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6A5F665B" w14:textId="77777777" w:rsidR="00044A79" w:rsidRDefault="00044A79">
      <w:pPr>
        <w:spacing w:after="0"/>
        <w:jc w:val="both"/>
        <w:rPr>
          <w:rFonts w:ascii="Calibri" w:eastAsiaTheme="minorEastAsia" w:hAnsi="Calibri" w:cs="Calibri"/>
          <w:sz w:val="22"/>
          <w:szCs w:val="22"/>
        </w:rPr>
      </w:pPr>
    </w:p>
    <w:p w14:paraId="68E6A139" w14:textId="77777777" w:rsidR="00044A79" w:rsidRDefault="007D6BA2">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ListParagraph"/>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ListParagraph"/>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ListParagraph"/>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ListParagraph"/>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ListParagraph"/>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ListParagraph"/>
        <w:widowControl/>
        <w:numPr>
          <w:ilvl w:val="2"/>
          <w:numId w:val="2"/>
        </w:numPr>
        <w:spacing w:before="0" w:after="0" w:line="240" w:lineRule="auto"/>
      </w:pPr>
      <w:r>
        <w:rPr>
          <w:rFonts w:ascii="Calibri" w:hAnsi="Calibri" w:cs="Calibri"/>
          <w:sz w:val="22"/>
        </w:rPr>
        <w:t>Presence of potential resource conflict only</w:t>
      </w:r>
    </w:p>
    <w:p w14:paraId="492EEE3A" w14:textId="77777777" w:rsidR="00044A79" w:rsidRDefault="007D6BA2">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Set of resources preferred for UE-B’s 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14A77800" w14:textId="77777777" w:rsidR="00044A79" w:rsidRDefault="007D6BA2">
            <w:pPr>
              <w:numPr>
                <w:ilvl w:val="3"/>
                <w:numId w:val="5"/>
              </w:numPr>
              <w:overflowPunct w:val="0"/>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4FAB4E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BB4C07E"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05A9709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MS Mincho" w:hAnsi="Calibri" w:cs="Calibri"/>
                <w:sz w:val="22"/>
                <w:szCs w:val="22"/>
                <w:lang w:eastAsia="ja-JP"/>
              </w:rPr>
              <w:t>In our understanding, the following is still FFS in this proposal.</w:t>
            </w:r>
          </w:p>
          <w:p w14:paraId="113E04F0" w14:textId="77777777" w:rsidR="00044A79" w:rsidRDefault="007D6BA2">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135028B5" w14:textId="77777777" w:rsidR="00044A79" w:rsidRDefault="007D6BA2">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MS Mincho"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MS Mincho" w:hAnsi="Calibri" w:cs="Calibri"/>
                <w:sz w:val="22"/>
                <w:szCs w:val="22"/>
                <w:lang w:eastAsia="ja-JP"/>
              </w:rPr>
              <w:t>We propose the following</w:t>
            </w:r>
          </w:p>
          <w:p w14:paraId="022DAB20"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0AA632"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F8F04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E2CF"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0243D4DF"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MS Mincho"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MS Mincho"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3CCEA29C" w14:textId="77777777" w:rsidR="00044A79" w:rsidRDefault="007D6BA2">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5E411E66" w14:textId="77777777" w:rsidR="00044A79" w:rsidRDefault="007D6BA2">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r>
              <w:rPr>
                <w:rFonts w:ascii="Calibri" w:eastAsia="MS Mincho" w:hAnsi="Calibri" w:cs="Calibri"/>
                <w:lang w:eastAsia="ja-JP"/>
              </w:rPr>
              <w:t>So we propose to revise the proposal as</w:t>
            </w:r>
          </w:p>
          <w:p w14:paraId="020B89DD"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7263DA1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8844D02"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162C427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F815AC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MS Mincho" w:hAnsi="Calibri" w:cs="Calibri"/>
                <w:lang w:eastAsia="ja-JP"/>
              </w:rPr>
            </w:pPr>
          </w:p>
          <w:p w14:paraId="01D9C791" w14:textId="77777777" w:rsidR="00044A79" w:rsidRDefault="00044A79">
            <w:pPr>
              <w:rPr>
                <w:rFonts w:ascii="Calibri" w:eastAsia="MS Mincho"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MS Mincho" w:hAnsi="Calibri" w:cs="Calibri"/>
                <w:sz w:val="22"/>
                <w:szCs w:val="22"/>
                <w:lang w:eastAsia="ja-JP"/>
              </w:rPr>
              <w:t>We support the FL proposal in principle. Few comments from our side:</w:t>
            </w:r>
          </w:p>
          <w:p w14:paraId="5716A319" w14:textId="77777777" w:rsidR="00044A79" w:rsidRDefault="007D6BA2">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4E96C4D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090ABBF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54EFC7F"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F1D6E6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1E28CE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676CCA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91E021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42B8782"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9293A02"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3F1D568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1B58BC6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183A3577" w14:textId="77777777" w:rsidR="00044A79" w:rsidRDefault="007D6BA2">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In general we suggest following changes:</w:t>
            </w:r>
          </w:p>
          <w:p w14:paraId="196F5057"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F1E26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417D38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592DE4D"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MS Mincho" w:hAnsi="Calibri" w:cs="Calibri"/>
                <w:sz w:val="22"/>
                <w:szCs w:val="22"/>
                <w:lang w:eastAsia="ja-JP"/>
              </w:rPr>
              <w:t>We are basically OK with the FL proposal with removing “FFS” in the last sub-bullet as follows:</w:t>
            </w:r>
          </w:p>
          <w:p w14:paraId="7CFE0A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MS Mincho"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A821C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BDBE42D"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09BB6B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3E9EEA7F" w14:textId="77777777" w:rsidR="00044A79" w:rsidRDefault="00044A79">
            <w:pPr>
              <w:rPr>
                <w:rFonts w:ascii="Calibri" w:eastAsia="MS Mincho"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3E3479C7"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2FC8EA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C28D92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A8C5DC4"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CE0ED53" w14:textId="77777777" w:rsidR="00044A79" w:rsidRDefault="007D6BA2">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698B721"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913185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70BC7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3C761EF" w14:textId="77777777" w:rsidR="00044A79" w:rsidRDefault="007D6BA2">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1304BB02"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4A8A6BF1" w14:textId="77777777" w:rsidR="00044A79" w:rsidRDefault="007D6BA2">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3B5BCDEC" w14:textId="77777777" w:rsidR="00044A79" w:rsidRDefault="007D6BA2">
            <w:r>
              <w:rPr>
                <w:rFonts w:ascii="Calibri" w:eastAsia="MS Mincho" w:hAnsi="Calibri" w:cs="Calibri"/>
                <w:sz w:val="22"/>
                <w:szCs w:val="22"/>
                <w:lang w:eastAsia="ja-JP"/>
              </w:rPr>
              <w:t>Hence we propose the following:</w:t>
            </w:r>
          </w:p>
          <w:p w14:paraId="4BF7BA9D" w14:textId="77777777" w:rsidR="00044A79" w:rsidRDefault="007D6BA2">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9BEF7B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B1181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6A1355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6EDB09C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69CDDFE0" w14:textId="77777777" w:rsidR="00044A79" w:rsidRDefault="007D6BA2">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MS Mincho" w:hAnsi="Calibri" w:cs="Calibri"/>
                <w:lang w:eastAsia="ja-JP"/>
              </w:rPr>
              <w:t>In summary, we propose the following changes in red</w:t>
            </w:r>
          </w:p>
          <w:p w14:paraId="52A4A86D"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CC25B7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65A1B90"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MS Mincho"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MS Mincho" w:hAnsi="Calibri" w:cs="Calibri"/>
                <w:sz w:val="22"/>
                <w:szCs w:val="22"/>
                <w:lang w:eastAsia="ja-JP"/>
              </w:rPr>
              <w:t>Some comments and proposed modifications to the proposal:</w:t>
            </w:r>
          </w:p>
          <w:p w14:paraId="16B56274" w14:textId="77777777" w:rsidR="00044A79" w:rsidRDefault="007D6BA2">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478EC3B2" w14:textId="77777777" w:rsidR="00044A79" w:rsidRDefault="007D6BA2">
            <w:r>
              <w:rPr>
                <w:rFonts w:ascii="Calibri" w:eastAsia="MS Mincho" w:hAnsi="Calibri" w:cs="Calibri"/>
                <w:sz w:val="22"/>
                <w:szCs w:val="22"/>
                <w:lang w:eastAsia="ja-JP"/>
              </w:rPr>
              <w:t>For the last FFS, we propose to remove it.</w:t>
            </w:r>
          </w:p>
          <w:p w14:paraId="4AF66F69" w14:textId="77777777" w:rsidR="00044A79" w:rsidRDefault="007D6BA2">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B1CF0A0" w14:textId="77777777" w:rsidR="00044A79" w:rsidRDefault="007D6BA2">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A0C1FEB"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6C2785"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6B493EA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EF94E6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MS Mincho"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D3B557A" w14:textId="77777777" w:rsidR="00044A79" w:rsidRDefault="007D6BA2">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trigerring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i.e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87798D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6C044EC9"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C4F53B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MS Mincho" w:hAnsi="Calibri" w:cs="Calibri"/>
                <w:sz w:val="22"/>
                <w:szCs w:val="22"/>
                <w:lang w:eastAsia="ja-JP"/>
              </w:rPr>
            </w:pPr>
          </w:p>
          <w:p w14:paraId="2EFD025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83B3160"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D743C5F"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MS Mincho"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21065BC2" w14:textId="77777777" w:rsidR="00044A79" w:rsidRDefault="007D6BA2">
            <w:pPr>
              <w:pStyle w:val="ListParagraph"/>
              <w:widowControl/>
              <w:numPr>
                <w:ilvl w:val="2"/>
                <w:numId w:val="8"/>
              </w:numPr>
              <w:spacing w:before="0" w:after="0" w:line="240" w:lineRule="auto"/>
              <w:rPr>
                <w:i/>
                <w:iCs/>
              </w:rPr>
            </w:pPr>
            <w:r>
              <w:rPr>
                <w:i/>
                <w:iCs/>
              </w:rPr>
              <w:t>FFS: Details including</w:t>
            </w:r>
          </w:p>
          <w:p w14:paraId="0BFAF5A0" w14:textId="77777777" w:rsidR="00044A79" w:rsidRDefault="007D6BA2">
            <w:pPr>
              <w:pStyle w:val="ListParagraph"/>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2F63CC7" w14:textId="77777777" w:rsidR="00044A79" w:rsidRDefault="007D6BA2">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63922C9" w14:textId="77777777" w:rsidR="00044A79" w:rsidRDefault="007D6BA2">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ListParagraph"/>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MS Mincho"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1E3DF4F3"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4312A6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1D912444"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56F849F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0E3A170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618FBEDD"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29A0684"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9AFCA0A"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57E697E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0A1DC5"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1B24EACE"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C1DC9C9"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DD2D086"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AF98222"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1022AFD"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269FBA5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9F7D9AD"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466A1E7"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205E15E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E9BB2C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2646D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0577527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4DA3B0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1BC768C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C0C4375"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A3FEAF3"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3D254866"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7C75F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9E5C37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E88CBC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MS Mincho"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172958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83A0D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AADB1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4285AC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334ACD5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6009D2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73E27F8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342F605"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B5B16D"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6EF5558C"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60DE862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C0E5BDF"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MS Mincho"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6D0A8D2" w14:textId="77777777" w:rsidR="00044A79" w:rsidRDefault="007D6BA2">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4DE94A8B" w14:textId="77777777" w:rsidR="00044A79" w:rsidRDefault="007D6BA2">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2CEC4504"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F208556"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3B99459A"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ListParagraph"/>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MS Mincho"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2F4784FF"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836730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E786A39" w14:textId="77777777" w:rsidR="00044A79" w:rsidRDefault="007D6BA2">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3623FCC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114B72E1"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5562F9F" w14:textId="77777777" w:rsidR="00044A79" w:rsidRDefault="007D6BA2">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59860BA"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F02F58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323CA80"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BEE110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F5C7454"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5870948A"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ListParagraph"/>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4FA2104" w14:textId="77777777" w:rsidR="00044A79" w:rsidRDefault="00044A79">
            <w:pPr>
              <w:rPr>
                <w:rFonts w:ascii="Calibri" w:eastAsia="MS Mincho"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C68024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F9F2B2C" w14:textId="77777777" w:rsidR="00044A79" w:rsidRDefault="00044A79">
            <w:pPr>
              <w:pStyle w:val="ListParagraph"/>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B06DD8"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84B5E7E"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3F5200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ListParagraph"/>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3D16F506" w14:textId="77777777" w:rsidR="00044A79" w:rsidRDefault="007D6BA2">
            <w:pPr>
              <w:rPr>
                <w:rFonts w:ascii="Calibri" w:hAnsi="Calibri" w:cs="Calibri"/>
                <w:sz w:val="22"/>
                <w:szCs w:val="22"/>
                <w:lang w:eastAsia="zh-CN"/>
              </w:rPr>
            </w:pPr>
            <w:r>
              <w:rPr>
                <w:rFonts w:ascii="Calibri" w:hAnsi="Calibri" w:cs="Calibri"/>
                <w:sz w:val="22"/>
                <w:szCs w:val="22"/>
                <w:lang w:eastAsia="zh-CN"/>
              </w:rPr>
              <w:t>Hence we propose the following:</w:t>
            </w:r>
          </w:p>
          <w:p w14:paraId="34C2AE4A"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36622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444F8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81868C1"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26BB33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6C9EFA2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29F0874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B81D302"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E54C71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A62031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0AE767C4" w14:textId="77777777" w:rsidR="00044A79" w:rsidRDefault="007D6BA2">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A82C7BF"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0F4705E"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1DB3F9D5"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MS Mincho"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MS Mincho"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3CC71C"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4F9CEC5"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771FDB8"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081F65E6"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498D7975"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3794D74"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6F9D2DB6"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653BB58B"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3C58FB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ListParagraph"/>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53BBF21B" w14:textId="77777777" w:rsidR="00044A79" w:rsidRDefault="007D6BA2">
            <w:pPr>
              <w:pStyle w:val="ListParagraph"/>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27E09F8E"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MS Mincho"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4BE1F6E1" w14:textId="77777777" w:rsidR="00044A79" w:rsidRDefault="007D6BA2">
            <w:pPr>
              <w:rPr>
                <w:rFonts w:ascii="Calibri" w:hAnsi="Calibri" w:cs="Calibri"/>
                <w:iCs/>
              </w:rPr>
            </w:pPr>
            <w:r>
              <w:rPr>
                <w:rFonts w:ascii="Calibri" w:hAnsi="Calibri" w:cs="Calibri"/>
                <w:iCs/>
              </w:rPr>
              <w:t xml:space="preserve">Also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the following change on the proposal</w:t>
            </w:r>
          </w:p>
          <w:p w14:paraId="560BED65" w14:textId="77777777" w:rsidR="00044A79" w:rsidRDefault="007D6BA2">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AE1C166" w14:textId="77777777" w:rsidR="00044A79" w:rsidRDefault="007D6BA2">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7027F3B8" w14:textId="77777777" w:rsidR="00044A79" w:rsidRDefault="007D6BA2">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037003AD" w14:textId="77777777" w:rsidR="00044A79" w:rsidRDefault="007D6BA2">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50AB28FA" w14:textId="77777777" w:rsidR="00044A79" w:rsidRDefault="007D6BA2">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1A1A144" w14:textId="77777777" w:rsidR="00044A79" w:rsidRDefault="007D6BA2">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MS Mincho"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5806F364" w14:textId="77777777" w:rsidR="00044A79" w:rsidRDefault="00044A79">
            <w:pPr>
              <w:spacing w:after="0"/>
              <w:rPr>
                <w:rFonts w:ascii="Calibri" w:eastAsia="MS Mincho" w:hAnsi="Calibri" w:cs="Calibri"/>
                <w:color w:val="000000" w:themeColor="text1"/>
                <w:sz w:val="22"/>
                <w:lang w:eastAsia="ja-JP"/>
              </w:rPr>
            </w:pPr>
          </w:p>
          <w:p w14:paraId="1DB435E5" w14:textId="77777777" w:rsidR="00044A79" w:rsidRDefault="007D6BA2">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B2297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58ECEE07"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0987B4C"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2B1418FF"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480E3C2"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758F74B"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13E6FE"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5A625A5"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C14649C"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14FA95E6"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6C555997" w14:textId="77777777" w:rsidR="00044A79" w:rsidRDefault="00044A79">
            <w:pPr>
              <w:rPr>
                <w:rFonts w:ascii="Calibri" w:eastAsia="Malgun Gothic" w:hAnsi="Calibri" w:cs="Calibri"/>
                <w:i/>
                <w:sz w:val="22"/>
                <w:szCs w:val="22"/>
                <w:lang w:val="en-US" w:eastAsia="ko-KR"/>
              </w:rPr>
            </w:pPr>
          </w:p>
          <w:p w14:paraId="215AE92C"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37B00571" w14:textId="77777777" w:rsidR="00044A79" w:rsidRDefault="007D6BA2">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A65883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5E292D4"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32679D7"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B3AA3B0" w14:textId="77777777" w:rsidR="00044A79" w:rsidRDefault="00044A79">
            <w:pPr>
              <w:rPr>
                <w:rFonts w:ascii="Calibri" w:eastAsia="Malgun Gothic"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AF29622"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57386CA1"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4904DC7"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088C4AF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FF23E90"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B76C5FB"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3182A37B"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ListParagraph"/>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7EAAB8CD"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7EACC7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8ACEDD1"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1F263"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42EEE3B" w14:textId="77777777" w:rsidR="00044A79" w:rsidRDefault="007D6BA2">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27886130" w14:textId="77777777" w:rsidR="00044A79" w:rsidRDefault="007D6BA2">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ListParagraph"/>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C7EEEC8" w14:textId="77777777" w:rsidR="00044A79" w:rsidRDefault="007D6BA2">
            <w:pPr>
              <w:keepNext/>
              <w:spacing w:after="0" w:line="360" w:lineRule="auto"/>
              <w:jc w:val="center"/>
              <w:rPr>
                <w:lang w:eastAsia="zh-CN"/>
              </w:rPr>
            </w:pPr>
            <w:r>
              <w:rPr>
                <w:noProof/>
                <w:lang w:val="en-US" w:eastAsia="ko-KR"/>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D865D8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BE5EE1"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2CE780A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37BB67C2"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B8858D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4F60235"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39C9623F"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Malgun Gothic"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MS Mincho"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202FFC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7FB197"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1CCA80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7CDC34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50BFBCD"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69CD82C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7D9430C7" w14:textId="77777777" w:rsidR="00044A79" w:rsidRDefault="007D6BA2">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39E2DCC" w14:textId="23A58458" w:rsidR="00EE3B09" w:rsidRDefault="00EE3B09" w:rsidP="00EE3B09">
      <w:pPr>
        <w:pStyle w:val="ListParagraph"/>
        <w:widowControl/>
        <w:numPr>
          <w:ilvl w:val="0"/>
          <w:numId w:val="4"/>
        </w:numPr>
        <w:outlineLvl w:val="0"/>
      </w:pPr>
      <w:r>
        <w:rPr>
          <w:rFonts w:ascii="Calibri" w:hAnsi="Calibri" w:cs="Calibri"/>
          <w:b/>
          <w:sz w:val="28"/>
          <w:szCs w:val="28"/>
        </w:rPr>
        <w:t>Proposals for Wednesday</w:t>
      </w:r>
      <w:r w:rsidR="007230F9">
        <w:rPr>
          <w:rFonts w:ascii="Calibri" w:hAnsi="Calibri" w:cs="Calibri"/>
          <w:b/>
          <w:sz w:val="28"/>
          <w:szCs w:val="28"/>
        </w:rPr>
        <w:t>’s</w:t>
      </w:r>
      <w:r>
        <w:rPr>
          <w:rFonts w:ascii="Calibri" w:hAnsi="Calibri" w:cs="Calibri"/>
          <w:b/>
          <w:sz w:val="28"/>
          <w:szCs w:val="28"/>
        </w:rPr>
        <w:t xml:space="preserve"> GTW (August 18</w:t>
      </w:r>
      <w:r>
        <w:rPr>
          <w:rFonts w:ascii="Calibri" w:hAnsi="Calibri" w:cs="Calibri"/>
          <w:b/>
          <w:sz w:val="28"/>
          <w:szCs w:val="28"/>
          <w:vertAlign w:val="superscript"/>
        </w:rPr>
        <w:t>th</w:t>
      </w:r>
      <w:r>
        <w:rPr>
          <w:rFonts w:ascii="Calibri" w:hAnsi="Calibri" w:cs="Calibri"/>
          <w:b/>
          <w:sz w:val="28"/>
          <w:szCs w:val="28"/>
        </w:rPr>
        <w:t>)</w:t>
      </w:r>
    </w:p>
    <w:p w14:paraId="22FAC83D" w14:textId="77777777"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sidRPr="00EE3B09">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06424E3C" w14:textId="77777777" w:rsidR="00EE3B09" w:rsidRDefault="00EE3B09" w:rsidP="00EE3B09">
      <w:pPr>
        <w:spacing w:after="0"/>
        <w:jc w:val="both"/>
        <w:rPr>
          <w:rFonts w:ascii="Calibri" w:eastAsiaTheme="minorEastAsia" w:hAnsi="Calibri" w:cs="Calibri"/>
          <w:sz w:val="22"/>
          <w:szCs w:val="22"/>
        </w:rPr>
      </w:pPr>
    </w:p>
    <w:p w14:paraId="0EFFECF4" w14:textId="56356F4B"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sidR="002D6356">
        <w:rPr>
          <w:rFonts w:ascii="Calibri" w:eastAsiaTheme="minorEastAsia" w:hAnsi="Calibri" w:cs="Calibri"/>
          <w:sz w:val="22"/>
          <w:szCs w:val="22"/>
          <w:lang w:eastAsia="ko-KR"/>
        </w:rPr>
        <w:t xml:space="preserve">I suggest to make a decision on which </w:t>
      </w:r>
      <w:r w:rsidR="008B22B7">
        <w:rPr>
          <w:rFonts w:ascii="Calibri" w:eastAsiaTheme="minorEastAsia" w:hAnsi="Calibri" w:cs="Calibri"/>
          <w:sz w:val="22"/>
          <w:szCs w:val="22"/>
          <w:lang w:eastAsia="ko-KR"/>
        </w:rPr>
        <w:t>alternative</w:t>
      </w:r>
      <w:r w:rsidR="002D6356">
        <w:rPr>
          <w:rFonts w:ascii="Calibri" w:eastAsiaTheme="minorEastAsia" w:hAnsi="Calibri" w:cs="Calibri"/>
          <w:sz w:val="22"/>
          <w:szCs w:val="22"/>
          <w:lang w:eastAsia="ko-KR"/>
        </w:rPr>
        <w:t xml:space="preserve"> </w:t>
      </w:r>
      <w:r w:rsidR="008B22B7">
        <w:rPr>
          <w:rFonts w:ascii="Calibri" w:eastAsiaTheme="minorEastAsia" w:hAnsi="Calibri" w:cs="Calibri"/>
          <w:sz w:val="22"/>
          <w:szCs w:val="22"/>
          <w:lang w:eastAsia="ko-KR"/>
        </w:rPr>
        <w:t>is agreed</w:t>
      </w:r>
      <w:r w:rsidR="002D6356">
        <w:rPr>
          <w:rFonts w:ascii="Calibri" w:eastAsiaTheme="minorEastAsia" w:hAnsi="Calibri" w:cs="Calibri"/>
          <w:sz w:val="22"/>
          <w:szCs w:val="22"/>
          <w:lang w:eastAsia="ko-KR"/>
        </w:rPr>
        <w:t xml:space="preserve"> during Wednesday’s GTW session. </w:t>
      </w:r>
    </w:p>
    <w:p w14:paraId="002E0B59" w14:textId="77777777" w:rsidR="00EE3B09" w:rsidRDefault="00EE3B09" w:rsidP="00EE3B09">
      <w:pPr>
        <w:spacing w:after="0"/>
        <w:jc w:val="both"/>
        <w:rPr>
          <w:rFonts w:ascii="Calibri" w:eastAsiaTheme="minorEastAsia" w:hAnsi="Calibri" w:cs="Calibri"/>
          <w:sz w:val="22"/>
          <w:szCs w:val="22"/>
        </w:rPr>
      </w:pPr>
    </w:p>
    <w:p w14:paraId="5A9F91E0" w14:textId="77777777" w:rsidR="00175648" w:rsidRDefault="00175648" w:rsidP="00175648">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7B1543A8" w14:textId="710565FD" w:rsidR="00175648" w:rsidRDefault="00175648" w:rsidP="00175648">
      <w:pPr>
        <w:overflowPunct w:val="0"/>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36AC3151" w14:textId="12B84D4E" w:rsidR="00175648" w:rsidRPr="00DB021D" w:rsidRDefault="00175648" w:rsidP="00175648">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In scheme 1, the following</w:t>
      </w:r>
      <w:r>
        <w:rPr>
          <w:rFonts w:ascii="Calibri" w:eastAsiaTheme="minorEastAsia" w:hAnsi="Calibri" w:cs="Calibri"/>
          <w:i/>
          <w:sz w:val="22"/>
        </w:rPr>
        <w:t xml:space="preserve"> two options</w:t>
      </w:r>
      <w:r w:rsidRPr="00DB021D">
        <w:rPr>
          <w:rFonts w:ascii="Calibri" w:eastAsiaTheme="minorEastAsia" w:hAnsi="Calibri" w:cs="Calibri"/>
          <w:i/>
          <w:sz w:val="22"/>
        </w:rPr>
        <w:t xml:space="preserve"> </w:t>
      </w:r>
      <w:r>
        <w:rPr>
          <w:rFonts w:ascii="Calibri" w:hAnsi="Calibri" w:cs="Calibri"/>
          <w:i/>
          <w:sz w:val="22"/>
        </w:rPr>
        <w:t>are</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044AC55" w14:textId="23ACD259"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A:</w:t>
      </w:r>
    </w:p>
    <w:p w14:paraId="059402E9"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1A4069CE" w14:textId="77777777" w:rsidR="00175648"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427D06A"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76733E68"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3E2E1C0F"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09F74418"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6DFBFB9F"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76F0F7B9" w14:textId="77777777" w:rsidR="00175648" w:rsidRDefault="00175648" w:rsidP="00175648">
      <w:pPr>
        <w:pStyle w:val="ListParagraph"/>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144A1028" w14:textId="08C8849E"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B:</w:t>
      </w:r>
    </w:p>
    <w:p w14:paraId="785A8DC5"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inter-UE coordination information to UE-B when </w:t>
      </w:r>
      <w:r w:rsidRPr="00315316">
        <w:rPr>
          <w:rFonts w:ascii="Calibri" w:eastAsiaTheme="minorEastAsia" w:hAnsi="Calibri" w:cs="Calibri"/>
          <w:i/>
          <w:sz w:val="22"/>
        </w:rPr>
        <w:t>conditions are met</w:t>
      </w:r>
      <w:r>
        <w:rPr>
          <w:rFonts w:ascii="Calibri" w:eastAsiaTheme="minorEastAsia" w:hAnsi="Calibri" w:cs="Calibri"/>
          <w:i/>
          <w:sz w:val="22"/>
        </w:rPr>
        <w:t xml:space="preserve"> can be UE-A</w:t>
      </w:r>
    </w:p>
    <w:p w14:paraId="44FDA418"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color w:val="auto"/>
          <w:sz w:val="22"/>
        </w:rPr>
      </w:pPr>
      <w:r w:rsidRPr="002F49B4">
        <w:rPr>
          <w:rFonts w:ascii="Calibri" w:eastAsiaTheme="minorEastAsia" w:hAnsi="Calibri" w:cs="Calibri"/>
          <w:i/>
          <w:color w:val="auto"/>
          <w:sz w:val="22"/>
        </w:rPr>
        <w:t>FFS</w:t>
      </w:r>
      <w:r>
        <w:rPr>
          <w:rFonts w:ascii="Calibri" w:eastAsiaTheme="minorEastAsia" w:hAnsi="Calibri" w:cs="Calibri"/>
          <w:i/>
          <w:sz w:val="22"/>
        </w:rPr>
        <w:t>: Details</w:t>
      </w:r>
    </w:p>
    <w:p w14:paraId="518D0B5A"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2F49B4">
        <w:rPr>
          <w:rFonts w:ascii="Calibri" w:eastAsiaTheme="minorEastAsia" w:hAnsi="Calibri" w:cs="Calibri"/>
          <w:i/>
          <w:color w:val="auto"/>
          <w:sz w:val="22"/>
        </w:rPr>
        <w:t xml:space="preserve">A UE that </w:t>
      </w:r>
      <w:r>
        <w:rPr>
          <w:rFonts w:ascii="Calibri" w:eastAsiaTheme="minorEastAsia" w:hAnsi="Calibri" w:cs="Calibri"/>
          <w:i/>
          <w:sz w:val="22"/>
        </w:rPr>
        <w:t xml:space="preserve">receives </w:t>
      </w:r>
      <w:r w:rsidRPr="002F49B4">
        <w:rPr>
          <w:rFonts w:ascii="Calibri" w:eastAsiaTheme="minorEastAsia" w:hAnsi="Calibri" w:cs="Calibri"/>
          <w:i/>
          <w:color w:val="auto"/>
          <w:sz w:val="22"/>
        </w:rPr>
        <w:t xml:space="preserve">inter-UE coordination information from UE-A </w:t>
      </w:r>
      <w:r>
        <w:rPr>
          <w:rFonts w:ascii="Calibri" w:eastAsiaTheme="minorEastAsia" w:hAnsi="Calibri" w:cs="Calibri"/>
          <w:i/>
          <w:sz w:val="22"/>
        </w:rPr>
        <w:t>can be UE-B</w:t>
      </w:r>
      <w:r w:rsidRPr="002F49B4">
        <w:rPr>
          <w:rFonts w:ascii="Calibri" w:eastAsiaTheme="minorEastAsia" w:hAnsi="Calibri" w:cs="Calibri"/>
          <w:i/>
          <w:color w:val="auto"/>
          <w:sz w:val="22"/>
        </w:rPr>
        <w:t xml:space="preserve"> </w:t>
      </w:r>
    </w:p>
    <w:p w14:paraId="2AF96559"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color w:val="auto"/>
          <w:sz w:val="22"/>
        </w:rPr>
      </w:pPr>
      <w:r>
        <w:rPr>
          <w:rFonts w:ascii="Calibri" w:eastAsiaTheme="minorEastAsia" w:hAnsi="Calibri" w:cs="Calibri"/>
          <w:i/>
          <w:sz w:val="22"/>
        </w:rPr>
        <w:t>FFS: Details</w:t>
      </w:r>
    </w:p>
    <w:p w14:paraId="3CB1BF27"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p>
    <w:p w14:paraId="09FF2160"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BB00A10" w14:textId="77777777" w:rsidR="00175648" w:rsidRPr="002F49B4" w:rsidRDefault="00175648" w:rsidP="00175648">
      <w:pPr>
        <w:pStyle w:val="ListParagraph"/>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072B395F" w14:textId="77777777" w:rsidR="00175648" w:rsidRPr="00175648" w:rsidRDefault="00175648">
      <w:pPr>
        <w:spacing w:after="0"/>
        <w:jc w:val="both"/>
        <w:rPr>
          <w:rFonts w:ascii="Calibri" w:eastAsiaTheme="minorEastAsia" w:hAnsi="Calibri" w:cs="Calibri"/>
          <w:sz w:val="21"/>
          <w:szCs w:val="21"/>
          <w:lang w:val="en-US" w:eastAsia="ko-KR"/>
        </w:rPr>
      </w:pPr>
    </w:p>
    <w:p w14:paraId="4AD3421A" w14:textId="7C03F79D" w:rsidR="00175648" w:rsidRDefault="00175648" w:rsidP="00175648">
      <w:pPr>
        <w:overflowPunct w:val="0"/>
        <w:spacing w:after="0"/>
        <w:jc w:val="both"/>
      </w:pPr>
      <w:r w:rsidRPr="00175648">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59BBDDB" w14:textId="6CB97DCF" w:rsidR="00175648" w:rsidRPr="00DB021D" w:rsidRDefault="00175648" w:rsidP="00175648">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222785" w14:textId="77777777" w:rsidR="00175648" w:rsidRPr="00DB021D"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2752FE66"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5F643CE"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43940AE1" w14:textId="77777777" w:rsidR="00175648" w:rsidRPr="00DB021D"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217239CC" w14:textId="77777777" w:rsidR="00175648" w:rsidRPr="002F49B4"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36201BB4" w14:textId="77777777"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08D3A501"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3A6DDE52" w14:textId="77777777" w:rsidR="00175648" w:rsidRDefault="00175648" w:rsidP="00175648">
      <w:pPr>
        <w:pStyle w:val="ListParagraph"/>
        <w:widowControl/>
        <w:numPr>
          <w:ilvl w:val="1"/>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53B24857" w14:textId="77777777" w:rsidR="00EE3B09" w:rsidRDefault="00EE3B09">
      <w:pPr>
        <w:spacing w:after="0"/>
        <w:jc w:val="both"/>
        <w:rPr>
          <w:rFonts w:ascii="Calibri" w:eastAsiaTheme="minorEastAsia" w:hAnsi="Calibri" w:cs="Calibri"/>
          <w:sz w:val="21"/>
          <w:szCs w:val="21"/>
          <w:lang w:val="en-US" w:eastAsia="ko-KR"/>
        </w:rPr>
      </w:pPr>
    </w:p>
    <w:p w14:paraId="050B1129" w14:textId="77777777" w:rsidR="005B65F7" w:rsidRPr="00175648" w:rsidRDefault="005B65F7">
      <w:pPr>
        <w:spacing w:after="0"/>
        <w:jc w:val="both"/>
        <w:rPr>
          <w:rFonts w:ascii="Calibri" w:eastAsiaTheme="minorEastAsia" w:hAnsi="Calibri" w:cs="Calibri"/>
          <w:sz w:val="21"/>
          <w:szCs w:val="21"/>
          <w:lang w:val="en-US" w:eastAsia="ko-KR"/>
        </w:rPr>
      </w:pPr>
    </w:p>
    <w:p w14:paraId="0EB66766" w14:textId="70C6EEF4" w:rsidR="008B22B7" w:rsidRDefault="008B22B7" w:rsidP="008B22B7">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I sugg</w:t>
      </w:r>
      <w:r w:rsidR="00045395">
        <w:rPr>
          <w:rFonts w:ascii="Calibri" w:eastAsiaTheme="minorEastAsia" w:hAnsi="Calibri" w:cs="Calibri"/>
          <w:sz w:val="22"/>
          <w:szCs w:val="22"/>
          <w:lang w:eastAsia="ko-KR"/>
        </w:rPr>
        <w:t>est to make a decision on the following draft proposal</w:t>
      </w:r>
      <w:r>
        <w:rPr>
          <w:rFonts w:ascii="Calibri" w:eastAsiaTheme="minorEastAsia" w:hAnsi="Calibri" w:cs="Calibri"/>
          <w:sz w:val="22"/>
          <w:szCs w:val="22"/>
          <w:lang w:eastAsia="ko-KR"/>
        </w:rPr>
        <w:t xml:space="preserve"> during Wednesday’s GTW session. </w:t>
      </w:r>
    </w:p>
    <w:p w14:paraId="798E0633" w14:textId="77777777" w:rsidR="00EE3B09" w:rsidRDefault="00EE3B09">
      <w:pPr>
        <w:spacing w:after="0"/>
        <w:jc w:val="both"/>
        <w:rPr>
          <w:rFonts w:ascii="Calibri" w:eastAsiaTheme="minorEastAsia" w:hAnsi="Calibri" w:cs="Calibri"/>
          <w:sz w:val="21"/>
          <w:szCs w:val="21"/>
          <w:lang w:eastAsia="ko-KR"/>
        </w:rPr>
      </w:pPr>
    </w:p>
    <w:p w14:paraId="5D2F013E" w14:textId="5BF1129D" w:rsidR="00045395" w:rsidRDefault="00045395" w:rsidP="00045395">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 xml:space="preserve">Draft </w:t>
      </w:r>
      <w:r w:rsidRPr="00045395">
        <w:rPr>
          <w:rFonts w:ascii="Calibri" w:eastAsiaTheme="minorEastAsia" w:hAnsi="Calibri" w:cs="Calibri"/>
          <w:b/>
          <w:i/>
          <w:sz w:val="22"/>
          <w:szCs w:val="22"/>
          <w:highlight w:val="cyan"/>
          <w:lang w:eastAsia="ko-KR"/>
        </w:rPr>
        <w:t>Proposal 4</w:t>
      </w:r>
      <w:r w:rsidRPr="00045395">
        <w:rPr>
          <w:rFonts w:ascii="Calibri" w:eastAsiaTheme="minorEastAsia" w:hAnsi="Calibri" w:cs="Calibri"/>
          <w:i/>
          <w:sz w:val="22"/>
          <w:szCs w:val="22"/>
          <w:lang w:eastAsia="ko-KR"/>
        </w:rPr>
        <w:t>:</w:t>
      </w:r>
    </w:p>
    <w:p w14:paraId="323B7C54" w14:textId="16CB9CAB" w:rsidR="008B22B7" w:rsidRPr="00DB021D" w:rsidRDefault="008B22B7" w:rsidP="008B22B7">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 xml:space="preserve">,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9B8A3E" w14:textId="77777777" w:rsidR="008B22B7"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Pr>
          <w:rFonts w:ascii="Calibri" w:eastAsiaTheme="minorEastAsia" w:hAnsi="Calibri" w:cs="Calibri"/>
          <w:i/>
          <w:sz w:val="22"/>
        </w:rPr>
        <w:t xml:space="preserve">expected/potential </w:t>
      </w:r>
      <w:r w:rsidRPr="00DB021D">
        <w:rPr>
          <w:rFonts w:ascii="Calibri" w:eastAsiaTheme="minorEastAsia" w:hAnsi="Calibri" w:cs="Calibri"/>
          <w:i/>
          <w:sz w:val="22"/>
        </w:rPr>
        <w:t xml:space="preserve">resource conflict on resource(s) indicated by UE-B’s SCI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UE-B</w:t>
      </w:r>
      <w:r>
        <w:rPr>
          <w:rFonts w:ascii="Calibri" w:eastAsiaTheme="minorEastAsia" w:hAnsi="Calibri" w:cs="Calibri"/>
          <w:i/>
          <w:sz w:val="22"/>
        </w:rPr>
        <w:t xml:space="preserve"> can be UE-A</w:t>
      </w:r>
    </w:p>
    <w:p w14:paraId="03135D4B" w14:textId="77777777" w:rsidR="008B22B7" w:rsidRPr="00DB021D" w:rsidRDefault="008B22B7" w:rsidP="008B22B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8EEC7F6" w14:textId="77777777" w:rsidR="008B22B7" w:rsidRPr="008B22B7" w:rsidRDefault="008B22B7" w:rsidP="008B22B7">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1B79E750" w14:textId="77777777" w:rsidR="008B22B7" w:rsidRPr="008B22B7" w:rsidRDefault="008B22B7" w:rsidP="008B22B7">
      <w:pPr>
        <w:pStyle w:val="ListParagraph"/>
        <w:widowControl/>
        <w:numPr>
          <w:ilvl w:val="3"/>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Whether/how to specify additional condition for UE to be UE-A/UE-(B)</w:t>
      </w:r>
    </w:p>
    <w:p w14:paraId="2EABA25C" w14:textId="77777777" w:rsidR="008B22B7" w:rsidRPr="00DB021D"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980630A" w14:textId="77777777" w:rsidR="008B22B7" w:rsidRPr="00DB021D" w:rsidRDefault="008B22B7" w:rsidP="008B22B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D643247" w14:textId="77777777" w:rsidR="008B22B7" w:rsidRPr="008B22B7"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FFS: It is supported that a UE which is not a destination UE of a TB transmitted by UE-B can be UE-A</w:t>
      </w:r>
    </w:p>
    <w:p w14:paraId="40BD9231" w14:textId="77777777" w:rsidR="00EE3B09" w:rsidRDefault="00EE3B09">
      <w:pPr>
        <w:spacing w:after="0"/>
        <w:jc w:val="both"/>
        <w:rPr>
          <w:rFonts w:ascii="Calibri" w:eastAsiaTheme="minorEastAsia" w:hAnsi="Calibri" w:cs="Calibri"/>
          <w:sz w:val="21"/>
          <w:szCs w:val="21"/>
          <w:lang w:val="en-US" w:eastAsia="ko-KR"/>
        </w:rPr>
      </w:pPr>
    </w:p>
    <w:p w14:paraId="75298576" w14:textId="77777777" w:rsidR="007230F9" w:rsidRDefault="007230F9">
      <w:pPr>
        <w:spacing w:after="0"/>
        <w:jc w:val="both"/>
        <w:rPr>
          <w:rFonts w:ascii="Calibri" w:eastAsiaTheme="minorEastAsia" w:hAnsi="Calibri" w:cs="Calibri"/>
          <w:sz w:val="21"/>
          <w:szCs w:val="21"/>
          <w:lang w:val="en-US" w:eastAsia="ko-KR"/>
        </w:rPr>
      </w:pPr>
    </w:p>
    <w:p w14:paraId="2A03F70D" w14:textId="1AF43920" w:rsidR="007230F9" w:rsidRPr="007230F9" w:rsidRDefault="007230F9" w:rsidP="007230F9">
      <w:pPr>
        <w:pStyle w:val="ListParagraph"/>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283C3CB" w14:textId="6933E95C" w:rsidR="008B1A15" w:rsidRPr="0051386B" w:rsidRDefault="0051386B" w:rsidP="0051386B">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.1</w:t>
      </w:r>
      <w:r w:rsidR="008B1A15">
        <w:rPr>
          <w:rFonts w:ascii="Calibri" w:eastAsiaTheme="minorEastAsia" w:hAnsi="Calibri" w:cs="Calibri"/>
          <w:b/>
          <w:sz w:val="28"/>
          <w:szCs w:val="28"/>
        </w:rPr>
        <w:tab/>
        <w:t>Conditions for UE(s) to be UE-A(s) and/or UE-B(s)</w:t>
      </w:r>
    </w:p>
    <w:p w14:paraId="24445D21" w14:textId="77777777" w:rsidR="008B1A15" w:rsidRDefault="008B1A15" w:rsidP="00B5479E">
      <w:pPr>
        <w:spacing w:after="0"/>
        <w:jc w:val="both"/>
        <w:rPr>
          <w:rFonts w:ascii="Calibri" w:eastAsiaTheme="minorEastAsia" w:hAnsi="Calibri" w:cs="Calibri"/>
          <w:sz w:val="22"/>
          <w:szCs w:val="22"/>
        </w:rPr>
      </w:pPr>
    </w:p>
    <w:p w14:paraId="5AB7FFA8" w14:textId="00A6D33D" w:rsidR="0051386B" w:rsidRDefault="0051386B" w:rsidP="0051386B">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1B026E61" w14:textId="77777777" w:rsidR="0051386B" w:rsidRDefault="0051386B" w:rsidP="0051386B">
      <w:pPr>
        <w:spacing w:after="0"/>
        <w:jc w:val="both"/>
        <w:rPr>
          <w:rFonts w:ascii="Calibri" w:eastAsiaTheme="minorEastAsia" w:hAnsi="Calibri" w:cs="Calibri"/>
          <w:sz w:val="22"/>
          <w:szCs w:val="22"/>
        </w:rPr>
      </w:pPr>
    </w:p>
    <w:p w14:paraId="6F86A703" w14:textId="4F01E047" w:rsidR="0051386B" w:rsidRPr="0051386B" w:rsidRDefault="0051386B" w:rsidP="0051386B">
      <w:pPr>
        <w:spacing w:after="0"/>
        <w:jc w:val="both"/>
        <w:rPr>
          <w:rFonts w:ascii="Calibri" w:eastAsiaTheme="minorEastAsia" w:hAnsi="Calibri" w:cs="Calibri"/>
          <w:b/>
          <w:i/>
          <w:sz w:val="22"/>
          <w:szCs w:val="22"/>
        </w:rPr>
      </w:pPr>
      <w:r w:rsidRPr="0051386B">
        <w:rPr>
          <w:rFonts w:ascii="Calibri" w:eastAsiaTheme="minorEastAsia" w:hAnsi="Calibri" w:cs="Calibri"/>
          <w:b/>
          <w:i/>
          <w:sz w:val="22"/>
          <w:szCs w:val="22"/>
          <w:highlight w:val="yellow"/>
        </w:rPr>
        <w:t>Possible Agreement</w:t>
      </w:r>
    </w:p>
    <w:p w14:paraId="1358D5A0" w14:textId="77777777" w:rsidR="0051386B" w:rsidRPr="0051386B"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EDFF711" w14:textId="77777777"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sends an explicit request for inter-UE coordination information can be UE-B</w:t>
      </w:r>
    </w:p>
    <w:p w14:paraId="5D135A24" w14:textId="3116236A"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received a request from UE-B and sends inter-UE coordination information to the UE-B can be UE-A</w:t>
      </w:r>
    </w:p>
    <w:p w14:paraId="25737E10" w14:textId="77777777" w:rsidR="0051386B" w:rsidRDefault="0051386B" w:rsidP="00B5479E">
      <w:pPr>
        <w:spacing w:after="0"/>
        <w:jc w:val="both"/>
        <w:rPr>
          <w:rFonts w:ascii="Calibri" w:eastAsiaTheme="minorEastAsia" w:hAnsi="Calibri" w:cs="Calibri"/>
          <w:sz w:val="22"/>
          <w:szCs w:val="22"/>
        </w:rPr>
      </w:pPr>
    </w:p>
    <w:p w14:paraId="7494D1DF" w14:textId="77777777" w:rsidR="0051386B" w:rsidRPr="0051386B" w:rsidRDefault="0051386B" w:rsidP="0051386B">
      <w:pPr>
        <w:spacing w:after="0"/>
        <w:jc w:val="both"/>
        <w:rPr>
          <w:rFonts w:ascii="Calibri" w:eastAsiaTheme="minorEastAsia" w:hAnsi="Calibri" w:cs="Calibri"/>
          <w:b/>
          <w:i/>
          <w:sz w:val="22"/>
          <w:szCs w:val="22"/>
          <w:highlight w:val="yellow"/>
        </w:rPr>
      </w:pPr>
      <w:r w:rsidRPr="0051386B">
        <w:rPr>
          <w:rFonts w:ascii="Calibri" w:eastAsiaTheme="minorEastAsia" w:hAnsi="Calibri" w:cs="Calibri"/>
          <w:b/>
          <w:i/>
          <w:sz w:val="22"/>
          <w:szCs w:val="22"/>
          <w:highlight w:val="yellow"/>
        </w:rPr>
        <w:t>Possible Agreement</w:t>
      </w:r>
    </w:p>
    <w:p w14:paraId="0C443FDE" w14:textId="77777777" w:rsidR="0051386B" w:rsidRPr="0051386B"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152D1D6" w14:textId="77777777"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is trigger implicitly by an event sends inter-UE coordination information to the UE-B</w:t>
      </w:r>
    </w:p>
    <w:p w14:paraId="1860AC7C" w14:textId="77777777" w:rsidR="0051386B" w:rsidRDefault="0051386B" w:rsidP="00B5479E">
      <w:pPr>
        <w:spacing w:after="0"/>
        <w:jc w:val="both"/>
        <w:rPr>
          <w:rFonts w:ascii="Calibri" w:eastAsiaTheme="minorEastAsia" w:hAnsi="Calibri" w:cs="Calibri"/>
          <w:sz w:val="22"/>
          <w:szCs w:val="22"/>
        </w:rPr>
      </w:pPr>
    </w:p>
    <w:p w14:paraId="56AFF668" w14:textId="7BB388A8" w:rsidR="0051386B" w:rsidRDefault="0051386B" w:rsidP="0051386B">
      <w:pPr>
        <w:spacing w:after="0"/>
        <w:jc w:val="both"/>
      </w:pPr>
      <w:r w:rsidRPr="0051386B">
        <w:rPr>
          <w:rFonts w:ascii="Calibri" w:eastAsiaTheme="minorEastAsia" w:hAnsi="Calibri" w:cs="Calibri"/>
          <w:b/>
          <w:sz w:val="21"/>
          <w:szCs w:val="21"/>
          <w:lang w:eastAsia="ko-KR"/>
        </w:rPr>
        <w:t xml:space="preserve">I ask companies to provide inputs on the following </w:t>
      </w:r>
      <w:r w:rsidR="00DB1799">
        <w:rPr>
          <w:rFonts w:ascii="Calibri" w:eastAsiaTheme="minorEastAsia" w:hAnsi="Calibri" w:cs="Calibri"/>
          <w:b/>
          <w:sz w:val="21"/>
          <w:szCs w:val="21"/>
          <w:lang w:eastAsia="ko-KR"/>
        </w:rPr>
        <w:t>three</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sidR="00DB1799">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sidR="00DB1799">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sidR="00DB1799">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sidR="00DB1799">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w:t>
      </w:r>
      <w:proofErr w:type="gramStart"/>
      <w:r w:rsidRPr="0051386B">
        <w:rPr>
          <w:rFonts w:ascii="Calibri" w:eastAsiaTheme="minorEastAsia" w:hAnsi="Calibri" w:cs="Calibri"/>
          <w:b/>
          <w:sz w:val="21"/>
          <w:szCs w:val="21"/>
          <w:lang w:eastAsia="ko-KR"/>
        </w:rPr>
        <w:t>Also</w:t>
      </w:r>
      <w:proofErr w:type="gramEnd"/>
      <w:r w:rsidRPr="0051386B">
        <w:rPr>
          <w:rFonts w:ascii="Calibri" w:eastAsiaTheme="minorEastAsia" w:hAnsi="Calibri" w:cs="Calibri"/>
          <w:b/>
          <w:sz w:val="21"/>
          <w:szCs w:val="21"/>
          <w:lang w:eastAsia="ko-KR"/>
        </w:rPr>
        <w:t xml:space="preserve">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3D52F1A" w14:textId="77777777" w:rsidR="0051386B" w:rsidRDefault="0051386B" w:rsidP="0051386B">
      <w:pPr>
        <w:spacing w:after="0"/>
        <w:rPr>
          <w:rFonts w:ascii="Calibri" w:eastAsiaTheme="minorEastAsia" w:hAnsi="Calibri" w:cs="Calibri"/>
          <w:sz w:val="22"/>
          <w:szCs w:val="22"/>
        </w:rPr>
      </w:pPr>
    </w:p>
    <w:p w14:paraId="1157D034" w14:textId="77777777" w:rsidR="0051386B" w:rsidRDefault="0051386B" w:rsidP="0051386B">
      <w:pPr>
        <w:spacing w:after="0"/>
        <w:rPr>
          <w:rFonts w:ascii="Calibri" w:eastAsiaTheme="minorEastAsia" w:hAnsi="Calibri" w:cs="Calibri"/>
          <w:sz w:val="22"/>
          <w:szCs w:val="22"/>
        </w:rPr>
      </w:pPr>
    </w:p>
    <w:p w14:paraId="147CC5B3" w14:textId="05A71EEE" w:rsidR="0051386B" w:rsidRDefault="0051386B" w:rsidP="0051386B">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 xml:space="preserve"> for scheme 1?</w:t>
      </w:r>
    </w:p>
    <w:p w14:paraId="11B921EC" w14:textId="77777777" w:rsidR="0051386B" w:rsidRDefault="0051386B" w:rsidP="0051386B">
      <w:pPr>
        <w:spacing w:after="0"/>
        <w:jc w:val="both"/>
        <w:rPr>
          <w:rFonts w:ascii="Calibri" w:hAnsi="Calibri" w:cs="Calibri"/>
          <w:i/>
          <w:sz w:val="22"/>
          <w:szCs w:val="22"/>
        </w:rPr>
      </w:pPr>
    </w:p>
    <w:p w14:paraId="06570F90" w14:textId="28D43FC0" w:rsidR="0051386B" w:rsidRDefault="0051386B" w:rsidP="0051386B">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 xml:space="preserve">Proposal </w:t>
      </w:r>
      <w:r w:rsidR="00DA553A" w:rsidRPr="00DA553A">
        <w:rPr>
          <w:rFonts w:ascii="Calibri" w:eastAsiaTheme="minorEastAsia" w:hAnsi="Calibri" w:cs="Calibri"/>
          <w:b/>
          <w:i/>
          <w:sz w:val="22"/>
          <w:szCs w:val="22"/>
          <w:highlight w:val="cyan"/>
          <w:lang w:eastAsia="ko-KR"/>
        </w:rPr>
        <w:t>1</w:t>
      </w:r>
      <w:r>
        <w:rPr>
          <w:rFonts w:ascii="Calibri" w:eastAsiaTheme="minorEastAsia" w:hAnsi="Calibri" w:cs="Calibri"/>
          <w:i/>
          <w:sz w:val="22"/>
          <w:szCs w:val="22"/>
          <w:lang w:eastAsia="ko-KR"/>
        </w:rPr>
        <w:t>:</w:t>
      </w:r>
    </w:p>
    <w:p w14:paraId="547DC0BE" w14:textId="42ED99D1" w:rsidR="0051386B" w:rsidRPr="009C3A5E"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w:t>
      </w:r>
      <w:r w:rsidR="009C3A5E" w:rsidRPr="009C3A5E">
        <w:rPr>
          <w:rFonts w:ascii="Calibri" w:eastAsiaTheme="minorEastAsia" w:hAnsi="Calibri" w:cs="Calibri"/>
          <w:i/>
          <w:sz w:val="22"/>
        </w:rPr>
        <w:t>the following is supported for UE(s) to be UE-A(s)/UE-B(s) in the inter-UE coordination in Mode 2:</w:t>
      </w:r>
    </w:p>
    <w:p w14:paraId="2285BACA" w14:textId="44D1B671" w:rsidR="009C3A5E" w:rsidRPr="009C3A5E" w:rsidRDefault="009C3A5E" w:rsidP="009C3A5E">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sidR="00E567D7">
        <w:rPr>
          <w:rFonts w:ascii="Calibri" w:eastAsiaTheme="minorEastAsia" w:hAnsi="Calibri" w:cs="Calibri"/>
          <w:i/>
          <w:sz w:val="22"/>
        </w:rPr>
        <w:t>n</w:t>
      </w:r>
      <w:r w:rsidRPr="009C3A5E">
        <w:rPr>
          <w:rFonts w:ascii="Calibri" w:eastAsiaTheme="minorEastAsia" w:hAnsi="Calibri" w:cs="Calibri"/>
          <w:i/>
          <w:sz w:val="22"/>
        </w:rPr>
        <w:t xml:space="preserve"> </w:t>
      </w:r>
      <w:r w:rsidR="00E567D7">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F5BA947" w14:textId="046BF25A" w:rsidR="009C3A5E" w:rsidRPr="009C3A5E" w:rsidRDefault="009C3A5E" w:rsidP="009C3A5E">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sidR="00E567D7">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6D4F7595" w14:textId="77777777" w:rsidR="00FB55D5" w:rsidRPr="009C3A5E" w:rsidRDefault="00FB55D5" w:rsidP="00FB55D5">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4569DE3" w14:textId="20850B45" w:rsidR="00FB55D5" w:rsidRPr="009C3A5E" w:rsidRDefault="00FB55D5" w:rsidP="00FB55D5">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025AF290" w14:textId="19A2ACA0" w:rsidR="00FB55D5" w:rsidRDefault="00FB55D5" w:rsidP="00FB55D5">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068F30" w14:textId="77777777" w:rsidR="0051386B" w:rsidRDefault="0051386B"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45"/>
        <w:gridCol w:w="1341"/>
        <w:gridCol w:w="6081"/>
      </w:tblGrid>
      <w:tr w:rsidR="00610E11" w14:paraId="2A0DCDF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B88A5" w14:textId="77777777" w:rsidR="00610E11" w:rsidRDefault="00610E11" w:rsidP="00264C5F">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61BDA" w14:textId="77777777" w:rsidR="00610E11" w:rsidRDefault="00610E11" w:rsidP="00264C5F">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420E" w14:textId="77777777" w:rsidR="00610E11" w:rsidRDefault="00610E11" w:rsidP="00264C5F">
            <w:r>
              <w:rPr>
                <w:rFonts w:ascii="Calibri" w:eastAsiaTheme="minorEastAsia" w:hAnsi="Calibri" w:cs="Calibri"/>
                <w:b/>
                <w:sz w:val="22"/>
                <w:szCs w:val="22"/>
                <w:lang w:eastAsia="ko-KR"/>
              </w:rPr>
              <w:t>Comment</w:t>
            </w:r>
          </w:p>
        </w:tc>
      </w:tr>
      <w:tr w:rsidR="00610E11" w14:paraId="6C67C69A"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E72E" w14:textId="34CFA89D" w:rsidR="00610E11" w:rsidRDefault="00264C5F" w:rsidP="00AB1F67">
            <w:pPr>
              <w:spacing w:after="0"/>
              <w:jc w:val="both"/>
            </w:pPr>
            <w:r w:rsidRPr="00AB1F67">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8B71D" w14:textId="78A48E7B" w:rsidR="00610E11" w:rsidRDefault="00264C5F" w:rsidP="00AB1F67">
            <w:pPr>
              <w:spacing w:after="0"/>
              <w:jc w:val="both"/>
            </w:pPr>
            <w:r w:rsidRPr="00AB1F67">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D4683" w14:textId="102F2112" w:rsidR="00610E11" w:rsidRDefault="00264C5F"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sidR="00923B70">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w:t>
            </w:r>
            <w:r w:rsidR="00923B70" w:rsidRPr="001F0084">
              <w:rPr>
                <w:rFonts w:ascii="Calibri" w:eastAsiaTheme="minorEastAsia" w:hAnsi="Calibri" w:cs="Calibri"/>
                <w:bCs/>
                <w:iCs/>
                <w:sz w:val="22"/>
                <w:szCs w:val="22"/>
                <w:lang w:eastAsia="ko-KR"/>
              </w:rPr>
              <w:t>discussing</w:t>
            </w:r>
            <w:r w:rsidRPr="001F0084">
              <w:rPr>
                <w:rFonts w:ascii="Calibri" w:eastAsiaTheme="minorEastAsia" w:hAnsi="Calibri" w:cs="Calibri"/>
                <w:bCs/>
                <w:iCs/>
                <w:sz w:val="22"/>
                <w:szCs w:val="22"/>
                <w:lang w:eastAsia="ko-KR"/>
              </w:rPr>
              <w:t xml:space="preserve"> proposals for explicit and implicit Inter-UE coordination triggering</w:t>
            </w:r>
            <w:r w:rsidR="003D592A">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together</w:t>
            </w:r>
            <w:r w:rsidR="00423AF1">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as a single</w:t>
            </w:r>
            <w:r w:rsidRPr="001F0084">
              <w:rPr>
                <w:rFonts w:ascii="Calibri" w:eastAsiaTheme="minorEastAsia" w:hAnsi="Calibri" w:cs="Calibri"/>
                <w:bCs/>
                <w:iCs/>
                <w:sz w:val="22"/>
                <w:szCs w:val="22"/>
                <w:lang w:eastAsia="ko-KR"/>
              </w:rPr>
              <w:t xml:space="preserve"> proposal.</w:t>
            </w:r>
          </w:p>
          <w:p w14:paraId="4C9D329C" w14:textId="45AB5CF1" w:rsidR="00923B70" w:rsidRDefault="00923B70" w:rsidP="001F0084">
            <w:pPr>
              <w:spacing w:after="0"/>
              <w:jc w:val="both"/>
              <w:rPr>
                <w:rFonts w:ascii="Calibri" w:eastAsiaTheme="minorEastAsia" w:hAnsi="Calibri" w:cs="Calibri"/>
                <w:bCs/>
                <w:iCs/>
                <w:sz w:val="22"/>
                <w:szCs w:val="22"/>
                <w:lang w:eastAsia="ko-KR"/>
              </w:rPr>
            </w:pPr>
          </w:p>
          <w:p w14:paraId="5A197453" w14:textId="3F827554" w:rsidR="00923B70" w:rsidRPr="001F0084" w:rsidRDefault="00923B70" w:rsidP="001F008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r w:rsidR="0093235A">
              <w:rPr>
                <w:rFonts w:ascii="Calibri" w:eastAsiaTheme="minorEastAsia" w:hAnsi="Calibri" w:cs="Calibri"/>
                <w:bCs/>
                <w:iCs/>
                <w:sz w:val="22"/>
                <w:szCs w:val="22"/>
                <w:lang w:eastAsia="ko-KR"/>
              </w:rPr>
              <w:t>:</w:t>
            </w:r>
          </w:p>
          <w:p w14:paraId="45B3C974" w14:textId="4159CF33" w:rsidR="00264C5F" w:rsidRDefault="00264C5F" w:rsidP="00264C5F">
            <w:pPr>
              <w:snapToGrid w:val="0"/>
              <w:spacing w:after="0"/>
            </w:pPr>
          </w:p>
          <w:p w14:paraId="0A637727" w14:textId="77777777" w:rsidR="00264C5F" w:rsidRDefault="00264C5F" w:rsidP="00264C5F">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47113F8F" w14:textId="77777777" w:rsidR="00CB5DD8" w:rsidRDefault="00264C5F" w:rsidP="00264C5F">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sidR="005058F4">
              <w:rPr>
                <w:rFonts w:ascii="Calibri" w:eastAsiaTheme="minorEastAsia" w:hAnsi="Calibri" w:cs="Calibri"/>
                <w:i/>
                <w:color w:val="FF0000"/>
                <w:sz w:val="22"/>
              </w:rPr>
              <w:t>information transmission</w:t>
            </w:r>
            <w:r w:rsidR="005058F4">
              <w:rPr>
                <w:rFonts w:ascii="Calibri" w:eastAsiaTheme="minorEastAsia" w:hAnsi="Calibri" w:cs="Calibri"/>
                <w:i/>
                <w:sz w:val="22"/>
              </w:rPr>
              <w:t xml:space="preserve"> </w:t>
            </w:r>
          </w:p>
          <w:p w14:paraId="24DEC3A6" w14:textId="687AB8D2" w:rsidR="00264C5F" w:rsidRPr="009C3A5E" w:rsidRDefault="00264C5F" w:rsidP="00264C5F">
            <w:pPr>
              <w:pStyle w:val="ListParagraph"/>
              <w:widowControl/>
              <w:numPr>
                <w:ilvl w:val="0"/>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11047ECA" w14:textId="77777777" w:rsidR="00264C5F" w:rsidRPr="009C3A5E"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480C9CC" w14:textId="77777777" w:rsidR="00264C5F" w:rsidRPr="009C3A5E"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0BCA7CB7" w14:textId="77777777" w:rsidR="00264C5F" w:rsidRPr="009C3A5E" w:rsidRDefault="00264C5F" w:rsidP="00264C5F">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721F37A4" w14:textId="77777777" w:rsidR="00264C5F" w:rsidRPr="009C3A5E"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2A69381" w14:textId="3B757855" w:rsidR="00264C5F"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2AEAA47" w14:textId="358836A3" w:rsidR="00264C5F" w:rsidRPr="0051386B" w:rsidRDefault="00264C5F" w:rsidP="00264C5F">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sidR="001F0084">
              <w:rPr>
                <w:rFonts w:ascii="Calibri" w:eastAsiaTheme="minorEastAsia" w:hAnsi="Calibri" w:cs="Calibri"/>
                <w:i/>
                <w:sz w:val="22"/>
              </w:rPr>
              <w:t xml:space="preserve"> </w:t>
            </w:r>
            <w:r w:rsidR="001F0084">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sidR="0093235A">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sidR="00F46421">
              <w:rPr>
                <w:rFonts w:ascii="Calibri" w:eastAsiaTheme="minorEastAsia" w:hAnsi="Calibri" w:cs="Calibri"/>
                <w:i/>
                <w:color w:val="FF0000"/>
                <w:sz w:val="22"/>
              </w:rPr>
              <w:t xml:space="preserve">pre-configured condition </w:t>
            </w:r>
            <w:r>
              <w:rPr>
                <w:rFonts w:ascii="Calibri" w:eastAsiaTheme="minorEastAsia" w:hAnsi="Calibri" w:cs="Calibri"/>
                <w:i/>
                <w:color w:val="FF0000"/>
                <w:sz w:val="22"/>
              </w:rPr>
              <w:t>other than explicit request reception</w:t>
            </w:r>
            <w:r w:rsidRPr="009C3A5E">
              <w:rPr>
                <w:rFonts w:ascii="Calibri" w:eastAsiaTheme="minorEastAsia" w:hAnsi="Calibri" w:cs="Calibri"/>
                <w:i/>
                <w:sz w:val="22"/>
              </w:rPr>
              <w:t xml:space="preserve"> in Mode 2:</w:t>
            </w:r>
          </w:p>
          <w:p w14:paraId="41C73751" w14:textId="3C040B95" w:rsidR="00264C5F"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sidR="001F0084">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2A1E9E2" w14:textId="77777777" w:rsidR="00264C5F" w:rsidRDefault="00264C5F" w:rsidP="00264C5F">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4961EC3" w14:textId="689503C7" w:rsidR="00264C5F"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BED8DD" w14:textId="3328BE48" w:rsidR="00264C5F" w:rsidRPr="00264C5F" w:rsidRDefault="001F0084" w:rsidP="00264C5F">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w:t>
            </w:r>
            <w:r w:rsidR="0093235A">
              <w:rPr>
                <w:rFonts w:ascii="Calibri" w:eastAsiaTheme="minorEastAsia" w:hAnsi="Calibri" w:cs="Calibri"/>
                <w:i/>
                <w:color w:val="FF0000"/>
                <w:sz w:val="22"/>
              </w:rPr>
              <w:t>used it</w:t>
            </w:r>
            <w:r>
              <w:rPr>
                <w:rFonts w:ascii="Calibri" w:eastAsiaTheme="minorEastAsia" w:hAnsi="Calibri" w:cs="Calibri"/>
                <w:i/>
                <w:color w:val="FF0000"/>
                <w:sz w:val="22"/>
              </w:rPr>
              <w:t xml:space="preserve"> for resource </w:t>
            </w:r>
            <w:r w:rsidR="0093235A">
              <w:rPr>
                <w:rFonts w:ascii="Calibri" w:eastAsiaTheme="minorEastAsia" w:hAnsi="Calibri" w:cs="Calibri"/>
                <w:i/>
                <w:color w:val="FF0000"/>
                <w:sz w:val="22"/>
              </w:rPr>
              <w:t xml:space="preserve">allocation procedures </w:t>
            </w:r>
            <w:r>
              <w:rPr>
                <w:rFonts w:ascii="Calibri" w:eastAsiaTheme="minorEastAsia" w:hAnsi="Calibri" w:cs="Calibri"/>
                <w:i/>
                <w:color w:val="FF0000"/>
                <w:sz w:val="22"/>
              </w:rPr>
              <w:t xml:space="preserve"> can be UE-B</w:t>
            </w:r>
          </w:p>
          <w:p w14:paraId="2D6EB005" w14:textId="68963334" w:rsidR="00264C5F" w:rsidRPr="00264C5F" w:rsidRDefault="00264C5F" w:rsidP="00264C5F">
            <w:pPr>
              <w:snapToGrid w:val="0"/>
              <w:spacing w:after="0"/>
              <w:rPr>
                <w:lang w:val="en-US"/>
              </w:rPr>
            </w:pPr>
          </w:p>
          <w:p w14:paraId="610A317F" w14:textId="77777777" w:rsidR="00264C5F" w:rsidRDefault="00264C5F" w:rsidP="00264C5F">
            <w:pPr>
              <w:snapToGrid w:val="0"/>
              <w:spacing w:after="0"/>
            </w:pPr>
          </w:p>
          <w:p w14:paraId="7A56BB99" w14:textId="1D4451FE" w:rsidR="00264C5F" w:rsidRDefault="00264C5F" w:rsidP="00264C5F">
            <w:pPr>
              <w:snapToGrid w:val="0"/>
              <w:spacing w:after="0"/>
            </w:pPr>
          </w:p>
        </w:tc>
      </w:tr>
      <w:tr w:rsidR="00436CF4" w14:paraId="1C4DBD03"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7262CA" w14:textId="198A8CA8" w:rsidR="00436CF4" w:rsidRDefault="00436CF4" w:rsidP="00436CF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4CF9F" w14:textId="7342D6BB" w:rsidR="00436CF4" w:rsidRDefault="00436CF4"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4ABA2" w14:textId="77777777" w:rsidR="00436CF4" w:rsidRDefault="00436CF4" w:rsidP="00436CF4">
            <w:pPr>
              <w:snapToGrid w:val="0"/>
              <w:spacing w:after="0"/>
            </w:pPr>
            <w:r>
              <w:t>For this proposal we have the following comments:</w:t>
            </w:r>
          </w:p>
          <w:p w14:paraId="0DA94EAE" w14:textId="77777777" w:rsidR="00436CF4" w:rsidRDefault="00436CF4" w:rsidP="00436CF4">
            <w:pPr>
              <w:snapToGrid w:val="0"/>
              <w:spacing w:after="0"/>
            </w:pPr>
          </w:p>
          <w:p w14:paraId="333C211C" w14:textId="77777777" w:rsidR="00436CF4" w:rsidRDefault="00436CF4" w:rsidP="00436CF4">
            <w:pPr>
              <w:snapToGrid w:val="0"/>
              <w:spacing w:after="0"/>
            </w:pPr>
            <w:r>
              <w:t>In our view, it is needed to clarify that UE-A is the destination of the TB transmission from UE-B which was also part of the previous version. Therefore, we propose to add the following sub-bullet to the proposal:</w:t>
            </w:r>
          </w:p>
          <w:p w14:paraId="24CEF5FB" w14:textId="77777777" w:rsidR="00436CF4" w:rsidRDefault="00436CF4" w:rsidP="00436CF4">
            <w:pPr>
              <w:snapToGrid w:val="0"/>
              <w:spacing w:after="0"/>
            </w:pPr>
          </w:p>
          <w:p w14:paraId="32BF6A9D" w14:textId="77777777" w:rsidR="00436CF4" w:rsidRPr="009C3A5E" w:rsidRDefault="00436CF4" w:rsidP="00436CF4">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469C6FF" w14:textId="77777777" w:rsidR="00436CF4" w:rsidRPr="009C3A5E" w:rsidRDefault="00436CF4" w:rsidP="00436CF4">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19042D29" w14:textId="77777777" w:rsidR="00436CF4" w:rsidRPr="009C3A5E" w:rsidRDefault="00436CF4" w:rsidP="00436CF4">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50452F92" w14:textId="77777777" w:rsidR="00436CF4" w:rsidRPr="009C3A5E" w:rsidRDefault="00436CF4" w:rsidP="00436CF4">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093EDE4B" w14:textId="77777777" w:rsidR="00436CF4" w:rsidRPr="009C3A5E" w:rsidRDefault="00436CF4" w:rsidP="00436CF4">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BE28616" w14:textId="77777777" w:rsidR="00436CF4" w:rsidRDefault="00436CF4" w:rsidP="00436CF4">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C3EE597" w14:textId="77777777" w:rsidR="00436CF4" w:rsidRPr="00AA7688" w:rsidRDefault="00436CF4" w:rsidP="00436CF4">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77DE0AB5" w14:textId="77777777" w:rsidR="00436CF4" w:rsidRDefault="00436CF4" w:rsidP="00436CF4">
            <w:pPr>
              <w:snapToGrid w:val="0"/>
              <w:spacing w:after="0"/>
            </w:pPr>
          </w:p>
        </w:tc>
      </w:tr>
      <w:tr w:rsidR="00436CF4" w14:paraId="39C198A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52E4D4" w14:textId="5CFBA4E4" w:rsidR="00436CF4" w:rsidRDefault="00ED0B66" w:rsidP="00436CF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14D63" w14:textId="2769E598" w:rsidR="00436CF4" w:rsidRDefault="00ED0B66" w:rsidP="00436CF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E2770" w14:textId="77777777" w:rsidR="00ED0B66" w:rsidRDefault="00ED0B66" w:rsidP="00ED0B66">
            <w:pPr>
              <w:snapToGrid w:val="0"/>
              <w:spacing w:after="0"/>
            </w:pPr>
            <w:r>
              <w:t xml:space="preserve">While we agree that a UE that sends […] </w:t>
            </w:r>
            <w:r w:rsidRPr="009662AF">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780BE6C6" w14:textId="77777777" w:rsidR="00ED0B66" w:rsidRDefault="00ED0B66" w:rsidP="00ED0B66">
            <w:pPr>
              <w:snapToGrid w:val="0"/>
              <w:spacing w:after="0"/>
            </w:pPr>
          </w:p>
          <w:p w14:paraId="7BA13A21" w14:textId="77777777" w:rsidR="00ED0B66" w:rsidRPr="009C3A5E" w:rsidRDefault="00ED0B66" w:rsidP="00ED0B66">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33FFC18" w14:textId="77777777" w:rsidR="00ED0B66" w:rsidRPr="009C3A5E" w:rsidRDefault="00ED0B66" w:rsidP="00ED0B66">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8B72B83" w14:textId="77777777" w:rsidR="00ED0B66" w:rsidRPr="009C3A5E" w:rsidRDefault="00ED0B66" w:rsidP="00ED0B66">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60D381A" w14:textId="7EB0020C" w:rsidR="00ED0B66" w:rsidRPr="00045A1B" w:rsidRDefault="00ED0B66" w:rsidP="00ED0B66">
            <w:pPr>
              <w:pStyle w:val="ListParagraph"/>
              <w:widowControl/>
              <w:numPr>
                <w:ilvl w:val="2"/>
                <w:numId w:val="11"/>
              </w:numPr>
              <w:overflowPunct/>
              <w:spacing w:before="0" w:after="0" w:line="240" w:lineRule="auto"/>
              <w:rPr>
                <w:rFonts w:ascii="Calibri" w:eastAsiaTheme="minorEastAsia" w:hAnsi="Calibri" w:cs="Calibri"/>
                <w:i/>
                <w:color w:val="FF0000"/>
                <w:sz w:val="22"/>
              </w:rPr>
            </w:pPr>
            <w:r w:rsidRPr="00045A1B">
              <w:rPr>
                <w:rFonts w:ascii="Calibri" w:eastAsiaTheme="minorEastAsia" w:hAnsi="Calibri" w:cs="Calibri"/>
                <w:i/>
                <w:color w:val="FF0000"/>
                <w:sz w:val="22"/>
              </w:rPr>
              <w:t>Note: this does not imply that all U</w:t>
            </w:r>
            <w:r w:rsidR="00CB5DD8" w:rsidRPr="00045A1B">
              <w:rPr>
                <w:rFonts w:ascii="Calibri" w:eastAsiaTheme="minorEastAsia" w:hAnsi="Calibri" w:cs="Calibri"/>
                <w:i/>
                <w:color w:val="FF0000"/>
                <w:sz w:val="22"/>
              </w:rPr>
              <w:t>e</w:t>
            </w:r>
            <w:r w:rsidRPr="00045A1B">
              <w:rPr>
                <w:rFonts w:ascii="Calibri" w:eastAsiaTheme="minorEastAsia" w:hAnsi="Calibri" w:cs="Calibri"/>
                <w:i/>
                <w:color w:val="FF0000"/>
                <w:sz w:val="22"/>
              </w:rPr>
              <w:t xml:space="preserve">s receiving the explicit request must </w:t>
            </w:r>
            <w:r>
              <w:rPr>
                <w:rFonts w:ascii="Calibri" w:eastAsiaTheme="minorEastAsia" w:hAnsi="Calibri" w:cs="Calibri"/>
                <w:i/>
                <w:color w:val="FF0000"/>
                <w:sz w:val="22"/>
              </w:rPr>
              <w:t>send inter-UE coordination/</w:t>
            </w:r>
            <w:r w:rsidRPr="00045A1B">
              <w:rPr>
                <w:rFonts w:ascii="Calibri" w:eastAsiaTheme="minorEastAsia" w:hAnsi="Calibri" w:cs="Calibri"/>
                <w:i/>
                <w:color w:val="FF0000"/>
                <w:sz w:val="22"/>
              </w:rPr>
              <w:t>be UE-A</w:t>
            </w:r>
          </w:p>
          <w:p w14:paraId="642E0C7E" w14:textId="77777777" w:rsidR="00ED0B66" w:rsidRPr="009C3A5E" w:rsidRDefault="00ED0B66" w:rsidP="00ED0B66">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55A22FD0" w14:textId="77777777" w:rsidR="00ED0B66" w:rsidRPr="009C3A5E" w:rsidRDefault="00ED0B66" w:rsidP="00ED0B66">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Pr>
                <w:rFonts w:ascii="Calibri" w:eastAsiaTheme="minorEastAsia" w:hAnsi="Calibri" w:cs="Calibri"/>
                <w:i/>
                <w:sz w:val="22"/>
              </w:rPr>
              <w:t xml:space="preserve"> </w:t>
            </w:r>
            <w:r w:rsidRPr="009C3A5E">
              <w:rPr>
                <w:rFonts w:ascii="Calibri" w:eastAsiaTheme="minorEastAsia" w:hAnsi="Calibri" w:cs="Calibri"/>
                <w:i/>
                <w:sz w:val="22"/>
              </w:rPr>
              <w:t>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A1129EF" w14:textId="67965877" w:rsidR="00ED0B66" w:rsidRDefault="00ED0B66" w:rsidP="00ED0B66">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sidRPr="009C3A5E">
              <w:rPr>
                <w:rFonts w:ascii="Calibri" w:eastAsiaTheme="minorEastAsia" w:hAnsi="Calibri" w:cs="Calibri"/>
                <w:i/>
                <w:sz w:val="22"/>
              </w:rPr>
              <w:t xml:space="preserve"> sending inter-UE coordination information </w:t>
            </w:r>
            <w:r w:rsidRPr="008B4A29">
              <w:rPr>
                <w:rFonts w:ascii="Calibri" w:eastAsiaTheme="minorEastAsia" w:hAnsi="Calibri" w:cs="Calibri"/>
                <w:i/>
                <w:strike/>
                <w:color w:val="FF0000"/>
                <w:sz w:val="22"/>
              </w:rPr>
              <w:t>with</w:t>
            </w:r>
            <w:r w:rsidRPr="008B4A29">
              <w:rPr>
                <w:rFonts w:ascii="Calibri" w:eastAsiaTheme="minorEastAsia" w:hAnsi="Calibri" w:cs="Calibri"/>
                <w:i/>
                <w:color w:val="FF0000"/>
                <w:sz w:val="22"/>
              </w:rPr>
              <w:t xml:space="preserve"> when </w:t>
            </w:r>
            <w:r w:rsidRPr="009C3A5E">
              <w:rPr>
                <w:rFonts w:ascii="Calibri" w:eastAsiaTheme="minorEastAsia" w:hAnsi="Calibri" w:cs="Calibri"/>
                <w:i/>
                <w:sz w:val="22"/>
              </w:rPr>
              <w:t>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2B306DE" w14:textId="77777777" w:rsidR="00ED0B66" w:rsidRPr="00AA7688" w:rsidRDefault="00ED0B66" w:rsidP="00ED0B66">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F829AD5" w14:textId="77777777" w:rsidR="00ED0B66" w:rsidRPr="009662AF" w:rsidRDefault="00ED0B66" w:rsidP="00ED0B66">
            <w:pPr>
              <w:snapToGrid w:val="0"/>
              <w:spacing w:after="0"/>
              <w:rPr>
                <w:lang w:val="en-US"/>
              </w:rPr>
            </w:pPr>
          </w:p>
          <w:p w14:paraId="0DA2CDE6" w14:textId="77777777" w:rsidR="00436CF4" w:rsidRPr="00ED0B66" w:rsidRDefault="00436CF4" w:rsidP="00436CF4">
            <w:pPr>
              <w:snapToGrid w:val="0"/>
              <w:spacing w:after="0"/>
              <w:rPr>
                <w:lang w:val="en-US"/>
              </w:rPr>
            </w:pPr>
          </w:p>
        </w:tc>
      </w:tr>
      <w:tr w:rsidR="00CB5DD8" w14:paraId="35FCD87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E760A" w14:textId="33BBA86D" w:rsidR="00CB5DD8" w:rsidRDefault="00CB5DD8" w:rsidP="00436CF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5AB1" w14:textId="3EEF9E9E" w:rsidR="00CB5DD8" w:rsidRDefault="00CB5DD8" w:rsidP="00436CF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5AF1D9" w14:textId="33B2BE03" w:rsidR="00CB5DD8" w:rsidRDefault="00CB5DD8" w:rsidP="00ED0B66">
            <w:pPr>
              <w:snapToGrid w:val="0"/>
              <w:spacing w:after="0"/>
            </w:pPr>
            <w:r>
              <w:t>We support this proposal for request-based Scheme 1 coordination</w:t>
            </w:r>
          </w:p>
        </w:tc>
      </w:tr>
      <w:tr w:rsidR="001577A0" w14:paraId="782DB40F"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9E7E8" w14:textId="2D298972" w:rsidR="001577A0" w:rsidRDefault="00251A57" w:rsidP="00436CF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26FE0" w14:textId="3AEA6D8A" w:rsidR="001577A0" w:rsidRDefault="00251A57"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9191B" w14:textId="77777777" w:rsidR="00251A57" w:rsidRDefault="00251A57" w:rsidP="00251A57">
            <w:pPr>
              <w:snapToGrid w:val="0"/>
              <w:spacing w:after="0"/>
              <w:jc w:val="both"/>
            </w:pPr>
            <w:r>
              <w:t>We don’t think that either proposal on its own is sufficient to address the use cases identified in the WID. We provide simulation results for those use cases in our contribution.</w:t>
            </w:r>
          </w:p>
          <w:p w14:paraId="16C4EFB6" w14:textId="77777777" w:rsidR="00251A57" w:rsidRDefault="00251A57" w:rsidP="00251A57">
            <w:pPr>
              <w:snapToGrid w:val="0"/>
              <w:spacing w:after="0"/>
              <w:jc w:val="both"/>
            </w:pPr>
          </w:p>
          <w:p w14:paraId="1C2CD6DC" w14:textId="77777777" w:rsidR="00251A57" w:rsidRPr="00481DA8" w:rsidRDefault="00251A57" w:rsidP="00251A57">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7F3B832B" w14:textId="77777777" w:rsidR="00251A57" w:rsidRDefault="00251A57" w:rsidP="00251A57">
            <w:pPr>
              <w:snapToGrid w:val="0"/>
              <w:spacing w:after="0"/>
              <w:jc w:val="both"/>
            </w:pPr>
          </w:p>
          <w:p w14:paraId="2924133D" w14:textId="77777777" w:rsidR="00251A57" w:rsidRDefault="00251A57" w:rsidP="00251A57">
            <w:pPr>
              <w:snapToGrid w:val="0"/>
              <w:spacing w:after="0"/>
              <w:jc w:val="both"/>
            </w:pPr>
            <w:r>
              <w:t>To address all cases identified in the WID, we think both triggered-based and request-based can be adopted with pre-configuration enabling/disabling each as appropriate for the deployment scenario.</w:t>
            </w:r>
          </w:p>
          <w:p w14:paraId="6802E67F" w14:textId="77777777" w:rsidR="00251A57" w:rsidRDefault="00251A57" w:rsidP="00251A57">
            <w:pPr>
              <w:snapToGrid w:val="0"/>
              <w:spacing w:after="0"/>
              <w:jc w:val="both"/>
            </w:pPr>
          </w:p>
          <w:p w14:paraId="52518016" w14:textId="77777777" w:rsidR="00251A57" w:rsidRDefault="00251A57" w:rsidP="00251A57">
            <w:pPr>
              <w:snapToGrid w:val="0"/>
              <w:spacing w:after="0"/>
              <w:jc w:val="both"/>
            </w:pPr>
            <w:r>
              <w:t>We worry that interpreting the request as dynamic for every transmission could lead to work that cannot be finished within the Rel-17 timeframe. We propose to clarify this aspect in the proposal.</w:t>
            </w:r>
          </w:p>
          <w:p w14:paraId="1BAB9FB1" w14:textId="77777777" w:rsidR="00251A57" w:rsidRDefault="00251A57" w:rsidP="00251A57">
            <w:pPr>
              <w:snapToGrid w:val="0"/>
              <w:spacing w:after="0"/>
              <w:jc w:val="both"/>
            </w:pPr>
          </w:p>
          <w:p w14:paraId="2219F8A8" w14:textId="77777777" w:rsidR="00251A57" w:rsidRDefault="00251A57" w:rsidP="00251A57">
            <w:pPr>
              <w:snapToGrid w:val="0"/>
              <w:spacing w:after="0"/>
              <w:jc w:val="both"/>
            </w:pPr>
            <w:r>
              <w:t>We propose some additions to the text proposed by Intel:</w:t>
            </w:r>
          </w:p>
          <w:p w14:paraId="59651714" w14:textId="77777777" w:rsidR="00251A57" w:rsidRDefault="00251A57" w:rsidP="00251A57">
            <w:pPr>
              <w:snapToGrid w:val="0"/>
              <w:spacing w:after="0"/>
              <w:jc w:val="both"/>
            </w:pPr>
            <w:r w:rsidRPr="002E4528">
              <w:rPr>
                <w:highlight w:val="cyan"/>
              </w:rPr>
              <w:t>Draft Proposal:</w:t>
            </w:r>
          </w:p>
          <w:p w14:paraId="16333023" w14:textId="77777777" w:rsidR="00251A57" w:rsidRPr="009C3A5E" w:rsidRDefault="00251A57" w:rsidP="00251A57">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44CA6856" w14:textId="77777777" w:rsidR="00251A57" w:rsidRPr="009C3A5E" w:rsidRDefault="00251A57" w:rsidP="00251A57">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241178DF" w14:textId="77777777" w:rsidR="00251A57" w:rsidRPr="009C3A5E" w:rsidRDefault="00251A57" w:rsidP="00251A57">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4D56BD61" w14:textId="77777777" w:rsidR="00251A57" w:rsidRPr="009C3A5E" w:rsidRDefault="00251A57" w:rsidP="00251A57">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3AC1F30" w14:textId="77777777" w:rsidR="00251A57" w:rsidRPr="009C3A5E" w:rsidRDefault="00251A57" w:rsidP="00251A57">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D352BF5" w14:textId="77777777" w:rsidR="00251A57" w:rsidRDefault="00251A57" w:rsidP="00251A57">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BE446B3" w14:textId="16CD5FDF" w:rsidR="00251A57" w:rsidRPr="00D2045C" w:rsidRDefault="00251A57" w:rsidP="00251A57">
            <w:pPr>
              <w:pStyle w:val="ListParagraph"/>
              <w:widowControl/>
              <w:numPr>
                <w:ilvl w:val="3"/>
                <w:numId w:val="11"/>
              </w:numPr>
              <w:overflowPunct/>
              <w:spacing w:before="0" w:after="0" w:line="240" w:lineRule="auto"/>
              <w:rPr>
                <w:rFonts w:ascii="Calibri" w:eastAsiaTheme="minorEastAsia" w:hAnsi="Calibri" w:cs="Calibri"/>
                <w:i/>
                <w:color w:val="5B9BD5" w:themeColor="accent1"/>
                <w:sz w:val="22"/>
              </w:rPr>
            </w:pPr>
            <w:r w:rsidRPr="00D2045C">
              <w:rPr>
                <w:rFonts w:ascii="Calibri" w:eastAsiaTheme="minorEastAsia" w:hAnsi="Calibri" w:cs="Calibri"/>
                <w:i/>
                <w:color w:val="5B9BD5" w:themeColor="accent1"/>
                <w:sz w:val="22"/>
              </w:rPr>
              <w:t>Whether the request is for each transmission or for multiple transmissions of the coordination information.</w:t>
            </w:r>
          </w:p>
          <w:p w14:paraId="4F78FBB2" w14:textId="77777777" w:rsidR="00251A57" w:rsidRPr="00B113FD" w:rsidRDefault="00251A57" w:rsidP="00251A57">
            <w:pPr>
              <w:pStyle w:val="ListParagraph"/>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6F5CBE1E" w14:textId="77777777" w:rsidR="00251A57" w:rsidRPr="0051386B" w:rsidRDefault="00251A57" w:rsidP="00251A57">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Pr>
                <w:rFonts w:ascii="Calibri" w:eastAsiaTheme="minorEastAsia" w:hAnsi="Calibri" w:cs="Calibri"/>
                <w:i/>
                <w:sz w:val="22"/>
              </w:rPr>
              <w:t xml:space="preserve">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Pr>
                <w:rFonts w:ascii="Calibri" w:eastAsiaTheme="minorEastAsia" w:hAnsi="Calibri" w:cs="Calibri"/>
                <w:i/>
                <w:color w:val="FF0000"/>
                <w:sz w:val="22"/>
              </w:rPr>
              <w:t>pre-configured condition other than explicit request reception</w:t>
            </w:r>
            <w:r w:rsidRPr="009C3A5E">
              <w:rPr>
                <w:rFonts w:ascii="Calibri" w:eastAsiaTheme="minorEastAsia" w:hAnsi="Calibri" w:cs="Calibri"/>
                <w:i/>
                <w:sz w:val="22"/>
              </w:rPr>
              <w:t xml:space="preserve"> in Mode 2:</w:t>
            </w:r>
          </w:p>
          <w:p w14:paraId="53F678A9" w14:textId="77777777" w:rsidR="00251A57" w:rsidRDefault="00251A57" w:rsidP="00251A57">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317FDDA9" w14:textId="77777777" w:rsidR="00251A57" w:rsidRDefault="00251A57" w:rsidP="00251A5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1677650" w14:textId="77777777" w:rsidR="00251A57" w:rsidRDefault="00251A57" w:rsidP="00251A57">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49328D57" w14:textId="77777777" w:rsidR="00251A57" w:rsidRDefault="00251A57" w:rsidP="00251A57">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336517E0" w14:textId="77777777" w:rsidR="00251A57" w:rsidRPr="00B113FD" w:rsidRDefault="00251A57" w:rsidP="00251A57">
            <w:pPr>
              <w:pStyle w:val="ListParagraph"/>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4851BAF9" w14:textId="77777777" w:rsidR="00251A57" w:rsidRPr="00264C5F" w:rsidRDefault="00251A57" w:rsidP="00251A57">
            <w:pPr>
              <w:pStyle w:val="ListParagraph"/>
              <w:widowControl/>
              <w:overflowPunct/>
              <w:spacing w:before="0" w:after="0" w:line="240" w:lineRule="auto"/>
              <w:ind w:left="1200" w:firstLine="0"/>
              <w:rPr>
                <w:rFonts w:ascii="Calibri" w:eastAsiaTheme="minorEastAsia" w:hAnsi="Calibri" w:cs="Calibri"/>
                <w:i/>
                <w:color w:val="FF0000"/>
                <w:sz w:val="22"/>
              </w:rPr>
            </w:pPr>
          </w:p>
          <w:p w14:paraId="7AFA8783" w14:textId="77777777" w:rsidR="001577A0" w:rsidRDefault="001577A0" w:rsidP="00ED0B66">
            <w:pPr>
              <w:snapToGrid w:val="0"/>
              <w:spacing w:after="0"/>
            </w:pPr>
          </w:p>
        </w:tc>
      </w:tr>
      <w:tr w:rsidR="00360205" w14:paraId="6EF0E52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6DE0C9" w14:textId="29C1E7A3" w:rsidR="00360205" w:rsidRDefault="00360205" w:rsidP="00360205">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56167" w14:textId="0EE02924" w:rsidR="00360205" w:rsidRDefault="00360205" w:rsidP="00360205">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970426" w14:textId="77777777" w:rsidR="00360205" w:rsidRDefault="00360205" w:rsidP="00360205">
            <w:pPr>
              <w:snapToGrid w:val="0"/>
              <w:spacing w:after="0"/>
            </w:pPr>
            <w:r>
              <w:t xml:space="preserve">We are fine with the main bullet. </w:t>
            </w:r>
          </w:p>
          <w:p w14:paraId="6486F6E0" w14:textId="77777777" w:rsidR="00360205" w:rsidRDefault="00360205" w:rsidP="00360205">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sidRPr="006911A9">
              <w:rPr>
                <w:color w:val="FF0000"/>
              </w:rPr>
              <w:t>signaling of explicit request</w:t>
            </w:r>
            <w:r>
              <w:t xml:space="preserve">” or </w:t>
            </w:r>
            <w:r w:rsidRPr="006911A9">
              <w:rPr>
                <w:color w:val="FF0000"/>
              </w:rPr>
              <w:t>remove all the sub-bullets of FFS</w:t>
            </w:r>
            <w:r>
              <w:t xml:space="preserve"> if it is more acceptable.  </w:t>
            </w:r>
          </w:p>
          <w:p w14:paraId="28B9DDBF" w14:textId="77777777" w:rsidR="00360205" w:rsidRDefault="00360205" w:rsidP="00360205">
            <w:pPr>
              <w:snapToGrid w:val="0"/>
              <w:spacing w:after="0"/>
            </w:pPr>
          </w:p>
          <w:p w14:paraId="7D7CB137" w14:textId="77777777" w:rsidR="00360205" w:rsidRPr="009C3A5E" w:rsidRDefault="00360205" w:rsidP="00360205">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3A77A1A" w14:textId="77777777" w:rsidR="00360205" w:rsidRPr="009C3A5E" w:rsidRDefault="00360205" w:rsidP="00360205">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3B03F94F" w14:textId="77777777" w:rsidR="00360205" w:rsidRPr="009C3A5E" w:rsidRDefault="00360205" w:rsidP="00360205">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2801894" w14:textId="77777777" w:rsidR="00360205" w:rsidRPr="009C3A5E" w:rsidRDefault="00360205" w:rsidP="00360205">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273BA72E" w14:textId="77777777" w:rsidR="00360205" w:rsidRPr="009C3A5E" w:rsidRDefault="00360205" w:rsidP="00360205">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7482F800" w14:textId="77777777" w:rsidR="00360205" w:rsidRPr="00360205" w:rsidRDefault="00360205" w:rsidP="00360205">
            <w:pPr>
              <w:pStyle w:val="ListParagraph"/>
              <w:widowControl/>
              <w:numPr>
                <w:ilvl w:val="3"/>
                <w:numId w:val="11"/>
              </w:numPr>
              <w:overflowPunct/>
              <w:spacing w:before="0" w:after="0" w:line="240" w:lineRule="auto"/>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lastRenderedPageBreak/>
              <w:t xml:space="preserve">explicit </w:t>
            </w:r>
            <w:r w:rsidRPr="009C3A5E">
              <w:rPr>
                <w:rFonts w:ascii="Calibri" w:eastAsiaTheme="minorEastAsia" w:hAnsi="Calibri" w:cs="Calibri"/>
                <w:i/>
                <w:sz w:val="22"/>
              </w:rPr>
              <w:t>request from UE-B is specified or up to UE implementation</w:t>
            </w:r>
          </w:p>
          <w:p w14:paraId="068672DB" w14:textId="0A40D6F4" w:rsidR="00360205" w:rsidRDefault="00360205" w:rsidP="00360205">
            <w:pPr>
              <w:pStyle w:val="ListParagraph"/>
              <w:widowControl/>
              <w:numPr>
                <w:ilvl w:val="3"/>
                <w:numId w:val="11"/>
              </w:numPr>
              <w:overflowPunct/>
              <w:spacing w:before="0" w:after="0" w:line="240" w:lineRule="auto"/>
            </w:pPr>
            <w:r w:rsidRPr="006911A9">
              <w:rPr>
                <w:i/>
                <w:iCs/>
                <w:color w:val="FF0000"/>
              </w:rPr>
              <w:t>Signaling of explicit request</w:t>
            </w:r>
          </w:p>
        </w:tc>
      </w:tr>
      <w:tr w:rsidR="004F4877" w14:paraId="1E42C0C9"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20267" w14:textId="02EAAD35" w:rsidR="004F4877" w:rsidRDefault="004F4877" w:rsidP="004F4877">
            <w:r w:rsidRPr="000F6D5E">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62F8EB" w14:textId="0003896C" w:rsidR="004F4877" w:rsidRDefault="004F4877" w:rsidP="004F4877">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41E7F" w14:textId="22BBAC6F"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C039A2" w14:paraId="6527B0D2"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E57CC" w14:textId="4F191143" w:rsidR="00C039A2" w:rsidRPr="000F6D5E" w:rsidRDefault="00C039A2" w:rsidP="00C039A2">
            <w:pPr>
              <w:rPr>
                <w:rFonts w:ascii="Calibri" w:eastAsiaTheme="minorEastAsia" w:hAnsi="Calibri" w:cs="Calibri"/>
                <w:bCs/>
                <w:iCs/>
                <w:sz w:val="22"/>
                <w:szCs w:val="22"/>
                <w:lang w:eastAsia="ko-KR"/>
              </w:rPr>
            </w:pPr>
            <w:r>
              <w:rPr>
                <w:rFonts w:hint="eastAsia"/>
              </w:rPr>
              <w:t>Z</w:t>
            </w:r>
            <w:r>
              <w:t>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B041A" w14:textId="0FB80F16" w:rsidR="00C039A2" w:rsidRDefault="00C039A2" w:rsidP="00C039A2">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76702" w14:textId="77777777" w:rsidR="00C039A2" w:rsidRDefault="00C039A2" w:rsidP="00C039A2">
            <w:pPr>
              <w:snapToGrid w:val="0"/>
              <w:spacing w:after="0"/>
            </w:pPr>
            <w:r>
              <w:rPr>
                <w:rFonts w:hint="eastAsia"/>
              </w:rPr>
              <w:t xml:space="preserve">We are supportive on this proposal. </w:t>
            </w:r>
            <w:r>
              <w:t>The request based solution should be the baseline functionality to enable the useful and controllable feedback from UE-A.</w:t>
            </w:r>
          </w:p>
          <w:p w14:paraId="39A76B0E" w14:textId="77777777" w:rsidR="00C039A2" w:rsidRDefault="00C039A2" w:rsidP="00C039A2">
            <w:pPr>
              <w:snapToGrid w:val="0"/>
              <w:spacing w:after="0"/>
            </w:pPr>
            <w:r>
              <w:t>Moreover, we also prefer to highlight the case that UE-A is destination UE of UE-B. So, following content should be added</w:t>
            </w:r>
          </w:p>
          <w:p w14:paraId="54192EDD" w14:textId="66C2BBD2" w:rsidR="00C039A2" w:rsidRDefault="00C039A2" w:rsidP="00C039A2">
            <w:pPr>
              <w:snapToGrid w:val="0"/>
              <w:spacing w:after="0"/>
              <w:rPr>
                <w:rFonts w:ascii="Calibri" w:hAnsi="Calibri" w:cs="Calibri"/>
                <w:sz w:val="22"/>
                <w:szCs w:val="22"/>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79F040D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1FD2B1" w14:textId="69E3DE68" w:rsidR="008E43A0" w:rsidRDefault="008E43A0" w:rsidP="008E43A0">
            <w:r>
              <w:rPr>
                <w:rFonts w:ascii="Calibri" w:hAnsi="Calibri" w:cs="Calibri" w:hint="eastAsia"/>
                <w:bCs/>
                <w:iCs/>
                <w:sz w:val="22"/>
                <w:szCs w:val="22"/>
                <w:lang w:eastAsia="zh-CN"/>
              </w:rPr>
              <w:t>N</w:t>
            </w:r>
            <w:r>
              <w:rPr>
                <w:rFonts w:ascii="Calibri" w:hAnsi="Calibri" w:cs="Calibri"/>
                <w:bCs/>
                <w:iCs/>
                <w:sz w:val="22"/>
                <w:szCs w:val="22"/>
                <w:lang w:eastAsia="zh-CN"/>
              </w:rPr>
              <w:t>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E2B694" w14:textId="65D81984" w:rsidR="008E43A0" w:rsidRDefault="008E43A0" w:rsidP="008E43A0">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57BFB6" w14:textId="77777777" w:rsidR="008E43A0" w:rsidRDefault="008E43A0" w:rsidP="008E43A0">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77626C06" w14:textId="77777777" w:rsidR="008E43A0" w:rsidRPr="009C3A5E" w:rsidRDefault="008E43A0" w:rsidP="008E43A0">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5D72A41" w14:textId="77777777" w:rsidR="008E43A0" w:rsidRPr="00C52E0E" w:rsidRDefault="008E43A0" w:rsidP="008E43A0">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ins w:id="4" w:author="Zhaobang Miao" w:date="2021-08-19T10:01:00Z">
              <w:r>
                <w:rPr>
                  <w:rFonts w:ascii="Calibri" w:eastAsiaTheme="minorEastAsia" w:hAnsi="Calibri" w:cs="Calibri"/>
                  <w:i/>
                  <w:sz w:val="22"/>
                </w:rPr>
                <w:t xml:space="preserve"> (“could be” or “is” here are both fine, because it doesn’t impact the behaviors of UE-B)</w:t>
              </w:r>
              <w:r w:rsidRPr="00C52E0E">
                <w:rPr>
                  <w:rFonts w:ascii="Calibri" w:eastAsiaTheme="minorEastAsia" w:hAnsi="Calibri" w:cs="Calibri"/>
                  <w:i/>
                  <w:sz w:val="22"/>
                </w:rPr>
                <w:t xml:space="preserve">  </w:t>
              </w:r>
            </w:ins>
          </w:p>
          <w:p w14:paraId="7A7CADB1" w14:textId="77777777" w:rsidR="008E43A0" w:rsidRPr="009C3A5E" w:rsidRDefault="008E43A0" w:rsidP="008E43A0">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1C205457" w14:textId="77777777" w:rsidR="008E43A0" w:rsidRPr="009C3A5E" w:rsidRDefault="008E43A0" w:rsidP="008E43A0">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F505CF5" w14:textId="77777777" w:rsidR="008E43A0" w:rsidRPr="009C3A5E" w:rsidRDefault="008E43A0" w:rsidP="008E43A0">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5"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690AE430" w14:textId="77777777" w:rsidR="008E43A0" w:rsidRDefault="008E43A0" w:rsidP="008E43A0">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6"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1883235C" w14:textId="77777777" w:rsidR="008E43A0" w:rsidRDefault="008E43A0" w:rsidP="008E43A0">
            <w:pPr>
              <w:snapToGrid w:val="0"/>
              <w:spacing w:after="0"/>
            </w:pPr>
          </w:p>
        </w:tc>
      </w:tr>
      <w:tr w:rsidR="004C59C4" w14:paraId="64C81C1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52812A" w14:textId="73576027"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1EE9D" w14:textId="7A109B38"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FB8A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5C9BEC61" w14:textId="5DFB4ACF" w:rsidR="004C59C4" w:rsidRDefault="004C59C4" w:rsidP="004C59C4">
            <w:pPr>
              <w:spacing w:after="0"/>
              <w:jc w:val="both"/>
              <w:rPr>
                <w:rFonts w:ascii="Calibri" w:eastAsiaTheme="minorEastAsia" w:hAnsi="Calibri" w:cs="Calibri"/>
                <w:b/>
                <w:i/>
                <w:sz w:val="22"/>
                <w:szCs w:val="22"/>
                <w:highlight w:val="cyan"/>
                <w:lang w:eastAsia="ko-KR"/>
              </w:rPr>
            </w:pPr>
            <w:r w:rsidRPr="003C4198">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43137E" w14:paraId="70BF5ED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739E4" w14:textId="61A09DC0" w:rsidR="0043137E" w:rsidRPr="003C4198" w:rsidRDefault="0043137E" w:rsidP="0043137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B4A810" w14:textId="69D0C7D5" w:rsidR="0043137E" w:rsidRPr="003C4198" w:rsidRDefault="0043137E" w:rsidP="0043137E">
            <w:pPr>
              <w:rPr>
                <w:rFonts w:ascii="Calibri" w:eastAsiaTheme="minorEastAsia" w:hAnsi="Calibri" w:cs="Calibri"/>
                <w:lang w:eastAsia="ko-KR"/>
              </w:rPr>
            </w:pPr>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8F249A" w14:textId="77777777" w:rsidR="0043137E" w:rsidRPr="00623189" w:rsidRDefault="0043137E" w:rsidP="0043137E">
            <w:pPr>
              <w:snapToGrid w:val="0"/>
              <w:spacing w:after="0"/>
              <w:jc w:val="both"/>
              <w:rPr>
                <w:lang w:val="en-US"/>
              </w:rPr>
            </w:pPr>
            <w:r>
              <w:t xml:space="preserve">The proposal on the explicit request does not mention whether the request is for the preferred or non-preferred resource and different cast type. </w:t>
            </w:r>
          </w:p>
          <w:p w14:paraId="537BE2D7" w14:textId="77777777" w:rsidR="0043137E" w:rsidRDefault="0043137E" w:rsidP="0043137E">
            <w:pPr>
              <w:snapToGrid w:val="0"/>
              <w:spacing w:after="0"/>
              <w:jc w:val="both"/>
            </w:pPr>
          </w:p>
          <w:p w14:paraId="52BA231A" w14:textId="77777777" w:rsidR="0043137E" w:rsidRDefault="0043137E" w:rsidP="0043137E">
            <w:pPr>
              <w:snapToGrid w:val="0"/>
              <w:spacing w:after="0"/>
              <w:jc w:val="both"/>
            </w:pPr>
          </w:p>
          <w:p w14:paraId="49E183D9" w14:textId="77777777" w:rsidR="0043137E" w:rsidRPr="009C3A5E" w:rsidRDefault="0043137E" w:rsidP="0043137E">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6B8BE8C8" w14:textId="77777777" w:rsidR="0043137E" w:rsidRPr="009C3A5E" w:rsidRDefault="0043137E" w:rsidP="0043137E">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16E2F66" w14:textId="77777777" w:rsidR="0043137E" w:rsidRPr="009C3A5E" w:rsidRDefault="0043137E" w:rsidP="0043137E">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B1D47E1" w14:textId="77777777" w:rsidR="0043137E" w:rsidRPr="009C3A5E" w:rsidRDefault="0043137E" w:rsidP="0043137E">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D5B44E7" w14:textId="77777777" w:rsidR="0043137E" w:rsidRPr="009C3A5E"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516F144E" w14:textId="77777777" w:rsidR="0043137E"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2D6ACBA1" w14:textId="77777777" w:rsidR="0043137E" w:rsidRPr="00623189" w:rsidRDefault="0043137E" w:rsidP="0043137E">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623189">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512AA6A" w14:textId="77777777" w:rsidR="0043137E" w:rsidRDefault="0043137E" w:rsidP="0043137E">
            <w:pPr>
              <w:pStyle w:val="ListParagraph"/>
              <w:widowControl/>
              <w:numPr>
                <w:ilvl w:val="3"/>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Supported </w:t>
            </w:r>
            <w:r w:rsidRPr="00623189">
              <w:rPr>
                <w:rFonts w:ascii="Calibri" w:eastAsiaTheme="minorEastAsia" w:hAnsi="Calibri" w:cs="Calibri"/>
                <w:i/>
                <w:color w:val="FF0000"/>
                <w:sz w:val="22"/>
              </w:rPr>
              <w:t>Cast types</w:t>
            </w:r>
          </w:p>
          <w:p w14:paraId="682096EC" w14:textId="77777777" w:rsidR="0043137E" w:rsidRDefault="0043137E" w:rsidP="0043137E">
            <w:pPr>
              <w:spacing w:after="0"/>
            </w:pPr>
            <w:r>
              <w:t xml:space="preserve">We propose </w:t>
            </w:r>
            <w:r w:rsidRPr="00623189">
              <w:t xml:space="preserve">to include </w:t>
            </w:r>
            <w:r>
              <w:t xml:space="preserve">the below in a separate proposal. </w:t>
            </w:r>
          </w:p>
          <w:p w14:paraId="454AC3A9" w14:textId="77777777" w:rsidR="0043137E" w:rsidRDefault="0043137E" w:rsidP="0043137E">
            <w:pPr>
              <w:spacing w:after="0"/>
            </w:pPr>
          </w:p>
          <w:p w14:paraId="604101C2" w14:textId="77777777" w:rsidR="0043137E" w:rsidRPr="00623189" w:rsidRDefault="0043137E" w:rsidP="0043137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 xml:space="preserve">In Scheme 1, </w:t>
            </w:r>
            <w:r w:rsidRPr="00623189">
              <w:rPr>
                <w:rFonts w:ascii="Calibri" w:eastAsiaTheme="minorEastAsia" w:hAnsi="Calibri" w:cs="Calibri"/>
                <w:i/>
                <w:color w:val="FF0000"/>
                <w:sz w:val="22"/>
                <w:szCs w:val="22"/>
                <w:lang w:val="en-US" w:eastAsia="ko-KR"/>
              </w:rPr>
              <w:t>It is supported that UE-A is a destination UE of a TB transmitted by UE-B</w:t>
            </w:r>
          </w:p>
          <w:p w14:paraId="4EA0252F" w14:textId="35406102" w:rsidR="0043137E" w:rsidRPr="003C4198" w:rsidRDefault="0043137E" w:rsidP="0043137E">
            <w:pPr>
              <w:snapToGrid w:val="0"/>
              <w:spacing w:after="0"/>
              <w:rPr>
                <w:rFonts w:ascii="Calibri" w:eastAsiaTheme="minorEastAsia" w:hAnsi="Calibri" w:cs="Calibri"/>
                <w:lang w:eastAsia="ko-KR"/>
              </w:rPr>
            </w:pPr>
          </w:p>
        </w:tc>
      </w:tr>
    </w:tbl>
    <w:p w14:paraId="7DB39582" w14:textId="77777777" w:rsidR="00610E11" w:rsidRPr="00C039A2" w:rsidRDefault="00610E11" w:rsidP="00B5479E">
      <w:pPr>
        <w:spacing w:after="0"/>
        <w:jc w:val="both"/>
        <w:rPr>
          <w:rFonts w:ascii="Calibri" w:eastAsiaTheme="minorEastAsia" w:hAnsi="Calibri" w:cs="Calibri"/>
          <w:sz w:val="22"/>
          <w:szCs w:val="22"/>
        </w:rPr>
      </w:pPr>
    </w:p>
    <w:p w14:paraId="7B6A31D9" w14:textId="77777777" w:rsidR="00FB55D5" w:rsidRDefault="00FB55D5" w:rsidP="00B5479E">
      <w:pPr>
        <w:spacing w:after="0"/>
        <w:jc w:val="both"/>
        <w:rPr>
          <w:rFonts w:ascii="Calibri" w:eastAsiaTheme="minorEastAsia" w:hAnsi="Calibri" w:cs="Calibri"/>
          <w:sz w:val="22"/>
          <w:szCs w:val="22"/>
        </w:rPr>
      </w:pPr>
    </w:p>
    <w:p w14:paraId="43CBE9F0" w14:textId="5EA7CBF1" w:rsidR="00FB55D5" w:rsidRDefault="00FB55D5" w:rsidP="00FB55D5">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for scheme </w:t>
      </w:r>
      <w:r w:rsidR="009C3A5E">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p>
    <w:p w14:paraId="00DA78BA" w14:textId="77777777" w:rsidR="00FB55D5" w:rsidRDefault="00FB55D5" w:rsidP="00FB55D5">
      <w:pPr>
        <w:spacing w:after="0"/>
        <w:jc w:val="both"/>
        <w:rPr>
          <w:rFonts w:ascii="Calibri" w:hAnsi="Calibri" w:cs="Calibri"/>
          <w:i/>
          <w:sz w:val="22"/>
          <w:szCs w:val="22"/>
        </w:rPr>
      </w:pPr>
    </w:p>
    <w:p w14:paraId="5856378F" w14:textId="64EE5B9A" w:rsidR="00FB55D5" w:rsidRDefault="00FB55D5" w:rsidP="00FB55D5">
      <w:pPr>
        <w:spacing w:after="0"/>
        <w:jc w:val="both"/>
      </w:pPr>
      <w:r w:rsidRPr="00DA553A">
        <w:rPr>
          <w:rFonts w:ascii="Calibri" w:eastAsiaTheme="minorEastAsia" w:hAnsi="Calibri" w:cs="Calibri"/>
          <w:b/>
          <w:i/>
          <w:sz w:val="22"/>
          <w:szCs w:val="22"/>
          <w:highlight w:val="cyan"/>
          <w:lang w:eastAsia="ko-KR"/>
        </w:rPr>
        <w:t xml:space="preserve">Draft Proposal </w:t>
      </w:r>
      <w:r w:rsidR="00DA553A" w:rsidRPr="00DA553A">
        <w:rPr>
          <w:rFonts w:ascii="Calibri" w:eastAsiaTheme="minorEastAsia" w:hAnsi="Calibri" w:cs="Calibri"/>
          <w:b/>
          <w:i/>
          <w:sz w:val="22"/>
          <w:szCs w:val="22"/>
          <w:highlight w:val="cyan"/>
          <w:lang w:eastAsia="ko-KR"/>
        </w:rPr>
        <w:t>2</w:t>
      </w:r>
      <w:r>
        <w:rPr>
          <w:rFonts w:ascii="Calibri" w:eastAsiaTheme="minorEastAsia" w:hAnsi="Calibri" w:cs="Calibri"/>
          <w:i/>
          <w:sz w:val="22"/>
          <w:szCs w:val="22"/>
          <w:lang w:eastAsia="ko-KR"/>
        </w:rPr>
        <w:t>:</w:t>
      </w:r>
    </w:p>
    <w:p w14:paraId="7E9E476E" w14:textId="3032C6FC" w:rsidR="00FB55D5" w:rsidRPr="0051386B" w:rsidRDefault="009C3A5E" w:rsidP="009C3A5E">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EF0F201" w14:textId="4D0F74A2" w:rsidR="009C3A5E" w:rsidRDefault="009C3A5E" w:rsidP="00FB55D5">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275831EA" w14:textId="77777777" w:rsidR="00D92D70" w:rsidRDefault="00D92D70" w:rsidP="00D92D70">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7FCD9C5" w14:textId="21298AD4" w:rsidR="00D92D70" w:rsidRDefault="00D92D70" w:rsidP="00D92D70">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w:t>
      </w:r>
      <w:r w:rsidR="009C3A5E">
        <w:rPr>
          <w:rFonts w:ascii="Calibri" w:eastAsiaTheme="minorEastAsia" w:hAnsi="Calibri" w:cs="Calibri"/>
          <w:i/>
          <w:sz w:val="22"/>
        </w:rPr>
        <w:t>event</w:t>
      </w:r>
      <w:r>
        <w:rPr>
          <w:rFonts w:ascii="Calibri" w:eastAsiaTheme="minorEastAsia" w:hAnsi="Calibri" w:cs="Calibri"/>
          <w:i/>
          <w:sz w:val="22"/>
        </w:rPr>
        <w:t xml:space="preserve"> of sending inter-UE coordination information is specified or up to UE implementation</w:t>
      </w:r>
    </w:p>
    <w:p w14:paraId="6467677C" w14:textId="77777777" w:rsidR="00DA553A" w:rsidRDefault="00DA553A" w:rsidP="00DA553A">
      <w:pPr>
        <w:pStyle w:val="ListParagraph"/>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610E11" w14:paraId="6BE55EB5"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0B561" w14:textId="77777777" w:rsidR="00610E11" w:rsidRDefault="00610E11"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B3310" w14:textId="77777777" w:rsidR="00610E11" w:rsidRDefault="00610E11" w:rsidP="00264C5F">
            <w:r>
              <w:rPr>
                <w:rFonts w:ascii="Calibri" w:eastAsiaTheme="minorEastAsia" w:hAnsi="Calibri" w:cs="Calibri"/>
                <w:b/>
                <w:sz w:val="22"/>
                <w:szCs w:val="22"/>
                <w:lang w:eastAsia="ko-KR"/>
              </w:rPr>
              <w:t>Yes or 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2CB13" w14:textId="77777777" w:rsidR="00610E11" w:rsidRDefault="00610E11" w:rsidP="00264C5F">
            <w:r>
              <w:rPr>
                <w:rFonts w:ascii="Calibri" w:eastAsiaTheme="minorEastAsia" w:hAnsi="Calibri" w:cs="Calibri"/>
                <w:b/>
                <w:sz w:val="22"/>
                <w:szCs w:val="22"/>
                <w:lang w:eastAsia="ko-KR"/>
              </w:rPr>
              <w:t>Comment</w:t>
            </w:r>
          </w:p>
        </w:tc>
      </w:tr>
      <w:tr w:rsidR="00610E11" w14:paraId="5A93ED17"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F388B" w14:textId="7D60EEDB"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910D4" w14:textId="154345DF"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 xml:space="preserve">No </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6750D0" w14:textId="617510A7" w:rsidR="00610E11" w:rsidRPr="001F0084" w:rsidRDefault="0093235A"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discussing proposals for explicit and implicit Inter-UE coordination triggering</w:t>
            </w:r>
            <w:r>
              <w:rPr>
                <w:rFonts w:ascii="Calibri" w:eastAsiaTheme="minorEastAsia" w:hAnsi="Calibri" w:cs="Calibri"/>
                <w:bCs/>
                <w:iCs/>
                <w:sz w:val="22"/>
                <w:szCs w:val="22"/>
                <w:lang w:eastAsia="ko-KR"/>
              </w:rPr>
              <w:t xml:space="preserve"> together as a single</w:t>
            </w:r>
            <w:r w:rsidRPr="001F0084">
              <w:rPr>
                <w:rFonts w:ascii="Calibri" w:eastAsiaTheme="minorEastAsia" w:hAnsi="Calibri" w:cs="Calibri"/>
                <w:bCs/>
                <w:iCs/>
                <w:sz w:val="22"/>
                <w:szCs w:val="22"/>
                <w:lang w:eastAsia="ko-KR"/>
              </w:rPr>
              <w:t xml:space="preserve"> proposal.</w:t>
            </w:r>
          </w:p>
        </w:tc>
      </w:tr>
      <w:tr w:rsidR="00436CF4" w14:paraId="42347C24"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B67AA" w14:textId="08908362" w:rsidR="00436CF4" w:rsidRDefault="00436CF4" w:rsidP="00436CF4">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4DC92" w14:textId="2B0CFA14" w:rsidR="00436CF4" w:rsidRDefault="00436CF4" w:rsidP="00436CF4">
            <w:r>
              <w:t>Yes, with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00ABE" w14:textId="77777777" w:rsidR="00436CF4" w:rsidRDefault="00436CF4" w:rsidP="00436CF4">
            <w:pPr>
              <w:snapToGrid w:val="0"/>
              <w:spacing w:after="0"/>
            </w:pPr>
            <w:r>
              <w:t xml:space="preserve">In our view, we need to have a common understanding about the events that are considered to trigger the transmission of the inter-UE coordination information. </w:t>
            </w:r>
          </w:p>
          <w:p w14:paraId="5D0CE6C8" w14:textId="77777777" w:rsidR="00436CF4" w:rsidRDefault="00436CF4" w:rsidP="00436CF4">
            <w:pPr>
              <w:snapToGrid w:val="0"/>
              <w:spacing w:after="0"/>
            </w:pPr>
          </w:p>
          <w:p w14:paraId="04F68C3C" w14:textId="77777777" w:rsidR="00436CF4" w:rsidRDefault="00436CF4" w:rsidP="00436CF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7823B60" w14:textId="77777777" w:rsidR="00436CF4" w:rsidRDefault="00436CF4" w:rsidP="00436CF4">
            <w:pPr>
              <w:snapToGrid w:val="0"/>
              <w:spacing w:after="0"/>
            </w:pPr>
          </w:p>
          <w:p w14:paraId="3091AA94" w14:textId="016E821D" w:rsidR="00436CF4" w:rsidRDefault="00436CF4" w:rsidP="00436CF4">
            <w:pPr>
              <w:snapToGrid w:val="0"/>
              <w:spacing w:after="0"/>
            </w:pPr>
            <w:r>
              <w:t>Therefore, we propose to make the following changes to the proposal:</w:t>
            </w:r>
          </w:p>
          <w:p w14:paraId="5F49BDFD" w14:textId="77777777" w:rsidR="00436CF4" w:rsidRDefault="00436CF4" w:rsidP="00436CF4">
            <w:pPr>
              <w:snapToGrid w:val="0"/>
              <w:spacing w:after="0"/>
            </w:pPr>
          </w:p>
          <w:p w14:paraId="2B0A8507" w14:textId="77777777" w:rsidR="00436CF4" w:rsidRPr="0051386B" w:rsidRDefault="00436CF4" w:rsidP="00436CF4">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D9E2985" w14:textId="77777777" w:rsidR="00436CF4" w:rsidRDefault="00436CF4" w:rsidP="00436CF4">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7ABB433" w14:textId="77777777" w:rsidR="00436CF4" w:rsidRDefault="00436CF4" w:rsidP="00436CF4">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12CDD0C" w14:textId="77777777" w:rsidR="00436CF4" w:rsidRPr="00740FE7" w:rsidRDefault="00436CF4" w:rsidP="00436CF4">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740FE7">
              <w:rPr>
                <w:rFonts w:ascii="Calibri" w:eastAsiaTheme="minorEastAsia" w:hAnsi="Calibri" w:cs="Calibri"/>
                <w:i/>
                <w:color w:val="FF0000"/>
                <w:sz w:val="22"/>
              </w:rPr>
              <w:t>Definition of triggering event</w:t>
            </w:r>
            <w:r>
              <w:rPr>
                <w:rFonts w:ascii="Calibri" w:eastAsiaTheme="minorEastAsia" w:hAnsi="Calibri" w:cs="Calibri"/>
                <w:i/>
                <w:color w:val="FF0000"/>
                <w:sz w:val="22"/>
              </w:rPr>
              <w:t>(s)</w:t>
            </w:r>
          </w:p>
          <w:p w14:paraId="5128EB00" w14:textId="77777777" w:rsidR="00436CF4" w:rsidRPr="00C315B6" w:rsidRDefault="00436CF4" w:rsidP="00436CF4">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C315B6">
              <w:rPr>
                <w:rFonts w:ascii="Calibri" w:eastAsiaTheme="minorEastAsia" w:hAnsi="Calibri" w:cs="Calibri"/>
                <w:i/>
                <w:strike/>
                <w:color w:val="FF0000"/>
                <w:sz w:val="22"/>
              </w:rPr>
              <w:t>Whether event of sending inter-UE coordination information is specified or up to UE implementation</w:t>
            </w:r>
          </w:p>
          <w:p w14:paraId="554E9199" w14:textId="77777777" w:rsidR="00436CF4" w:rsidRDefault="00436CF4" w:rsidP="00436CF4">
            <w:pPr>
              <w:snapToGrid w:val="0"/>
              <w:spacing w:after="0"/>
            </w:pPr>
          </w:p>
        </w:tc>
      </w:tr>
      <w:tr w:rsidR="00ED0B66" w14:paraId="4ABC83FF"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8B4E96" w14:textId="593E78D5" w:rsidR="00ED0B66" w:rsidRDefault="00ED0B66" w:rsidP="00ED0B66">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2C4B4" w14:textId="751479F7" w:rsidR="00ED0B66" w:rsidRDefault="00ED0B66" w:rsidP="00ED0B66">
            <w:r>
              <w:t>Yes with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E61A3" w14:textId="77777777" w:rsidR="00ED0B66" w:rsidRDefault="00ED0B66" w:rsidP="00ED0B66">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58E49762" w14:textId="77777777" w:rsidR="00ED0B66" w:rsidRDefault="00ED0B66" w:rsidP="00ED0B66">
            <w:pPr>
              <w:snapToGrid w:val="0"/>
              <w:spacing w:after="0"/>
            </w:pPr>
          </w:p>
          <w:p w14:paraId="54907D64" w14:textId="77777777" w:rsidR="00ED0B66" w:rsidRPr="0051386B" w:rsidRDefault="00ED0B66" w:rsidP="00ED0B66">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2749A8" w14:textId="79CAF5AA" w:rsidR="00ED0B66" w:rsidRDefault="00ED0B66" w:rsidP="00ED0B66">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w:t>
            </w:r>
            <w:r>
              <w:rPr>
                <w:rFonts w:ascii="Calibri" w:eastAsiaTheme="minorEastAsia" w:hAnsi="Calibri" w:cs="Calibri"/>
                <w:i/>
                <w:sz w:val="22"/>
              </w:rPr>
              <w:t xml:space="preserve">event </w:t>
            </w:r>
            <w:r w:rsidRPr="00D3662F">
              <w:rPr>
                <w:rFonts w:ascii="Calibri" w:eastAsiaTheme="minorEastAsia" w:hAnsi="Calibri" w:cs="Calibri"/>
                <w:i/>
                <w:sz w:val="22"/>
              </w:rPr>
              <w:t xml:space="preserve">to send inter-UE coordination information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C41942F" w14:textId="77777777" w:rsidR="00ED0B66" w:rsidRDefault="00ED0B66" w:rsidP="00ED0B66">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DECD54" w14:textId="77777777" w:rsidR="00ED0B66" w:rsidRDefault="00ED0B66" w:rsidP="00ED0B66">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1562B2">
              <w:rPr>
                <w:rFonts w:ascii="Calibri" w:eastAsiaTheme="minorEastAsia" w:hAnsi="Calibri" w:cs="Calibri"/>
                <w:i/>
                <w:strike/>
                <w:color w:val="FF0000"/>
                <w:sz w:val="22"/>
              </w:rPr>
              <w:t>Whether event of sending inter-UE coordination information is specified or up to UE implementation</w:t>
            </w:r>
          </w:p>
          <w:p w14:paraId="4077EBE7" w14:textId="77777777" w:rsidR="00ED0B66" w:rsidRDefault="00ED0B66" w:rsidP="00ED0B66">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1562B2">
              <w:rPr>
                <w:rFonts w:ascii="Calibri" w:eastAsiaTheme="minorEastAsia" w:hAnsi="Calibri" w:cs="Calibri"/>
                <w:i/>
                <w:color w:val="FF0000"/>
                <w:sz w:val="22"/>
              </w:rPr>
              <w:t>Triggering event</w:t>
            </w:r>
          </w:p>
          <w:p w14:paraId="53A1D555" w14:textId="77777777" w:rsidR="00ED0B66" w:rsidRPr="00264C5F" w:rsidRDefault="00ED0B66" w:rsidP="00ED0B66">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0282049C" w14:textId="77777777" w:rsidR="00ED0B66" w:rsidRPr="001562B2" w:rsidRDefault="00ED0B66" w:rsidP="00ED0B66">
            <w:pPr>
              <w:pStyle w:val="ListParagraph"/>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50F78945" w14:textId="77777777" w:rsidR="00ED0B66" w:rsidRDefault="00ED0B66" w:rsidP="00ED0B66">
            <w:pPr>
              <w:spacing w:after="0"/>
              <w:rPr>
                <w:rFonts w:ascii="Calibri" w:eastAsiaTheme="minorEastAsia" w:hAnsi="Calibri" w:cs="Calibri"/>
                <w:i/>
                <w:color w:val="auto"/>
                <w:sz w:val="22"/>
              </w:rPr>
            </w:pPr>
          </w:p>
          <w:p w14:paraId="435A098A" w14:textId="7FDE0D5C" w:rsidR="00ED0B66" w:rsidRDefault="00ED0B66" w:rsidP="00ED0B66">
            <w:pPr>
              <w:spacing w:after="0"/>
              <w:rPr>
                <w:rFonts w:ascii="Calibri" w:eastAsiaTheme="minorEastAsia" w:hAnsi="Calibri" w:cs="Calibri"/>
                <w:iCs/>
                <w:color w:val="auto"/>
                <w:sz w:val="22"/>
              </w:rPr>
            </w:pPr>
            <w:r w:rsidRPr="001562B2">
              <w:rPr>
                <w:rFonts w:ascii="Calibri" w:eastAsiaTheme="minorEastAsia" w:hAnsi="Calibri" w:cs="Calibri"/>
                <w:iCs/>
                <w:color w:val="auto"/>
                <w:sz w:val="22"/>
              </w:rPr>
              <w:t xml:space="preserve">We also believe that the decision on </w:t>
            </w:r>
            <w:r>
              <w:rPr>
                <w:rFonts w:ascii="Calibri" w:eastAsiaTheme="minorEastAsia" w:hAnsi="Calibri" w:cs="Calibri"/>
                <w:iCs/>
                <w:color w:val="auto"/>
                <w:sz w:val="22"/>
              </w:rPr>
              <w:t>restricting</w:t>
            </w:r>
            <w:r w:rsidRPr="001562B2">
              <w:rPr>
                <w:rFonts w:ascii="Calibri" w:eastAsiaTheme="minorEastAsia" w:hAnsi="Calibri" w:cs="Calibri"/>
                <w:iCs/>
                <w:color w:val="auto"/>
                <w:sz w:val="22"/>
              </w:rPr>
              <w:t xml:space="preserve"> UE-A as being an intended receiver of UE-B is useful and necessary either as standalone agreement or bundled with proposals 1 and 2.</w:t>
            </w:r>
          </w:p>
          <w:p w14:paraId="765EFD98" w14:textId="77777777" w:rsidR="00ED0B66" w:rsidRPr="00AA7688" w:rsidRDefault="00ED0B66" w:rsidP="00ED0B66">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4B3876C" w14:textId="77777777" w:rsidR="00ED0B66" w:rsidRPr="00ED0B66" w:rsidRDefault="00ED0B66" w:rsidP="00ED0B66">
            <w:pPr>
              <w:spacing w:after="0"/>
              <w:rPr>
                <w:rFonts w:ascii="Calibri" w:eastAsiaTheme="minorEastAsia" w:hAnsi="Calibri" w:cs="Calibri"/>
                <w:iCs/>
                <w:color w:val="auto"/>
                <w:sz w:val="22"/>
                <w:lang w:val="en-US"/>
              </w:rPr>
            </w:pPr>
          </w:p>
          <w:p w14:paraId="3351231B" w14:textId="77777777" w:rsidR="00ED0B66" w:rsidRDefault="00ED0B66" w:rsidP="00ED0B66">
            <w:pPr>
              <w:snapToGrid w:val="0"/>
              <w:spacing w:after="0"/>
            </w:pPr>
          </w:p>
        </w:tc>
      </w:tr>
      <w:tr w:rsidR="00CB5DD8" w14:paraId="75E3DBEE"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9EA2EA" w14:textId="770C8E15" w:rsidR="00CB5DD8" w:rsidRDefault="00CB5DD8" w:rsidP="00ED0B66">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CB75C" w14:textId="7CE9CDEF" w:rsidR="00CB5DD8" w:rsidRDefault="00CB5DD8" w:rsidP="00ED0B66">
            <w:r>
              <w:t>Yes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8E57AA"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5FC5E8C0" w14:textId="77777777" w:rsidR="00CB5DD8" w:rsidRPr="0051386B"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7EFF57" w14:textId="77777777" w:rsidR="00CB5DD8" w:rsidRDefault="00CB5DD8" w:rsidP="00CB5DD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1169489" w14:textId="77777777" w:rsidR="00CB5DD8" w:rsidRDefault="00CB5DD8" w:rsidP="00CB5DD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4CFCC6" w14:textId="77777777" w:rsidR="00CB5DD8" w:rsidRDefault="00CB5DD8" w:rsidP="00CB5DD8">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8A09D3" w14:textId="77777777" w:rsidR="00CB5DD8" w:rsidRDefault="00CB5DD8" w:rsidP="00CB5DD8">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D50266">
              <w:rPr>
                <w:rFonts w:ascii="Calibri" w:eastAsiaTheme="minorEastAsia" w:hAnsi="Calibri" w:cs="Calibri"/>
                <w:i/>
                <w:color w:val="FF0000"/>
                <w:sz w:val="22"/>
              </w:rPr>
              <w:t>Association and/or relationship between the event of sending inter-UE coordination and UE-B</w:t>
            </w:r>
            <w:r>
              <w:rPr>
                <w:rFonts w:ascii="Calibri" w:eastAsiaTheme="minorEastAsia" w:hAnsi="Calibri" w:cs="Calibri"/>
                <w:i/>
                <w:color w:val="FF0000"/>
                <w:sz w:val="22"/>
              </w:rPr>
              <w:t xml:space="preserve">(s), e.g., </w:t>
            </w:r>
          </w:p>
          <w:p w14:paraId="58A7D1F2" w14:textId="77777777" w:rsidR="00CB5DD8" w:rsidRPr="00BF2A29" w:rsidRDefault="00CB5DD8" w:rsidP="00CB5DD8">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BF2A29">
              <w:rPr>
                <w:rFonts w:ascii="Calibri" w:eastAsiaTheme="minorEastAsia" w:hAnsi="Calibri" w:cs="Calibri"/>
                <w:i/>
                <w:color w:val="FF0000"/>
                <w:sz w:val="22"/>
              </w:rPr>
              <w:t>A UE that receive</w:t>
            </w:r>
            <w:r>
              <w:rPr>
                <w:rFonts w:ascii="Calibri" w:eastAsiaTheme="minorEastAsia" w:hAnsi="Calibri" w:cs="Calibri"/>
                <w:i/>
                <w:color w:val="FF0000"/>
                <w:sz w:val="22"/>
              </w:rPr>
              <w:t xml:space="preserve">s the triggered inter-UE coordination information can be a UE-B.  </w:t>
            </w:r>
          </w:p>
          <w:p w14:paraId="627321C8" w14:textId="77777777" w:rsidR="00CB5DD8" w:rsidRPr="00CB5DD8" w:rsidRDefault="00CB5DD8" w:rsidP="00ED0B66">
            <w:pPr>
              <w:snapToGrid w:val="0"/>
              <w:spacing w:after="0"/>
              <w:rPr>
                <w:lang w:val="en-US"/>
              </w:rPr>
            </w:pPr>
          </w:p>
        </w:tc>
      </w:tr>
      <w:tr w:rsidR="004B1C39" w14:paraId="2FD2EBF9"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7E1A" w14:textId="6F80AB6E" w:rsidR="004B1C39" w:rsidRDefault="004B1C39" w:rsidP="004B1C39">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538570" w14:textId="77777777" w:rsidR="004B1C39" w:rsidRDefault="004B1C39" w:rsidP="004B1C39"/>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32D2EE" w14:textId="6A9936FA" w:rsidR="004B1C39" w:rsidRDefault="004B1C39" w:rsidP="004B1C39">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360205" w14:paraId="6678AE27"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57F245" w14:textId="5BE44E04" w:rsidR="00360205" w:rsidRDefault="00360205" w:rsidP="00360205">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5FA9C" w14:textId="6091DDF8" w:rsidR="00360205" w:rsidRDefault="00360205" w:rsidP="00360205">
            <w:r>
              <w:t>Yes with modifications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D7039" w14:textId="77777777" w:rsidR="00360205" w:rsidRDefault="00360205" w:rsidP="00360205">
            <w:pPr>
              <w:snapToGrid w:val="0"/>
              <w:spacing w:after="0"/>
            </w:pPr>
            <w:r>
              <w:t>The “event” may be misunderstood to be “the reception of inter-UE coordination request”, which still does not differentiate with Draft Proposal 1.  Hence, we should avoid the usage of event.</w:t>
            </w:r>
          </w:p>
          <w:p w14:paraId="53C72195" w14:textId="77777777" w:rsidR="00360205" w:rsidRDefault="00360205" w:rsidP="00360205">
            <w:pPr>
              <w:snapToGrid w:val="0"/>
              <w:spacing w:after="0"/>
            </w:pPr>
          </w:p>
          <w:p w14:paraId="1E9C1FB2" w14:textId="19603A08" w:rsidR="00360205" w:rsidRDefault="00360205" w:rsidP="00360205">
            <w:pPr>
              <w:snapToGrid w:val="0"/>
              <w:spacing w:after="0"/>
            </w:pPr>
            <w:r>
              <w:t>We suggest rewording “triggered implicitly by an event” to “</w:t>
            </w:r>
            <w:r w:rsidRPr="006911A9">
              <w:rPr>
                <w:color w:val="FF0000"/>
              </w:rPr>
              <w:t>non-explicit-request triggered</w:t>
            </w:r>
            <w:r>
              <w:t xml:space="preserve">”, and open for other better wording. </w:t>
            </w:r>
          </w:p>
        </w:tc>
      </w:tr>
      <w:tr w:rsidR="004F4877" w14:paraId="106C5C2E"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6B3366" w14:textId="31E2B3E5" w:rsidR="004F4877" w:rsidRDefault="004F4877" w:rsidP="004F4877">
            <w:r w:rsidRPr="000F6D5E">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9FC864" w14:textId="611C2D29" w:rsidR="004F4877" w:rsidRDefault="004F4877" w:rsidP="004F4877">
            <w:r>
              <w:rPr>
                <w:rFonts w:ascii="Calibri" w:eastAsiaTheme="minorEastAsia" w:hAnsi="Calibri" w:cs="Calibri"/>
                <w:bCs/>
                <w:iCs/>
                <w:sz w:val="22"/>
                <w:szCs w:val="22"/>
                <w:lang w:eastAsia="ko-KR"/>
              </w:rP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7733B" w14:textId="10FD56FD"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F12AAF" w14:paraId="11D2C1AF"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24F873" w14:textId="03571EB0" w:rsidR="00F12AAF" w:rsidRPr="000F6D5E" w:rsidRDefault="00F12AAF" w:rsidP="00F12AAF">
            <w:pPr>
              <w:rPr>
                <w:rFonts w:ascii="Calibri" w:eastAsiaTheme="minorEastAsia" w:hAnsi="Calibri" w:cs="Calibri"/>
                <w:bCs/>
                <w:iCs/>
                <w:sz w:val="22"/>
                <w:szCs w:val="22"/>
                <w:lang w:eastAsia="ko-KR"/>
              </w:rPr>
            </w:pPr>
            <w:r>
              <w:rPr>
                <w:rFonts w:hint="eastAsia"/>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5C151E" w14:textId="4040ED0D" w:rsidR="00F12AAF" w:rsidRDefault="00F12AAF" w:rsidP="00F12AAF">
            <w:pPr>
              <w:rPr>
                <w:rFonts w:ascii="Calibri" w:eastAsiaTheme="minorEastAsia" w:hAnsi="Calibri" w:cs="Calibri"/>
                <w:bCs/>
                <w:iCs/>
                <w:sz w:val="22"/>
                <w:szCs w:val="22"/>
                <w:lang w:eastAsia="ko-KR"/>
              </w:rPr>
            </w:pPr>
            <w:r>
              <w:rPr>
                <w:rFonts w:hint="eastAsia"/>
              </w:rP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A2E25C" w14:textId="15D2DE85" w:rsidR="00F12AAF" w:rsidRDefault="00F12AAF" w:rsidP="00F12AAF">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rFonts w:hint="eastAsia"/>
                <w:lang w:eastAsia="zh-CN"/>
              </w:rPr>
              <w:t>simultaneously</w:t>
            </w:r>
            <w:r>
              <w:rPr>
                <w:lang w:eastAsia="zh-CN"/>
              </w:rPr>
              <w:t xml:space="preserve">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w:t>
            </w:r>
            <w:r>
              <w:rPr>
                <w:lang w:eastAsia="zh-CN"/>
              </w:rPr>
              <w:lastRenderedPageBreak/>
              <w:t>topology may change dramatically, it will lead to potential need to update the criteria with additional signalling cost.</w:t>
            </w:r>
          </w:p>
        </w:tc>
      </w:tr>
      <w:tr w:rsidR="008E43A0" w14:paraId="38210559"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DF8D29" w14:textId="2B0CD568" w:rsidR="008E43A0" w:rsidRDefault="008E43A0" w:rsidP="008E43A0">
            <w:r>
              <w:rPr>
                <w:rFonts w:ascii="Calibri" w:hAnsi="Calibri" w:cs="Calibri" w:hint="eastAsia"/>
                <w:bCs/>
                <w:iCs/>
                <w:sz w:val="22"/>
                <w:szCs w:val="22"/>
                <w:lang w:eastAsia="zh-CN"/>
              </w:rPr>
              <w:lastRenderedPageBreak/>
              <w:t>N</w:t>
            </w:r>
            <w:r>
              <w:rPr>
                <w:rFonts w:ascii="Calibri" w:hAnsi="Calibri" w:cs="Calibri"/>
                <w:bCs/>
                <w:iCs/>
                <w:sz w:val="22"/>
                <w:szCs w:val="22"/>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37400D" w14:textId="2663BCD7" w:rsidR="008E43A0" w:rsidRDefault="008E43A0" w:rsidP="008E43A0">
            <w:r>
              <w:rPr>
                <w:rFonts w:ascii="Calibri" w:hAnsi="Calibri" w:cs="Calibri"/>
                <w:bCs/>
                <w:iCs/>
                <w:sz w:val="22"/>
                <w:szCs w:val="22"/>
                <w:lang w:eastAsia="zh-CN"/>
              </w:rPr>
              <w:t>Yes with suggestion</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505793" w14:textId="77777777" w:rsidR="008E43A0" w:rsidRDefault="008E43A0" w:rsidP="008E43A0">
            <w:pPr>
              <w:spacing w:after="0"/>
              <w:jc w:val="both"/>
            </w:pPr>
            <w:r w:rsidRPr="00DA553A">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43C8994" w14:textId="77777777" w:rsidR="008E43A0" w:rsidRPr="0051386B" w:rsidRDefault="008E43A0" w:rsidP="008E43A0">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176D12E" w14:textId="77777777" w:rsidR="008E43A0" w:rsidRDefault="008E43A0" w:rsidP="008E43A0">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an event to send inter-UE coordination information</w:t>
            </w:r>
            <w:ins w:id="7" w:author="Zhaobang Miao" w:date="2021-08-19T10:03:00Z">
              <w:r>
                <w:rPr>
                  <w:rFonts w:ascii="Calibri" w:eastAsiaTheme="minorEastAsia" w:hAnsi="Calibri" w:cs="Calibri"/>
                  <w:i/>
                  <w:sz w:val="22"/>
                </w:rPr>
                <w:t xml:space="preserve"> and sends inter-UE </w:t>
              </w:r>
              <w:r w:rsidRPr="00D3662F">
                <w:rPr>
                  <w:rFonts w:ascii="Calibri" w:eastAsiaTheme="minorEastAsia" w:hAnsi="Calibri" w:cs="Calibri"/>
                  <w:i/>
                  <w:sz w:val="22"/>
                </w:rPr>
                <w:t>coordination information</w:t>
              </w:r>
            </w:ins>
            <w:r w:rsidRPr="00D3662F">
              <w:rPr>
                <w:rFonts w:ascii="Calibri" w:eastAsiaTheme="minorEastAsia" w:hAnsi="Calibri" w:cs="Calibri"/>
                <w:i/>
                <w:sz w:val="22"/>
              </w:rPr>
              <w:t xml:space="preserve"> to UE-B </w:t>
            </w:r>
            <w:r>
              <w:rPr>
                <w:rFonts w:ascii="Calibri" w:eastAsiaTheme="minorEastAsia" w:hAnsi="Calibri" w:cs="Calibri"/>
                <w:i/>
                <w:sz w:val="22"/>
              </w:rPr>
              <w:t>is</w:t>
            </w:r>
            <w:r w:rsidRPr="00D3662F">
              <w:rPr>
                <w:rFonts w:ascii="Calibri" w:eastAsiaTheme="minorEastAsia" w:hAnsi="Calibri" w:cs="Calibri"/>
                <w:i/>
                <w:sz w:val="22"/>
              </w:rPr>
              <w:t xml:space="preserve"> UE-A</w:t>
            </w:r>
            <w:ins w:id="8" w:author="Zhaobang Miao" w:date="2021-08-19T10:03:00Z">
              <w:r>
                <w:rPr>
                  <w:rFonts w:ascii="Calibri" w:eastAsiaTheme="minorEastAsia" w:hAnsi="Calibri" w:cs="Calibri"/>
                  <w:i/>
                  <w:sz w:val="22"/>
                </w:rPr>
                <w:t xml:space="preserve"> </w:t>
              </w:r>
            </w:ins>
          </w:p>
          <w:p w14:paraId="16438018" w14:textId="77777777" w:rsidR="008E43A0" w:rsidRDefault="008E43A0" w:rsidP="008E43A0">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695DCE8" w14:textId="77777777" w:rsidR="008E43A0" w:rsidRDefault="008E43A0" w:rsidP="008E43A0">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A10A9D" w14:textId="77777777" w:rsidR="008E43A0" w:rsidRDefault="008E43A0" w:rsidP="008E43A0">
            <w:pPr>
              <w:snapToGrid w:val="0"/>
              <w:spacing w:after="0"/>
            </w:pPr>
          </w:p>
        </w:tc>
      </w:tr>
      <w:tr w:rsidR="004C59C4" w14:paraId="0EE186A6"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829A9F" w14:textId="7A9CB2F1"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729E54" w14:textId="6889BED6"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6AF82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DBFA76C" w14:textId="77777777" w:rsidR="004C59C4" w:rsidRPr="003C4198" w:rsidRDefault="004C59C4" w:rsidP="004C59C4">
            <w:pPr>
              <w:snapToGrid w:val="0"/>
              <w:spacing w:after="0"/>
              <w:rPr>
                <w:rFonts w:ascii="Calibri" w:eastAsiaTheme="minorEastAsia" w:hAnsi="Calibri" w:cs="Calibri"/>
                <w:lang w:eastAsia="ko-KR"/>
              </w:rPr>
            </w:pPr>
          </w:p>
          <w:p w14:paraId="2C86A23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7430CAD0" w14:textId="77777777" w:rsidR="004C59C4" w:rsidRPr="00DA553A" w:rsidRDefault="004C59C4" w:rsidP="004C59C4">
            <w:pPr>
              <w:spacing w:after="0"/>
              <w:jc w:val="both"/>
              <w:rPr>
                <w:rFonts w:ascii="Calibri" w:eastAsiaTheme="minorEastAsia" w:hAnsi="Calibri" w:cs="Calibri"/>
                <w:b/>
                <w:i/>
                <w:sz w:val="22"/>
                <w:szCs w:val="22"/>
                <w:highlight w:val="cyan"/>
                <w:lang w:eastAsia="ko-KR"/>
              </w:rPr>
            </w:pPr>
          </w:p>
        </w:tc>
      </w:tr>
      <w:tr w:rsidR="0043137E" w14:paraId="081627D2"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871DAC" w14:textId="0FFE0FB7" w:rsidR="0043137E" w:rsidRPr="003C4198" w:rsidRDefault="0043137E" w:rsidP="0043137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8A1FE2" w14:textId="20ADA2B2" w:rsidR="0043137E" w:rsidRPr="003C4198" w:rsidRDefault="0043137E" w:rsidP="0043137E">
            <w:pPr>
              <w:rPr>
                <w:rFonts w:ascii="Calibri" w:eastAsiaTheme="minorEastAsia" w:hAnsi="Calibri" w:cs="Calibri"/>
                <w:lang w:eastAsia="ko-KR"/>
              </w:rPr>
            </w:pPr>
            <w:proofErr w:type="gramStart"/>
            <w:r>
              <w:t>Yes</w:t>
            </w:r>
            <w:proofErr w:type="gramEnd"/>
            <w:r>
              <w:t xml:space="preserve"> with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473785" w14:textId="77777777" w:rsidR="0043137E" w:rsidRPr="0051386B" w:rsidRDefault="0043137E" w:rsidP="0043137E">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729AD48" w14:textId="77777777" w:rsidR="0043137E" w:rsidRDefault="0043137E" w:rsidP="0043137E">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w:t>
            </w:r>
            <w:proofErr w:type="gramStart"/>
            <w:r w:rsidRPr="00D3662F">
              <w:rPr>
                <w:rFonts w:ascii="Calibri" w:eastAsiaTheme="minorEastAsia" w:hAnsi="Calibri" w:cs="Calibri"/>
                <w:i/>
                <w:sz w:val="22"/>
              </w:rPr>
              <w:t>a</w:t>
            </w:r>
            <w:r w:rsidRPr="00C315B6">
              <w:rPr>
                <w:rFonts w:ascii="Calibri" w:eastAsiaTheme="minorEastAsia" w:hAnsi="Calibri" w:cs="Calibri"/>
                <w:i/>
                <w:strike/>
                <w:color w:val="FF0000"/>
                <w:sz w:val="22"/>
              </w:rPr>
              <w:t>n</w:t>
            </w:r>
            <w:proofErr w:type="gramEnd"/>
            <w:r w:rsidRPr="00C315B6">
              <w:rPr>
                <w:rFonts w:ascii="Calibri" w:eastAsiaTheme="minorEastAsia" w:hAnsi="Calibri" w:cs="Calibri"/>
                <w:i/>
                <w:color w:val="FF0000"/>
                <w:sz w:val="22"/>
              </w:rPr>
              <w:t xml:space="preserve"> </w:t>
            </w:r>
            <w:r>
              <w:rPr>
                <w:rFonts w:ascii="Calibri" w:eastAsiaTheme="minorEastAsia" w:hAnsi="Calibri" w:cs="Calibri"/>
                <w:i/>
                <w:color w:val="FF0000"/>
                <w:sz w:val="22"/>
              </w:rPr>
              <w:t>configured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4E94CF7" w14:textId="77777777" w:rsidR="0043137E" w:rsidRDefault="0043137E" w:rsidP="0043137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653A8734" w14:textId="77777777" w:rsidR="0043137E" w:rsidRDefault="0043137E" w:rsidP="0043137E">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45F5F71F" w14:textId="1161D02D" w:rsidR="0043137E" w:rsidRPr="003C4198" w:rsidRDefault="0043137E" w:rsidP="0043137E">
            <w:pPr>
              <w:snapToGrid w:val="0"/>
              <w:spacing w:after="0"/>
              <w:ind w:left="1600"/>
              <w:rPr>
                <w:rFonts w:ascii="Calibri" w:eastAsiaTheme="minorEastAsia" w:hAnsi="Calibri" w:cs="Calibri"/>
                <w:lang w:eastAsia="ko-KR"/>
              </w:rPr>
            </w:pPr>
            <w:r w:rsidRPr="00740FE7">
              <w:rPr>
                <w:rFonts w:ascii="Calibri" w:eastAsiaTheme="minorEastAsia" w:hAnsi="Calibri" w:cs="Calibri"/>
                <w:i/>
                <w:color w:val="FF0000"/>
                <w:sz w:val="22"/>
              </w:rPr>
              <w:t>Definition of event</w:t>
            </w:r>
            <w:r>
              <w:rPr>
                <w:rFonts w:ascii="Calibri" w:eastAsiaTheme="minorEastAsia" w:hAnsi="Calibri" w:cs="Calibri"/>
                <w:i/>
                <w:color w:val="FF0000"/>
                <w:sz w:val="22"/>
              </w:rPr>
              <w:t xml:space="preserve">s (pre)configured per resource pool </w:t>
            </w:r>
          </w:p>
        </w:tc>
      </w:tr>
    </w:tbl>
    <w:p w14:paraId="61CED024" w14:textId="77777777" w:rsidR="007017EF" w:rsidRDefault="007017EF" w:rsidP="007017EF">
      <w:pPr>
        <w:pStyle w:val="ListParagraph"/>
        <w:widowControl/>
        <w:overflowPunct/>
        <w:spacing w:before="0" w:after="0" w:line="240" w:lineRule="auto"/>
        <w:ind w:left="1200" w:firstLine="0"/>
        <w:rPr>
          <w:rFonts w:ascii="Calibri" w:eastAsiaTheme="minorEastAsia" w:hAnsi="Calibri" w:cs="Calibri"/>
          <w:i/>
          <w:sz w:val="22"/>
        </w:rPr>
      </w:pPr>
    </w:p>
    <w:p w14:paraId="0B70EA82" w14:textId="77777777" w:rsidR="007017EF" w:rsidRDefault="007017EF" w:rsidP="007017EF">
      <w:pPr>
        <w:pStyle w:val="ListParagraph"/>
        <w:widowControl/>
        <w:overflowPunct/>
        <w:spacing w:before="0" w:after="0" w:line="240" w:lineRule="auto"/>
        <w:ind w:left="1200" w:firstLine="0"/>
        <w:rPr>
          <w:rFonts w:ascii="Calibri" w:eastAsiaTheme="minorEastAsia" w:hAnsi="Calibri" w:cs="Calibri"/>
          <w:i/>
          <w:sz w:val="22"/>
        </w:rPr>
      </w:pPr>
    </w:p>
    <w:p w14:paraId="19958E14" w14:textId="37864933" w:rsidR="007017EF" w:rsidRDefault="007017EF" w:rsidP="007017EF">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3</w:t>
      </w:r>
      <w:r>
        <w:rPr>
          <w:rFonts w:ascii="Calibri" w:eastAsiaTheme="minorEastAsia" w:hAnsi="Calibri" w:cs="Calibri"/>
          <w:sz w:val="22"/>
          <w:szCs w:val="22"/>
          <w:lang w:val="en-US" w:eastAsia="ko-KR"/>
        </w:rPr>
        <w:t xml:space="preserve"> for scheme 2?</w:t>
      </w:r>
    </w:p>
    <w:p w14:paraId="1978636B" w14:textId="77777777" w:rsidR="007017EF" w:rsidRDefault="007017EF" w:rsidP="007017EF">
      <w:pPr>
        <w:spacing w:after="0"/>
        <w:jc w:val="both"/>
        <w:rPr>
          <w:rFonts w:ascii="Calibri" w:hAnsi="Calibri" w:cs="Calibri"/>
          <w:i/>
          <w:sz w:val="22"/>
          <w:szCs w:val="22"/>
        </w:rPr>
      </w:pPr>
    </w:p>
    <w:p w14:paraId="3A8AC4A8" w14:textId="19A6C3DC" w:rsidR="007017EF" w:rsidRDefault="007017EF" w:rsidP="007017EF">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 xml:space="preserve">Proposal </w:t>
      </w:r>
      <w:r w:rsidR="0020544B" w:rsidRPr="0020544B">
        <w:rPr>
          <w:rFonts w:ascii="Calibri" w:eastAsiaTheme="minorEastAsia" w:hAnsi="Calibri" w:cs="Calibri"/>
          <w:b/>
          <w:i/>
          <w:sz w:val="22"/>
          <w:szCs w:val="22"/>
          <w:highlight w:val="cyan"/>
          <w:lang w:eastAsia="ko-KR"/>
        </w:rPr>
        <w:t>3</w:t>
      </w:r>
      <w:r>
        <w:rPr>
          <w:rFonts w:ascii="Calibri" w:eastAsiaTheme="minorEastAsia" w:hAnsi="Calibri" w:cs="Calibri"/>
          <w:i/>
          <w:sz w:val="22"/>
          <w:szCs w:val="22"/>
          <w:lang w:eastAsia="ko-KR"/>
        </w:rPr>
        <w:t>:</w:t>
      </w:r>
    </w:p>
    <w:p w14:paraId="6CEC759B" w14:textId="77777777" w:rsidR="007017EF" w:rsidRPr="007017EF" w:rsidRDefault="007017EF" w:rsidP="007017EF">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6689A8B" w14:textId="23D53D43" w:rsidR="007017EF" w:rsidRPr="00D3662F" w:rsidRDefault="007017EF" w:rsidP="007017EF">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sidR="00DA553A">
        <w:rPr>
          <w:rFonts w:ascii="Calibri" w:eastAsiaTheme="minorEastAsia" w:hAnsi="Calibri" w:cs="Calibri"/>
          <w:i/>
          <w:sz w:val="22"/>
        </w:rPr>
        <w:t xml:space="preserve">is </w:t>
      </w:r>
      <w:r w:rsidRPr="00D3662F">
        <w:rPr>
          <w:rFonts w:ascii="Calibri" w:eastAsiaTheme="minorEastAsia" w:hAnsi="Calibri" w:cs="Calibri"/>
          <w:i/>
          <w:sz w:val="22"/>
        </w:rPr>
        <w:t>UE-A</w:t>
      </w:r>
    </w:p>
    <w:p w14:paraId="227C0F4A" w14:textId="77777777" w:rsidR="00DA553A" w:rsidRDefault="00DA553A" w:rsidP="00DA553A">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593259E5" w14:textId="77777777" w:rsidR="0020544B" w:rsidRPr="008B22B7" w:rsidRDefault="0020544B" w:rsidP="0020544B">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A698EA" w14:textId="249FE704" w:rsidR="003C3D8D" w:rsidRPr="003C3D8D" w:rsidRDefault="003C3D8D"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03DA2487" w14:textId="77777777" w:rsidR="00DA553A" w:rsidRDefault="00DA553A" w:rsidP="00DA553A">
      <w:pPr>
        <w:pStyle w:val="ListParagraph"/>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4"/>
        <w:gridCol w:w="1157"/>
        <w:gridCol w:w="6274"/>
      </w:tblGrid>
      <w:tr w:rsidR="00610E11" w14:paraId="246AE678"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E032F"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822" w14:textId="77777777" w:rsidR="00610E11" w:rsidRDefault="00610E11" w:rsidP="00264C5F">
            <w:r>
              <w:rPr>
                <w:rFonts w:ascii="Calibri" w:eastAsiaTheme="minorEastAsia" w:hAnsi="Calibri" w:cs="Calibri"/>
                <w:b/>
                <w:sz w:val="22"/>
                <w:szCs w:val="22"/>
                <w:lang w:eastAsia="ko-KR"/>
              </w:rPr>
              <w:t>Yes or 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233D2" w14:textId="77777777" w:rsidR="00610E11" w:rsidRDefault="00610E11" w:rsidP="00264C5F">
            <w:r>
              <w:rPr>
                <w:rFonts w:ascii="Calibri" w:eastAsiaTheme="minorEastAsia" w:hAnsi="Calibri" w:cs="Calibri"/>
                <w:b/>
                <w:sz w:val="22"/>
                <w:szCs w:val="22"/>
                <w:lang w:eastAsia="ko-KR"/>
              </w:rPr>
              <w:t>Comment</w:t>
            </w:r>
          </w:p>
        </w:tc>
      </w:tr>
      <w:tr w:rsidR="00610E11" w14:paraId="44ADE986"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841B7" w14:textId="5AB625AB" w:rsidR="00610E11" w:rsidRDefault="00EB61A4" w:rsidP="00AB1F67">
            <w:pPr>
              <w:spacing w:after="0"/>
              <w:jc w:val="both"/>
            </w:pPr>
            <w:r w:rsidRPr="00AB1F67">
              <w:rPr>
                <w:rFonts w:ascii="Calibri" w:eastAsiaTheme="minorEastAsia" w:hAnsi="Calibri" w:cs="Calibri"/>
                <w:bCs/>
                <w:iCs/>
                <w:sz w:val="22"/>
                <w:szCs w:val="22"/>
                <w:lang w:eastAsia="ko-KR"/>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E532" w14:textId="2710A320" w:rsidR="00610E11" w:rsidRDefault="00AB1F67" w:rsidP="00AB1F67">
            <w:pPr>
              <w:spacing w:after="0"/>
              <w:jc w:val="both"/>
            </w:pPr>
            <w:r w:rsidRPr="00AB1F67">
              <w:rPr>
                <w:rFonts w:ascii="Calibri" w:eastAsiaTheme="minorEastAsia" w:hAnsi="Calibri" w:cs="Calibri"/>
                <w:bCs/>
                <w:iCs/>
                <w:sz w:val="22"/>
                <w:szCs w:val="22"/>
                <w:lang w:eastAsia="ko-KR"/>
              </w:rPr>
              <w:t>Yes, with comments</w:t>
            </w:r>
            <w:r w:rsidR="00EB61A4">
              <w:t xml:space="preserve"> </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1AF6F" w14:textId="77777777" w:rsidR="0061183A"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When we introduce definition for UE-A,</w:t>
            </w:r>
            <w:r w:rsidR="001F0084">
              <w:rPr>
                <w:rFonts w:ascii="Calibri" w:eastAsiaTheme="minorEastAsia" w:hAnsi="Calibri" w:cs="Calibri"/>
                <w:bCs/>
                <w:iCs/>
                <w:sz w:val="22"/>
                <w:szCs w:val="22"/>
                <w:lang w:eastAsia="ko-KR"/>
              </w:rPr>
              <w:t xml:space="preserve"> the referred</w:t>
            </w:r>
            <w:r w:rsidRPr="00EB61A4">
              <w:rPr>
                <w:rFonts w:ascii="Calibri" w:eastAsiaTheme="minorEastAsia" w:hAnsi="Calibri" w:cs="Calibri"/>
                <w:bCs/>
                <w:iCs/>
                <w:sz w:val="22"/>
                <w:szCs w:val="22"/>
                <w:lang w:eastAsia="ko-KR"/>
              </w:rPr>
              <w:t xml:space="preserve"> UE-B is not defined. </w:t>
            </w:r>
          </w:p>
          <w:p w14:paraId="37D5FC6E" w14:textId="055006EB" w:rsidR="0061183A" w:rsidRDefault="0061183A" w:rsidP="0061183A">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In addition, Scheme-2 should operate based on request otherwise inter-UE coordination information can be provided but not considered by UE-B.</w:t>
            </w:r>
          </w:p>
          <w:p w14:paraId="4914A3A0" w14:textId="77777777" w:rsidR="0061183A" w:rsidRDefault="0061183A" w:rsidP="00EB61A4">
            <w:pPr>
              <w:spacing w:after="0"/>
              <w:jc w:val="both"/>
              <w:rPr>
                <w:rFonts w:ascii="Calibri" w:eastAsiaTheme="minorEastAsia" w:hAnsi="Calibri" w:cs="Calibri"/>
                <w:bCs/>
                <w:iCs/>
                <w:sz w:val="22"/>
                <w:szCs w:val="22"/>
                <w:lang w:eastAsia="ko-KR"/>
              </w:rPr>
            </w:pPr>
          </w:p>
          <w:p w14:paraId="56B2E03A" w14:textId="1E62A304" w:rsidR="00610E11" w:rsidRPr="00EB61A4"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To fix this issue we propose to modify proposal as follows:</w:t>
            </w:r>
          </w:p>
          <w:p w14:paraId="67F74B4E" w14:textId="0A6AE16F" w:rsidR="00EB61A4" w:rsidRDefault="00EB61A4" w:rsidP="00264C5F">
            <w:pPr>
              <w:snapToGrid w:val="0"/>
              <w:spacing w:after="0"/>
            </w:pPr>
          </w:p>
          <w:p w14:paraId="41571978" w14:textId="4578E8A2" w:rsidR="00EB61A4" w:rsidRDefault="00EB61A4" w:rsidP="00264C5F">
            <w:pPr>
              <w:snapToGrid w:val="0"/>
              <w:spacing w:after="0"/>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1510D0BF" w14:textId="77777777" w:rsidR="00EB61A4" w:rsidRPr="007017EF" w:rsidRDefault="00EB61A4" w:rsidP="00EB61A4">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BF65C73" w14:textId="6ED841A6" w:rsidR="00EB61A4" w:rsidRDefault="00EB61A4" w:rsidP="00EB61A4">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4124E7F5" w14:textId="54FCFADD" w:rsidR="00EB61A4" w:rsidRPr="00D3662F" w:rsidRDefault="00EB61A4" w:rsidP="00EB61A4">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that detects expected/potential resource conflict</w:t>
            </w:r>
            <w:r w:rsidRPr="00EB61A4">
              <w:rPr>
                <w:rFonts w:ascii="Calibri" w:eastAsiaTheme="minorEastAsia" w:hAnsi="Calibri" w:cs="Calibri"/>
                <w:i/>
                <w:color w:val="FF0000"/>
                <w:sz w:val="22"/>
              </w:rPr>
              <w:t>(s)</w:t>
            </w:r>
            <w:r w:rsidRPr="00D3662F">
              <w:rPr>
                <w:rFonts w:ascii="Calibri" w:eastAsiaTheme="minorEastAsia" w:hAnsi="Calibri" w:cs="Calibri"/>
                <w:i/>
                <w:sz w:val="22"/>
              </w:rPr>
              <w:t xml:space="preserve">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FE3812A" w14:textId="77777777" w:rsidR="00EB61A4" w:rsidRDefault="00EB61A4" w:rsidP="00EB61A4">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sidRPr="00EB61A4">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34C853CB" w14:textId="4811842F" w:rsidR="00EB61A4" w:rsidRDefault="00EB61A4" w:rsidP="00EB61A4">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r w:rsidR="009B17B7">
              <w:rPr>
                <w:rFonts w:ascii="Calibri" w:eastAsiaTheme="minorEastAsia" w:hAnsi="Calibri" w:cs="Calibri"/>
                <w:i/>
                <w:color w:val="FF0000"/>
                <w:sz w:val="22"/>
              </w:rPr>
              <w:t xml:space="preserve"> for identified resource conflict(s)</w:t>
            </w:r>
          </w:p>
          <w:p w14:paraId="15DEF5F6" w14:textId="045AEB43" w:rsidR="00EB61A4" w:rsidRPr="008B22B7" w:rsidRDefault="00EB61A4" w:rsidP="00EB61A4">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2D87D2DA" w14:textId="77777777" w:rsidR="00EB61A4" w:rsidRDefault="00EB61A4" w:rsidP="00264C5F">
            <w:pPr>
              <w:snapToGrid w:val="0"/>
              <w:spacing w:after="0"/>
              <w:rPr>
                <w:lang w:val="en-US"/>
              </w:rPr>
            </w:pPr>
          </w:p>
          <w:p w14:paraId="416E6F3A" w14:textId="36E6B431" w:rsidR="009B17B7" w:rsidRPr="009B17B7" w:rsidRDefault="009B17B7" w:rsidP="009B17B7">
            <w:pPr>
              <w:pStyle w:val="ListParagraph"/>
              <w:widowControl/>
              <w:numPr>
                <w:ilvl w:val="0"/>
                <w:numId w:val="11"/>
              </w:numPr>
              <w:overflowPunct/>
              <w:spacing w:before="0" w:after="0" w:line="240" w:lineRule="auto"/>
              <w:rPr>
                <w:rFonts w:ascii="Calibri" w:hAnsi="Calibri" w:cs="Calibri"/>
                <w:i/>
                <w:iCs/>
                <w:sz w:val="22"/>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842D91" w14:paraId="33919F1E"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49145" w14:textId="71F153C7"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5EADF" w14:textId="5227DD9F" w:rsidR="00842D91" w:rsidRDefault="00842D91" w:rsidP="00842D91">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DFEFE" w14:textId="77777777" w:rsidR="00842D91" w:rsidRDefault="00842D91" w:rsidP="00842D91">
            <w:pPr>
              <w:snapToGrid w:val="0"/>
              <w:spacing w:after="0"/>
            </w:pPr>
            <w:r>
              <w:t xml:space="preserve">We propose to remove the word “capable” from the first bullet. We think that at this stage of the discussion we do not need to get into </w:t>
            </w:r>
            <w:r w:rsidRPr="00740FE7">
              <w:t>capability discussions that will come at the end of the release</w:t>
            </w:r>
            <w:r>
              <w:t>.</w:t>
            </w:r>
          </w:p>
          <w:p w14:paraId="3CDC3522" w14:textId="77777777" w:rsidR="00842D91" w:rsidRDefault="00842D91" w:rsidP="00842D91">
            <w:pPr>
              <w:snapToGrid w:val="0"/>
              <w:spacing w:after="0"/>
            </w:pPr>
          </w:p>
          <w:p w14:paraId="66EF318A" w14:textId="77777777" w:rsidR="00842D91" w:rsidRDefault="00842D91" w:rsidP="00842D91">
            <w:pPr>
              <w:snapToGrid w:val="0"/>
              <w:spacing w:after="0"/>
            </w:pPr>
            <w:r>
              <w:t>Moreover, i</w:t>
            </w:r>
            <w:r w:rsidRPr="00740FE7">
              <w:t>n our view, the last sub-bullet makes no sense. Clearly the condition for detecting a resource conflict will have to be specified. Otherwise</w:t>
            </w:r>
            <w:r>
              <w:t>,</w:t>
            </w:r>
            <w:r w:rsidRPr="00740FE7">
              <w:t xml:space="preserve"> UE-B does not know ho</w:t>
            </w:r>
            <w:r>
              <w:t>w</w:t>
            </w:r>
            <w:r w:rsidRPr="00740FE7">
              <w:t xml:space="preserve"> to interpret the coordination message.</w:t>
            </w:r>
            <w:r>
              <w:t xml:space="preserve"> Therefore, we propose to modify it.</w:t>
            </w:r>
          </w:p>
          <w:p w14:paraId="014C7352" w14:textId="77777777" w:rsidR="00842D91" w:rsidRDefault="00842D91" w:rsidP="00842D91">
            <w:pPr>
              <w:snapToGrid w:val="0"/>
              <w:spacing w:after="0"/>
            </w:pPr>
          </w:p>
          <w:p w14:paraId="6CF0D1C0" w14:textId="77777777" w:rsidR="00842D91" w:rsidRDefault="00842D91" w:rsidP="00842D91">
            <w:pPr>
              <w:snapToGrid w:val="0"/>
              <w:spacing w:after="0"/>
            </w:pPr>
            <w:r>
              <w:t>The updated proposal is as follows:</w:t>
            </w:r>
          </w:p>
          <w:p w14:paraId="6DAB9F18" w14:textId="77777777" w:rsidR="00842D91" w:rsidRDefault="00842D91" w:rsidP="00842D91">
            <w:pPr>
              <w:snapToGrid w:val="0"/>
              <w:spacing w:after="0"/>
            </w:pPr>
          </w:p>
          <w:p w14:paraId="6C035A1F" w14:textId="77777777" w:rsidR="00842D91" w:rsidRPr="007017EF" w:rsidRDefault="00842D91" w:rsidP="00842D91">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57A54195" w14:textId="77777777" w:rsidR="00842D91" w:rsidRPr="00D3662F" w:rsidRDefault="00842D91" w:rsidP="00842D91">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9D1E7BD"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04B42C1C" w14:textId="77777777" w:rsidR="00842D91" w:rsidRPr="008B22B7"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0F0CD7C3" w14:textId="77777777" w:rsidR="00842D91" w:rsidRPr="003C3D8D"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sidRPr="00740FE7">
              <w:rPr>
                <w:rFonts w:ascii="Calibri" w:eastAsiaTheme="minorEastAsia" w:hAnsi="Calibri" w:cs="Calibri"/>
                <w:i/>
                <w:strike/>
                <w:color w:val="FF0000"/>
                <w:sz w:val="22"/>
              </w:rPr>
              <w:t>Whether</w:t>
            </w:r>
            <w:r w:rsidRPr="003C3D8D">
              <w:rPr>
                <w:rFonts w:ascii="Calibri" w:eastAsiaTheme="minorEastAsia" w:hAnsi="Calibri" w:cs="Calibri"/>
                <w:i/>
                <w:sz w:val="22"/>
              </w:rPr>
              <w:t xml:space="preserve">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740FE7">
              <w:rPr>
                <w:rFonts w:ascii="Calibri" w:eastAsiaTheme="minorEastAsia" w:hAnsi="Calibri" w:cs="Calibri"/>
                <w:i/>
                <w:strike/>
                <w:color w:val="FF0000"/>
                <w:sz w:val="22"/>
              </w:rPr>
              <w:t>or up to UE implementation</w:t>
            </w:r>
          </w:p>
          <w:p w14:paraId="55302894" w14:textId="77777777" w:rsidR="00842D91" w:rsidRDefault="00842D91" w:rsidP="00842D91">
            <w:pPr>
              <w:snapToGrid w:val="0"/>
              <w:spacing w:after="0"/>
            </w:pPr>
          </w:p>
        </w:tc>
      </w:tr>
      <w:tr w:rsidR="00842D91" w14:paraId="687EDD84"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20FAC" w14:textId="60622323" w:rsidR="00842D91" w:rsidRDefault="00CB5DD8" w:rsidP="00842D91">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02828" w14:textId="4E2846F6" w:rsidR="00842D91" w:rsidRDefault="00CB5DD8" w:rsidP="00842D91">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ADB5B"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t>
            </w:r>
            <w:r>
              <w:rPr>
                <w:rFonts w:ascii="Calibri" w:eastAsiaTheme="minorEastAsia" w:hAnsi="Calibri" w:cs="Calibri"/>
                <w:bCs/>
                <w:iCs/>
                <w:sz w:val="22"/>
                <w:szCs w:val="22"/>
                <w:lang w:eastAsia="ko-KR"/>
              </w:rPr>
              <w:lastRenderedPageBreak/>
              <w:t xml:space="preserve">with supporting UE-A is the intended RX UE for a UE-B and we suggest the following:  </w:t>
            </w:r>
          </w:p>
          <w:p w14:paraId="4FCE0707" w14:textId="77777777" w:rsidR="00CB5DD8" w:rsidRPr="007017EF"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2DF070A2" w14:textId="77777777" w:rsidR="00CB5DD8" w:rsidRDefault="00CB5DD8" w:rsidP="00CB5DD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C1DCF90" w14:textId="77777777" w:rsidR="00CB5DD8" w:rsidRPr="00DD2335" w:rsidRDefault="00CB5DD8" w:rsidP="00CB5DD8">
            <w:pPr>
              <w:pStyle w:val="ListParagraph"/>
              <w:widowControl/>
              <w:numPr>
                <w:ilvl w:val="2"/>
                <w:numId w:val="11"/>
              </w:numPr>
              <w:overflowPunct/>
              <w:spacing w:before="0" w:after="0" w:line="240" w:lineRule="auto"/>
              <w:rPr>
                <w:rFonts w:ascii="Calibri" w:eastAsiaTheme="minorEastAsia" w:hAnsi="Calibri" w:cs="Calibri"/>
                <w:i/>
                <w:color w:val="FF0000"/>
                <w:sz w:val="22"/>
              </w:rPr>
            </w:pPr>
            <w:r w:rsidRPr="00DD2335">
              <w:rPr>
                <w:rFonts w:ascii="Calibri" w:eastAsiaTheme="minorEastAsia" w:hAnsi="Calibri" w:cs="Calibri"/>
                <w:i/>
                <w:color w:val="FF0000"/>
                <w:sz w:val="22"/>
              </w:rPr>
              <w:t>UE-B is any UE sending transmissions with UE-A as an intended RX UE</w:t>
            </w:r>
          </w:p>
          <w:p w14:paraId="1EB0C9EA" w14:textId="77777777" w:rsidR="00CB5DD8" w:rsidRDefault="00CB5DD8" w:rsidP="00CB5DD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7F3EE08F" w14:textId="77777777" w:rsidR="00CB5DD8" w:rsidRPr="008B22B7" w:rsidRDefault="00CB5DD8" w:rsidP="00CB5DD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3C144F2" w14:textId="334DB27F" w:rsidR="00842D91" w:rsidRPr="00CB5DD8" w:rsidRDefault="00CB5DD8" w:rsidP="00CB5DD8">
            <w:pPr>
              <w:pStyle w:val="ListParagraph"/>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tc>
      </w:tr>
      <w:tr w:rsidR="00906820" w14:paraId="669F764F"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9CFF3" w14:textId="3F02FC49" w:rsidR="00906820" w:rsidRDefault="00906820" w:rsidP="00906820">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B8F19" w14:textId="70955468" w:rsidR="00906820" w:rsidRDefault="00906820" w:rsidP="00906820">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41C75" w14:textId="77777777" w:rsidR="00906820" w:rsidRDefault="00906820" w:rsidP="00906820">
            <w:pPr>
              <w:snapToGrid w:val="0"/>
              <w:spacing w:after="0"/>
              <w:jc w:val="both"/>
            </w:pPr>
            <w:r>
              <w:t>We agree with the proposal but would like to add a parameter to enable/disable the signalling per resource pool to accommodate different deployments.</w:t>
            </w:r>
          </w:p>
          <w:p w14:paraId="035485F4" w14:textId="77777777" w:rsidR="00906820" w:rsidRDefault="00906820" w:rsidP="00906820">
            <w:pPr>
              <w:snapToGrid w:val="0"/>
              <w:spacing w:after="0"/>
            </w:pPr>
          </w:p>
          <w:p w14:paraId="5CA3A620" w14:textId="77777777" w:rsidR="00906820" w:rsidRDefault="00906820" w:rsidP="00906820">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0D28F438" w14:textId="77777777" w:rsidR="00906820" w:rsidRPr="007017EF" w:rsidRDefault="00906820" w:rsidP="00906820">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72DC39C" w14:textId="77777777" w:rsidR="00906820" w:rsidRPr="00D3662F" w:rsidRDefault="00906820" w:rsidP="00906820">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1B62B83" w14:textId="77777777" w:rsidR="00906820" w:rsidRDefault="00906820" w:rsidP="00906820">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4B01389" w14:textId="77777777" w:rsidR="00906820" w:rsidRPr="008B22B7" w:rsidRDefault="00906820" w:rsidP="00906820">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61EA4B87" w14:textId="77777777" w:rsidR="00906820" w:rsidRPr="003C3D8D" w:rsidRDefault="00906820" w:rsidP="00906820">
            <w:pPr>
              <w:pStyle w:val="ListParagraph"/>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460754C" w14:textId="77777777" w:rsidR="00906820" w:rsidRPr="00B113FD" w:rsidRDefault="00906820" w:rsidP="00906820">
            <w:pPr>
              <w:pStyle w:val="ListParagraph"/>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10AD6244" w14:textId="77777777" w:rsidR="00906820" w:rsidRDefault="00906820" w:rsidP="00906820">
            <w:pPr>
              <w:snapToGrid w:val="0"/>
              <w:spacing w:after="0"/>
              <w:rPr>
                <w:rFonts w:ascii="Calibri" w:eastAsiaTheme="minorEastAsia" w:hAnsi="Calibri" w:cs="Calibri"/>
                <w:bCs/>
                <w:iCs/>
                <w:sz w:val="22"/>
                <w:szCs w:val="22"/>
                <w:lang w:eastAsia="ko-KR"/>
              </w:rPr>
            </w:pPr>
          </w:p>
        </w:tc>
      </w:tr>
      <w:tr w:rsidR="00360205" w14:paraId="3F650172"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6A4455" w14:textId="1883AE47"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C64CA" w14:textId="0EC19E0E" w:rsidR="00360205" w:rsidRDefault="00360205" w:rsidP="00360205">
            <w:r>
              <w:t>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944C5" w14:textId="77777777" w:rsidR="00360205" w:rsidRDefault="00360205" w:rsidP="00360205">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0E301090" w14:textId="77777777" w:rsidR="00360205" w:rsidRDefault="00360205" w:rsidP="00360205">
            <w:pPr>
              <w:snapToGrid w:val="0"/>
              <w:spacing w:after="0"/>
            </w:pPr>
          </w:p>
          <w:p w14:paraId="64F8135E" w14:textId="77777777" w:rsidR="00360205" w:rsidRPr="007017EF" w:rsidRDefault="00360205" w:rsidP="00360205">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1C0BD9B0" w14:textId="3D970423" w:rsidR="00360205" w:rsidRPr="00D3662F" w:rsidRDefault="00360205" w:rsidP="00360205">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6911A9">
              <w:rPr>
                <w:rFonts w:ascii="Calibri" w:eastAsiaTheme="minorEastAsia" w:hAnsi="Calibri" w:cs="Calibri"/>
                <w:i/>
                <w:strike/>
                <w:color w:val="FF0000"/>
                <w:sz w:val="22"/>
              </w:rPr>
              <w:t>capable</w:t>
            </w:r>
            <w:r w:rsidRPr="00360205">
              <w:rPr>
                <w:rFonts w:ascii="Calibri" w:eastAsiaTheme="minorEastAsia" w:hAnsi="Calibri" w:cs="Calibri"/>
                <w:i/>
                <w:color w:val="FF0000"/>
                <w:sz w:val="22"/>
              </w:rPr>
              <w:t xml:space="preserve"> targeted </w:t>
            </w:r>
            <w:r w:rsidRPr="006911A9">
              <w:rPr>
                <w:rFonts w:ascii="Calibri" w:eastAsiaTheme="minorEastAsia" w:hAnsi="Calibri" w:cs="Calibri"/>
                <w:i/>
                <w:color w:val="FF0000"/>
                <w:sz w:val="22"/>
              </w:rPr>
              <w:t>receiver</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0DAAF4EE" w14:textId="77777777" w:rsidR="00360205" w:rsidRDefault="00360205" w:rsidP="00360205">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6EFC91DC" w14:textId="77777777" w:rsidR="00360205" w:rsidRDefault="00360205" w:rsidP="00360205">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439982" w14:textId="06A47A82" w:rsidR="00360205" w:rsidRPr="00360205" w:rsidRDefault="00360205" w:rsidP="00360205">
            <w:pPr>
              <w:pStyle w:val="ListParagraph"/>
              <w:widowControl/>
              <w:numPr>
                <w:ilvl w:val="3"/>
                <w:numId w:val="11"/>
              </w:numPr>
              <w:overflowPunct/>
              <w:spacing w:before="0" w:after="0" w:line="240" w:lineRule="auto"/>
              <w:rPr>
                <w:rFonts w:ascii="Calibri" w:eastAsiaTheme="minorEastAsia" w:hAnsi="Calibri" w:cs="Calibri"/>
                <w:i/>
                <w:sz w:val="22"/>
              </w:rPr>
            </w:pPr>
            <w:r w:rsidRPr="00360205">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tc>
      </w:tr>
      <w:tr w:rsidR="008C5931" w14:paraId="23EBCC0F" w14:textId="77777777" w:rsidTr="00906820">
        <w:tc>
          <w:tcPr>
            <w:tcW w:w="11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EF8FA3" w14:textId="765798DD" w:rsidR="008C5931" w:rsidRDefault="008C5931" w:rsidP="008C5931">
            <w:r w:rsidRPr="000F6D5E">
              <w:rPr>
                <w:rFonts w:ascii="Calibri" w:eastAsiaTheme="minorEastAsia" w:hAnsi="Calibri" w:cs="Calibri"/>
                <w:bCs/>
                <w:iCs/>
                <w:sz w:val="22"/>
                <w:szCs w:val="22"/>
                <w:lang w:eastAsia="ko-KR"/>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66478B" w14:textId="199057C4" w:rsidR="008C5931" w:rsidRDefault="008C5931" w:rsidP="008C5931">
            <w:r w:rsidRPr="000F6D5E">
              <w:rPr>
                <w:rFonts w:ascii="Calibri" w:eastAsiaTheme="minorEastAsia" w:hAnsi="Calibri" w:cs="Calibri"/>
                <w:bCs/>
                <w:iCs/>
                <w:sz w:val="22"/>
                <w:szCs w:val="22"/>
                <w:lang w:eastAsia="ko-KR"/>
              </w:rP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D3658F" w14:textId="77777777" w:rsidR="008C5931" w:rsidRDefault="008C5931" w:rsidP="008C5931">
            <w:pPr>
              <w:snapToGrid w:val="0"/>
              <w:spacing w:after="0"/>
            </w:pPr>
          </w:p>
        </w:tc>
      </w:tr>
      <w:tr w:rsidR="00F12AAF" w14:paraId="10104947" w14:textId="77777777" w:rsidTr="00F12AA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52F387" w14:textId="77777777" w:rsidR="00F12AAF" w:rsidRDefault="00F12AAF" w:rsidP="0026078D">
            <w:pPr>
              <w:rPr>
                <w:lang w:eastAsia="zh-CN"/>
              </w:rPr>
            </w:pPr>
            <w:r>
              <w:rPr>
                <w:rFonts w:hint="eastAsia"/>
                <w:lang w:eastAsia="zh-CN"/>
              </w:rPr>
              <w:t>Z</w:t>
            </w:r>
            <w:r>
              <w:rPr>
                <w:lang w:eastAsia="zh-CN"/>
              </w:rPr>
              <w:t>TE</w:t>
            </w:r>
          </w:p>
        </w:tc>
        <w:tc>
          <w:tcPr>
            <w:tcW w:w="11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5522EF" w14:textId="77777777" w:rsidR="00F12AAF" w:rsidRDefault="00F12AAF" w:rsidP="0026078D">
            <w:pPr>
              <w:rPr>
                <w:lang w:eastAsia="zh-CN"/>
              </w:rPr>
            </w:pPr>
            <w:r>
              <w:rPr>
                <w:rFonts w:hint="eastAsia"/>
                <w:lang w:eastAsia="zh-CN"/>
              </w:rPr>
              <w:t>Y</w:t>
            </w:r>
            <w:r>
              <w:rPr>
                <w:lang w:eastAsia="zh-CN"/>
              </w:rPr>
              <w:t>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A210F" w14:textId="77777777" w:rsidR="00F12AAF" w:rsidRDefault="00F12AAF" w:rsidP="0026078D">
            <w:pPr>
              <w:snapToGrid w:val="0"/>
              <w:spacing w:after="0"/>
              <w:rPr>
                <w:lang w:eastAsia="zh-CN"/>
              </w:rPr>
            </w:pPr>
            <w:r>
              <w:rPr>
                <w:lang w:eastAsia="zh-CN"/>
              </w:rPr>
              <w:t>We are general fine with proposal, but also prefer to support the case that the UE is at least the destination UE of UE-B with following updates</w:t>
            </w:r>
          </w:p>
          <w:p w14:paraId="4A4339E1" w14:textId="77777777" w:rsidR="00F12AAF" w:rsidRDefault="00F12AAF" w:rsidP="00F12AAF">
            <w:pPr>
              <w:pStyle w:val="ListParagraph"/>
              <w:numPr>
                <w:ilvl w:val="0"/>
                <w:numId w:val="14"/>
              </w:numPr>
              <w:snapToGrid w:val="0"/>
              <w:spacing w:after="0"/>
              <w:rPr>
                <w:lang w:eastAsia="zh-CN"/>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38F9000E" w14:textId="77777777" w:rsidTr="00F12AA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3049A4" w14:textId="6859E2E2" w:rsidR="008E43A0" w:rsidRDefault="008E43A0" w:rsidP="0026078D">
            <w:pPr>
              <w:rPr>
                <w:lang w:eastAsia="zh-CN"/>
              </w:rPr>
            </w:pPr>
            <w:r>
              <w:rPr>
                <w:rFonts w:hint="eastAsia"/>
                <w:lang w:eastAsia="zh-CN"/>
              </w:rPr>
              <w:t>N</w:t>
            </w:r>
            <w:r>
              <w:rPr>
                <w:lang w:eastAsia="zh-CN"/>
              </w:rPr>
              <w:t>EC</w:t>
            </w:r>
          </w:p>
        </w:tc>
        <w:tc>
          <w:tcPr>
            <w:tcW w:w="11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860C57" w14:textId="4F5C99BD" w:rsidR="008E43A0" w:rsidRDefault="008E43A0" w:rsidP="0026078D">
            <w:pPr>
              <w:rPr>
                <w:lang w:eastAsia="zh-CN"/>
              </w:rPr>
            </w:pPr>
            <w:r>
              <w:rPr>
                <w:lang w:eastAsia="zh-CN"/>
              </w:rPr>
              <w:t xml:space="preserve">Yes </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457CC" w14:textId="77777777" w:rsidR="008E43A0" w:rsidRDefault="008E43A0" w:rsidP="0026078D">
            <w:pPr>
              <w:snapToGrid w:val="0"/>
              <w:spacing w:after="0"/>
              <w:rPr>
                <w:lang w:eastAsia="zh-CN"/>
              </w:rPr>
            </w:pPr>
          </w:p>
        </w:tc>
      </w:tr>
      <w:tr w:rsidR="004C59C4" w14:paraId="2FF51C5D" w14:textId="77777777" w:rsidTr="00F12AA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240AF" w14:textId="0691EADA" w:rsidR="004C59C4" w:rsidRDefault="004C59C4" w:rsidP="004C59C4">
            <w:pPr>
              <w:rPr>
                <w:lang w:eastAsia="zh-CN"/>
              </w:rPr>
            </w:pPr>
            <w:r w:rsidRPr="003C4198">
              <w:rPr>
                <w:rFonts w:ascii="Calibri" w:eastAsiaTheme="minorEastAsia" w:hAnsi="Calibri" w:cs="Calibri"/>
                <w:lang w:eastAsia="ko-KR"/>
              </w:rPr>
              <w:t>LG</w:t>
            </w:r>
          </w:p>
        </w:tc>
        <w:tc>
          <w:tcPr>
            <w:tcW w:w="11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082ACE" w14:textId="26EB6F0F" w:rsidR="004C59C4" w:rsidRDefault="004C59C4" w:rsidP="004C59C4">
            <w:pPr>
              <w:rPr>
                <w:lang w:eastAsia="zh-CN"/>
              </w:rPr>
            </w:pPr>
            <w:r w:rsidRPr="003C4198">
              <w:rPr>
                <w:rFonts w:ascii="Calibri" w:eastAsiaTheme="minorEastAsia" w:hAnsi="Calibri" w:cs="Calibri"/>
                <w:lang w:eastAsia="ko-KR"/>
              </w:rP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05F5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015EE147" w14:textId="5C25DAED" w:rsidR="004C59C4" w:rsidRDefault="004C59C4" w:rsidP="004C59C4">
            <w:pPr>
              <w:snapToGrid w:val="0"/>
              <w:spacing w:after="0"/>
              <w:rPr>
                <w:lang w:eastAsia="zh-CN"/>
              </w:rPr>
            </w:pPr>
            <w:r w:rsidRPr="003C4198">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43137E" w14:paraId="28FAAF50" w14:textId="77777777" w:rsidTr="00F12AAF">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D2B97" w14:textId="2E3E285F" w:rsidR="0043137E" w:rsidRPr="003C4198" w:rsidRDefault="0043137E" w:rsidP="0043137E">
            <w:pPr>
              <w:rPr>
                <w:rFonts w:ascii="Calibri" w:eastAsiaTheme="minorEastAsia" w:hAnsi="Calibri" w:cs="Calibri"/>
                <w:lang w:eastAsia="ko-KR"/>
              </w:rPr>
            </w:pPr>
            <w:r>
              <w:t xml:space="preserve">Lenovo/Motorola Mobility </w:t>
            </w:r>
          </w:p>
        </w:tc>
        <w:tc>
          <w:tcPr>
            <w:tcW w:w="117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5E0C35" w14:textId="219F96B6" w:rsidR="0043137E" w:rsidRPr="003C4198" w:rsidRDefault="0043137E" w:rsidP="0043137E">
            <w:pPr>
              <w:rPr>
                <w:rFonts w:ascii="Calibri" w:eastAsiaTheme="minorEastAsia" w:hAnsi="Calibri" w:cs="Calibri"/>
                <w:lang w:eastAsia="ko-KR"/>
              </w:rPr>
            </w:pPr>
            <w:proofErr w:type="gramStart"/>
            <w:r>
              <w:t>Yes</w:t>
            </w:r>
            <w:proofErr w:type="gramEnd"/>
            <w:r>
              <w:t xml:space="preserve">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659891" w14:textId="77777777" w:rsidR="0043137E" w:rsidRDefault="0043137E" w:rsidP="0043137E">
            <w:pPr>
              <w:rPr>
                <w:lang w:eastAsia="zh-CN"/>
              </w:rPr>
            </w:pPr>
            <w:r>
              <w:rPr>
                <w:lang w:eastAsia="zh-CN"/>
              </w:rPr>
              <w:t>This proposal is only related to the determination of UE-A, not about how to determine UE-B.</w:t>
            </w:r>
          </w:p>
          <w:p w14:paraId="0E9A9AFE" w14:textId="77777777" w:rsidR="0043137E" w:rsidRDefault="0043137E" w:rsidP="0043137E">
            <w:pPr>
              <w:snapToGrid w:val="0"/>
              <w:spacing w:after="0"/>
              <w:jc w:val="both"/>
            </w:pPr>
            <w:r>
              <w:t>We support the note from Intel to be added as part of the proposal.</w:t>
            </w:r>
          </w:p>
          <w:p w14:paraId="5C38AB1C" w14:textId="77777777" w:rsidR="0043137E" w:rsidRDefault="0043137E" w:rsidP="0043137E">
            <w:pPr>
              <w:rPr>
                <w:lang w:eastAsia="zh-CN"/>
              </w:rPr>
            </w:pPr>
          </w:p>
          <w:p w14:paraId="050941CB" w14:textId="77777777" w:rsidR="0043137E" w:rsidRDefault="0043137E" w:rsidP="0043137E">
            <w:pPr>
              <w:rPr>
                <w:rFonts w:eastAsiaTheme="minorHAnsi"/>
                <w:color w:val="auto"/>
                <w:lang w:val="en-US" w:eastAsia="zh-CN"/>
              </w:rPr>
            </w:pPr>
            <w:r>
              <w:rPr>
                <w:lang w:eastAsia="zh-CN"/>
              </w:rPr>
              <w:t>We propose following modifications:</w:t>
            </w:r>
          </w:p>
          <w:p w14:paraId="4F2DBC72" w14:textId="77777777" w:rsidR="0043137E" w:rsidRDefault="0043137E" w:rsidP="0043137E">
            <w:pPr>
              <w:snapToGrid w:val="0"/>
              <w:spacing w:after="0"/>
              <w:jc w:val="both"/>
            </w:pPr>
            <w:r>
              <w:t xml:space="preserve"> </w:t>
            </w:r>
          </w:p>
          <w:p w14:paraId="28A347FE" w14:textId="77777777" w:rsidR="0043137E" w:rsidRDefault="0043137E" w:rsidP="0043137E">
            <w:pPr>
              <w:pStyle w:val="ListParagraph"/>
              <w:widowControl/>
              <w:numPr>
                <w:ilvl w:val="0"/>
                <w:numId w:val="11"/>
              </w:numPr>
              <w:overflowPunct/>
              <w:spacing w:before="0" w:after="0" w:line="240" w:lineRule="auto"/>
              <w:rPr>
                <w:rFonts w:eastAsia="Times New Roman"/>
                <w:i/>
                <w:iCs/>
                <w:color w:val="auto"/>
              </w:rPr>
            </w:pPr>
            <w:r>
              <w:rPr>
                <w:i/>
                <w:iCs/>
              </w:rPr>
              <w:t>In scheme 2, at least the following is supported for UE(s) to be UE-A(s)/UE-B(s) in the inter-UE coordination in Mode 2:</w:t>
            </w:r>
          </w:p>
          <w:p w14:paraId="1B0DA84D" w14:textId="77777777" w:rsidR="0043137E" w:rsidRDefault="0043137E" w:rsidP="0043137E">
            <w:pPr>
              <w:pStyle w:val="ListParagraph"/>
              <w:widowControl/>
              <w:numPr>
                <w:ilvl w:val="1"/>
                <w:numId w:val="11"/>
              </w:numPr>
              <w:overflowPunct/>
              <w:spacing w:before="0" w:after="0" w:line="240" w:lineRule="auto"/>
              <w:rPr>
                <w:i/>
                <w:iCs/>
                <w:color w:val="FF0000"/>
              </w:rPr>
            </w:pPr>
            <w:r>
              <w:rPr>
                <w:i/>
                <w:iCs/>
                <w:color w:val="FF0000"/>
              </w:rPr>
              <w:t>A UE that reserved future resource(s) by its SCI is UE-B</w:t>
            </w:r>
          </w:p>
          <w:p w14:paraId="75FE6152" w14:textId="77777777" w:rsidR="0043137E" w:rsidRDefault="0043137E" w:rsidP="0043137E">
            <w:pPr>
              <w:pStyle w:val="ListParagraph"/>
              <w:widowControl/>
              <w:numPr>
                <w:ilvl w:val="1"/>
                <w:numId w:val="11"/>
              </w:numPr>
              <w:overflowPunct/>
              <w:spacing w:before="0" w:after="0" w:line="240" w:lineRule="auto"/>
              <w:rPr>
                <w:i/>
                <w:iCs/>
                <w:color w:val="auto"/>
              </w:rPr>
            </w:pPr>
            <w:r>
              <w:rPr>
                <w:i/>
                <w:iCs/>
              </w:rPr>
              <w:t>A capable UE that detects expected/potential resource conflict on resource(s) indicated by UE-B’s SCI and sends inter-UE coordination information to UE-B is UE-A</w:t>
            </w:r>
          </w:p>
          <w:p w14:paraId="3AE86E57" w14:textId="77777777" w:rsidR="0043137E" w:rsidRDefault="0043137E" w:rsidP="0043137E">
            <w:pPr>
              <w:pStyle w:val="ListParagraph"/>
              <w:widowControl/>
              <w:numPr>
                <w:ilvl w:val="2"/>
                <w:numId w:val="11"/>
              </w:numPr>
              <w:overflowPunct/>
              <w:spacing w:before="0" w:after="0" w:line="240" w:lineRule="auto"/>
              <w:rPr>
                <w:i/>
                <w:iCs/>
              </w:rPr>
            </w:pPr>
            <w:r>
              <w:rPr>
                <w:i/>
                <w:iCs/>
              </w:rPr>
              <w:t xml:space="preserve">FFS: Detail including </w:t>
            </w:r>
          </w:p>
          <w:p w14:paraId="01DDDAA6" w14:textId="77777777" w:rsidR="0043137E" w:rsidRDefault="0043137E" w:rsidP="0043137E">
            <w:pPr>
              <w:pStyle w:val="ListParagraph"/>
              <w:widowControl/>
              <w:numPr>
                <w:ilvl w:val="3"/>
                <w:numId w:val="11"/>
              </w:numPr>
              <w:overflowPunct/>
              <w:spacing w:before="0" w:after="0" w:line="240" w:lineRule="auto"/>
              <w:rPr>
                <w:i/>
                <w:iCs/>
              </w:rPr>
            </w:pPr>
            <w:r>
              <w:rPr>
                <w:i/>
                <w:iCs/>
              </w:rPr>
              <w:t>Definition of expected/potential resource conflict</w:t>
            </w:r>
          </w:p>
          <w:p w14:paraId="3719BA04" w14:textId="77777777" w:rsidR="0043137E" w:rsidRDefault="0043137E" w:rsidP="0043137E">
            <w:pPr>
              <w:pStyle w:val="ListParagraph"/>
              <w:widowControl/>
              <w:numPr>
                <w:ilvl w:val="3"/>
                <w:numId w:val="11"/>
              </w:numPr>
              <w:overflowPunct/>
              <w:spacing w:before="0" w:after="0" w:line="240" w:lineRule="auto"/>
              <w:rPr>
                <w:i/>
                <w:iCs/>
              </w:rPr>
            </w:pPr>
            <w:r>
              <w:rPr>
                <w:i/>
                <w:iCs/>
              </w:rPr>
              <w:t>Whether condition of sending inter-UE coordination information when expected/potential resource conflict is detected is specified or up to UE implementation</w:t>
            </w:r>
          </w:p>
          <w:p w14:paraId="71020FA2" w14:textId="77777777" w:rsidR="0043137E" w:rsidRPr="00A74A1A" w:rsidRDefault="0043137E" w:rsidP="0043137E">
            <w:pPr>
              <w:snapToGrid w:val="0"/>
              <w:spacing w:after="0"/>
              <w:jc w:val="both"/>
              <w:rPr>
                <w:lang w:val="en-US"/>
              </w:rPr>
            </w:pPr>
          </w:p>
          <w:p w14:paraId="37072A9E" w14:textId="771EA512" w:rsidR="0043137E" w:rsidRPr="003C4198" w:rsidRDefault="0043137E" w:rsidP="0043137E">
            <w:pPr>
              <w:snapToGrid w:val="0"/>
              <w:spacing w:after="0"/>
              <w:rPr>
                <w:rFonts w:ascii="Calibri" w:eastAsiaTheme="minorEastAsia" w:hAnsi="Calibri" w:cs="Calibri"/>
                <w:lang w:eastAsia="ko-KR"/>
              </w:rPr>
            </w:pPr>
            <w:r w:rsidRPr="009B17B7">
              <w:rPr>
                <w:rFonts w:ascii="Calibri" w:hAnsi="Calibri" w:cs="Calibri"/>
                <w:i/>
                <w:iCs/>
                <w:color w:val="FF0000"/>
                <w:sz w:val="22"/>
              </w:rPr>
              <w:t>Note: The above is also applicable for the case of detected resource conflict on the resources indicated by UE-B’s SCI if it is agreed</w:t>
            </w:r>
          </w:p>
        </w:tc>
      </w:tr>
    </w:tbl>
    <w:p w14:paraId="3D20A886" w14:textId="77777777" w:rsidR="00610E11" w:rsidRPr="00F12AAF" w:rsidRDefault="00610E11" w:rsidP="00DA553A">
      <w:pPr>
        <w:pStyle w:val="ListParagraph"/>
        <w:widowControl/>
        <w:overflowPunct/>
        <w:spacing w:before="0" w:after="0" w:line="240" w:lineRule="auto"/>
        <w:ind w:left="2000" w:firstLine="0"/>
        <w:rPr>
          <w:rFonts w:ascii="Calibri" w:eastAsiaTheme="minorEastAsia" w:hAnsi="Calibri" w:cs="Calibri"/>
          <w:i/>
          <w:sz w:val="22"/>
          <w:lang w:val="en-GB"/>
        </w:rPr>
      </w:pPr>
    </w:p>
    <w:p w14:paraId="6DB58DB5" w14:textId="77777777" w:rsidR="008B1A15" w:rsidRDefault="008B1A15" w:rsidP="00B5479E">
      <w:pPr>
        <w:spacing w:after="0"/>
        <w:jc w:val="both"/>
        <w:rPr>
          <w:rFonts w:ascii="Calibri" w:eastAsiaTheme="minorEastAsia" w:hAnsi="Calibri" w:cs="Calibri"/>
          <w:sz w:val="22"/>
          <w:szCs w:val="22"/>
        </w:rPr>
      </w:pPr>
    </w:p>
    <w:p w14:paraId="0BC48270" w14:textId="2E57E602" w:rsidR="008B1A15" w:rsidRDefault="0051386B" w:rsidP="008B1A15">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.2</w:t>
      </w:r>
      <w:r w:rsidR="008B1A15">
        <w:rPr>
          <w:rFonts w:ascii="Calibri" w:eastAsiaTheme="minorEastAsia" w:hAnsi="Calibri" w:cs="Calibri"/>
          <w:b/>
          <w:sz w:val="28"/>
          <w:szCs w:val="28"/>
        </w:rPr>
        <w:tab/>
        <w:t>How to determine inter-UE coordination information for each scheme</w:t>
      </w:r>
    </w:p>
    <w:p w14:paraId="73FB2653" w14:textId="77777777" w:rsidR="008B1A15" w:rsidRDefault="008B1A15" w:rsidP="00B5479E">
      <w:pPr>
        <w:spacing w:after="0"/>
        <w:jc w:val="both"/>
        <w:rPr>
          <w:rFonts w:ascii="Calibri" w:eastAsiaTheme="minorEastAsia" w:hAnsi="Calibri" w:cs="Calibri"/>
          <w:sz w:val="22"/>
          <w:szCs w:val="22"/>
        </w:rPr>
      </w:pPr>
    </w:p>
    <w:p w14:paraId="395E8E8F" w14:textId="54C6645D"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Monday’s GTW session (August 16</w:t>
      </w:r>
      <w:r w:rsidRPr="00DB1799">
        <w:rPr>
          <w:rFonts w:ascii="Calibri" w:eastAsiaTheme="minorEastAsia" w:hAnsi="Calibri" w:cs="Calibri"/>
          <w:sz w:val="22"/>
          <w:szCs w:val="22"/>
          <w:vertAlign w:val="superscript"/>
        </w:rPr>
        <w:t>th</w:t>
      </w:r>
      <w:r>
        <w:rPr>
          <w:rFonts w:ascii="Calibri" w:eastAsiaTheme="minorEastAsia" w:hAnsi="Calibri" w:cs="Calibri"/>
          <w:sz w:val="22"/>
          <w:szCs w:val="22"/>
        </w:rPr>
        <w:t>), I have updated the draft proposals.</w:t>
      </w:r>
      <w:r w:rsidR="00334F8F">
        <w:rPr>
          <w:rFonts w:ascii="Calibri" w:eastAsiaTheme="minorEastAsia" w:hAnsi="Calibri" w:cs="Calibri"/>
          <w:sz w:val="22"/>
          <w:szCs w:val="22"/>
        </w:rPr>
        <w:t xml:space="preserve"> </w:t>
      </w:r>
    </w:p>
    <w:p w14:paraId="61954F38" w14:textId="77777777" w:rsidR="00DB1799" w:rsidRDefault="00DB1799" w:rsidP="00B5479E">
      <w:pPr>
        <w:spacing w:after="0"/>
        <w:jc w:val="both"/>
        <w:rPr>
          <w:rFonts w:ascii="Calibri" w:eastAsiaTheme="minorEastAsia" w:hAnsi="Calibri" w:cs="Calibri"/>
          <w:sz w:val="22"/>
          <w:szCs w:val="22"/>
        </w:rPr>
      </w:pPr>
    </w:p>
    <w:p w14:paraId="0F9A854D" w14:textId="6AE9ECB4"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80CFDD9" w14:textId="77777777" w:rsidR="00DB1799" w:rsidRPr="00DB1799" w:rsidRDefault="00DB1799" w:rsidP="00B5479E">
      <w:pPr>
        <w:spacing w:after="0"/>
        <w:jc w:val="both"/>
        <w:rPr>
          <w:rFonts w:ascii="Calibri" w:eastAsiaTheme="minorEastAsia" w:hAnsi="Calibri" w:cs="Calibri"/>
          <w:sz w:val="22"/>
          <w:szCs w:val="22"/>
        </w:rPr>
      </w:pPr>
    </w:p>
    <w:p w14:paraId="657333E3" w14:textId="77777777" w:rsidR="00DB1799" w:rsidRDefault="00DB1799" w:rsidP="00B5479E">
      <w:pPr>
        <w:spacing w:after="0"/>
        <w:jc w:val="both"/>
        <w:rPr>
          <w:rFonts w:ascii="Calibri" w:eastAsiaTheme="minorEastAsia" w:hAnsi="Calibri" w:cs="Calibri"/>
          <w:sz w:val="22"/>
          <w:szCs w:val="22"/>
        </w:rPr>
      </w:pPr>
    </w:p>
    <w:p w14:paraId="69E56C7C" w14:textId="2BA12C58" w:rsidR="00B168BA" w:rsidRDefault="00B168BA" w:rsidP="00B168BA">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4</w:t>
      </w:r>
      <w:r>
        <w:rPr>
          <w:rFonts w:ascii="Calibri" w:eastAsiaTheme="minorEastAsia" w:hAnsi="Calibri" w:cs="Calibri"/>
          <w:sz w:val="22"/>
          <w:szCs w:val="22"/>
          <w:lang w:val="en-US" w:eastAsia="ko-KR"/>
        </w:rPr>
        <w:t xml:space="preserve"> for scheme 1?</w:t>
      </w:r>
    </w:p>
    <w:p w14:paraId="0DF778E4" w14:textId="77777777" w:rsidR="00B168BA" w:rsidRDefault="00B168BA" w:rsidP="00B5479E">
      <w:pPr>
        <w:spacing w:after="0"/>
        <w:jc w:val="both"/>
        <w:rPr>
          <w:rFonts w:ascii="Calibri" w:eastAsiaTheme="minorEastAsia" w:hAnsi="Calibri" w:cs="Calibri"/>
          <w:sz w:val="22"/>
          <w:szCs w:val="22"/>
        </w:rPr>
      </w:pPr>
    </w:p>
    <w:p w14:paraId="492D4637" w14:textId="21CB6A53" w:rsidR="00C42968" w:rsidRDefault="00C42968" w:rsidP="00C42968">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38BA4FC" w14:textId="77777777" w:rsidR="00B168BA" w:rsidRPr="00DB021D"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F45234D" w14:textId="77777777" w:rsidR="00B168BA" w:rsidRPr="002F49B4"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A680CF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4C5A728" w14:textId="77777777" w:rsidR="00B168BA" w:rsidRPr="00A20CFC"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DAAA46B" w14:textId="77777777" w:rsidR="00B168BA" w:rsidRPr="006D3629"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6724C26" w14:textId="77777777" w:rsidR="00B168BA" w:rsidRPr="006D3629" w:rsidRDefault="00B168BA" w:rsidP="00B168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E03F3F" w14:textId="77777777" w:rsidR="00B168BA" w:rsidRPr="006D3629" w:rsidRDefault="00B168BA" w:rsidP="00B168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E72DE0"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1D7C9FC"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E6C99B1" w14:textId="77777777" w:rsidR="00B168BA"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75110A4"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BF82849"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A2E6804"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1591FB8" w14:textId="77777777" w:rsidR="00B168BA"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22AD8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4674200" w14:textId="77777777" w:rsidR="00B168BA" w:rsidRPr="00A20CFC"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85BB173" w14:textId="77777777" w:rsidR="00B168BA" w:rsidRPr="006D3629"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60B34C2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7CBFDE"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1D989BB" w14:textId="77777777" w:rsidR="00B168BA"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1859BDB"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B900FD" w14:textId="17B05DAB"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sidR="00C42968">
        <w:rPr>
          <w:rFonts w:ascii="Calibri" w:eastAsiaTheme="minorEastAsia" w:hAnsi="Calibri" w:cs="Calibri"/>
          <w:i/>
          <w:sz w:val="22"/>
        </w:rPr>
        <w:t>(</w:t>
      </w:r>
      <w:r>
        <w:rPr>
          <w:rFonts w:ascii="Calibri" w:eastAsiaTheme="minorEastAsia" w:hAnsi="Calibri" w:cs="Calibri"/>
          <w:i/>
          <w:sz w:val="22"/>
        </w:rPr>
        <w:t>s</w:t>
      </w:r>
      <w:r w:rsidR="00C42968">
        <w:rPr>
          <w:rFonts w:ascii="Calibri" w:eastAsiaTheme="minorEastAsia" w:hAnsi="Calibri" w:cs="Calibri"/>
          <w:i/>
          <w:sz w:val="22"/>
        </w:rPr>
        <w:t>)</w:t>
      </w:r>
      <w:r w:rsidR="001D5D19">
        <w:rPr>
          <w:rFonts w:ascii="Calibri" w:eastAsiaTheme="minorEastAsia" w:hAnsi="Calibri" w:cs="Calibri"/>
          <w:i/>
          <w:sz w:val="22"/>
        </w:rPr>
        <w:t xml:space="preserve"> (e.g., initial transmission)</w:t>
      </w:r>
    </w:p>
    <w:p w14:paraId="6D67E158" w14:textId="77777777" w:rsidR="00B168BA" w:rsidRPr="001D5D19"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610E11" w14:paraId="3349A826"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8B6F8"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FFA72" w14:textId="77777777" w:rsidR="00610E11" w:rsidRDefault="00610E11" w:rsidP="00264C5F">
            <w:r>
              <w:rPr>
                <w:rFonts w:ascii="Calibri" w:eastAsiaTheme="minorEastAsia" w:hAnsi="Calibri" w:cs="Calibri"/>
                <w:b/>
                <w:sz w:val="22"/>
                <w:szCs w:val="22"/>
                <w:lang w:eastAsia="ko-KR"/>
              </w:rPr>
              <w:t>Yes or 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C3A8" w14:textId="77777777" w:rsidR="00610E11" w:rsidRDefault="00610E11" w:rsidP="00264C5F">
            <w:r>
              <w:rPr>
                <w:rFonts w:ascii="Calibri" w:eastAsiaTheme="minorEastAsia" w:hAnsi="Calibri" w:cs="Calibri"/>
                <w:b/>
                <w:sz w:val="22"/>
                <w:szCs w:val="22"/>
                <w:lang w:eastAsia="ko-KR"/>
              </w:rPr>
              <w:t>Comment</w:t>
            </w:r>
          </w:p>
        </w:tc>
      </w:tr>
      <w:tr w:rsidR="00610E11" w14:paraId="793CF39E"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4826A" w14:textId="78921797" w:rsidR="00610E11" w:rsidRDefault="005778DD" w:rsidP="00264C5F">
            <w:r w:rsidRPr="003A732C">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BE75D" w14:textId="505BF02E" w:rsidR="00610E11" w:rsidRDefault="005778DD" w:rsidP="00264C5F">
            <w:r w:rsidRPr="003A732C">
              <w:rPr>
                <w:rFonts w:ascii="Calibri" w:eastAsia="MS Mincho" w:hAnsi="Calibri" w:cs="Calibri"/>
                <w:sz w:val="22"/>
                <w:szCs w:val="22"/>
                <w:lang w:eastAsia="ja-JP"/>
              </w:rP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97720" w14:textId="486D2C1A" w:rsidR="006608EE" w:rsidRPr="006608EE" w:rsidRDefault="0037687C" w:rsidP="006608EE">
            <w:pPr>
              <w:rPr>
                <w:rFonts w:ascii="Calibri" w:eastAsia="MS Mincho" w:hAnsi="Calibri" w:cs="Calibri"/>
                <w:sz w:val="22"/>
                <w:szCs w:val="22"/>
                <w:lang w:eastAsia="ja-JP"/>
              </w:rPr>
            </w:pPr>
            <w:r>
              <w:rPr>
                <w:rFonts w:ascii="Calibri" w:eastAsia="MS Mincho" w:hAnsi="Calibri" w:cs="Calibri"/>
                <w:sz w:val="22"/>
                <w:szCs w:val="22"/>
                <w:lang w:eastAsia="ja-JP"/>
              </w:rPr>
              <w:t>Additional i</w:t>
            </w:r>
            <w:r w:rsidR="003A732C" w:rsidRPr="006608EE">
              <w:rPr>
                <w:rFonts w:ascii="Calibri" w:eastAsia="MS Mincho" w:hAnsi="Calibri" w:cs="Calibri"/>
                <w:sz w:val="22"/>
                <w:szCs w:val="22"/>
                <w:lang w:eastAsia="ja-JP"/>
              </w:rPr>
              <w:t xml:space="preserve">nformation </w:t>
            </w:r>
            <w:r>
              <w:rPr>
                <w:rFonts w:ascii="Calibri" w:eastAsia="MS Mincho" w:hAnsi="Calibri" w:cs="Calibri"/>
                <w:sz w:val="22"/>
                <w:szCs w:val="22"/>
                <w:lang w:eastAsia="ja-JP"/>
              </w:rPr>
              <w:t xml:space="preserve">on top of </w:t>
            </w:r>
            <w:r w:rsidR="003A732C" w:rsidRPr="006608EE">
              <w:rPr>
                <w:rFonts w:ascii="Calibri" w:eastAsia="MS Mincho" w:hAnsi="Calibri" w:cs="Calibri"/>
                <w:sz w:val="22"/>
                <w:szCs w:val="22"/>
                <w:lang w:eastAsia="ja-JP"/>
              </w:rPr>
              <w:t xml:space="preserve">preferred/non-preferred resources may be </w:t>
            </w:r>
            <w:r w:rsidR="006608EE" w:rsidRPr="006608EE">
              <w:rPr>
                <w:rFonts w:ascii="Calibri" w:eastAsia="MS Mincho" w:hAnsi="Calibri" w:cs="Calibri"/>
                <w:sz w:val="22"/>
                <w:szCs w:val="22"/>
                <w:lang w:eastAsia="ja-JP"/>
              </w:rPr>
              <w:t>included into inter-UE coordination information</w:t>
            </w:r>
            <w:r w:rsidR="006608EE">
              <w:rPr>
                <w:rFonts w:ascii="Calibri" w:eastAsia="MS Mincho" w:hAnsi="Calibri" w:cs="Calibri"/>
                <w:sz w:val="22"/>
                <w:szCs w:val="22"/>
                <w:lang w:eastAsia="ja-JP"/>
              </w:rPr>
              <w:t xml:space="preserve">. </w:t>
            </w:r>
            <w:r w:rsidR="00E3603C">
              <w:rPr>
                <w:rFonts w:ascii="Calibri" w:eastAsia="MS Mincho" w:hAnsi="Calibri" w:cs="Calibri"/>
                <w:sz w:val="22"/>
                <w:szCs w:val="22"/>
                <w:lang w:eastAsia="ja-JP"/>
              </w:rPr>
              <w:t xml:space="preserve">We </w:t>
            </w:r>
            <w:r w:rsidR="00607B42">
              <w:rPr>
                <w:rFonts w:ascii="Calibri" w:eastAsia="MS Mincho" w:hAnsi="Calibri" w:cs="Calibri"/>
                <w:sz w:val="22"/>
                <w:szCs w:val="22"/>
                <w:lang w:eastAsia="ja-JP"/>
              </w:rPr>
              <w:t>suppose that information on condition</w:t>
            </w:r>
            <w:r>
              <w:rPr>
                <w:rFonts w:ascii="Calibri" w:eastAsia="MS Mincho" w:hAnsi="Calibri" w:cs="Calibri"/>
                <w:sz w:val="22"/>
                <w:szCs w:val="22"/>
                <w:lang w:eastAsia="ja-JP"/>
              </w:rPr>
              <w:t>s (1-B-1, 1-B-2 etc.)</w:t>
            </w:r>
            <w:r w:rsidR="00607B42">
              <w:rPr>
                <w:rFonts w:ascii="Calibri" w:eastAsia="MS Mincho" w:hAnsi="Calibri" w:cs="Calibri"/>
                <w:sz w:val="22"/>
                <w:szCs w:val="22"/>
                <w:lang w:eastAsia="ja-JP"/>
              </w:rPr>
              <w:t xml:space="preserve"> used to identify non-preferred </w:t>
            </w:r>
            <w:r>
              <w:rPr>
                <w:rFonts w:ascii="Calibri" w:eastAsia="MS Mincho" w:hAnsi="Calibri" w:cs="Calibri"/>
                <w:sz w:val="22"/>
                <w:szCs w:val="22"/>
                <w:lang w:eastAsia="ja-JP"/>
              </w:rPr>
              <w:t xml:space="preserve">resources </w:t>
            </w:r>
            <w:r w:rsidR="00607B42">
              <w:rPr>
                <w:rFonts w:ascii="Calibri" w:eastAsia="MS Mincho" w:hAnsi="Calibri" w:cs="Calibri"/>
                <w:sz w:val="22"/>
                <w:szCs w:val="22"/>
                <w:lang w:eastAsia="ja-JP"/>
              </w:rPr>
              <w:t>may be useful at UE-B side.</w:t>
            </w:r>
            <w:r>
              <w:rPr>
                <w:rFonts w:ascii="Calibri" w:eastAsia="MS Mincho" w:hAnsi="Calibri" w:cs="Calibri"/>
                <w:sz w:val="22"/>
                <w:szCs w:val="22"/>
                <w:lang w:eastAsia="ja-JP"/>
              </w:rPr>
              <w:t xml:space="preserve"> We also think that multiple sets can be provided.</w:t>
            </w:r>
          </w:p>
          <w:p w14:paraId="2E7490BC" w14:textId="5CA5AEA9" w:rsidR="006608EE" w:rsidRPr="00EE613F" w:rsidRDefault="00460B42" w:rsidP="00264C5F">
            <w:pPr>
              <w:snapToGrid w:val="0"/>
              <w:spacing w:after="0"/>
              <w:rPr>
                <w:rFonts w:ascii="Calibri" w:hAnsi="Calibri" w:cs="Calibri"/>
                <w:iCs/>
                <w:sz w:val="22"/>
                <w:lang w:val="en-US"/>
              </w:rPr>
            </w:pPr>
            <w:r>
              <w:rPr>
                <w:rFonts w:ascii="Calibri" w:hAnsi="Calibri" w:cs="Calibri"/>
                <w:iCs/>
                <w:sz w:val="22"/>
              </w:rPr>
              <w:t xml:space="preserve">Therefore, we propose to modify </w:t>
            </w:r>
            <w:r w:rsidR="00EE613F">
              <w:rPr>
                <w:rFonts w:ascii="Calibri" w:hAnsi="Calibri" w:cs="Calibri"/>
                <w:iCs/>
                <w:sz w:val="22"/>
              </w:rPr>
              <w:t>text as follows</w:t>
            </w:r>
            <w:r w:rsidR="00EE613F">
              <w:rPr>
                <w:rFonts w:ascii="Calibri" w:hAnsi="Calibri" w:cs="Calibri"/>
                <w:iCs/>
                <w:sz w:val="22"/>
                <w:lang w:val="en-US"/>
              </w:rPr>
              <w:t>:</w:t>
            </w:r>
          </w:p>
          <w:p w14:paraId="17CE2988" w14:textId="77777777" w:rsidR="00460B42" w:rsidRDefault="00460B42" w:rsidP="00264C5F">
            <w:pPr>
              <w:snapToGrid w:val="0"/>
              <w:spacing w:after="0"/>
              <w:rPr>
                <w:rFonts w:ascii="Calibri" w:hAnsi="Calibri" w:cs="Calibri"/>
                <w:i/>
                <w:sz w:val="22"/>
              </w:rPr>
            </w:pPr>
          </w:p>
          <w:p w14:paraId="69861CC1" w14:textId="77777777" w:rsidR="006608EE" w:rsidRDefault="006608EE" w:rsidP="006608EE">
            <w:pPr>
              <w:spacing w:after="0"/>
              <w:jc w:val="both"/>
            </w:pPr>
            <w:r>
              <w:t xml:space="preserve"> </w:t>
            </w: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90A0223" w14:textId="1E70D8F6" w:rsidR="006608EE" w:rsidRPr="00DB021D" w:rsidRDefault="006608EE" w:rsidP="006608EE">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000835F6" w:rsidRPr="000835F6">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7000D360" w14:textId="09FF7EE3" w:rsidR="006608EE" w:rsidRPr="002F49B4" w:rsidRDefault="006608EE" w:rsidP="006608E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ABA01D5"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CE5413C" w14:textId="77777777" w:rsidR="006608EE" w:rsidRPr="00A20CFC"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2049A7B" w14:textId="77777777" w:rsidR="006608EE" w:rsidRPr="006D3629"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5A70195" w14:textId="77777777" w:rsidR="006608EE" w:rsidRPr="006D3629" w:rsidRDefault="006608EE" w:rsidP="006608EE">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F45AA4" w14:textId="77777777" w:rsidR="006608EE" w:rsidRPr="006D3629" w:rsidRDefault="006608EE" w:rsidP="006608EE">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2346282D"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580128C"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2D547AA6" w14:textId="77777777" w:rsidR="006608EE"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F1FA77"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A2257A3"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288C8BA"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4897079" w14:textId="038E0A3B" w:rsidR="006608EE" w:rsidRDefault="006608EE" w:rsidP="006608E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AC90D3"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3CB156" w14:textId="77777777" w:rsidR="006608EE" w:rsidRPr="00A20CFC"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D6C2367" w14:textId="77777777" w:rsidR="006608EE" w:rsidRPr="006D3629"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8972D97"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BCC769"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573ABA8B" w14:textId="77777777" w:rsidR="006608EE"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3135791"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8130CD3" w14:textId="16F3EF25"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22652BCD" w14:textId="532EF734" w:rsidR="000D56A8" w:rsidRDefault="00E3603C" w:rsidP="002A11BF">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w:t>
            </w:r>
            <w:r w:rsidR="007D6F67" w:rsidRPr="00BC1947">
              <w:rPr>
                <w:rFonts w:ascii="Calibri" w:eastAsiaTheme="minorEastAsia" w:hAnsi="Calibri" w:cs="Calibri"/>
                <w:i/>
                <w:color w:val="FF0000"/>
                <w:sz w:val="22"/>
              </w:rPr>
              <w:t>ondition</w:t>
            </w:r>
            <w:r w:rsidR="002A11BF">
              <w:rPr>
                <w:rFonts w:ascii="Calibri" w:eastAsiaTheme="minorEastAsia" w:hAnsi="Calibri" w:cs="Calibri"/>
                <w:i/>
                <w:color w:val="FF0000"/>
                <w:sz w:val="22"/>
              </w:rPr>
              <w:t xml:space="preserve"> used to identify </w:t>
            </w:r>
            <w:r w:rsidR="0037687C">
              <w:rPr>
                <w:rFonts w:ascii="Calibri" w:eastAsiaTheme="minorEastAsia" w:hAnsi="Calibri" w:cs="Calibri"/>
                <w:i/>
                <w:color w:val="FF0000"/>
                <w:sz w:val="22"/>
              </w:rPr>
              <w:t xml:space="preserve">set of non-preferred </w:t>
            </w:r>
            <w:r w:rsidR="002A11BF">
              <w:rPr>
                <w:rFonts w:ascii="Calibri" w:eastAsiaTheme="minorEastAsia" w:hAnsi="Calibri" w:cs="Calibri"/>
                <w:i/>
                <w:color w:val="FF0000"/>
                <w:sz w:val="22"/>
              </w:rPr>
              <w:t xml:space="preserve">resource(s) </w:t>
            </w:r>
          </w:p>
          <w:p w14:paraId="00B890F8" w14:textId="103FE4AB" w:rsidR="00E3603C" w:rsidRDefault="00E3603C" w:rsidP="00E3603C">
            <w:pPr>
              <w:pStyle w:val="ListParagraph"/>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7E341B01" w14:textId="462D7F86" w:rsidR="00C1615D" w:rsidRPr="00BC1947" w:rsidRDefault="000835F6" w:rsidP="007010F9">
            <w:pPr>
              <w:pStyle w:val="ListParagraph"/>
              <w:widowControl/>
              <w:numPr>
                <w:ilvl w:val="0"/>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5779FDF" w14:textId="2DDFC882" w:rsidR="00610E11" w:rsidRPr="006608EE" w:rsidRDefault="00610E11" w:rsidP="004B2659">
            <w:pPr>
              <w:spacing w:after="0"/>
            </w:pPr>
          </w:p>
        </w:tc>
      </w:tr>
      <w:tr w:rsidR="00842D91" w14:paraId="03ED480D"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5AEAC9" w14:textId="67905B0A"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DFA8F" w14:textId="28018180" w:rsidR="00842D91" w:rsidRDefault="00842D91" w:rsidP="00842D91">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D1D06F" w14:textId="398D7CAD" w:rsidR="00842D91" w:rsidRDefault="00842D91" w:rsidP="00842D91">
            <w:pPr>
              <w:spacing w:after="0"/>
            </w:pPr>
            <w:r>
              <w:t xml:space="preserve">We are supportive of the </w:t>
            </w:r>
            <w:r w:rsidR="00242F05">
              <w:t>proposal,</w:t>
            </w:r>
            <w:r>
              <w:t xml:space="preserve"> but we think some clarifications are necessary</w:t>
            </w:r>
            <w:r w:rsidRPr="00AA0625">
              <w:t>:</w:t>
            </w:r>
          </w:p>
          <w:p w14:paraId="7836105B" w14:textId="77777777" w:rsidR="00842D91" w:rsidRDefault="00842D91" w:rsidP="00842D91">
            <w:pPr>
              <w:spacing w:after="0"/>
            </w:pPr>
            <w:r>
              <w:t>Regarding the first bullet where RSRP threshold is mentioned, we have the following comments:</w:t>
            </w:r>
          </w:p>
          <w:p w14:paraId="4D1E71B0" w14:textId="77777777" w:rsidR="00842D91" w:rsidRDefault="00842D91" w:rsidP="00842D91">
            <w:pPr>
              <w:pStyle w:val="ListParagraph"/>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p>
          <w:p w14:paraId="23FC45E1" w14:textId="77777777" w:rsidR="00842D91" w:rsidRPr="00AA0625" w:rsidRDefault="00842D91" w:rsidP="00842D91">
            <w:pPr>
              <w:pStyle w:val="ListParagraph"/>
              <w:numPr>
                <w:ilvl w:val="0"/>
                <w:numId w:val="12"/>
              </w:numPr>
              <w:spacing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0119385" w14:textId="77777777" w:rsidR="00842D91" w:rsidRDefault="00842D91" w:rsidP="00842D91">
            <w:pPr>
              <w:spacing w:after="0"/>
            </w:pPr>
          </w:p>
          <w:p w14:paraId="5D55136E" w14:textId="77777777" w:rsidR="00842D91" w:rsidRDefault="00842D91" w:rsidP="00842D91">
            <w:pPr>
              <w:spacing w:after="0"/>
            </w:pPr>
            <w:r>
              <w:lastRenderedPageBreak/>
              <w:t>For the FFS on other conditions, we propose to remove then since the main bullet already says “at least” so there is no need to list options, since there are no options precluded yet.</w:t>
            </w:r>
          </w:p>
          <w:p w14:paraId="23D7530E" w14:textId="77777777" w:rsidR="00842D91" w:rsidRDefault="00842D91" w:rsidP="00842D91">
            <w:pPr>
              <w:spacing w:after="0"/>
            </w:pPr>
          </w:p>
          <w:p w14:paraId="169A0FBD" w14:textId="77777777" w:rsidR="00842D91" w:rsidRPr="00AA0625" w:rsidRDefault="00842D91" w:rsidP="00842D91">
            <w:pPr>
              <w:spacing w:after="0"/>
            </w:pPr>
            <w:r>
              <w:t>Therefore, we propose the following updated proposal:</w:t>
            </w:r>
          </w:p>
          <w:p w14:paraId="2F5A7C5C" w14:textId="77777777" w:rsidR="00842D91" w:rsidRPr="00AA0625" w:rsidRDefault="00842D91" w:rsidP="00842D91">
            <w:pPr>
              <w:spacing w:after="0"/>
              <w:rPr>
                <w:rFonts w:ascii="Calibri" w:eastAsiaTheme="minorEastAsia" w:hAnsi="Calibri" w:cs="Calibri"/>
                <w:i/>
                <w:sz w:val="22"/>
              </w:rPr>
            </w:pPr>
          </w:p>
          <w:p w14:paraId="3D619FD3" w14:textId="77777777" w:rsidR="00842D91" w:rsidRPr="00DB021D" w:rsidRDefault="00842D91" w:rsidP="00842D91">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653D49A7" w14:textId="77777777" w:rsidR="00842D91" w:rsidRPr="002F49B4" w:rsidRDefault="00842D91" w:rsidP="00842D91">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3F6A00"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AD27623" w14:textId="77777777" w:rsidR="00842D91" w:rsidRPr="00A20CFC"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w:t>
            </w:r>
            <w:r w:rsidRPr="00FC1BD1">
              <w:rPr>
                <w:rFonts w:ascii="Calibri" w:eastAsiaTheme="minorEastAsia" w:hAnsi="Calibri" w:cs="Calibri"/>
                <w:i/>
                <w:color w:val="FF0000"/>
                <w:sz w:val="22"/>
              </w:rPr>
              <w:t xml:space="preserve">, i.e., </w:t>
            </w:r>
            <w:r>
              <w:rPr>
                <w:rFonts w:ascii="Calibri" w:eastAsiaTheme="minorEastAsia" w:hAnsi="Calibri" w:cs="Calibri"/>
                <w:i/>
                <w:color w:val="FF0000"/>
                <w:sz w:val="22"/>
              </w:rPr>
              <w:t xml:space="preserve">resources reserved by an SCI and </w:t>
            </w:r>
            <w:r>
              <w:rPr>
                <w:rFonts w:ascii="Calibri" w:eastAsiaTheme="minorEastAsia" w:hAnsi="Calibri" w:cs="Calibri"/>
                <w:i/>
                <w:sz w:val="22"/>
              </w:rPr>
              <w:t xml:space="preserve">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70B0B8A" w14:textId="77777777" w:rsidR="00842D91" w:rsidRPr="006D3629"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C6530C" w14:textId="77777777" w:rsidR="00842D91" w:rsidRPr="006D3629" w:rsidRDefault="00842D91" w:rsidP="00842D91">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C6CC9C0" w14:textId="77777777" w:rsidR="00842D91" w:rsidRPr="006D3629" w:rsidRDefault="00842D91" w:rsidP="00842D91">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0484B527"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22649F2" w14:textId="77777777" w:rsidR="00842D91"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41EFAC45" w14:textId="77777777" w:rsidR="00842D91"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0A783" w14:textId="77777777" w:rsidR="00842D91" w:rsidRPr="00AA0625" w:rsidRDefault="00842D91" w:rsidP="00842D91">
            <w:pPr>
              <w:pStyle w:val="ListParagraph"/>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6E171B43" w14:textId="77777777" w:rsidR="00842D91" w:rsidRPr="00AA0625" w:rsidRDefault="00842D91" w:rsidP="00842D91">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slot(s) excluded based on UE-A’s non-monitored slot(s)</w:t>
            </w:r>
          </w:p>
          <w:p w14:paraId="077DCEE8" w14:textId="77777777" w:rsidR="00842D91" w:rsidRPr="00AA0625" w:rsidRDefault="00842D91" w:rsidP="00842D91">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resource(s) selected by UE-A as preferred resource set for other UE-Bs’ transmissions</w:t>
            </w:r>
          </w:p>
          <w:p w14:paraId="00774D9D" w14:textId="77777777" w:rsidR="00842D91" w:rsidRDefault="00842D91" w:rsidP="00842D91">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E91D67"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1A006A" w14:textId="77777777" w:rsidR="00842D91" w:rsidRPr="00FC1BD1"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 i.e.,</w:t>
            </w:r>
            <w:r>
              <w:rPr>
                <w:rFonts w:ascii="Calibri" w:eastAsiaTheme="minorEastAsia" w:hAnsi="Calibri" w:cs="Calibri"/>
                <w:i/>
                <w:sz w:val="22"/>
              </w:rPr>
              <w:t xml:space="preserve"> </w:t>
            </w:r>
            <w:r w:rsidRPr="000C3DD0">
              <w:rPr>
                <w:rFonts w:ascii="Calibri" w:eastAsiaTheme="minorEastAsia" w:hAnsi="Calibri" w:cs="Calibri"/>
                <w:i/>
                <w:color w:val="FF0000"/>
                <w:sz w:val="22"/>
              </w:rPr>
              <w:t>resources</w:t>
            </w:r>
            <w:r>
              <w:rPr>
                <w:rFonts w:ascii="Calibri" w:eastAsiaTheme="minorEastAsia" w:hAnsi="Calibri" w:cs="Calibri"/>
                <w:i/>
                <w:color w:val="FF0000"/>
                <w:sz w:val="22"/>
              </w:rPr>
              <w:t xml:space="preserve"> reserved by and SCI and</w:t>
            </w:r>
            <w:r>
              <w:rPr>
                <w:rFonts w:ascii="Calibri" w:eastAsiaTheme="minorEastAsia" w:hAnsi="Calibri" w:cs="Calibri"/>
                <w:i/>
                <w:sz w:val="22"/>
              </w:rPr>
              <w:t xml:space="preserve">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BB99" w14:textId="77777777" w:rsidR="00842D91" w:rsidRPr="006D3629"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FBFB54C"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89B00D9" w14:textId="77777777" w:rsidR="00842D91"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D7C4F50" w14:textId="77777777" w:rsidR="00842D91"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FB78AC" w14:textId="77777777" w:rsidR="00842D91" w:rsidRPr="00AA0625" w:rsidRDefault="00842D91" w:rsidP="00842D91">
            <w:pPr>
              <w:pStyle w:val="ListParagraph"/>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0E511257" w14:textId="77777777" w:rsidR="00842D91" w:rsidRPr="00AA0625" w:rsidRDefault="00842D91" w:rsidP="00842D91">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that UE-A has selected for its own transmission(s) (e.g., initial transmission)</w:t>
            </w:r>
          </w:p>
          <w:p w14:paraId="18B21C1D" w14:textId="77777777" w:rsidR="00842D91" w:rsidRDefault="00842D91" w:rsidP="00842D91">
            <w:pPr>
              <w:snapToGrid w:val="0"/>
              <w:spacing w:after="0"/>
            </w:pPr>
          </w:p>
        </w:tc>
      </w:tr>
      <w:tr w:rsidR="00842D91" w14:paraId="1ADC471D"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1C116" w14:textId="407CF37D" w:rsidR="00842D91" w:rsidRDefault="00CB5DD8" w:rsidP="00842D91">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942D6" w14:textId="158BAD30" w:rsidR="00842D91" w:rsidRDefault="00CB5DD8" w:rsidP="00842D91">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B70D" w14:textId="23347C4A" w:rsidR="00842D91" w:rsidRDefault="00CB5DD8" w:rsidP="00842D91">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sidRPr="004248BF">
              <w:rPr>
                <w:rFonts w:ascii="Calibri" w:eastAsia="MS Mincho" w:hAnsi="Calibri" w:cs="Calibri"/>
                <w:color w:val="FF0000"/>
                <w:sz w:val="22"/>
                <w:szCs w:val="22"/>
                <w:lang w:eastAsia="ja-JP"/>
              </w:rPr>
              <w:t>“</w:t>
            </w:r>
            <w:r w:rsidRPr="000835F6">
              <w:rPr>
                <w:rFonts w:ascii="Calibri" w:eastAsiaTheme="minorEastAsia" w:hAnsi="Calibri" w:cs="Calibri"/>
                <w:i/>
                <w:color w:val="FF0000"/>
                <w:sz w:val="22"/>
              </w:rPr>
              <w:t>at least</w:t>
            </w:r>
            <w:r>
              <w:rPr>
                <w:rFonts w:ascii="Calibri" w:eastAsiaTheme="minorEastAsia" w:hAnsi="Calibri" w:cs="Calibri"/>
                <w:i/>
                <w:color w:val="FF0000"/>
                <w:sz w:val="22"/>
              </w:rPr>
              <w:t xml:space="preserve">” </w:t>
            </w:r>
            <w:r w:rsidRPr="004248BF">
              <w:rPr>
                <w:rFonts w:ascii="Calibri" w:eastAsiaTheme="minorEastAsia" w:hAnsi="Calibri" w:cs="Calibri"/>
                <w:iCs/>
                <w:color w:val="auto"/>
                <w:sz w:val="22"/>
              </w:rPr>
              <w:t>before</w:t>
            </w:r>
            <w:r w:rsidRPr="004248BF">
              <w:rPr>
                <w:rFonts w:ascii="Calibri" w:eastAsiaTheme="minorEastAsia" w:hAnsi="Calibri" w:cs="Calibri"/>
                <w:i/>
                <w:color w:val="auto"/>
                <w:sz w:val="22"/>
              </w:rPr>
              <w:t xml:space="preserve"> “the </w:t>
            </w:r>
            <w:r w:rsidRPr="007B3EA3">
              <w:rPr>
                <w:rFonts w:ascii="Calibri" w:eastAsiaTheme="minorEastAsia" w:hAnsi="Calibri" w:cs="Calibri"/>
                <w:i/>
                <w:color w:val="auto"/>
                <w:sz w:val="22"/>
              </w:rPr>
              <w:t>following is supported</w:t>
            </w:r>
            <w:r>
              <w:rPr>
                <w:rFonts w:ascii="Calibri" w:eastAsiaTheme="minorEastAsia" w:hAnsi="Calibri" w:cs="Calibri"/>
                <w:i/>
                <w:color w:val="FF0000"/>
                <w:sz w:val="22"/>
              </w:rPr>
              <w:t xml:space="preserve">…” </w:t>
            </w:r>
            <w:r w:rsidRPr="007B3EA3">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4427BA" w14:paraId="6DCD7BFC"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0E5288" w14:textId="23A51B33" w:rsidR="004427BA" w:rsidRDefault="004427BA" w:rsidP="004427BA">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0D392" w14:textId="1011304C" w:rsidR="004427BA" w:rsidRDefault="004427BA" w:rsidP="004427BA">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7692FF" w14:textId="77777777" w:rsidR="004427BA" w:rsidRDefault="004427BA" w:rsidP="004427BA">
            <w:pPr>
              <w:spacing w:after="0"/>
              <w:jc w:val="both"/>
              <w:rPr>
                <w:rFonts w:eastAsiaTheme="minorEastAsia"/>
                <w:bCs/>
                <w:iCs/>
                <w:lang w:eastAsia="ko-KR"/>
              </w:rPr>
            </w:pPr>
            <w:r w:rsidRPr="00681E90">
              <w:rPr>
                <w:rFonts w:eastAsiaTheme="minorEastAsia"/>
                <w:bCs/>
                <w:iCs/>
                <w:lang w:eastAsia="ko-KR"/>
              </w:rPr>
              <w:t xml:space="preserve">In </w:t>
            </w:r>
            <w:r>
              <w:rPr>
                <w:rFonts w:eastAsiaTheme="minorEastAsia"/>
                <w:bCs/>
                <w:iCs/>
                <w:lang w:eastAsia="ko-KR"/>
              </w:rPr>
              <w:t>Condition 1-B-2, it’s the resources that are considered as non-preferred, not the slots. We propose to update the wording to say resources since the scheme indicates non-preferred resources.</w:t>
            </w:r>
          </w:p>
          <w:p w14:paraId="25F2341A" w14:textId="77777777" w:rsidR="004427BA" w:rsidRDefault="004427BA" w:rsidP="004427BA">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57C59FD6" w14:textId="77777777" w:rsidR="004427BA" w:rsidRDefault="004427BA" w:rsidP="004427BA">
            <w:pPr>
              <w:spacing w:after="0"/>
              <w:jc w:val="both"/>
              <w:rPr>
                <w:rFonts w:eastAsiaTheme="minorEastAsia"/>
                <w:bCs/>
                <w:iCs/>
                <w:lang w:eastAsia="ko-KR"/>
              </w:rPr>
            </w:pPr>
          </w:p>
          <w:p w14:paraId="5391BF24" w14:textId="77777777" w:rsidR="004427BA" w:rsidRDefault="004427BA" w:rsidP="004427BA">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95E9F39" w14:textId="77777777" w:rsidR="004427BA" w:rsidRDefault="004427BA" w:rsidP="004427BA">
            <w:pPr>
              <w:spacing w:after="0"/>
              <w:jc w:val="both"/>
              <w:rPr>
                <w:rFonts w:ascii="Calibri" w:eastAsiaTheme="minorEastAsia" w:hAnsi="Calibri" w:cs="Calibri"/>
                <w:b/>
                <w:i/>
                <w:sz w:val="22"/>
                <w:szCs w:val="22"/>
                <w:highlight w:val="cyan"/>
                <w:lang w:eastAsia="ko-KR"/>
              </w:rPr>
            </w:pPr>
          </w:p>
          <w:p w14:paraId="5E0F0AB2" w14:textId="77777777" w:rsidR="004427BA" w:rsidRDefault="004427BA" w:rsidP="004427BA">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21A4953" w14:textId="77777777" w:rsidR="004427BA" w:rsidRPr="00DB021D" w:rsidRDefault="004427BA" w:rsidP="004427BA">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57BB5E4" w14:textId="77777777" w:rsidR="004427BA" w:rsidRPr="002F49B4" w:rsidRDefault="004427BA" w:rsidP="004427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5FDC346"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3391DEF" w14:textId="77777777" w:rsidR="004427BA" w:rsidRPr="00A20CFC"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13E3AEF" w14:textId="77777777" w:rsidR="004427BA" w:rsidRPr="006D3629" w:rsidRDefault="004427BA" w:rsidP="004427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B67A5E2" w14:textId="77777777" w:rsidR="004427BA" w:rsidRPr="006D3629" w:rsidRDefault="004427BA" w:rsidP="004427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0253BEC0" w14:textId="77777777" w:rsidR="004427BA" w:rsidRPr="006D3629" w:rsidRDefault="004427BA" w:rsidP="004427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C971BD" w14:textId="77777777" w:rsidR="004427BA" w:rsidRPr="001404E2" w:rsidRDefault="004427BA" w:rsidP="004427BA">
            <w:pPr>
              <w:pStyle w:val="ListParagraph"/>
              <w:widowControl/>
              <w:numPr>
                <w:ilvl w:val="2"/>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hint="eastAsia"/>
                <w:i/>
                <w:strike/>
                <w:color w:val="538135" w:themeColor="accent6" w:themeShade="BF"/>
                <w:sz w:val="22"/>
              </w:rPr>
              <w:t>Condition 1-A-</w:t>
            </w:r>
            <w:r w:rsidRPr="001404E2">
              <w:rPr>
                <w:rFonts w:ascii="Calibri" w:eastAsiaTheme="minorEastAsia" w:hAnsi="Calibri" w:cs="Calibri"/>
                <w:i/>
                <w:strike/>
                <w:color w:val="538135" w:themeColor="accent6" w:themeShade="BF"/>
                <w:sz w:val="22"/>
              </w:rPr>
              <w:t>2</w:t>
            </w:r>
            <w:r w:rsidRPr="001404E2">
              <w:rPr>
                <w:rFonts w:ascii="Calibri" w:eastAsiaTheme="minorEastAsia" w:hAnsi="Calibri" w:cs="Calibri" w:hint="eastAsia"/>
                <w:i/>
                <w:strike/>
                <w:color w:val="538135" w:themeColor="accent6" w:themeShade="BF"/>
                <w:sz w:val="22"/>
              </w:rPr>
              <w:t>:</w:t>
            </w:r>
          </w:p>
          <w:p w14:paraId="081D3D07" w14:textId="77777777" w:rsidR="004427BA" w:rsidRPr="001404E2" w:rsidRDefault="004427BA" w:rsidP="004427BA">
            <w:pPr>
              <w:pStyle w:val="ListParagraph"/>
              <w:widowControl/>
              <w:numPr>
                <w:ilvl w:val="3"/>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Resource(s) excluding s</w:t>
            </w:r>
            <w:r w:rsidRPr="001404E2">
              <w:rPr>
                <w:rFonts w:ascii="Calibri" w:eastAsiaTheme="minorEastAsia" w:hAnsi="Calibri" w:cs="Calibri" w:hint="eastAsia"/>
                <w:i/>
                <w:strike/>
                <w:color w:val="538135" w:themeColor="accent6" w:themeShade="BF"/>
                <w:sz w:val="22"/>
              </w:rPr>
              <w:t>lot</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s</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 xml:space="preserve"> where UE-A </w:t>
            </w:r>
            <w:r w:rsidRPr="001404E2">
              <w:rPr>
                <w:rFonts w:ascii="Calibri" w:eastAsiaTheme="minorEastAsia" w:hAnsi="Calibri" w:cs="Calibri"/>
                <w:i/>
                <w:strike/>
                <w:color w:val="538135" w:themeColor="accent6" w:themeShade="BF"/>
                <w:sz w:val="22"/>
              </w:rPr>
              <w:t xml:space="preserve">cannot perform SL reception from UE-B </w:t>
            </w:r>
          </w:p>
          <w:p w14:paraId="64BAE618" w14:textId="77777777" w:rsidR="004427BA" w:rsidRPr="001404E2" w:rsidRDefault="004427BA" w:rsidP="004427BA">
            <w:pPr>
              <w:pStyle w:val="ListParagraph"/>
              <w:widowControl/>
              <w:numPr>
                <w:ilvl w:val="4"/>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FFS: Details</w:t>
            </w:r>
          </w:p>
          <w:p w14:paraId="711A1B87"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19F1111" w14:textId="77777777" w:rsidR="004427BA"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1E5E78F1" w14:textId="77777777" w:rsidR="004427BA"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9527F22" w14:textId="77777777" w:rsidR="004427BA" w:rsidRPr="001404E2" w:rsidRDefault="004427BA" w:rsidP="004427BA">
            <w:pPr>
              <w:pStyle w:val="ListParagraph"/>
              <w:widowControl/>
              <w:numPr>
                <w:ilvl w:val="3"/>
                <w:numId w:val="11"/>
              </w:numPr>
              <w:overflowPunct/>
              <w:spacing w:before="0" w:after="0" w:line="240" w:lineRule="auto"/>
              <w:rPr>
                <w:rFonts w:ascii="Calibri" w:eastAsiaTheme="minorEastAsia" w:hAnsi="Calibri" w:cs="Calibri"/>
                <w:i/>
                <w:color w:val="538135" w:themeColor="accent6" w:themeShade="BF"/>
                <w:sz w:val="22"/>
              </w:rPr>
            </w:pPr>
            <w:r w:rsidRPr="001404E2">
              <w:rPr>
                <w:rFonts w:ascii="Calibri" w:eastAsiaTheme="minorEastAsia" w:hAnsi="Calibri" w:cs="Calibri"/>
                <w:i/>
                <w:color w:val="538135" w:themeColor="accent6" w:themeShade="BF"/>
                <w:sz w:val="22"/>
              </w:rPr>
              <w:t>Resource(s) excluding s</w:t>
            </w:r>
            <w:r w:rsidRPr="001404E2">
              <w:rPr>
                <w:rFonts w:ascii="Calibri" w:eastAsiaTheme="minorEastAsia" w:hAnsi="Calibri" w:cs="Calibri" w:hint="eastAsia"/>
                <w:i/>
                <w:color w:val="538135" w:themeColor="accent6" w:themeShade="BF"/>
                <w:sz w:val="22"/>
              </w:rPr>
              <w:t>lot</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s</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 xml:space="preserve"> where UE-A </w:t>
            </w:r>
            <w:r w:rsidRPr="001404E2">
              <w:rPr>
                <w:rFonts w:ascii="Calibri" w:eastAsiaTheme="minorEastAsia" w:hAnsi="Calibri" w:cs="Calibri"/>
                <w:i/>
                <w:color w:val="538135" w:themeColor="accent6" w:themeShade="BF"/>
                <w:sz w:val="22"/>
              </w:rPr>
              <w:t xml:space="preserve">cannot perform SL reception from UE-B </w:t>
            </w:r>
          </w:p>
          <w:p w14:paraId="5CE3FD10" w14:textId="77777777" w:rsidR="004427BA" w:rsidRPr="0033431D" w:rsidRDefault="004427BA" w:rsidP="004427BA">
            <w:pPr>
              <w:pStyle w:val="ListParagraph"/>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3170341E" w14:textId="77777777" w:rsidR="004427BA" w:rsidRDefault="004427BA" w:rsidP="004427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88C2C8E"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960C43" w14:textId="77777777" w:rsidR="004427BA" w:rsidRPr="00A20CFC"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616DE3" w14:textId="77777777" w:rsidR="004427BA" w:rsidRPr="006D3629" w:rsidRDefault="004427BA" w:rsidP="004427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23C16792"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DAF182A" w14:textId="77777777" w:rsidR="004427BA"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sidRPr="00AA719A">
              <w:rPr>
                <w:rFonts w:ascii="Calibri" w:eastAsiaTheme="minorEastAsia" w:hAnsi="Calibri" w:cs="Calibri" w:hint="eastAsia"/>
                <w:i/>
                <w:strike/>
                <w:color w:val="5B9BD5" w:themeColor="accent1"/>
                <w:sz w:val="22"/>
              </w:rPr>
              <w:t>Slot</w:t>
            </w:r>
            <w:r w:rsidRPr="00AA719A">
              <w:rPr>
                <w:rFonts w:ascii="Calibri" w:eastAsiaTheme="minorEastAsia" w:hAnsi="Calibri" w:cs="Calibri"/>
                <w:i/>
                <w:strike/>
                <w:color w:val="5B9BD5" w:themeColor="accent1"/>
                <w:sz w:val="22"/>
              </w:rPr>
              <w:t>(</w:t>
            </w:r>
            <w:r w:rsidRPr="00AA719A">
              <w:rPr>
                <w:rFonts w:ascii="Calibri" w:eastAsiaTheme="minorEastAsia" w:hAnsi="Calibri" w:cs="Calibri" w:hint="eastAsia"/>
                <w:i/>
                <w:strike/>
                <w:color w:val="5B9BD5" w:themeColor="accent1"/>
                <w:sz w:val="22"/>
              </w:rPr>
              <w:t>s</w:t>
            </w:r>
            <w:r w:rsidRPr="00AA719A">
              <w:rPr>
                <w:rFonts w:ascii="Calibri" w:eastAsiaTheme="minorEastAsia" w:hAnsi="Calibri" w:cs="Calibri"/>
                <w:i/>
                <w:strike/>
                <w:color w:val="5B9BD5" w:themeColor="accent1"/>
                <w:sz w:val="22"/>
              </w:rPr>
              <w:t>)</w:t>
            </w:r>
            <w:r>
              <w:rPr>
                <w:rFonts w:ascii="Calibri" w:eastAsiaTheme="minorEastAsia" w:hAnsi="Calibri" w:cs="Calibri" w:hint="eastAsia"/>
                <w:i/>
                <w:sz w:val="22"/>
              </w:rPr>
              <w:t xml:space="preserve"> </w:t>
            </w:r>
            <w:r w:rsidRPr="00AA719A">
              <w:rPr>
                <w:rFonts w:ascii="Calibri" w:eastAsiaTheme="minorEastAsia" w:hAnsi="Calibri" w:cs="Calibri"/>
                <w:i/>
                <w:color w:val="5B9BD5" w:themeColor="accent1"/>
                <w:sz w:val="22"/>
              </w:rPr>
              <w:t>Resource(s)</w:t>
            </w:r>
            <w:r>
              <w:rPr>
                <w:rFonts w:ascii="Calibri" w:eastAsiaTheme="minorEastAsia" w:hAnsi="Calibri" w:cs="Calibri"/>
                <w:i/>
                <w:sz w:val="22"/>
              </w:rPr>
              <w:t xml:space="preserve"> </w:t>
            </w:r>
            <w:r>
              <w:rPr>
                <w:rFonts w:ascii="Calibri" w:eastAsiaTheme="minorEastAsia" w:hAnsi="Calibri" w:cs="Calibri" w:hint="eastAsia"/>
                <w:i/>
                <w:sz w:val="22"/>
              </w:rPr>
              <w:t xml:space="preserve">where UE-A </w:t>
            </w:r>
            <w:r>
              <w:rPr>
                <w:rFonts w:ascii="Calibri" w:eastAsiaTheme="minorEastAsia" w:hAnsi="Calibri" w:cs="Calibri"/>
                <w:i/>
                <w:sz w:val="22"/>
              </w:rPr>
              <w:t>cannot perform SL reception from UE-B</w:t>
            </w:r>
          </w:p>
          <w:p w14:paraId="513EF213" w14:textId="77777777" w:rsidR="004427BA" w:rsidRDefault="004427BA" w:rsidP="004427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D9B58A"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9166BE4" w14:textId="77777777" w:rsidR="004427BA"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0C35CDF1" w14:textId="77777777" w:rsidR="004427BA" w:rsidRPr="0033431D" w:rsidRDefault="004427BA" w:rsidP="004427BA">
            <w:pPr>
              <w:pStyle w:val="ListParagraph"/>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lastRenderedPageBreak/>
              <w:t>Conditions can be independently enabled/disabled by resource pool (pre-)configuration.</w:t>
            </w:r>
          </w:p>
          <w:p w14:paraId="284157AE" w14:textId="77777777" w:rsidR="004427BA" w:rsidRDefault="004427BA" w:rsidP="004427BA">
            <w:pPr>
              <w:snapToGrid w:val="0"/>
              <w:spacing w:after="0"/>
              <w:rPr>
                <w:rFonts w:ascii="Calibri" w:eastAsia="MS Mincho" w:hAnsi="Calibri" w:cs="Calibri"/>
                <w:sz w:val="22"/>
                <w:szCs w:val="22"/>
                <w:lang w:eastAsia="ja-JP"/>
              </w:rPr>
            </w:pPr>
          </w:p>
        </w:tc>
      </w:tr>
      <w:tr w:rsidR="00360205" w14:paraId="45412D1E"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98B231" w14:textId="6E5579C8" w:rsidR="00360205" w:rsidRDefault="00360205" w:rsidP="00360205">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8CEFA" w14:textId="77777777" w:rsidR="00360205" w:rsidRDefault="00360205" w:rsidP="00360205"/>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2DF2E1" w14:textId="77777777" w:rsidR="00360205" w:rsidRDefault="00360205" w:rsidP="00360205">
            <w:r>
              <w:t xml:space="preserve">The conditions 1-A-2 and 1-B-2 are applicable only when UE-A is the receiver UE of UE-B. If UE-A is not the targeted receiver UE of UE-B, then </w:t>
            </w:r>
            <w:r w:rsidRPr="00A91F2C">
              <w:t>does not matter whether UE-A can or cannot perform SL reception.</w:t>
            </w:r>
          </w:p>
          <w:p w14:paraId="5DCB7A14" w14:textId="77777777" w:rsidR="00360205" w:rsidRDefault="00360205" w:rsidP="00360205">
            <w:r>
              <w:t xml:space="preserve">This proposal is lengthy, and it is preferred to shorten it by not listing all the FFS points. </w:t>
            </w:r>
          </w:p>
          <w:p w14:paraId="62173106" w14:textId="77777777" w:rsidR="00360205" w:rsidRPr="00A91F2C" w:rsidRDefault="00360205" w:rsidP="00360205">
            <w:pPr>
              <w:pStyle w:val="ListParagraph"/>
              <w:widowControl/>
              <w:numPr>
                <w:ilvl w:val="0"/>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In scheme 1, the following is supported to determine inter-UE coordination information</w:t>
            </w:r>
            <w:r w:rsidRPr="00A91F2C">
              <w:rPr>
                <w:rFonts w:ascii="Calibri" w:hAnsi="Calibri" w:cs="Calibri"/>
                <w:i/>
                <w:szCs w:val="20"/>
              </w:rPr>
              <w:t>:</w:t>
            </w:r>
          </w:p>
          <w:p w14:paraId="2EC09244" w14:textId="77777777" w:rsidR="00360205" w:rsidRPr="00A91F2C" w:rsidRDefault="00360205" w:rsidP="00360205">
            <w:pPr>
              <w:pStyle w:val="ListParagraph"/>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2CB80170" w14:textId="77777777" w:rsidR="00360205" w:rsidRPr="00A91F2C" w:rsidRDefault="00360205" w:rsidP="00360205">
            <w:pPr>
              <w:pStyle w:val="ListParagraph"/>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1-A-1:</w:t>
            </w:r>
          </w:p>
          <w:p w14:paraId="2A1BEB26"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0C18D2E5" w14:textId="77777777" w:rsidR="00360205" w:rsidRPr="00A91F2C" w:rsidRDefault="00360205" w:rsidP="00360205">
            <w:pPr>
              <w:pStyle w:val="ListParagraph"/>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 xml:space="preserve">FFS: Details including </w:t>
            </w:r>
          </w:p>
          <w:p w14:paraId="2F5F569C" w14:textId="77777777" w:rsidR="00360205" w:rsidRPr="00A91F2C" w:rsidRDefault="00360205" w:rsidP="00360205">
            <w:pPr>
              <w:pStyle w:val="ListParagraph"/>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Whether/how to specify metric other than RSRP</w:t>
            </w:r>
          </w:p>
          <w:p w14:paraId="778A7A15" w14:textId="77777777" w:rsidR="00360205" w:rsidRPr="00A91F2C" w:rsidRDefault="00360205" w:rsidP="00360205">
            <w:pPr>
              <w:pStyle w:val="ListParagraph"/>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hint="eastAsia"/>
                <w:i/>
                <w:strike/>
                <w:szCs w:val="20"/>
              </w:rPr>
              <w:t xml:space="preserve">Whether/how </w:t>
            </w:r>
            <w:r w:rsidRPr="00A91F2C">
              <w:rPr>
                <w:rFonts w:ascii="Calibri" w:eastAsiaTheme="minorEastAsia" w:hAnsi="Calibri" w:cs="Calibri"/>
                <w:i/>
                <w:strike/>
                <w:szCs w:val="20"/>
              </w:rPr>
              <w:t>UE-B’s traffic requirement is considered</w:t>
            </w:r>
          </w:p>
          <w:p w14:paraId="167A688C" w14:textId="77777777" w:rsidR="00360205" w:rsidRPr="00A91F2C" w:rsidRDefault="00360205" w:rsidP="00360205">
            <w:pPr>
              <w:pStyle w:val="ListParagraph"/>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w:t>
            </w:r>
            <w:r w:rsidRPr="00A91F2C">
              <w:rPr>
                <w:rFonts w:ascii="Calibri" w:eastAsiaTheme="minorEastAsia" w:hAnsi="Calibri" w:cs="Calibri"/>
                <w:i/>
                <w:szCs w:val="20"/>
              </w:rPr>
              <w:t>2</w:t>
            </w:r>
            <w:r w:rsidRPr="00A91F2C">
              <w:rPr>
                <w:rFonts w:ascii="Calibri" w:eastAsiaTheme="minorEastAsia" w:hAnsi="Calibri" w:cs="Calibri" w:hint="eastAsia"/>
                <w:i/>
                <w:szCs w:val="20"/>
              </w:rPr>
              <w:t>:</w:t>
            </w:r>
          </w:p>
          <w:p w14:paraId="71099281"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s</w:t>
            </w:r>
            <w:r w:rsidRPr="00A91F2C">
              <w:rPr>
                <w:rFonts w:ascii="Calibri" w:eastAsiaTheme="minorEastAsia" w:hAnsi="Calibri" w:cs="Calibri" w:hint="eastAsia"/>
                <w:i/>
                <w:szCs w:val="20"/>
              </w:rPr>
              <w:t>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w:t>
            </w:r>
            <w:r w:rsidRPr="00A91F2C">
              <w:rPr>
                <w:rFonts w:ascii="Calibri" w:eastAsiaTheme="minorEastAsia" w:hAnsi="Calibri" w:cs="Calibri"/>
                <w:i/>
                <w:szCs w:val="20"/>
              </w:rPr>
              <w:t xml:space="preserv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 xml:space="preserve">cannot perform SL reception from UE-B </w:t>
            </w:r>
          </w:p>
          <w:p w14:paraId="1746624A" w14:textId="77777777" w:rsidR="00360205" w:rsidRPr="00A91F2C" w:rsidRDefault="00360205" w:rsidP="00360205">
            <w:pPr>
              <w:pStyle w:val="ListParagraph"/>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02357B71" w14:textId="77777777" w:rsidR="00360205" w:rsidRPr="00A91F2C" w:rsidRDefault="00360205" w:rsidP="00360205">
            <w:pPr>
              <w:pStyle w:val="ListParagraph"/>
              <w:widowControl/>
              <w:numPr>
                <w:ilvl w:val="2"/>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58CD4743"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slot(s) excluded based on UE-A’s non-monitored slot(s)</w:t>
            </w:r>
          </w:p>
          <w:p w14:paraId="5633AB6F"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resource(s) selected by UE-A as preferred resource set for other UE-Bs’ transmissions</w:t>
            </w:r>
          </w:p>
          <w:p w14:paraId="1744A6DB" w14:textId="77777777" w:rsidR="00360205" w:rsidRPr="00A91F2C" w:rsidRDefault="00360205" w:rsidP="00360205">
            <w:pPr>
              <w:pStyle w:val="ListParagraph"/>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one of the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non-p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3FC1D7C1" w14:textId="77777777" w:rsidR="00360205" w:rsidRPr="00A91F2C" w:rsidRDefault="00360205" w:rsidP="00360205">
            <w:pPr>
              <w:pStyle w:val="ListParagraph"/>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1-B-1:</w:t>
            </w:r>
          </w:p>
          <w:p w14:paraId="0A7EE9CC"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41DBF30D" w14:textId="77777777" w:rsidR="00360205" w:rsidRPr="00A91F2C" w:rsidRDefault="00360205" w:rsidP="00360205">
            <w:pPr>
              <w:pStyle w:val="ListParagraph"/>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FFS: Details</w:t>
            </w:r>
          </w:p>
          <w:p w14:paraId="2E081F8D" w14:textId="77777777" w:rsidR="00360205" w:rsidRPr="00A91F2C" w:rsidRDefault="00360205" w:rsidP="00360205">
            <w:pPr>
              <w:pStyle w:val="ListParagraph"/>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1-B-2:</w:t>
            </w:r>
          </w:p>
          <w:p w14:paraId="08AF384C"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Slot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cannot perform SL reception from UE-B</w:t>
            </w:r>
          </w:p>
          <w:p w14:paraId="450F6771" w14:textId="77777777" w:rsidR="00360205" w:rsidRPr="00A91F2C" w:rsidRDefault="00360205" w:rsidP="00360205">
            <w:pPr>
              <w:pStyle w:val="ListParagraph"/>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4BE197A2" w14:textId="77777777" w:rsidR="00360205" w:rsidRPr="00360205" w:rsidRDefault="00360205" w:rsidP="00360205">
            <w:pPr>
              <w:pStyle w:val="ListParagraph"/>
              <w:widowControl/>
              <w:numPr>
                <w:ilvl w:val="2"/>
                <w:numId w:val="11"/>
              </w:numPr>
              <w:overflowPunct/>
              <w:spacing w:before="0" w:after="0" w:line="240" w:lineRule="auto"/>
              <w:rPr>
                <w:rFonts w:eastAsiaTheme="minorEastAsia"/>
                <w:bCs/>
                <w:iCs/>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0B292A1C" w14:textId="7B5D786B" w:rsidR="00360205" w:rsidRPr="00360205" w:rsidRDefault="00360205" w:rsidP="00360205">
            <w:pPr>
              <w:pStyle w:val="ListParagraph"/>
              <w:widowControl/>
              <w:numPr>
                <w:ilvl w:val="3"/>
                <w:numId w:val="11"/>
              </w:numPr>
              <w:overflowPunct/>
              <w:spacing w:before="0" w:after="0" w:line="240" w:lineRule="auto"/>
              <w:rPr>
                <w:rFonts w:eastAsiaTheme="minorEastAsia"/>
                <w:bCs/>
                <w:iCs/>
                <w:strike/>
              </w:rPr>
            </w:pPr>
            <w:r w:rsidRPr="00360205">
              <w:rPr>
                <w:rFonts w:ascii="Calibri" w:eastAsiaTheme="minorEastAsia" w:hAnsi="Calibri" w:cs="Calibri"/>
                <w:i/>
                <w:strike/>
                <w:szCs w:val="20"/>
              </w:rPr>
              <w:t>Resource(s) that UE-A has selected for its own transmission(s) (e.g., initial transmission)</w:t>
            </w:r>
            <w:r w:rsidRPr="00360205">
              <w:rPr>
                <w:strike/>
              </w:rPr>
              <w:t xml:space="preserve"> </w:t>
            </w:r>
          </w:p>
        </w:tc>
      </w:tr>
      <w:tr w:rsidR="000C2B2B" w14:paraId="1285FE00"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33AF5C" w14:textId="5A9348CD" w:rsidR="000C2B2B" w:rsidRDefault="000C2B2B" w:rsidP="000C2B2B">
            <w:r w:rsidRPr="008F3643">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B1870" w14:textId="5F5CC866" w:rsidR="000C2B2B" w:rsidRDefault="000C2B2B" w:rsidP="000C2B2B">
            <w:r>
              <w:rPr>
                <w:rFonts w:ascii="Calibri" w:hAnsi="Calibri" w:cs="Calibri"/>
                <w:sz w:val="22"/>
                <w:szCs w:val="22"/>
              </w:rPr>
              <w:t>No, s</w:t>
            </w:r>
            <w:r w:rsidRPr="008F3643">
              <w:rPr>
                <w:rFonts w:ascii="Calibri" w:hAnsi="Calibri" w:cs="Calibri"/>
                <w:sz w:val="22"/>
                <w:szCs w:val="22"/>
              </w:rPr>
              <w:t>ee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0C86D"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3895A922" w14:textId="77777777" w:rsidR="000C2B2B" w:rsidRDefault="000C2B2B" w:rsidP="000C2B2B">
            <w:pPr>
              <w:snapToGrid w:val="0"/>
              <w:spacing w:after="0"/>
              <w:rPr>
                <w:rFonts w:ascii="Calibri" w:hAnsi="Calibri" w:cs="Calibri"/>
                <w:sz w:val="22"/>
                <w:szCs w:val="22"/>
                <w:lang w:val="en-US"/>
              </w:rPr>
            </w:pPr>
          </w:p>
          <w:p w14:paraId="60864548"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recipients. For example, according to Condition 1-A-1, a resource </w:t>
            </w:r>
            <w:r>
              <w:rPr>
                <w:rFonts w:ascii="Calibri" w:hAnsi="Calibri" w:cs="Calibri"/>
                <w:sz w:val="22"/>
                <w:szCs w:val="22"/>
                <w:lang w:val="en-US"/>
              </w:rPr>
              <w:lastRenderedPageBreak/>
              <w:t>reserved by UE-C located very close to UE-A would be excluded (high RSRP measured) from the preferred resource set even if the intended recipients of UE-B’s transmission are far away from UE-C, thus adversely impacting spatial reuse.</w:t>
            </w:r>
          </w:p>
          <w:p w14:paraId="50456D7C" w14:textId="77777777" w:rsidR="000C2B2B" w:rsidRDefault="000C2B2B" w:rsidP="000C2B2B"/>
        </w:tc>
      </w:tr>
      <w:tr w:rsidR="00F12AAF" w14:paraId="039D1C7D"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B95A5" w14:textId="41EEE26D" w:rsidR="00F12AAF" w:rsidRPr="008F3643" w:rsidRDefault="00F12AAF" w:rsidP="00F12AAF">
            <w:pPr>
              <w:rPr>
                <w:rFonts w:ascii="Calibri" w:hAnsi="Calibri" w:cs="Calibri"/>
                <w:sz w:val="22"/>
                <w:szCs w:val="22"/>
              </w:rPr>
            </w:pPr>
            <w:r>
              <w:rPr>
                <w:rFonts w:hint="eastAsia"/>
                <w:lang w:eastAsia="zh-CN"/>
              </w:rPr>
              <w:lastRenderedPageBreak/>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78D6A7" w14:textId="047135BC" w:rsidR="00F12AAF" w:rsidRDefault="00F12AAF" w:rsidP="00F12AAF">
            <w:pPr>
              <w:rPr>
                <w:rFonts w:ascii="Calibri" w:hAnsi="Calibri" w:cs="Calibri"/>
                <w:sz w:val="22"/>
                <w:szCs w:val="22"/>
              </w:rPr>
            </w:pPr>
            <w:r>
              <w:rPr>
                <w:rFonts w:hint="eastAsia"/>
                <w:lang w:eastAsia="zh-CN"/>
              </w:rPr>
              <w:t>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272160" w14:textId="77777777" w:rsidR="00F12AAF" w:rsidRDefault="00F12AAF" w:rsidP="00F12AAF">
            <w:pPr>
              <w:snapToGrid w:val="0"/>
              <w:spacing w:after="0"/>
              <w:rPr>
                <w:lang w:eastAsia="zh-CN"/>
              </w:rPr>
            </w:pPr>
            <w:r w:rsidRPr="00E82DFA">
              <w:rPr>
                <w:rFonts w:hint="eastAsia"/>
                <w:lang w:eastAsia="zh-CN"/>
              </w:rPr>
              <w:t xml:space="preserve">Regarding the </w:t>
            </w:r>
            <w:r>
              <w:rPr>
                <w:lang w:eastAsia="zh-CN"/>
              </w:rPr>
              <w:t xml:space="preserve">determination of resource set, e.g., </w:t>
            </w:r>
            <w:r w:rsidRPr="00E82DFA">
              <w:rPr>
                <w:rFonts w:hint="eastAsia"/>
                <w:lang w:eastAsia="zh-CN"/>
              </w:rPr>
              <w:t xml:space="preserve">preferred resource set, </w:t>
            </w:r>
            <w:r>
              <w:rPr>
                <w:lang w:eastAsia="zh-CN"/>
              </w:rPr>
              <w:t xml:space="preserve">in our view, at least the </w:t>
            </w:r>
            <w:r w:rsidRPr="00E82DFA">
              <w:rPr>
                <w:lang w:eastAsia="zh-CN"/>
              </w:rPr>
              <w:t>legacy</w:t>
            </w:r>
            <w:r w:rsidRPr="00E82DFA">
              <w:rPr>
                <w:rFonts w:hint="eastAsia"/>
                <w:lang w:eastAsia="zh-CN"/>
              </w:rPr>
              <w:t xml:space="preserve"> sensing in Rel-16 and partial sensing in Rel-17 can be reused.</w:t>
            </w:r>
            <w:r>
              <w:rPr>
                <w:lang w:eastAsia="zh-CN"/>
              </w:rPr>
              <w:t xml:space="preserve"> Moreover, w.r.t the details, we prefer to update the condition 1-A-1 and 1-B-1 with following updates:</w:t>
            </w:r>
          </w:p>
          <w:p w14:paraId="26381C92" w14:textId="77777777" w:rsidR="00F12AAF" w:rsidRDefault="00F12AAF" w:rsidP="00F12AAF">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1ACC576" w14:textId="77777777" w:rsidR="00F12AAF" w:rsidRDefault="00F12AAF" w:rsidP="00F12AAF">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w:t>
            </w:r>
            <w:r>
              <w:rPr>
                <w:rFonts w:ascii="Calibri" w:eastAsiaTheme="minorEastAsia" w:hAnsi="Calibri" w:cs="Calibri" w:hint="eastAsia"/>
                <w:i/>
                <w:strike/>
                <w:color w:val="FF0000"/>
                <w:sz w:val="22"/>
              </w:rPr>
              <w:t>ther UE</w:t>
            </w:r>
            <w:r>
              <w:rPr>
                <w:rFonts w:ascii="Calibri" w:eastAsiaTheme="minorEastAsia" w:hAnsi="Calibri" w:cs="Calibri"/>
                <w:i/>
                <w:strike/>
                <w:color w:val="FF0000"/>
                <w:sz w:val="22"/>
              </w:rPr>
              <w:t xml:space="preserve"> </w:t>
            </w:r>
            <w:r>
              <w:rPr>
                <w:rFonts w:ascii="Calibri" w:eastAsiaTheme="minorEastAsia" w:hAnsi="Calibri" w:cs="Calibri"/>
                <w:i/>
                <w:sz w:val="22"/>
              </w:rPr>
              <w:t xml:space="preserve">identified by UE-A </w:t>
            </w:r>
            <w:r w:rsidRPr="00560B02">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6C201116" w14:textId="77777777" w:rsidR="00F12AAF" w:rsidRDefault="00F12AAF" w:rsidP="00F12AAF">
            <w:pPr>
              <w:pStyle w:val="ListParagraph"/>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53C754D" w14:textId="77777777" w:rsidR="00F12AAF" w:rsidRDefault="00F12AAF" w:rsidP="00F12AAF">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B6CCBA3" w14:textId="77777777" w:rsidR="00F12AAF" w:rsidRDefault="00F12AAF" w:rsidP="00F12AAF">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7CCFCB0" w14:textId="77777777" w:rsidR="00F12AAF" w:rsidRDefault="00F12AAF" w:rsidP="00F12AAF">
            <w:pPr>
              <w:pStyle w:val="ListParagraph"/>
              <w:widowControl/>
              <w:numPr>
                <w:ilvl w:val="5"/>
                <w:numId w:val="11"/>
              </w:numPr>
              <w:overflowPunct/>
              <w:spacing w:before="0" w:after="0" w:line="240" w:lineRule="auto"/>
              <w:rPr>
                <w:rFonts w:ascii="Calibri" w:eastAsiaTheme="minorEastAsia" w:hAnsi="Calibri" w:cs="Calibri"/>
                <w:i/>
                <w:strike/>
                <w:color w:val="FF0000"/>
                <w:sz w:val="22"/>
              </w:rPr>
            </w:pPr>
            <w:r>
              <w:rPr>
                <w:rFonts w:ascii="Calibri" w:eastAsiaTheme="minorEastAsia" w:hAnsi="Calibri" w:cs="Calibri" w:hint="eastAsia"/>
                <w:i/>
                <w:strike/>
                <w:color w:val="FF0000"/>
                <w:sz w:val="22"/>
              </w:rPr>
              <w:t xml:space="preserve">Whether/how </w:t>
            </w:r>
            <w:r>
              <w:rPr>
                <w:rFonts w:ascii="Calibri" w:eastAsiaTheme="minorEastAsia" w:hAnsi="Calibri" w:cs="Calibri"/>
                <w:i/>
                <w:strike/>
                <w:color w:val="FF0000"/>
                <w:sz w:val="22"/>
              </w:rPr>
              <w:t>UE-B’s traffic requirement is considered</w:t>
            </w:r>
          </w:p>
          <w:p w14:paraId="4E06C8EC" w14:textId="77777777" w:rsidR="00F12AAF" w:rsidRDefault="00F12AAF" w:rsidP="00F12AAF">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556EF88" w14:textId="77777777" w:rsidR="00F12AAF" w:rsidRDefault="00F12AAF" w:rsidP="00F12AAF">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23302088" w14:textId="77777777" w:rsidR="00F12AAF" w:rsidRDefault="00F12AAF" w:rsidP="00F12AAF">
            <w:pPr>
              <w:pStyle w:val="ListParagraph"/>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085CB915" w14:textId="77777777" w:rsidR="00F12AAF" w:rsidRDefault="00F12AAF" w:rsidP="00F12AAF">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CF73DF" w14:textId="68350C87" w:rsidR="00F12AAF" w:rsidRDefault="00F12AAF" w:rsidP="00F12AAF">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020416" w14:paraId="5D8D484A"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05917" w14:textId="52990E2B" w:rsidR="00020416" w:rsidRDefault="00020416" w:rsidP="00F12AAF">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6BF4B" w14:textId="4B83F8A3" w:rsidR="00020416" w:rsidRDefault="00020416" w:rsidP="00F12AAF">
            <w:pPr>
              <w:rPr>
                <w:lang w:eastAsia="zh-CN"/>
              </w:rPr>
            </w:pPr>
            <w:r>
              <w:rPr>
                <w:rFonts w:hint="eastAsia"/>
                <w:lang w:eastAsia="zh-CN"/>
              </w:rPr>
              <w:t>Y</w:t>
            </w:r>
            <w:r>
              <w:rPr>
                <w:lang w:eastAsia="zh-CN"/>
              </w:rPr>
              <w:t>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D9EDC1" w14:textId="4C393928" w:rsidR="00020416" w:rsidRPr="00020416" w:rsidRDefault="00020416" w:rsidP="00020416">
            <w:pPr>
              <w:spacing w:after="0"/>
              <w:rPr>
                <w:rFonts w:ascii="Calibri" w:hAnsi="Calibri" w:cs="Calibri"/>
                <w:i/>
                <w:sz w:val="22"/>
                <w:lang w:eastAsia="zh-CN"/>
              </w:rPr>
            </w:pPr>
          </w:p>
          <w:p w14:paraId="32C57E5B" w14:textId="77777777" w:rsidR="00020416" w:rsidRPr="00020416" w:rsidRDefault="00020416" w:rsidP="00F12AAF">
            <w:pPr>
              <w:snapToGrid w:val="0"/>
              <w:spacing w:after="0"/>
              <w:rPr>
                <w:lang w:val="en-US" w:eastAsia="zh-CN"/>
              </w:rPr>
            </w:pPr>
          </w:p>
        </w:tc>
      </w:tr>
      <w:tr w:rsidR="004C59C4" w14:paraId="764C8148"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E6711" w14:textId="7E3CD523" w:rsidR="004C59C4" w:rsidRDefault="004C59C4" w:rsidP="004C59C4">
            <w:pPr>
              <w:rPr>
                <w:lang w:eastAsia="zh-CN"/>
              </w:rPr>
            </w:pPr>
            <w:r w:rsidRPr="001A092F">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04C33A" w14:textId="7EC9AC21" w:rsidR="004C59C4" w:rsidRDefault="004C59C4" w:rsidP="004C59C4">
            <w:pPr>
              <w:rPr>
                <w:lang w:eastAsia="zh-CN"/>
              </w:rPr>
            </w:pPr>
            <w:r w:rsidRPr="001A092F">
              <w:rPr>
                <w:rFonts w:ascii="Calibri" w:eastAsiaTheme="minorEastAsia" w:hAnsi="Calibri" w:cs="Calibri"/>
                <w:lang w:eastAsia="ko-KR"/>
              </w:rP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D571E" w14:textId="77777777" w:rsidR="004C59C4" w:rsidRDefault="004C59C4" w:rsidP="004C59C4">
            <w:pPr>
              <w:snapToGrid w:val="0"/>
              <w:spacing w:after="0"/>
              <w:rPr>
                <w:rFonts w:ascii="Calibri" w:eastAsiaTheme="minorEastAsia" w:hAnsi="Calibri" w:cs="Calibri"/>
                <w:lang w:eastAsia="ko-KR"/>
              </w:rPr>
            </w:pPr>
            <w:r>
              <w:rPr>
                <w:rFonts w:ascii="Calibri" w:eastAsiaTheme="minorEastAsia" w:hAnsi="Calibri" w:cs="Calibri" w:hint="eastAsia"/>
                <w:lang w:eastAsia="ko-KR"/>
              </w:rPr>
              <w:t xml:space="preserve">On the RSRP measurement and RSRP threshold, we can discuss it in details later. </w:t>
            </w:r>
            <w:r>
              <w:rPr>
                <w:rFonts w:ascii="Calibri" w:eastAsiaTheme="minorEastAsia" w:hAnsi="Calibri" w:cs="Calibri"/>
                <w:lang w:eastAsia="ko-KR"/>
              </w:rPr>
              <w:t xml:space="preserve">Considering that the RSRP threshold in Rel-16 resource (re)selection is determined by TX priority and RX priority, it seems further discussion is needed whether it is feasible to reuse Rel-16 resource (re)selection procedure. </w:t>
            </w:r>
          </w:p>
          <w:p w14:paraId="18C26FEC" w14:textId="5B63C761" w:rsidR="004C59C4" w:rsidRPr="00020416" w:rsidRDefault="004C59C4" w:rsidP="004C59C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43137E" w14:paraId="185A6987" w14:textId="77777777" w:rsidTr="00F12AAF">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B6E795" w14:textId="6C25DBA7" w:rsidR="0043137E" w:rsidRPr="001A092F" w:rsidRDefault="0043137E" w:rsidP="0043137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F0CAE" w14:textId="03689234" w:rsidR="0043137E" w:rsidRPr="001A092F" w:rsidRDefault="0043137E" w:rsidP="0043137E">
            <w:pPr>
              <w:rPr>
                <w:rFonts w:ascii="Calibri" w:eastAsiaTheme="minorEastAsia" w:hAnsi="Calibri" w:cs="Calibri"/>
                <w:lang w:eastAsia="ko-KR"/>
              </w:rPr>
            </w:pPr>
            <w:proofErr w:type="gramStart"/>
            <w:r>
              <w:t>Yes</w:t>
            </w:r>
            <w:proofErr w:type="gramEnd"/>
            <w:r>
              <w:t xml:space="preserve">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BD842B" w14:textId="77777777" w:rsidR="0043137E" w:rsidRDefault="0043137E" w:rsidP="0043137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A845710" w14:textId="77777777" w:rsidR="0043137E" w:rsidRDefault="0043137E" w:rsidP="0043137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520CDACD" w14:textId="77777777" w:rsidR="0043137E" w:rsidRDefault="0043137E" w:rsidP="0043137E">
            <w:pPr>
              <w:pStyle w:val="ListParagraph"/>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5232CA15" w14:textId="77777777" w:rsidR="0043137E" w:rsidRDefault="0043137E" w:rsidP="0043137E">
            <w:pPr>
              <w:pStyle w:val="ListParagraph"/>
              <w:ind w:left="0" w:firstLine="0"/>
              <w:rPr>
                <w:rFonts w:ascii="Calibri" w:hAnsi="Calibri" w:cs="Calibri"/>
                <w:sz w:val="22"/>
                <w:lang w:eastAsia="zh-CN"/>
              </w:rPr>
            </w:pPr>
            <w:r>
              <w:rPr>
                <w:rFonts w:ascii="Calibri" w:hAnsi="Calibri" w:cs="Calibri"/>
                <w:sz w:val="22"/>
                <w:lang w:eastAsia="zh-CN"/>
              </w:rPr>
              <w:lastRenderedPageBreak/>
              <w:t xml:space="preserve">Modified draft proposal </w:t>
            </w:r>
          </w:p>
          <w:p w14:paraId="017F58C8" w14:textId="77777777" w:rsidR="0043137E" w:rsidRDefault="0043137E" w:rsidP="0043137E">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D7D9945" w14:textId="77777777" w:rsidR="0043137E" w:rsidRPr="00DB021D" w:rsidRDefault="0043137E" w:rsidP="0043137E">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66DB0C7" w14:textId="77777777" w:rsidR="0043137E" w:rsidRPr="002F49B4" w:rsidRDefault="0043137E" w:rsidP="0043137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92396EC" w14:textId="77777777" w:rsidR="0043137E" w:rsidRDefault="0043137E" w:rsidP="0043137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561CF03" w14:textId="77777777" w:rsidR="0043137E" w:rsidRPr="00A20CFC"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44F7E34" w14:textId="77777777" w:rsidR="0043137E" w:rsidRPr="006D3629" w:rsidRDefault="0043137E" w:rsidP="0043137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8A9821C" w14:textId="77777777" w:rsidR="0043137E" w:rsidRPr="006D3629" w:rsidRDefault="0043137E" w:rsidP="0043137E">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69F13141" w14:textId="77777777" w:rsidR="0043137E" w:rsidRDefault="0043137E" w:rsidP="0043137E">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4FB7695" w14:textId="77777777" w:rsidR="0043137E" w:rsidRPr="003C3F2E" w:rsidRDefault="0043137E" w:rsidP="0043137E">
            <w:pPr>
              <w:pStyle w:val="ListParagraph"/>
              <w:widowControl/>
              <w:numPr>
                <w:ilvl w:val="5"/>
                <w:numId w:val="11"/>
              </w:numPr>
              <w:overflowPunct/>
              <w:spacing w:before="0" w:after="0" w:line="240" w:lineRule="auto"/>
              <w:rPr>
                <w:rFonts w:ascii="Calibri" w:eastAsiaTheme="minorEastAsia" w:hAnsi="Calibri" w:cs="Calibri"/>
                <w:i/>
                <w:color w:val="FF0000"/>
                <w:sz w:val="22"/>
              </w:rPr>
            </w:pPr>
            <w:r w:rsidRPr="003C3F2E">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1E012885" w14:textId="77777777" w:rsidR="0043137E" w:rsidRPr="006D3629" w:rsidRDefault="0043137E" w:rsidP="0043137E">
            <w:pPr>
              <w:pStyle w:val="ListParagraph"/>
              <w:widowControl/>
              <w:overflowPunct/>
              <w:spacing w:before="0" w:after="0" w:line="240" w:lineRule="auto"/>
              <w:ind w:left="2800" w:firstLine="0"/>
              <w:rPr>
                <w:rFonts w:ascii="Calibri" w:eastAsiaTheme="minorEastAsia" w:hAnsi="Calibri" w:cs="Calibri"/>
                <w:i/>
                <w:sz w:val="22"/>
              </w:rPr>
            </w:pPr>
          </w:p>
          <w:p w14:paraId="2D7C297E" w14:textId="77777777" w:rsidR="0043137E" w:rsidRDefault="0043137E" w:rsidP="0043137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F50A2F0" w14:textId="77777777" w:rsidR="0043137E"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r w:rsidRPr="000C50C9">
              <w:rPr>
                <w:rFonts w:ascii="Calibri" w:eastAsiaTheme="minorEastAsia" w:hAnsi="Calibri" w:cs="Calibri"/>
                <w:i/>
                <w:color w:val="FF0000"/>
                <w:sz w:val="22"/>
              </w:rPr>
              <w:t xml:space="preserve"> </w:t>
            </w:r>
          </w:p>
          <w:p w14:paraId="238794B3" w14:textId="77777777" w:rsidR="0043137E" w:rsidRDefault="0043137E" w:rsidP="0043137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6063C2" w14:textId="77777777" w:rsidR="0043137E" w:rsidRDefault="0043137E" w:rsidP="0043137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DFBCF4" w14:textId="77777777" w:rsidR="0043137E"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7960AE4F" w14:textId="77777777" w:rsidR="0043137E"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D0C0C75" w14:textId="77777777" w:rsidR="0043137E" w:rsidRDefault="0043137E" w:rsidP="0043137E">
            <w:pPr>
              <w:pStyle w:val="ListParagraph"/>
              <w:widowControl/>
              <w:overflowPunct/>
              <w:spacing w:before="0" w:after="0" w:line="240" w:lineRule="auto"/>
              <w:ind w:left="2000" w:firstLine="0"/>
              <w:rPr>
                <w:rFonts w:ascii="Calibri" w:eastAsiaTheme="minorEastAsia" w:hAnsi="Calibri" w:cs="Calibri"/>
                <w:i/>
                <w:sz w:val="22"/>
              </w:rPr>
            </w:pPr>
          </w:p>
          <w:p w14:paraId="22468C71" w14:textId="77777777" w:rsidR="0043137E" w:rsidRDefault="0043137E" w:rsidP="0043137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7869DC6" w14:textId="77777777" w:rsidR="0043137E" w:rsidRDefault="0043137E" w:rsidP="0043137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5F7CC9" w14:textId="77777777" w:rsidR="0043137E" w:rsidRPr="00A20CFC"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4430C47" w14:textId="77777777" w:rsidR="0043137E" w:rsidRPr="003C3F2E" w:rsidRDefault="0043137E" w:rsidP="0043137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B3AD0CB" w14:textId="77777777" w:rsidR="0043137E" w:rsidRPr="003C3F2E" w:rsidRDefault="0043137E" w:rsidP="0043137E">
            <w:pPr>
              <w:pStyle w:val="ListParagraph"/>
              <w:numPr>
                <w:ilvl w:val="4"/>
                <w:numId w:val="11"/>
              </w:numPr>
              <w:rPr>
                <w:rFonts w:ascii="Calibri" w:eastAsiaTheme="minorEastAsia" w:hAnsi="Calibri" w:cs="Calibri"/>
                <w:i/>
                <w:color w:val="FF0000"/>
                <w:sz w:val="22"/>
              </w:rPr>
            </w:pPr>
            <w:r w:rsidRPr="003C3F2E">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6A68BCC8" w14:textId="77777777" w:rsidR="0043137E" w:rsidRDefault="0043137E" w:rsidP="0043137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F1F37F8" w14:textId="77777777" w:rsidR="0043137E"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p>
          <w:p w14:paraId="7BB313D6" w14:textId="77777777" w:rsidR="0043137E" w:rsidRDefault="0043137E" w:rsidP="0043137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0CE46B" w14:textId="77777777" w:rsidR="0043137E" w:rsidRDefault="0043137E" w:rsidP="0043137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w:t>
            </w:r>
          </w:p>
          <w:p w14:paraId="29A39119" w14:textId="77777777" w:rsidR="0043137E" w:rsidRDefault="0043137E" w:rsidP="0043137E">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19F648FA" w14:textId="77777777" w:rsidR="0043137E" w:rsidRDefault="0043137E" w:rsidP="0043137E">
            <w:pPr>
              <w:snapToGrid w:val="0"/>
              <w:spacing w:after="0"/>
              <w:rPr>
                <w:rFonts w:ascii="Calibri" w:eastAsiaTheme="minorEastAsia" w:hAnsi="Calibri" w:cs="Calibri" w:hint="eastAsia"/>
                <w:lang w:eastAsia="ko-KR"/>
              </w:rPr>
            </w:pPr>
          </w:p>
        </w:tc>
      </w:tr>
    </w:tbl>
    <w:p w14:paraId="2F05B760" w14:textId="77777777" w:rsidR="00610E11" w:rsidRDefault="00610E11" w:rsidP="00B168BA">
      <w:pPr>
        <w:pStyle w:val="ListParagraph"/>
        <w:widowControl/>
        <w:overflowPunct/>
        <w:spacing w:before="0" w:after="0" w:line="240" w:lineRule="auto"/>
        <w:ind w:left="1200" w:firstLine="0"/>
        <w:rPr>
          <w:rFonts w:ascii="Calibri" w:eastAsiaTheme="minorEastAsia" w:hAnsi="Calibri" w:cs="Calibri"/>
          <w:i/>
          <w:sz w:val="22"/>
        </w:rPr>
      </w:pPr>
    </w:p>
    <w:p w14:paraId="453CDB7D" w14:textId="77777777" w:rsidR="00B168BA"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p w14:paraId="778CF2D2" w14:textId="2AC101FB" w:rsidR="00610E11" w:rsidRDefault="00610E11" w:rsidP="00610E11">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071364">
        <w:rPr>
          <w:rFonts w:ascii="Calibri" w:eastAsiaTheme="minorEastAsia" w:hAnsi="Calibri" w:cs="Calibri"/>
          <w:sz w:val="22"/>
          <w:szCs w:val="22"/>
          <w:lang w:val="en-US" w:eastAsia="ko-KR"/>
        </w:rPr>
        <w:t>5</w:t>
      </w:r>
      <w:r>
        <w:rPr>
          <w:rFonts w:ascii="Calibri" w:eastAsiaTheme="minorEastAsia" w:hAnsi="Calibri" w:cs="Calibri"/>
          <w:sz w:val="22"/>
          <w:szCs w:val="22"/>
          <w:lang w:val="en-US" w:eastAsia="ko-KR"/>
        </w:rPr>
        <w:t xml:space="preserve"> for scheme 2?</w:t>
      </w:r>
    </w:p>
    <w:p w14:paraId="526493F5" w14:textId="77777777" w:rsidR="00610E11" w:rsidRDefault="00610E11" w:rsidP="00B168BA">
      <w:pPr>
        <w:pStyle w:val="ListParagraph"/>
        <w:widowControl/>
        <w:overflowPunct/>
        <w:spacing w:before="0" w:after="0" w:line="240" w:lineRule="auto"/>
        <w:ind w:left="1200" w:firstLine="0"/>
        <w:rPr>
          <w:rFonts w:ascii="Calibri" w:eastAsiaTheme="minorEastAsia" w:hAnsi="Calibri" w:cs="Calibri"/>
          <w:i/>
          <w:sz w:val="22"/>
        </w:rPr>
      </w:pPr>
    </w:p>
    <w:p w14:paraId="1D2C2A80" w14:textId="08597FF3" w:rsidR="00071364" w:rsidRPr="00071364" w:rsidRDefault="00071364" w:rsidP="00071364">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4ABD2140" w14:textId="77777777" w:rsidR="00B168BA" w:rsidRPr="00DB021D"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4B18218" w14:textId="77777777" w:rsidR="00B168BA" w:rsidRDefault="00B168BA" w:rsidP="00B168BA">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D8B780"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D0468BD"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330030" w14:textId="77777777" w:rsidR="00B168BA" w:rsidRDefault="00B168BA" w:rsidP="00B168BA">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089B1013"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FC46C30" w14:textId="77777777" w:rsidR="00B168BA" w:rsidRPr="006D3629" w:rsidRDefault="00B168BA" w:rsidP="00B168BA">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D774B9F" w14:textId="77777777" w:rsidR="00B168BA" w:rsidRDefault="00B168BA" w:rsidP="00B168BA">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149CF8F8"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6507EC47"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C0043BE" w14:textId="77777777" w:rsidR="00B168BA" w:rsidRPr="006D3629" w:rsidRDefault="00B168BA" w:rsidP="00B168BA">
      <w:pPr>
        <w:pStyle w:val="ListParagraph"/>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3133DC11" w14:textId="77777777" w:rsidR="00B168BA" w:rsidRPr="00123CED" w:rsidRDefault="00B168BA" w:rsidP="00B168BA">
      <w:pPr>
        <w:pStyle w:val="ListParagraph"/>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2D8E3E63" w14:textId="77777777" w:rsidR="00B168BA" w:rsidRPr="00123CED" w:rsidRDefault="00B168BA" w:rsidP="00B168BA">
      <w:pPr>
        <w:pStyle w:val="ListParagraph"/>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44FC1702"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60B86AA"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5A92F6BB" w14:textId="35E1EBCC" w:rsidR="00610E11" w:rsidRDefault="008D66B7" w:rsidP="008D66B7">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5339E08D"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384BD846" w14:textId="77777777" w:rsidR="008D66B7" w:rsidRDefault="008D66B7" w:rsidP="00071364">
      <w:pPr>
        <w:pStyle w:val="ListParagraph"/>
        <w:widowControl/>
        <w:overflowPunct/>
        <w:spacing w:before="0" w:after="0" w:line="240" w:lineRule="auto"/>
        <w:ind w:left="2000" w:firstLine="0"/>
        <w:rPr>
          <w:rFonts w:ascii="Calibri"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071364" w14:paraId="2583DB56"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12434F" w14:textId="77777777" w:rsidR="00071364" w:rsidRDefault="00071364"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D2E93" w14:textId="77777777" w:rsidR="00071364" w:rsidRDefault="00071364" w:rsidP="00264C5F">
            <w:r>
              <w:rPr>
                <w:rFonts w:ascii="Calibri" w:eastAsiaTheme="minorEastAsia" w:hAnsi="Calibri" w:cs="Calibri"/>
                <w:b/>
                <w:sz w:val="22"/>
                <w:szCs w:val="22"/>
                <w:lang w:eastAsia="ko-KR"/>
              </w:rPr>
              <w:t>Yes or 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0A76D" w14:textId="77777777" w:rsidR="00071364" w:rsidRDefault="00071364" w:rsidP="00264C5F">
            <w:r>
              <w:rPr>
                <w:rFonts w:ascii="Calibri" w:eastAsiaTheme="minorEastAsia" w:hAnsi="Calibri" w:cs="Calibri"/>
                <w:b/>
                <w:sz w:val="22"/>
                <w:szCs w:val="22"/>
                <w:lang w:eastAsia="ko-KR"/>
              </w:rPr>
              <w:t>Comment</w:t>
            </w:r>
          </w:p>
        </w:tc>
      </w:tr>
      <w:tr w:rsidR="00071364" w14:paraId="2366CC91"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24ACF" w14:textId="3C6F47C8" w:rsidR="00071364" w:rsidRPr="0037687C" w:rsidRDefault="001F404D" w:rsidP="00264C5F">
            <w:pPr>
              <w:rPr>
                <w:rFonts w:ascii="Calibri" w:hAnsi="Calibri" w:cs="Calibri"/>
                <w:sz w:val="22"/>
                <w:szCs w:val="22"/>
              </w:rPr>
            </w:pPr>
            <w:r w:rsidRPr="0037687C">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B57F" w14:textId="662B7F42" w:rsidR="00071364" w:rsidRPr="0037687C" w:rsidRDefault="001F404D" w:rsidP="00264C5F">
            <w:pPr>
              <w:rPr>
                <w:rFonts w:ascii="Calibri" w:hAnsi="Calibri" w:cs="Calibri"/>
                <w:sz w:val="22"/>
                <w:szCs w:val="22"/>
              </w:rPr>
            </w:pPr>
            <w:r w:rsidRPr="0037687C">
              <w:rPr>
                <w:rFonts w:ascii="Calibri" w:hAnsi="Calibri" w:cs="Calibri"/>
                <w:sz w:val="22"/>
                <w:szCs w:val="22"/>
              </w:rP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31AE3" w14:textId="77777777" w:rsidR="00D42684" w:rsidRPr="00D42684" w:rsidRDefault="0037687C" w:rsidP="00D42684">
            <w:pPr>
              <w:spacing w:after="0"/>
              <w:rPr>
                <w:rFonts w:ascii="Calibri" w:hAnsi="Calibri" w:cs="Calibri"/>
                <w:i/>
                <w:color w:val="auto"/>
                <w:sz w:val="22"/>
              </w:rPr>
            </w:pPr>
            <w:r w:rsidRPr="00D42684">
              <w:rPr>
                <w:rFonts w:ascii="Calibri" w:eastAsiaTheme="minorEastAsia" w:hAnsi="Calibri" w:cs="Calibri"/>
                <w:bCs/>
                <w:iCs/>
                <w:sz w:val="22"/>
              </w:rPr>
              <w:t>Resource overlapped in time but not overlapped in frequency should be also considered as a conflict</w:t>
            </w:r>
            <w:r w:rsidR="00A32AB9" w:rsidRPr="00D42684">
              <w:rPr>
                <w:rFonts w:ascii="Calibri" w:eastAsiaTheme="minorEastAsia" w:hAnsi="Calibri" w:cs="Calibri"/>
                <w:bCs/>
                <w:iCs/>
                <w:sz w:val="22"/>
              </w:rPr>
              <w:t>.</w:t>
            </w:r>
            <w:r w:rsidR="00D42684" w:rsidRPr="00D42684">
              <w:rPr>
                <w:rFonts w:ascii="Calibri" w:eastAsiaTheme="minorEastAsia" w:hAnsi="Calibri" w:cs="Calibri"/>
                <w:bCs/>
                <w:iCs/>
                <w:sz w:val="22"/>
              </w:rPr>
              <w:t xml:space="preserve"> Priority should be considered for </w:t>
            </w:r>
            <w:r w:rsidR="00D42684" w:rsidRPr="00D42684">
              <w:rPr>
                <w:rFonts w:ascii="Calibri" w:hAnsi="Calibri" w:cs="Calibri" w:hint="eastAsia"/>
                <w:i/>
                <w:color w:val="auto"/>
                <w:sz w:val="22"/>
              </w:rPr>
              <w:t>Condition</w:t>
            </w:r>
            <w:r w:rsidR="00D42684" w:rsidRPr="00D42684">
              <w:rPr>
                <w:rFonts w:ascii="Calibri" w:hAnsi="Calibri" w:cs="Calibri"/>
                <w:i/>
                <w:color w:val="auto"/>
                <w:sz w:val="22"/>
              </w:rPr>
              <w:t xml:space="preserve"> 2-A-2</w:t>
            </w:r>
            <w:r w:rsidR="00D42684" w:rsidRPr="00D42684">
              <w:rPr>
                <w:rFonts w:ascii="Calibri" w:hAnsi="Calibri" w:cs="Calibri" w:hint="eastAsia"/>
                <w:i/>
                <w:color w:val="auto"/>
                <w:sz w:val="22"/>
              </w:rPr>
              <w:t>:</w:t>
            </w:r>
          </w:p>
          <w:p w14:paraId="63CC4EAC" w14:textId="718B33E7" w:rsidR="00BC6FA3" w:rsidRDefault="00BC6FA3" w:rsidP="00BC6FA3">
            <w:pPr>
              <w:spacing w:after="0"/>
              <w:rPr>
                <w:rFonts w:ascii="Calibri" w:eastAsiaTheme="minorEastAsia" w:hAnsi="Calibri" w:cs="Calibri"/>
                <w:bCs/>
                <w:iCs/>
                <w:sz w:val="22"/>
              </w:rPr>
            </w:pPr>
          </w:p>
          <w:p w14:paraId="581329AD" w14:textId="77777777" w:rsidR="0037687C" w:rsidRPr="006F23A3" w:rsidRDefault="0037687C" w:rsidP="00BC6FA3">
            <w:pPr>
              <w:spacing w:after="0"/>
              <w:rPr>
                <w:rFonts w:ascii="Calibri" w:eastAsiaTheme="minorEastAsia" w:hAnsi="Calibri" w:cs="Calibri"/>
                <w:bCs/>
                <w:iCs/>
                <w:sz w:val="22"/>
              </w:rPr>
            </w:pPr>
          </w:p>
          <w:p w14:paraId="0944B261" w14:textId="151FDBBB" w:rsidR="005E6928" w:rsidRPr="005E6928" w:rsidRDefault="005E6928" w:rsidP="00BC6FA3">
            <w:pPr>
              <w:spacing w:after="0"/>
              <w:rPr>
                <w:rFonts w:ascii="Calibri" w:eastAsiaTheme="minorEastAsia" w:hAnsi="Calibri" w:cs="Calibri"/>
                <w:bCs/>
                <w:iCs/>
                <w:sz w:val="22"/>
                <w:lang w:val="en-US"/>
              </w:rPr>
            </w:pPr>
            <w:r w:rsidRPr="005E6928">
              <w:rPr>
                <w:rFonts w:ascii="Calibri" w:eastAsiaTheme="minorEastAsia" w:hAnsi="Calibri" w:cs="Calibri"/>
                <w:bCs/>
                <w:iCs/>
                <w:sz w:val="22"/>
              </w:rPr>
              <w:t>Therefore, we propose to modify proposal as follows</w:t>
            </w:r>
            <w:r w:rsidRPr="005E6928">
              <w:rPr>
                <w:rFonts w:ascii="Calibri" w:eastAsiaTheme="minorEastAsia" w:hAnsi="Calibri" w:cs="Calibri"/>
                <w:bCs/>
                <w:iCs/>
                <w:sz w:val="22"/>
                <w:lang w:val="en-US"/>
              </w:rPr>
              <w:t>:</w:t>
            </w:r>
          </w:p>
          <w:p w14:paraId="76163935" w14:textId="77777777" w:rsidR="005E6928" w:rsidRDefault="005E6928" w:rsidP="00BC6FA3">
            <w:pPr>
              <w:spacing w:after="0"/>
              <w:rPr>
                <w:rFonts w:ascii="Calibri" w:eastAsiaTheme="minorEastAsia" w:hAnsi="Calibri" w:cs="Calibri"/>
                <w:b/>
                <w:i/>
                <w:sz w:val="22"/>
                <w:highlight w:val="cyan"/>
              </w:rPr>
            </w:pPr>
          </w:p>
          <w:p w14:paraId="09CEB887" w14:textId="2FF3101A" w:rsidR="00BC6FA3" w:rsidRPr="00071364" w:rsidRDefault="00BC6FA3" w:rsidP="00BC6FA3">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480F94" w14:textId="19B6CEEB" w:rsidR="00BC6FA3" w:rsidRPr="00DB021D" w:rsidRDefault="00BC6FA3" w:rsidP="00BC6FA3">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C8A6241" w14:textId="77777777" w:rsidR="00BC6FA3" w:rsidRDefault="00BC6FA3" w:rsidP="00BC6FA3">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73E82802" w14:textId="77777777" w:rsidR="00BC6FA3" w:rsidRDefault="00BC6FA3" w:rsidP="00BC6FA3">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C53D11C" w14:textId="7FD79D65"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r w:rsidR="00EE36DA" w:rsidRPr="00EE36DA">
              <w:rPr>
                <w:rFonts w:ascii="Calibri" w:hAnsi="Calibri" w:cs="Calibri"/>
                <w:i/>
                <w:color w:val="FF0000"/>
                <w:sz w:val="22"/>
              </w:rPr>
              <w:t xml:space="preserve"> or in time</w:t>
            </w:r>
            <w:r w:rsidR="00D42684">
              <w:rPr>
                <w:rFonts w:ascii="Calibri" w:hAnsi="Calibri" w:cs="Calibri"/>
                <w:i/>
                <w:color w:val="FF0000"/>
                <w:sz w:val="22"/>
              </w:rPr>
              <w:t xml:space="preserve"> only</w:t>
            </w:r>
          </w:p>
          <w:p w14:paraId="2689E6BB" w14:textId="77777777" w:rsidR="00BC6FA3" w:rsidRDefault="00BC6FA3" w:rsidP="00BC6FA3">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3655952" w14:textId="77777777"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22059E9" w14:textId="77777777" w:rsidR="00BC6FA3" w:rsidRPr="006D3629" w:rsidRDefault="00BC6FA3" w:rsidP="00BC6FA3">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E25FF30" w14:textId="77777777" w:rsidR="00BC6FA3" w:rsidRDefault="00BC6FA3" w:rsidP="00BC6FA3">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2BB891D" w14:textId="2AB2AF1E"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3F4E598" w14:textId="7F0FCE7D" w:rsidR="003E50A6" w:rsidRPr="003E50A6" w:rsidRDefault="003E50A6" w:rsidP="00BC6FA3">
            <w:pPr>
              <w:pStyle w:val="ListParagraph"/>
              <w:widowControl/>
              <w:numPr>
                <w:ilvl w:val="5"/>
                <w:numId w:val="11"/>
              </w:numPr>
              <w:overflowPunct/>
              <w:spacing w:before="0" w:after="0" w:line="240" w:lineRule="auto"/>
              <w:rPr>
                <w:rFonts w:ascii="Calibri" w:hAnsi="Calibri" w:cs="Calibri"/>
                <w:i/>
                <w:color w:val="FF0000"/>
                <w:sz w:val="22"/>
              </w:rPr>
            </w:pPr>
            <w:r w:rsidRPr="003E50A6">
              <w:rPr>
                <w:rFonts w:ascii="Calibri" w:hAnsi="Calibri" w:cs="Calibri"/>
                <w:i/>
                <w:color w:val="FF0000"/>
                <w:sz w:val="22"/>
              </w:rPr>
              <w:t xml:space="preserve">Whether/how to consider </w:t>
            </w:r>
            <w:r>
              <w:rPr>
                <w:rFonts w:ascii="Calibri" w:hAnsi="Calibri" w:cs="Calibri"/>
                <w:i/>
                <w:color w:val="FF0000"/>
                <w:sz w:val="22"/>
              </w:rPr>
              <w:t>distance between UE-B and Other UE</w:t>
            </w:r>
          </w:p>
          <w:p w14:paraId="5F87EB9C" w14:textId="732842CD"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A97978C" w14:textId="7A5E5FE5" w:rsidR="00F4117C" w:rsidRPr="00294F5A" w:rsidRDefault="00F4117C" w:rsidP="00BC6FA3">
            <w:pPr>
              <w:pStyle w:val="ListParagraph"/>
              <w:widowControl/>
              <w:numPr>
                <w:ilvl w:val="5"/>
                <w:numId w:val="11"/>
              </w:numPr>
              <w:overflowPunct/>
              <w:spacing w:before="0" w:after="0" w:line="240" w:lineRule="auto"/>
              <w:rPr>
                <w:rFonts w:ascii="Calibri" w:hAnsi="Calibri" w:cs="Calibri"/>
                <w:i/>
                <w:color w:val="FF0000"/>
                <w:sz w:val="22"/>
              </w:rPr>
            </w:pPr>
            <w:r w:rsidRPr="00294F5A">
              <w:rPr>
                <w:rFonts w:ascii="Calibri" w:hAnsi="Calibri" w:cs="Calibri"/>
                <w:i/>
                <w:color w:val="FF0000"/>
                <w:sz w:val="22"/>
              </w:rPr>
              <w:t>Whether/how to consider Source/Destination IDs</w:t>
            </w:r>
            <w:r w:rsidR="00294F5A" w:rsidRPr="00294F5A">
              <w:rPr>
                <w:rFonts w:ascii="Calibri" w:hAnsi="Calibri" w:cs="Calibri"/>
                <w:i/>
                <w:color w:val="FF0000"/>
                <w:sz w:val="22"/>
              </w:rPr>
              <w:t xml:space="preserve"> of UE-B and Other UE(s)</w:t>
            </w:r>
          </w:p>
          <w:p w14:paraId="7C66A3D9" w14:textId="77777777" w:rsidR="00BC6FA3" w:rsidRPr="00D42684" w:rsidRDefault="00BC6FA3" w:rsidP="00BC6FA3">
            <w:pPr>
              <w:pStyle w:val="ListParagraph"/>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08A8B66B" w14:textId="77777777" w:rsidR="00BC6FA3" w:rsidRPr="00D42684" w:rsidRDefault="00BC6FA3" w:rsidP="00BC6FA3">
            <w:pPr>
              <w:pStyle w:val="ListParagraph"/>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08D3E4A5" w14:textId="77777777" w:rsidR="00D42684" w:rsidRPr="00D42684" w:rsidRDefault="00BC6FA3" w:rsidP="00D42684">
            <w:pPr>
              <w:pStyle w:val="ListParagraph"/>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sidR="00D42684">
              <w:rPr>
                <w:rFonts w:ascii="Calibri" w:hAnsi="Calibri" w:cs="Calibri"/>
                <w:i/>
                <w:color w:val="auto"/>
                <w:sz w:val="22"/>
              </w:rPr>
              <w:t xml:space="preserve"> </w:t>
            </w:r>
            <w:r w:rsidR="00D42684" w:rsidRPr="00D42684">
              <w:rPr>
                <w:rFonts w:ascii="Calibri" w:hAnsi="Calibri" w:cs="Calibri"/>
                <w:i/>
                <w:color w:val="FF0000"/>
                <w:sz w:val="22"/>
              </w:rPr>
              <w:t>including</w:t>
            </w:r>
          </w:p>
          <w:p w14:paraId="43F73115" w14:textId="77777777" w:rsidR="00D42684" w:rsidRPr="00D42684" w:rsidRDefault="00D42684" w:rsidP="00D42684">
            <w:pPr>
              <w:pStyle w:val="ListParagraph"/>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values of </w:t>
            </w:r>
            <w:r w:rsidRPr="00D42684">
              <w:rPr>
                <w:rFonts w:ascii="Calibri" w:hAnsi="Calibri" w:cs="Calibri"/>
                <w:i/>
                <w:color w:val="FF0000"/>
                <w:sz w:val="22"/>
              </w:rPr>
              <w:t>overlapped resource(s) between UE-B and other UE</w:t>
            </w:r>
          </w:p>
          <w:p w14:paraId="5E38CF24" w14:textId="77777777" w:rsidR="00BC6FA3" w:rsidRDefault="00BC6FA3" w:rsidP="00BC6FA3">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46F7092"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023E5860"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2CD10B5B"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064BC23A" w14:textId="77777777" w:rsidR="00071364" w:rsidRPr="00BC6FA3" w:rsidRDefault="00071364" w:rsidP="00264C5F">
            <w:pPr>
              <w:snapToGrid w:val="0"/>
              <w:spacing w:after="0"/>
              <w:rPr>
                <w:lang w:val="en-US"/>
              </w:rPr>
            </w:pPr>
          </w:p>
        </w:tc>
      </w:tr>
      <w:tr w:rsidR="00842D91" w14:paraId="6B906A6F"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29192" w14:textId="522E86C2" w:rsidR="00842D91" w:rsidRDefault="00842D91" w:rsidP="00842D91">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75F09" w14:textId="5DF492E5" w:rsidR="00842D91" w:rsidRDefault="00842D91" w:rsidP="00842D91">
            <w:r>
              <w:t>Yes, with some modifications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453E8" w14:textId="77777777" w:rsidR="00842D91" w:rsidRDefault="00842D91" w:rsidP="00842D91">
            <w:pPr>
              <w:snapToGrid w:val="0"/>
              <w:spacing w:after="0"/>
            </w:pPr>
            <w:r>
              <w:t>For this proposal, we propose the following modifications and clarifications:</w:t>
            </w:r>
          </w:p>
          <w:p w14:paraId="4303904C" w14:textId="77777777" w:rsidR="00842D91" w:rsidRDefault="00842D91" w:rsidP="00842D91">
            <w:pPr>
              <w:snapToGrid w:val="0"/>
              <w:spacing w:after="0"/>
            </w:pPr>
          </w:p>
          <w:p w14:paraId="7AC3831B" w14:textId="77777777" w:rsidR="00842D91" w:rsidRDefault="00842D91" w:rsidP="00842D91">
            <w:pPr>
              <w:spacing w:after="0"/>
            </w:pPr>
            <w:r>
              <w:t>Regarding the first bullet where RSRP threshold is mentioned, we have the following comments:</w:t>
            </w:r>
          </w:p>
          <w:p w14:paraId="3989984C" w14:textId="77777777" w:rsidR="00842D91" w:rsidRDefault="00842D91" w:rsidP="00842D91">
            <w:pPr>
              <w:pStyle w:val="ListParagraph"/>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r>
              <w:rPr>
                <w:rFonts w:ascii="Times New Roman" w:hAnsi="Times New Roman"/>
              </w:rPr>
              <w:t xml:space="preserve"> If that is the case, we propose to add a clarification.</w:t>
            </w:r>
          </w:p>
          <w:p w14:paraId="6EA46E41" w14:textId="77777777" w:rsidR="00842D91" w:rsidRDefault="00842D91" w:rsidP="00842D91">
            <w:pPr>
              <w:snapToGrid w:val="0"/>
              <w:spacing w:after="0"/>
            </w:pPr>
          </w:p>
          <w:p w14:paraId="35269ADE" w14:textId="77777777" w:rsidR="00842D91" w:rsidRDefault="00842D91" w:rsidP="00842D91">
            <w:pPr>
              <w:snapToGrid w:val="0"/>
              <w:spacing w:after="0"/>
            </w:pPr>
            <w:r>
              <w:lastRenderedPageBreak/>
              <w:t>For the FFS on other conditions, we propose to remove then since the main bullet already says “at least” so there is no need to list options, since there are no options precluded yet.</w:t>
            </w:r>
          </w:p>
          <w:p w14:paraId="250FF5D1" w14:textId="77777777" w:rsidR="00842D91" w:rsidRDefault="00842D91" w:rsidP="00842D91">
            <w:pPr>
              <w:snapToGrid w:val="0"/>
              <w:spacing w:after="0"/>
            </w:pPr>
          </w:p>
          <w:p w14:paraId="70560B1F" w14:textId="77777777" w:rsidR="00842D91" w:rsidRPr="00AA0625" w:rsidRDefault="00842D91" w:rsidP="00842D91">
            <w:pPr>
              <w:spacing w:after="0"/>
            </w:pPr>
            <w:r>
              <w:t>Therefore, we propose the following updated proposal:</w:t>
            </w:r>
          </w:p>
          <w:p w14:paraId="2FF586F2" w14:textId="77777777" w:rsidR="00842D91" w:rsidRDefault="00842D91" w:rsidP="00842D91">
            <w:pPr>
              <w:snapToGrid w:val="0"/>
              <w:spacing w:after="0"/>
            </w:pPr>
          </w:p>
          <w:p w14:paraId="7946ADEE" w14:textId="77777777" w:rsidR="00842D91" w:rsidRDefault="00842D91" w:rsidP="00842D91">
            <w:pPr>
              <w:snapToGrid w:val="0"/>
              <w:spacing w:after="0"/>
            </w:pPr>
          </w:p>
          <w:p w14:paraId="278B7042" w14:textId="77777777" w:rsidR="00842D91" w:rsidRPr="00DB021D" w:rsidRDefault="00842D91" w:rsidP="00842D91">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B5E63ED" w14:textId="77777777" w:rsidR="00842D91" w:rsidRDefault="00842D91" w:rsidP="00842D91">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5F2C4DAB" w14:textId="77777777" w:rsidR="00842D91" w:rsidRDefault="00842D91" w:rsidP="00842D91">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1AC7967" w14:textId="77777777" w:rsidR="00842D91" w:rsidRDefault="00842D91" w:rsidP="00842D9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0BA4DEC" w14:textId="77777777" w:rsidR="00842D91" w:rsidRDefault="00842D91" w:rsidP="00842D91">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p>
          <w:p w14:paraId="564C009E" w14:textId="77777777" w:rsidR="00842D91" w:rsidRDefault="00842D91" w:rsidP="00842D91">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CC09BD8" w14:textId="77777777" w:rsidR="00842D91" w:rsidRPr="006D3629" w:rsidRDefault="00842D91" w:rsidP="00842D91">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44277D44" w14:textId="77777777" w:rsidR="00842D91" w:rsidRDefault="00842D91" w:rsidP="00842D91">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9FD84B4" w14:textId="77777777" w:rsidR="00842D91" w:rsidRDefault="00842D91" w:rsidP="00842D91">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4DD8AF8D" w14:textId="77777777" w:rsidR="00842D91" w:rsidRDefault="00842D91" w:rsidP="00842D91">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CD39CFA" w14:textId="77777777" w:rsidR="00842D91" w:rsidRPr="006D3629" w:rsidRDefault="00842D91" w:rsidP="00842D91">
            <w:pPr>
              <w:pStyle w:val="ListParagraph"/>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2D39D3C0" w14:textId="77777777" w:rsidR="00842D91" w:rsidRDefault="00842D91" w:rsidP="00842D91">
            <w:pPr>
              <w:pStyle w:val="ListParagraph"/>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p>
          <w:p w14:paraId="1E7D37AE" w14:textId="77777777" w:rsidR="00842D91" w:rsidRPr="006D3629" w:rsidRDefault="00842D91" w:rsidP="00842D91">
            <w:pPr>
              <w:pStyle w:val="ListParagraph"/>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44CDDA43" w14:textId="77777777" w:rsidR="00842D91" w:rsidRPr="00D22974" w:rsidRDefault="00842D91" w:rsidP="00842D91">
            <w:pPr>
              <w:pStyle w:val="ListParagraph"/>
              <w:widowControl/>
              <w:numPr>
                <w:ilvl w:val="2"/>
                <w:numId w:val="11"/>
              </w:numPr>
              <w:overflowPunct/>
              <w:spacing w:before="0" w:after="0" w:line="240" w:lineRule="auto"/>
              <w:rPr>
                <w:rFonts w:ascii="Calibri" w:eastAsiaTheme="minorEastAsia" w:hAnsi="Calibri" w:cs="Calibri"/>
                <w:i/>
                <w:strike/>
                <w:color w:val="FF0000"/>
                <w:sz w:val="22"/>
              </w:rPr>
            </w:pPr>
            <w:r w:rsidRPr="00D22974">
              <w:rPr>
                <w:rFonts w:ascii="Calibri" w:eastAsiaTheme="minorEastAsia" w:hAnsi="Calibri" w:cs="Calibri"/>
                <w:i/>
                <w:strike/>
                <w:color w:val="FF0000"/>
                <w:sz w:val="22"/>
              </w:rPr>
              <w:t>FFS: Other condition(s) including</w:t>
            </w:r>
          </w:p>
          <w:p w14:paraId="283B2431" w14:textId="77777777" w:rsidR="00842D91" w:rsidRPr="00D22974" w:rsidRDefault="00842D91" w:rsidP="00842D91">
            <w:pPr>
              <w:pStyle w:val="ListParagraph"/>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i/>
                <w:strike/>
                <w:color w:val="FF0000"/>
                <w:sz w:val="22"/>
              </w:rPr>
              <w:t>UE-A’s UL transmission resource and/or UE-A’s LTE SL transmission resource are overlapping with resource(s) indicated by UE-B’s SCI in time</w:t>
            </w:r>
          </w:p>
          <w:p w14:paraId="7FE83C32" w14:textId="77777777" w:rsidR="00842D91" w:rsidRPr="00D22974" w:rsidRDefault="00842D91" w:rsidP="00842D91">
            <w:pPr>
              <w:pStyle w:val="ListParagraph"/>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PSFCH occasion of UE-A</w:t>
            </w:r>
            <w:r w:rsidRPr="00D22974">
              <w:rPr>
                <w:rFonts w:ascii="Calibri" w:hAnsi="Calibri" w:cs="Calibri"/>
                <w:i/>
                <w:strike/>
                <w:color w:val="FF0000"/>
                <w:sz w:val="22"/>
              </w:rPr>
              <w:t>’s reserved resource(s) for its transmission is overlapping with PSFCH occasion of resource(s) indicated by UE-B’s SCI</w:t>
            </w:r>
          </w:p>
          <w:p w14:paraId="0B5A468C" w14:textId="77777777" w:rsidR="00842D91" w:rsidRPr="00D22974" w:rsidRDefault="00842D91" w:rsidP="00842D91">
            <w:pPr>
              <w:pStyle w:val="ListParagraph"/>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T</w:t>
            </w:r>
            <w:r w:rsidRPr="00D22974">
              <w:rPr>
                <w:rFonts w:ascii="Calibri" w:hAnsi="Calibri" w:cs="Calibri"/>
                <w:i/>
                <w:strike/>
                <w:color w:val="FF0000"/>
                <w:sz w:val="22"/>
              </w:rPr>
              <w:t>ime gap between SCIs whose resources of UE-B and other UE are overlapping is smaller than a processing delay</w:t>
            </w:r>
          </w:p>
          <w:p w14:paraId="4AE5C3AC" w14:textId="77777777" w:rsidR="00842D91" w:rsidRDefault="00842D91" w:rsidP="00842D91">
            <w:pPr>
              <w:snapToGrid w:val="0"/>
              <w:spacing w:after="0"/>
            </w:pPr>
          </w:p>
        </w:tc>
      </w:tr>
      <w:tr w:rsidR="00842D91" w14:paraId="55A43EC6"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01312" w14:textId="186074A5" w:rsidR="00842D91" w:rsidRDefault="00CB5DD8" w:rsidP="00842D91">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85F00" w14:textId="5A4CE50D" w:rsidR="00842D91" w:rsidRDefault="00CB5DD8" w:rsidP="00842D91">
            <w:r>
              <w:t>Yes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C0E4E4" w14:textId="77777777" w:rsidR="00CB5DD8" w:rsidRPr="00DD52E1" w:rsidRDefault="00CB5DD8" w:rsidP="00CB5DD8">
            <w:pPr>
              <w:rPr>
                <w:rFonts w:ascii="Calibri" w:hAnsi="Calibri" w:cs="Calibri"/>
                <w:sz w:val="22"/>
                <w:szCs w:val="22"/>
              </w:rPr>
            </w:pPr>
            <w:r w:rsidRPr="00DD52E1">
              <w:rPr>
                <w:rFonts w:ascii="Calibri" w:hAnsi="Calibri" w:cs="Calibri"/>
                <w:sz w:val="22"/>
                <w:szCs w:val="22"/>
              </w:rPr>
              <w:t xml:space="preserve">We suggest </w:t>
            </w:r>
            <w:r>
              <w:rPr>
                <w:rFonts w:ascii="Calibri" w:hAnsi="Calibri" w:cs="Calibri"/>
                <w:sz w:val="22"/>
                <w:szCs w:val="22"/>
              </w:rPr>
              <w:t xml:space="preserve">to include priority associate with UE-A’s UL/SL transmission into consideration in Condition 2-A-2.  </w:t>
            </w:r>
          </w:p>
          <w:p w14:paraId="2319C902" w14:textId="77777777" w:rsidR="00CB5DD8" w:rsidRDefault="00CB5DD8" w:rsidP="00CB5DD8">
            <w:pPr>
              <w:snapToGrid w:val="0"/>
              <w:spacing w:after="0"/>
            </w:pPr>
          </w:p>
          <w:p w14:paraId="2F4124D3" w14:textId="77777777" w:rsidR="00CB5DD8" w:rsidRPr="00071364" w:rsidRDefault="00CB5DD8" w:rsidP="00CB5DD8">
            <w:pPr>
              <w:spacing w:after="0"/>
              <w:rPr>
                <w:rFonts w:ascii="Calibri" w:eastAsiaTheme="minorEastAsia" w:hAnsi="Calibri" w:cs="Calibri"/>
                <w:i/>
                <w:sz w:val="22"/>
              </w:rPr>
            </w:pPr>
            <w:r w:rsidRPr="00071364">
              <w:rPr>
                <w:rFonts w:ascii="Calibri" w:eastAsiaTheme="minorEastAsia" w:hAnsi="Calibri" w:cs="Calibri"/>
                <w:b/>
                <w:i/>
                <w:sz w:val="22"/>
                <w:highlight w:val="cyan"/>
              </w:rPr>
              <w:lastRenderedPageBreak/>
              <w:t>Draft Proposal 5</w:t>
            </w:r>
            <w:r w:rsidRPr="00071364">
              <w:rPr>
                <w:rFonts w:ascii="Calibri" w:eastAsiaTheme="minorEastAsia" w:hAnsi="Calibri" w:cs="Calibri"/>
                <w:i/>
                <w:sz w:val="22"/>
              </w:rPr>
              <w:t>:</w:t>
            </w:r>
          </w:p>
          <w:p w14:paraId="712E76FC" w14:textId="77777777" w:rsidR="00CB5DD8" w:rsidRPr="00DB021D"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979490" w14:textId="77777777" w:rsidR="00CB5DD8" w:rsidRDefault="00CB5DD8" w:rsidP="00CB5DD8">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2B2B42" w14:textId="77777777" w:rsidR="00CB5DD8" w:rsidRDefault="00CB5DD8" w:rsidP="00CB5DD8">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B275FBC"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090AA8D" w14:textId="77777777" w:rsidR="00CB5DD8" w:rsidRDefault="00CB5DD8" w:rsidP="00CB5DD8">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28EBDBC9" w14:textId="77777777" w:rsidR="00CB5DD8" w:rsidRDefault="00CB5DD8" w:rsidP="00CB5DD8">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5B6B75" w14:textId="77777777" w:rsidR="00CB5DD8" w:rsidRPr="006D3629" w:rsidRDefault="00CB5DD8" w:rsidP="00CB5DD8">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7D36659B" w14:textId="77777777" w:rsidR="00CB5DD8" w:rsidRDefault="00CB5DD8" w:rsidP="00CB5DD8">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2AE4E020" w14:textId="77777777" w:rsidR="00CB5DD8" w:rsidRDefault="00CB5DD8" w:rsidP="00CB5DD8">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976E5FF" w14:textId="77777777" w:rsidR="00CB5DD8" w:rsidRDefault="00CB5DD8" w:rsidP="00CB5DD8">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622E38" w14:textId="77777777" w:rsidR="00CB5DD8" w:rsidRPr="00D42684" w:rsidRDefault="00CB5DD8" w:rsidP="00CB5DD8">
            <w:pPr>
              <w:pStyle w:val="ListParagraph"/>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3E93F83B" w14:textId="77777777" w:rsidR="00CB5DD8" w:rsidRPr="00D42684" w:rsidRDefault="00CB5DD8" w:rsidP="00CB5DD8">
            <w:pPr>
              <w:pStyle w:val="ListParagraph"/>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4DA6B9C3" w14:textId="77777777" w:rsidR="00CB5DD8" w:rsidRPr="00D42684" w:rsidRDefault="00CB5DD8" w:rsidP="00CB5DD8">
            <w:pPr>
              <w:pStyle w:val="ListParagraph"/>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Pr>
                <w:rFonts w:ascii="Calibri" w:hAnsi="Calibri" w:cs="Calibri"/>
                <w:i/>
                <w:color w:val="auto"/>
                <w:sz w:val="22"/>
              </w:rPr>
              <w:t xml:space="preserve"> </w:t>
            </w:r>
            <w:r w:rsidRPr="00D42684">
              <w:rPr>
                <w:rFonts w:ascii="Calibri" w:hAnsi="Calibri" w:cs="Calibri"/>
                <w:i/>
                <w:color w:val="FF0000"/>
                <w:sz w:val="22"/>
              </w:rPr>
              <w:t>including</w:t>
            </w:r>
          </w:p>
          <w:p w14:paraId="10314EE0" w14:textId="77777777" w:rsidR="00CB5DD8" w:rsidRPr="00D42684" w:rsidRDefault="00CB5DD8" w:rsidP="00CB5DD8">
            <w:pPr>
              <w:pStyle w:val="ListParagraph"/>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 </w:t>
            </w:r>
            <w:r>
              <w:rPr>
                <w:rFonts w:ascii="Calibri" w:eastAsiaTheme="minorEastAsia" w:hAnsi="Calibri" w:cs="Calibri"/>
                <w:i/>
                <w:color w:val="FF0000"/>
                <w:sz w:val="22"/>
              </w:rPr>
              <w:t xml:space="preserve">associated with UE-A’s transmission and that indicated in UE-B’s SCI </w:t>
            </w:r>
          </w:p>
          <w:p w14:paraId="4EABA378" w14:textId="77777777" w:rsidR="00CB5DD8" w:rsidRDefault="00CB5DD8" w:rsidP="00CB5DD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AFFFF"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02BA577"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4577992D"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53614516" w14:textId="77777777" w:rsidR="00842D91" w:rsidRPr="00CB5DD8" w:rsidRDefault="00842D91" w:rsidP="00842D91">
            <w:pPr>
              <w:snapToGrid w:val="0"/>
              <w:spacing w:after="0"/>
              <w:rPr>
                <w:lang w:val="en-US"/>
              </w:rPr>
            </w:pPr>
          </w:p>
        </w:tc>
      </w:tr>
      <w:tr w:rsidR="00817355" w14:paraId="6C9DB797"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2CC4E" w14:textId="042DCD12" w:rsidR="00817355" w:rsidRDefault="00817355" w:rsidP="00817355">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48549" w14:textId="6C20DFB0" w:rsidR="00817355" w:rsidRDefault="00817355" w:rsidP="00817355">
            <w:r>
              <w:t>Yes with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24CF6" w14:textId="77777777" w:rsidR="00817355" w:rsidRDefault="00817355" w:rsidP="00817355">
            <w:pPr>
              <w:snapToGrid w:val="0"/>
              <w:spacing w:after="0"/>
              <w:rPr>
                <w:rFonts w:eastAsiaTheme="minorEastAsia"/>
                <w:bCs/>
                <w:iCs/>
                <w:lang w:eastAsia="ko-KR"/>
              </w:rPr>
            </w:pPr>
            <w:r>
              <w:rPr>
                <w:rFonts w:eastAsiaTheme="minorEastAsia"/>
                <w:bCs/>
                <w:iCs/>
                <w:lang w:eastAsia="ko-KR"/>
              </w:rPr>
              <w:t xml:space="preserve">One aspect to consider is the impact of the inter-UE coordination on reception of other signals, e.g. feedback on PSFCH, at UE-B. For example, the near-far effect when UE-A is close to UE-B could cause UE-B to not properly receive feedback on PSFCH from other UEs. To </w:t>
            </w:r>
            <w:r>
              <w:rPr>
                <w:rFonts w:eastAsiaTheme="minorEastAsia"/>
                <w:bCs/>
                <w:iCs/>
                <w:lang w:eastAsia="ko-KR"/>
              </w:rPr>
              <w:lastRenderedPageBreak/>
              <w:t>mitigate this issue, an upper bound on the measured RSRP could be used to determine whether to transmit the coordination information or not.</w:t>
            </w:r>
          </w:p>
          <w:p w14:paraId="58BF541B" w14:textId="77777777" w:rsidR="00817355" w:rsidRDefault="00817355" w:rsidP="00817355">
            <w:pPr>
              <w:snapToGrid w:val="0"/>
              <w:spacing w:after="0"/>
              <w:rPr>
                <w:rFonts w:eastAsiaTheme="minorEastAsia"/>
                <w:bCs/>
                <w:iCs/>
                <w:lang w:eastAsia="ko-KR"/>
              </w:rPr>
            </w:pPr>
          </w:p>
          <w:p w14:paraId="3F0A6860" w14:textId="77777777" w:rsidR="00817355" w:rsidRDefault="00817355" w:rsidP="00817355">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0D52F92E" w14:textId="77777777" w:rsidR="00817355" w:rsidRDefault="00817355" w:rsidP="00817355">
            <w:pPr>
              <w:snapToGrid w:val="0"/>
              <w:spacing w:after="0"/>
              <w:rPr>
                <w:rFonts w:eastAsiaTheme="minorEastAsia"/>
                <w:bCs/>
                <w:iCs/>
                <w:lang w:eastAsia="ko-KR"/>
              </w:rPr>
            </w:pPr>
          </w:p>
          <w:p w14:paraId="432E0612" w14:textId="77777777" w:rsidR="00817355" w:rsidRDefault="00817355" w:rsidP="00817355">
            <w:pPr>
              <w:snapToGrid w:val="0"/>
              <w:spacing w:after="0"/>
              <w:rPr>
                <w:rFonts w:eastAsiaTheme="minorEastAsia"/>
                <w:bCs/>
                <w:iCs/>
                <w:lang w:eastAsia="ko-KR"/>
              </w:rPr>
            </w:pPr>
            <w:r w:rsidRPr="000436CA">
              <w:rPr>
                <w:rFonts w:eastAsiaTheme="minorEastAsia"/>
                <w:bCs/>
                <w:iCs/>
                <w:lang w:eastAsia="ko-KR"/>
              </w:rPr>
              <w:t>Condition 2-A-2</w:t>
            </w:r>
            <w:r>
              <w:rPr>
                <w:rFonts w:eastAsiaTheme="minorEastAsia"/>
                <w:bCs/>
                <w:iCs/>
                <w:lang w:eastAsia="ko-KR"/>
              </w:rPr>
              <w:t xml:space="preserve"> is already covered, at least in many cases, by pre-emption and re-evaluation checking. We’re ok to further discuss it as an FFS. </w:t>
            </w:r>
          </w:p>
          <w:p w14:paraId="57ABA865" w14:textId="77777777" w:rsidR="00817355" w:rsidRDefault="00817355" w:rsidP="00817355">
            <w:pPr>
              <w:snapToGrid w:val="0"/>
              <w:spacing w:after="0"/>
              <w:rPr>
                <w:rFonts w:eastAsiaTheme="minorEastAsia"/>
                <w:bCs/>
                <w:iCs/>
                <w:lang w:eastAsia="ko-KR"/>
              </w:rPr>
            </w:pPr>
          </w:p>
          <w:p w14:paraId="6F680BF2" w14:textId="77777777" w:rsidR="00817355" w:rsidRDefault="00817355" w:rsidP="00817355">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059F3A47" w14:textId="77777777" w:rsidR="00817355" w:rsidRDefault="00817355" w:rsidP="00817355">
            <w:pPr>
              <w:snapToGrid w:val="0"/>
              <w:spacing w:after="0"/>
              <w:rPr>
                <w:bCs/>
                <w:iCs/>
              </w:rPr>
            </w:pPr>
          </w:p>
          <w:p w14:paraId="488B76E8" w14:textId="77777777" w:rsidR="00817355" w:rsidRPr="00071364" w:rsidRDefault="00817355" w:rsidP="00817355">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5D7634" w14:textId="77777777" w:rsidR="00817355" w:rsidRPr="00DB021D" w:rsidRDefault="00817355" w:rsidP="00817355">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8C6D28" w14:textId="77777777" w:rsidR="00817355" w:rsidRDefault="00817355" w:rsidP="00817355">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034436DB" w14:textId="77777777" w:rsidR="00817355" w:rsidRDefault="00817355" w:rsidP="00817355">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AF92030" w14:textId="77777777" w:rsidR="00817355" w:rsidRDefault="00817355" w:rsidP="00817355">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Pr="00B13B95">
              <w:rPr>
                <w:rFonts w:ascii="Calibri" w:hAnsi="Calibri" w:cs="Calibri"/>
                <w:i/>
                <w:color w:val="5B9BD5" w:themeColor="accent1"/>
                <w:sz w:val="22"/>
              </w:rPr>
              <w:t xml:space="preserve"> or in time</w:t>
            </w:r>
          </w:p>
          <w:p w14:paraId="7254B25A" w14:textId="77777777" w:rsidR="00817355" w:rsidRDefault="00817355" w:rsidP="00817355">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r w:rsidRPr="00BC0E4E">
              <w:rPr>
                <w:rFonts w:ascii="Calibri" w:hAnsi="Calibri" w:cs="Calibri"/>
                <w:i/>
                <w:color w:val="5B9BD5" w:themeColor="accent1"/>
                <w:sz w:val="22"/>
              </w:rPr>
              <w:t>and below another RSRP threshold</w:t>
            </w:r>
          </w:p>
          <w:p w14:paraId="364B215B" w14:textId="77777777" w:rsidR="00817355" w:rsidRDefault="00817355" w:rsidP="00817355">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4B60DE" w14:textId="77777777" w:rsidR="00817355" w:rsidRPr="006D3629" w:rsidRDefault="00817355" w:rsidP="00817355">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5D0296D" w14:textId="77777777" w:rsidR="00817355" w:rsidRDefault="00817355" w:rsidP="00817355">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6DD1E8FA" w14:textId="77777777" w:rsidR="00817355" w:rsidRDefault="00817355" w:rsidP="00817355">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8E3A95F" w14:textId="77777777" w:rsidR="00817355" w:rsidRDefault="00817355" w:rsidP="00817355">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0E56060" w14:textId="77777777" w:rsidR="00817355" w:rsidRPr="00FE7143" w:rsidRDefault="00817355" w:rsidP="00817355">
            <w:pPr>
              <w:pStyle w:val="ListParagraph"/>
              <w:widowControl/>
              <w:numPr>
                <w:ilvl w:val="4"/>
                <w:numId w:val="11"/>
              </w:numPr>
              <w:overflowPunct/>
              <w:spacing w:before="0" w:after="0" w:line="240" w:lineRule="auto"/>
              <w:rPr>
                <w:rFonts w:ascii="Calibri" w:hAnsi="Calibri" w:cs="Calibri"/>
                <w:i/>
                <w:color w:val="5B9BD5" w:themeColor="accent1"/>
                <w:sz w:val="22"/>
              </w:rPr>
            </w:pPr>
            <w:r w:rsidRPr="00FE7143">
              <w:rPr>
                <w:rFonts w:ascii="Calibri" w:hAnsi="Calibri" w:cs="Calibri"/>
                <w:i/>
                <w:color w:val="5B9BD5" w:themeColor="accent1"/>
                <w:sz w:val="22"/>
              </w:rPr>
              <w:t>Resource pool (pre-)configuration indicates whether the overlap is time-and-frequency or in time.</w:t>
            </w:r>
          </w:p>
          <w:p w14:paraId="3AAF2BED" w14:textId="77777777" w:rsidR="00817355" w:rsidRPr="000939B1" w:rsidRDefault="00817355" w:rsidP="00817355">
            <w:pPr>
              <w:pStyle w:val="ListParagraph"/>
              <w:widowControl/>
              <w:numPr>
                <w:ilvl w:val="2"/>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hint="eastAsia"/>
                <w:i/>
                <w:strike/>
                <w:color w:val="538135" w:themeColor="accent6" w:themeShade="BF"/>
                <w:sz w:val="22"/>
              </w:rPr>
              <w:t>Condition</w:t>
            </w:r>
            <w:r w:rsidRPr="000939B1">
              <w:rPr>
                <w:rFonts w:ascii="Calibri" w:hAnsi="Calibri" w:cs="Calibri"/>
                <w:i/>
                <w:strike/>
                <w:color w:val="538135" w:themeColor="accent6" w:themeShade="BF"/>
                <w:sz w:val="22"/>
              </w:rPr>
              <w:t xml:space="preserve"> 2-A-2</w:t>
            </w:r>
            <w:r w:rsidRPr="000939B1">
              <w:rPr>
                <w:rFonts w:ascii="Calibri" w:hAnsi="Calibri" w:cs="Calibri" w:hint="eastAsia"/>
                <w:i/>
                <w:strike/>
                <w:color w:val="538135" w:themeColor="accent6" w:themeShade="BF"/>
                <w:sz w:val="22"/>
              </w:rPr>
              <w:t>:</w:t>
            </w:r>
          </w:p>
          <w:p w14:paraId="6D34EFE6" w14:textId="77777777" w:rsidR="00817355" w:rsidRPr="000939B1" w:rsidRDefault="00817355" w:rsidP="00817355">
            <w:pPr>
              <w:pStyle w:val="ListParagraph"/>
              <w:widowControl/>
              <w:numPr>
                <w:ilvl w:val="3"/>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2E42B5D" w14:textId="77777777" w:rsidR="00817355" w:rsidRPr="000939B1" w:rsidRDefault="00817355" w:rsidP="00817355">
            <w:pPr>
              <w:pStyle w:val="ListParagraph"/>
              <w:widowControl/>
              <w:numPr>
                <w:ilvl w:val="4"/>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FFS: Details</w:t>
            </w:r>
          </w:p>
          <w:p w14:paraId="26605C56" w14:textId="77777777" w:rsidR="00817355" w:rsidRDefault="00817355" w:rsidP="00817355">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32901" w14:textId="77777777" w:rsidR="00817355" w:rsidRDefault="00817355" w:rsidP="00817355">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F08FC6E" w14:textId="77777777" w:rsidR="00817355" w:rsidRDefault="00817355" w:rsidP="00817355">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06C8E57A" w14:textId="77777777" w:rsidR="00817355" w:rsidRDefault="00817355" w:rsidP="00817355">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641820CE" w14:textId="77777777" w:rsidR="00817355" w:rsidRPr="000939B1" w:rsidRDefault="00817355" w:rsidP="00817355">
            <w:pPr>
              <w:pStyle w:val="ListParagraph"/>
              <w:widowControl/>
              <w:numPr>
                <w:ilvl w:val="3"/>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UE-A’s reserved resource(s) for its transmission are fully/partially overlapping with resource(s) indicated by UE-B’s SCI in time-and-frequency</w:t>
            </w:r>
          </w:p>
          <w:p w14:paraId="0CAF747A" w14:textId="77777777" w:rsidR="00817355" w:rsidRPr="000939B1" w:rsidRDefault="00817355" w:rsidP="00817355">
            <w:pPr>
              <w:pStyle w:val="ListParagraph"/>
              <w:widowControl/>
              <w:numPr>
                <w:ilvl w:val="4"/>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FFS: Details</w:t>
            </w:r>
          </w:p>
          <w:p w14:paraId="4214268A" w14:textId="77777777" w:rsidR="00817355" w:rsidRPr="0033431D" w:rsidRDefault="00817355" w:rsidP="00817355">
            <w:pPr>
              <w:pStyle w:val="ListParagraph"/>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1A175B25" w14:textId="77777777" w:rsidR="00817355" w:rsidRDefault="00817355" w:rsidP="00817355">
            <w:pPr>
              <w:pStyle w:val="ListParagraph"/>
              <w:widowControl/>
              <w:numPr>
                <w:ilvl w:val="2"/>
                <w:numId w:val="11"/>
              </w:numPr>
              <w:overflowPunct/>
              <w:spacing w:before="0" w:after="0" w:line="240" w:lineRule="auto"/>
              <w:rPr>
                <w:rFonts w:ascii="Calibri" w:hAnsi="Calibri" w:cs="Calibri"/>
                <w:i/>
                <w:sz w:val="22"/>
              </w:rPr>
            </w:pPr>
          </w:p>
          <w:p w14:paraId="4B99F6CB" w14:textId="77777777" w:rsidR="00817355" w:rsidRPr="00DD52E1" w:rsidRDefault="00817355" w:rsidP="00817355">
            <w:pPr>
              <w:rPr>
                <w:rFonts w:ascii="Calibri" w:hAnsi="Calibri" w:cs="Calibri"/>
                <w:sz w:val="22"/>
                <w:szCs w:val="22"/>
              </w:rPr>
            </w:pPr>
          </w:p>
        </w:tc>
      </w:tr>
      <w:tr w:rsidR="00360205" w14:paraId="4DD50CE3"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2DC6A" w14:textId="72C80A73" w:rsidR="00360205" w:rsidRDefault="00360205" w:rsidP="00360205">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7E9B3C" w14:textId="77777777" w:rsidR="00360205" w:rsidRDefault="00360205" w:rsidP="00360205"/>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45CEEA" w14:textId="77777777" w:rsidR="00360205" w:rsidRDefault="00360205" w:rsidP="00360205">
            <w:pPr>
              <w:snapToGrid w:val="0"/>
              <w:spacing w:after="0"/>
            </w:pPr>
            <w:r>
              <w:t>For condition 2-A-1:</w:t>
            </w:r>
          </w:p>
          <w:p w14:paraId="341FF200" w14:textId="77777777" w:rsidR="00360205" w:rsidRDefault="00360205" w:rsidP="00360205">
            <w:pPr>
              <w:snapToGrid w:val="0"/>
              <w:spacing w:after="0"/>
            </w:pPr>
            <w:r>
              <w:t xml:space="preserve">  The sub-bullets of the last FFS seem to be too specific. We suggest removing these two sub-bullets. </w:t>
            </w:r>
          </w:p>
          <w:p w14:paraId="4893C1BE" w14:textId="77777777" w:rsidR="00360205" w:rsidRDefault="00360205" w:rsidP="00360205">
            <w:pPr>
              <w:snapToGrid w:val="0"/>
              <w:spacing w:after="0"/>
            </w:pPr>
            <w:r>
              <w:t>For condition 2-A-2:</w:t>
            </w:r>
          </w:p>
          <w:p w14:paraId="677C6465" w14:textId="77777777" w:rsidR="00360205" w:rsidRDefault="00360205" w:rsidP="00360205">
            <w:pPr>
              <w:snapToGrid w:val="0"/>
              <w:spacing w:after="0"/>
            </w:pPr>
            <w:r>
              <w:t>1. The resource conflict in time (but not in frequency) should also be supported.</w:t>
            </w:r>
          </w:p>
          <w:p w14:paraId="2A2476BF" w14:textId="77777777" w:rsidR="00360205" w:rsidRDefault="00360205" w:rsidP="00360205">
            <w:pPr>
              <w:snapToGrid w:val="0"/>
              <w:spacing w:after="0"/>
            </w:pPr>
            <w:r>
              <w:t xml:space="preserve">2. “UE-A’s reserved resource has overlap with resources reserved by UE-B’s SCI” should be based on the assumption that UE-A is the receiver UE of UE-B. This applies to the other conditions as well. </w:t>
            </w:r>
          </w:p>
          <w:p w14:paraId="53EC411F" w14:textId="77777777" w:rsidR="00360205" w:rsidRDefault="00360205" w:rsidP="00360205">
            <w:pPr>
              <w:snapToGrid w:val="0"/>
              <w:spacing w:after="0"/>
            </w:pPr>
          </w:p>
          <w:p w14:paraId="298B23E5" w14:textId="77777777" w:rsidR="00360205" w:rsidRPr="00DB021D" w:rsidRDefault="00360205" w:rsidP="00360205">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9ECD5AA" w14:textId="77777777" w:rsidR="00360205" w:rsidRDefault="00360205" w:rsidP="00360205">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6DCDD3EA" w14:textId="77777777" w:rsidR="00360205" w:rsidRDefault="00360205" w:rsidP="00360205">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0C47AD33" w14:textId="77777777" w:rsidR="00360205" w:rsidRDefault="00360205" w:rsidP="00360205">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4CC344D" w14:textId="77777777" w:rsidR="00360205" w:rsidRDefault="00360205" w:rsidP="00360205">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8FF3F59" w14:textId="77777777" w:rsidR="00360205" w:rsidRDefault="00360205" w:rsidP="00360205">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132DF6DA" w14:textId="77777777" w:rsidR="00360205" w:rsidRPr="006D3629" w:rsidRDefault="00360205" w:rsidP="00360205">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563C18A" w14:textId="77777777" w:rsidR="00360205" w:rsidRPr="006A794A" w:rsidRDefault="00360205" w:rsidP="00360205">
            <w:pPr>
              <w:pStyle w:val="ListParagraph"/>
              <w:widowControl/>
              <w:numPr>
                <w:ilvl w:val="4"/>
                <w:numId w:val="11"/>
              </w:numPr>
              <w:overflowPunct/>
              <w:spacing w:before="0" w:after="0" w:line="240" w:lineRule="auto"/>
              <w:rPr>
                <w:rFonts w:ascii="Calibri" w:hAnsi="Calibri" w:cs="Calibri"/>
                <w:i/>
                <w:strike/>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w:t>
            </w:r>
            <w:r w:rsidRPr="006A794A">
              <w:rPr>
                <w:rFonts w:ascii="Calibri" w:hAnsi="Calibri" w:cs="Calibri"/>
                <w:i/>
                <w:strike/>
                <w:sz w:val="22"/>
              </w:rPr>
              <w:t>including</w:t>
            </w:r>
          </w:p>
          <w:p w14:paraId="3F04BBC0" w14:textId="77777777" w:rsidR="00360205" w:rsidRPr="006A794A" w:rsidRDefault="00360205" w:rsidP="00360205">
            <w:pPr>
              <w:pStyle w:val="ListParagraph"/>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 xml:space="preserve">Whether/how </w:t>
            </w:r>
            <w:r w:rsidRPr="006A794A">
              <w:rPr>
                <w:rFonts w:ascii="Calibri" w:hAnsi="Calibri" w:cs="Calibri" w:hint="eastAsia"/>
                <w:i/>
                <w:strike/>
                <w:sz w:val="22"/>
              </w:rPr>
              <w:t xml:space="preserve">to </w:t>
            </w:r>
            <w:r w:rsidRPr="006A794A">
              <w:rPr>
                <w:rFonts w:ascii="Calibri" w:hAnsi="Calibri" w:cs="Calibri"/>
                <w:i/>
                <w:strike/>
                <w:sz w:val="22"/>
              </w:rPr>
              <w:t>consider distance between UE-A and UE-B</w:t>
            </w:r>
          </w:p>
          <w:p w14:paraId="33A38ED1" w14:textId="77777777" w:rsidR="00360205" w:rsidRPr="006A794A" w:rsidRDefault="00360205" w:rsidP="00360205">
            <w:pPr>
              <w:pStyle w:val="ListParagraph"/>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Whether UE-A’s sensing is limited to UE-B’s non-monitored slot(s).</w:t>
            </w:r>
          </w:p>
          <w:p w14:paraId="24AAA824" w14:textId="77777777" w:rsidR="00360205" w:rsidRPr="006D3629" w:rsidRDefault="00360205" w:rsidP="00360205">
            <w:pPr>
              <w:pStyle w:val="ListParagraph"/>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42013A1B" w14:textId="77777777" w:rsidR="00360205" w:rsidRPr="00123CED" w:rsidRDefault="00360205" w:rsidP="00360205">
            <w:pPr>
              <w:pStyle w:val="ListParagraph"/>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lastRenderedPageBreak/>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r>
              <w:rPr>
                <w:rFonts w:ascii="Calibri" w:hAnsi="Calibri" w:cs="Calibri"/>
                <w:i/>
                <w:color w:val="auto"/>
                <w:sz w:val="22"/>
              </w:rPr>
              <w:t xml:space="preserve"> </w:t>
            </w:r>
            <w:r w:rsidRPr="00390820">
              <w:rPr>
                <w:rFonts w:ascii="Calibri" w:hAnsi="Calibri" w:cs="Calibri"/>
                <w:i/>
                <w:color w:val="FF0000"/>
                <w:sz w:val="22"/>
              </w:rPr>
              <w:t>or time-only</w:t>
            </w:r>
            <w:r>
              <w:rPr>
                <w:rFonts w:ascii="Calibri" w:hAnsi="Calibri" w:cs="Calibri"/>
                <w:i/>
                <w:color w:val="FF0000"/>
                <w:sz w:val="22"/>
              </w:rPr>
              <w:t>, if UE-A is a targeted receiver UE of UE-B.</w:t>
            </w:r>
          </w:p>
          <w:p w14:paraId="441EED28" w14:textId="77777777" w:rsidR="00360205" w:rsidRPr="00123CED" w:rsidRDefault="00360205" w:rsidP="00360205">
            <w:pPr>
              <w:pStyle w:val="ListParagraph"/>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17CFF14" w14:textId="77777777" w:rsidR="00360205" w:rsidRDefault="00360205" w:rsidP="00360205">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352A384" w14:textId="77777777" w:rsidR="00360205" w:rsidRPr="00390820" w:rsidRDefault="00360205" w:rsidP="00360205">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r>
              <w:rPr>
                <w:rFonts w:ascii="Calibri" w:hAnsi="Calibri" w:cs="Calibri"/>
                <w:i/>
                <w:sz w:val="22"/>
              </w:rPr>
              <w:t xml:space="preserve">, </w:t>
            </w:r>
            <w:r>
              <w:rPr>
                <w:rFonts w:ascii="Calibri" w:hAnsi="Calibri" w:cs="Calibri"/>
                <w:i/>
                <w:color w:val="FF0000"/>
                <w:sz w:val="22"/>
              </w:rPr>
              <w:t>if UE-A is a targeted receiver UE of UE-B.</w:t>
            </w:r>
          </w:p>
          <w:p w14:paraId="61F7DE1A" w14:textId="77777777" w:rsidR="00360205" w:rsidRPr="00360205" w:rsidRDefault="00360205" w:rsidP="00360205">
            <w:pPr>
              <w:pStyle w:val="ListParagraph"/>
              <w:widowControl/>
              <w:numPr>
                <w:ilvl w:val="3"/>
                <w:numId w:val="11"/>
              </w:numPr>
              <w:overflowPunct/>
              <w:spacing w:before="0" w:after="0" w:line="240" w:lineRule="auto"/>
              <w:rPr>
                <w:rFonts w:eastAsiaTheme="minorEastAsia"/>
                <w:bCs/>
                <w:iCs/>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r>
              <w:rPr>
                <w:rFonts w:ascii="Calibri" w:hAnsi="Calibri" w:cs="Calibri"/>
                <w:i/>
                <w:sz w:val="22"/>
              </w:rPr>
              <w:t xml:space="preserve">, </w:t>
            </w:r>
            <w:r>
              <w:rPr>
                <w:rFonts w:ascii="Calibri" w:hAnsi="Calibri" w:cs="Calibri"/>
                <w:i/>
                <w:color w:val="FF0000"/>
                <w:sz w:val="22"/>
              </w:rPr>
              <w:t>if UE-A is a targeted receiver UE of UE-B.</w:t>
            </w:r>
          </w:p>
          <w:p w14:paraId="551626A3" w14:textId="2141521D" w:rsidR="00360205" w:rsidRDefault="00360205" w:rsidP="00360205">
            <w:pPr>
              <w:pStyle w:val="ListParagraph"/>
              <w:widowControl/>
              <w:numPr>
                <w:ilvl w:val="3"/>
                <w:numId w:val="11"/>
              </w:numPr>
              <w:overflowPunct/>
              <w:spacing w:before="0" w:after="0" w:line="240" w:lineRule="auto"/>
              <w:rPr>
                <w:rFonts w:eastAsiaTheme="minorEastAsia"/>
                <w:bCs/>
                <w:iCs/>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tc>
      </w:tr>
      <w:tr w:rsidR="000C2B2B" w14:paraId="168A12D1"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B004BA" w14:textId="74FD39B8" w:rsidR="000C2B2B" w:rsidRDefault="000C2B2B" w:rsidP="000C2B2B">
            <w:r w:rsidRPr="008F3643">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24BE8" w14:textId="319C432D" w:rsidR="000C2B2B" w:rsidRDefault="000C2B2B" w:rsidP="000C2B2B">
            <w:r w:rsidRPr="00315F76">
              <w:rPr>
                <w:rFonts w:ascii="Calibri" w:hAnsi="Calibri" w:cs="Calibri"/>
                <w:sz w:val="22"/>
                <w:szCs w:val="22"/>
              </w:rPr>
              <w:t>No, see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C9EE96" w14:textId="77777777" w:rsidR="000C2B2B" w:rsidRDefault="000C2B2B" w:rsidP="000C2B2B">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27D2D725" w14:textId="77777777" w:rsidR="000C2B2B" w:rsidRDefault="000C2B2B" w:rsidP="000C2B2B">
            <w:pPr>
              <w:pStyle w:val="ListParagraph"/>
              <w:numPr>
                <w:ilvl w:val="0"/>
                <w:numId w:val="13"/>
              </w:numPr>
              <w:snapToGrid w:val="0"/>
              <w:spacing w:after="0"/>
              <w:rPr>
                <w:rFonts w:ascii="Calibri" w:hAnsi="Calibri" w:cs="Calibri"/>
                <w:sz w:val="22"/>
              </w:rPr>
            </w:pPr>
            <w:r>
              <w:rPr>
                <w:rFonts w:ascii="Calibri" w:hAnsi="Calibri" w:cs="Calibri"/>
                <w:sz w:val="22"/>
              </w:rPr>
              <w:t xml:space="preserve">UE-A is an intended recipient of UE-B’s transmission in the resources </w:t>
            </w:r>
            <w:r w:rsidRPr="00642808">
              <w:rPr>
                <w:rFonts w:ascii="Calibri" w:hAnsi="Calibri" w:cs="Calibri"/>
                <w:sz w:val="22"/>
              </w:rPr>
              <w:t>indicated by UE-B’s SCI</w:t>
            </w:r>
            <w:r>
              <w:rPr>
                <w:rFonts w:ascii="Calibri" w:hAnsi="Calibri" w:cs="Calibri"/>
                <w:sz w:val="22"/>
              </w:rPr>
              <w:t>. In this case, the condition should be:</w:t>
            </w:r>
          </w:p>
          <w:p w14:paraId="5E947A6F" w14:textId="77777777" w:rsidR="000C2B2B" w:rsidRDefault="000C2B2B" w:rsidP="000C2B2B">
            <w:pPr>
              <w:pStyle w:val="ListParagraph"/>
              <w:widowControl/>
              <w:numPr>
                <w:ilvl w:val="3"/>
                <w:numId w:val="11"/>
              </w:numPr>
              <w:overflowPunct/>
              <w:spacing w:before="0" w:after="0" w:line="240" w:lineRule="auto"/>
              <w:rPr>
                <w:rFonts w:ascii="Calibri" w:hAnsi="Calibri" w:cs="Calibri"/>
                <w:i/>
                <w:sz w:val="22"/>
              </w:rPr>
            </w:pPr>
            <w:r w:rsidRPr="00B34D7B">
              <w:rPr>
                <w:rFonts w:ascii="Calibri" w:hAnsi="Calibri" w:cs="Calibri"/>
                <w:i/>
                <w:sz w:val="22"/>
              </w:rPr>
              <w:t xml:space="preserve">UE-A’s reserved resource(s) for its transmission are overlapping with resource(s) indicated by UE-B’s SCI in </w:t>
            </w:r>
            <w:r w:rsidRPr="00642808">
              <w:rPr>
                <w:rFonts w:ascii="Calibri" w:hAnsi="Calibri" w:cs="Calibri"/>
                <w:i/>
                <w:color w:val="FF0000"/>
                <w:sz w:val="22"/>
              </w:rPr>
              <w:t>time</w:t>
            </w:r>
            <w:r w:rsidRPr="00B34D7B">
              <w:rPr>
                <w:rFonts w:ascii="Calibri" w:hAnsi="Calibri" w:cs="Calibri"/>
                <w:i/>
                <w:sz w:val="22"/>
              </w:rPr>
              <w:t>.</w:t>
            </w:r>
          </w:p>
          <w:p w14:paraId="0129E5EB" w14:textId="77777777" w:rsidR="000C2B2B" w:rsidRPr="00B34D7B" w:rsidRDefault="000C2B2B" w:rsidP="000C2B2B">
            <w:pPr>
              <w:pStyle w:val="ListParagraph"/>
              <w:widowControl/>
              <w:numPr>
                <w:ilvl w:val="4"/>
                <w:numId w:val="11"/>
              </w:numPr>
              <w:overflowPunct/>
              <w:spacing w:before="0" w:after="0" w:line="240" w:lineRule="auto"/>
              <w:rPr>
                <w:rFonts w:ascii="Calibri" w:hAnsi="Calibri" w:cs="Calibri"/>
                <w:i/>
                <w:sz w:val="22"/>
              </w:rPr>
            </w:pPr>
            <w:r w:rsidRPr="00B34D7B">
              <w:rPr>
                <w:rFonts w:ascii="Calibri" w:hAnsi="Calibri" w:cs="Calibri"/>
                <w:i/>
                <w:sz w:val="22"/>
              </w:rPr>
              <w:t xml:space="preserve">FFS </w:t>
            </w:r>
            <w:r w:rsidRPr="00B34D7B">
              <w:rPr>
                <w:rFonts w:ascii="Calibri" w:hAnsi="Calibri" w:cs="Calibri" w:hint="eastAsia"/>
                <w:i/>
                <w:sz w:val="22"/>
              </w:rPr>
              <w:t xml:space="preserve">Whether/how </w:t>
            </w:r>
            <w:r w:rsidRPr="00B34D7B">
              <w:rPr>
                <w:rFonts w:ascii="Calibri" w:hAnsi="Calibri" w:cs="Calibri"/>
                <w:i/>
                <w:sz w:val="22"/>
              </w:rPr>
              <w:t>to consider priority values</w:t>
            </w:r>
          </w:p>
          <w:p w14:paraId="3F6629EF" w14:textId="77777777" w:rsidR="000C2B2B" w:rsidRDefault="000C2B2B" w:rsidP="000C2B2B">
            <w:pPr>
              <w:pStyle w:val="ListParagraph"/>
              <w:numPr>
                <w:ilvl w:val="0"/>
                <w:numId w:val="13"/>
              </w:numPr>
              <w:snapToGrid w:val="0"/>
              <w:spacing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4D638D31" w14:textId="77777777" w:rsidR="000C2B2B" w:rsidRPr="00B34D7B" w:rsidRDefault="000C2B2B" w:rsidP="000C2B2B">
            <w:pPr>
              <w:spacing w:after="0"/>
              <w:rPr>
                <w:rFonts w:ascii="Calibri" w:hAnsi="Calibri" w:cs="Calibri"/>
                <w:i/>
                <w:sz w:val="22"/>
              </w:rPr>
            </w:pPr>
          </w:p>
          <w:p w14:paraId="5016D22E" w14:textId="77777777" w:rsidR="000C2B2B" w:rsidRDefault="000C2B2B" w:rsidP="000C2B2B">
            <w:pPr>
              <w:snapToGrid w:val="0"/>
              <w:spacing w:after="0"/>
            </w:pPr>
          </w:p>
        </w:tc>
      </w:tr>
      <w:tr w:rsidR="00F12AAF" w14:paraId="50DE7AB3"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0B28AC" w14:textId="3B4E246F"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242CAC" w14:textId="3FD8975B" w:rsidR="00F12AAF" w:rsidRPr="00315F76" w:rsidRDefault="00F12AAF" w:rsidP="00F12AAF">
            <w:pPr>
              <w:rPr>
                <w:rFonts w:ascii="Calibri" w:hAnsi="Calibri" w:cs="Calibri"/>
                <w:sz w:val="22"/>
                <w:szCs w:val="22"/>
              </w:rPr>
            </w:pPr>
            <w:r>
              <w:rPr>
                <w:rFonts w:hint="eastAsia"/>
                <w:lang w:eastAsia="zh-CN"/>
              </w:rPr>
              <w:t>Y</w:t>
            </w:r>
            <w:r>
              <w:rPr>
                <w:lang w:eastAsia="zh-CN"/>
              </w:rPr>
              <w:t>es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D28253" w14:textId="73336083" w:rsidR="00F12AAF" w:rsidRDefault="00F12AAF" w:rsidP="00F12AAF">
            <w:pPr>
              <w:snapToGrid w:val="0"/>
              <w:spacing w:after="0"/>
              <w:rPr>
                <w:rFonts w:ascii="Calibri" w:hAnsi="Calibri" w:cs="Calibri"/>
                <w:sz w:val="22"/>
                <w:szCs w:val="22"/>
              </w:rPr>
            </w:pPr>
            <w:r>
              <w:rPr>
                <w:rFonts w:hint="eastAsia"/>
                <w:lang w:eastAsia="zh-CN"/>
              </w:rPr>
              <w:t>W</w:t>
            </w:r>
            <w:r>
              <w:rPr>
                <w:lang w:eastAsia="zh-CN"/>
              </w:rPr>
              <w:t>e are general supportive on this proposal</w:t>
            </w:r>
          </w:p>
        </w:tc>
      </w:tr>
      <w:tr w:rsidR="00020416" w14:paraId="46C9F746"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F43650" w14:textId="1A522713" w:rsidR="00020416" w:rsidRDefault="00020416" w:rsidP="00F12AAF">
            <w:pPr>
              <w:rPr>
                <w:lang w:eastAsia="zh-CN"/>
              </w:rPr>
            </w:pPr>
            <w:r>
              <w:rPr>
                <w:rFonts w:hint="eastAsia"/>
                <w:lang w:eastAsia="zh-CN"/>
              </w:rPr>
              <w:t>N</w:t>
            </w:r>
            <w:r>
              <w:rPr>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48D8E" w14:textId="0C5F3F3A" w:rsidR="00020416" w:rsidRDefault="00020416" w:rsidP="00F12AAF">
            <w:pPr>
              <w:rPr>
                <w:lang w:eastAsia="zh-CN"/>
              </w:rPr>
            </w:pPr>
            <w:r>
              <w:rPr>
                <w:lang w:eastAsia="zh-CN"/>
              </w:rPr>
              <w:t xml:space="preserve">Yes </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7490B" w14:textId="77777777" w:rsidR="00020416" w:rsidRDefault="00020416" w:rsidP="00F12AAF">
            <w:pPr>
              <w:snapToGrid w:val="0"/>
              <w:spacing w:after="0"/>
              <w:rPr>
                <w:lang w:eastAsia="zh-CN"/>
              </w:rPr>
            </w:pPr>
          </w:p>
        </w:tc>
      </w:tr>
      <w:tr w:rsidR="004C59C4" w14:paraId="06DB94CF"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AB685" w14:textId="1144409B" w:rsidR="004C59C4" w:rsidRDefault="004C59C4" w:rsidP="004C59C4">
            <w:pPr>
              <w:rPr>
                <w:lang w:eastAsia="zh-CN"/>
              </w:rPr>
            </w:pPr>
            <w:r w:rsidRPr="0091236F">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78D6B8" w14:textId="026F391A" w:rsidR="004C59C4" w:rsidRDefault="004C59C4" w:rsidP="004C59C4">
            <w:pPr>
              <w:rPr>
                <w:lang w:eastAsia="zh-CN"/>
              </w:rPr>
            </w:pPr>
            <w:r w:rsidRPr="0091236F">
              <w:rPr>
                <w:rFonts w:ascii="Calibri" w:eastAsiaTheme="minorEastAsia" w:hAnsi="Calibri" w:cs="Calibri"/>
                <w:lang w:eastAsia="ko-KR"/>
              </w:rPr>
              <w:t>Yes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38D8" w14:textId="7FEE5629" w:rsidR="004C59C4" w:rsidRDefault="004C59C4" w:rsidP="004C59C4">
            <w:pPr>
              <w:snapToGrid w:val="0"/>
              <w:spacing w:after="0"/>
              <w:rPr>
                <w:lang w:eastAsia="zh-CN"/>
              </w:rPr>
            </w:pPr>
            <w:r w:rsidRPr="0091236F">
              <w:rPr>
                <w:rFonts w:ascii="Calibri" w:eastAsiaTheme="minorEastAsia" w:hAnsi="Calibri" w:cs="Calibri"/>
                <w:lang w:eastAsia="ko-KR"/>
              </w:rPr>
              <w:t xml:space="preserve">We are also fine to modification to add UE-A’s reserved resource(s) are overlapping with UE-B’s reserved resource(s) in time. </w:t>
            </w:r>
          </w:p>
        </w:tc>
      </w:tr>
      <w:tr w:rsidR="0043137E" w14:paraId="7176917F"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7A126" w14:textId="415A3025" w:rsidR="0043137E" w:rsidRPr="0091236F" w:rsidRDefault="0043137E" w:rsidP="0043137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EDE7BF" w14:textId="3BF5DDBF" w:rsidR="0043137E" w:rsidRPr="0091236F" w:rsidRDefault="0043137E" w:rsidP="0043137E">
            <w:pPr>
              <w:rPr>
                <w:rFonts w:ascii="Calibri" w:eastAsiaTheme="minorEastAsia" w:hAnsi="Calibri" w:cs="Calibri"/>
                <w:lang w:eastAsia="ko-KR"/>
              </w:rPr>
            </w:pPr>
            <w:r>
              <w:t xml:space="preserve">Yes </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CE36" w14:textId="77777777" w:rsidR="0043137E" w:rsidRDefault="0043137E" w:rsidP="0043137E">
            <w:pPr>
              <w:snapToGrid w:val="0"/>
              <w:spacing w:after="0"/>
              <w:rPr>
                <w:rFonts w:eastAsiaTheme="minorEastAsia"/>
                <w:bCs/>
                <w:iCs/>
                <w:lang w:eastAsia="ko-KR"/>
              </w:rPr>
            </w:pPr>
            <w:r>
              <w:rPr>
                <w:rFonts w:eastAsiaTheme="minorEastAsia"/>
                <w:bCs/>
                <w:iCs/>
                <w:lang w:eastAsia="ko-KR"/>
              </w:rPr>
              <w:t>We prefer the wording from Intel</w:t>
            </w:r>
          </w:p>
          <w:p w14:paraId="1E1BE80D" w14:textId="77777777" w:rsidR="0043137E" w:rsidRDefault="0043137E" w:rsidP="0043137E">
            <w:pPr>
              <w:snapToGrid w:val="0"/>
              <w:spacing w:after="0"/>
              <w:rPr>
                <w:rFonts w:eastAsiaTheme="minorEastAsia"/>
                <w:bCs/>
                <w:iCs/>
                <w:lang w:eastAsia="ko-KR"/>
              </w:rPr>
            </w:pPr>
          </w:p>
          <w:p w14:paraId="70E08C62" w14:textId="77777777" w:rsidR="0043137E" w:rsidRPr="0091236F" w:rsidRDefault="0043137E" w:rsidP="0043137E">
            <w:pPr>
              <w:snapToGrid w:val="0"/>
              <w:spacing w:after="0"/>
              <w:rPr>
                <w:rFonts w:ascii="Calibri" w:eastAsiaTheme="minorEastAsia" w:hAnsi="Calibri" w:cs="Calibri"/>
                <w:lang w:eastAsia="ko-KR"/>
              </w:rPr>
            </w:pPr>
          </w:p>
        </w:tc>
      </w:tr>
    </w:tbl>
    <w:p w14:paraId="5F793B1E" w14:textId="77777777" w:rsidR="00071364" w:rsidRDefault="00071364" w:rsidP="00071364">
      <w:pPr>
        <w:spacing w:after="0"/>
        <w:rPr>
          <w:rFonts w:ascii="Calibri" w:hAnsi="Calibri" w:cs="Calibri"/>
          <w:i/>
          <w:sz w:val="22"/>
        </w:rPr>
      </w:pPr>
    </w:p>
    <w:p w14:paraId="08E973F5" w14:textId="77777777" w:rsidR="00071364" w:rsidRPr="00071364" w:rsidRDefault="00071364" w:rsidP="00071364">
      <w:pPr>
        <w:spacing w:after="0"/>
        <w:rPr>
          <w:rFonts w:ascii="Calibri" w:hAnsi="Calibri" w:cs="Calibri"/>
          <w:i/>
          <w:sz w:val="22"/>
        </w:rPr>
      </w:pPr>
    </w:p>
    <w:p w14:paraId="6E687549" w14:textId="77777777" w:rsidR="00B168BA" w:rsidRPr="00B168BA"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p w14:paraId="05E8A07A" w14:textId="596D49DD" w:rsidR="00B168BA" w:rsidRDefault="00B168BA" w:rsidP="00B168BA">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1633A22C" w14:textId="77777777" w:rsidR="00B168BA" w:rsidRDefault="00B168BA"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334BF378" w14:textId="483EAD19"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03C8044F" w14:textId="77777777" w:rsidR="00DB1799" w:rsidRDefault="00DB1799" w:rsidP="00DB1799">
      <w:pPr>
        <w:spacing w:after="0"/>
        <w:jc w:val="both"/>
        <w:rPr>
          <w:rFonts w:ascii="Calibri" w:eastAsiaTheme="minorEastAsia" w:hAnsi="Calibri" w:cs="Calibri"/>
          <w:sz w:val="22"/>
          <w:szCs w:val="22"/>
        </w:rPr>
      </w:pPr>
    </w:p>
    <w:p w14:paraId="2B5A09A4" w14:textId="77777777" w:rsidR="00DB1799" w:rsidRDefault="00DB1799" w:rsidP="00DB1799">
      <w:pPr>
        <w:spacing w:after="0"/>
        <w:jc w:val="both"/>
      </w:pPr>
      <w:r w:rsidRPr="0051386B">
        <w:rPr>
          <w:rFonts w:ascii="Calibri" w:eastAsiaTheme="minorEastAsia" w:hAnsi="Calibri" w:cs="Calibri"/>
          <w:b/>
          <w:sz w:val="21"/>
          <w:szCs w:val="21"/>
          <w:lang w:eastAsia="ko-KR"/>
        </w:rPr>
        <w:lastRenderedPageBreak/>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251F0D3F" w14:textId="77777777" w:rsidR="00DB1799" w:rsidRPr="00DB1799" w:rsidRDefault="00DB1799"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58220696" w14:textId="77777777" w:rsidR="00071364" w:rsidRDefault="00071364"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047F9B08" w14:textId="1E75950A" w:rsidR="00071364" w:rsidRDefault="00071364" w:rsidP="0007136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2C639CB5" w14:textId="77777777" w:rsidR="00071364" w:rsidRPr="00071364" w:rsidRDefault="00071364"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55E129E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A1089E9" w14:textId="77777777" w:rsidR="00B168BA" w:rsidRPr="00D3662F"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27877C13" w14:textId="77777777" w:rsidR="00B168BA" w:rsidRPr="00D3662F" w:rsidRDefault="00B168BA" w:rsidP="00B168BA">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3AFA2DF"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40800CE" w14:textId="77777777" w:rsidR="00B168BA" w:rsidRPr="00D3662F"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213B6BA" w14:textId="77777777" w:rsidR="00B168BA" w:rsidRPr="00D3662F" w:rsidRDefault="00B168BA" w:rsidP="00B168BA">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955D9E1"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4D94848C" w14:textId="77777777" w:rsidR="00B168BA" w:rsidRPr="00D3662F"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5ADD9B5"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85CF59"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D702D98" w14:textId="77777777" w:rsidR="00B168BA" w:rsidRDefault="00B168BA" w:rsidP="00B168BA">
      <w:pPr>
        <w:spacing w:after="0"/>
        <w:jc w:val="both"/>
        <w:rPr>
          <w:rFonts w:ascii="Calibri" w:eastAsiaTheme="minorEastAsia" w:hAnsi="Calibri" w:cs="Calibri"/>
          <w:sz w:val="22"/>
          <w:szCs w:val="22"/>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04"/>
        <w:gridCol w:w="1585"/>
        <w:gridCol w:w="6378"/>
      </w:tblGrid>
      <w:tr w:rsidR="00071364" w14:paraId="769F1F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C7417" w14:textId="77777777" w:rsidR="00071364" w:rsidRDefault="00071364" w:rsidP="00264C5F">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E78D0" w14:textId="77777777" w:rsidR="00071364" w:rsidRDefault="00071364" w:rsidP="00264C5F">
            <w:r>
              <w:rPr>
                <w:rFonts w:ascii="Calibri" w:eastAsiaTheme="minorEastAsia" w:hAnsi="Calibri" w:cs="Calibri"/>
                <w:b/>
                <w:sz w:val="22"/>
                <w:szCs w:val="22"/>
                <w:lang w:eastAsia="ko-KR"/>
              </w:rPr>
              <w:t>Yes or 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D90F7" w14:textId="77777777" w:rsidR="00071364" w:rsidRDefault="00071364" w:rsidP="00264C5F">
            <w:r>
              <w:rPr>
                <w:rFonts w:ascii="Calibri" w:eastAsiaTheme="minorEastAsia" w:hAnsi="Calibri" w:cs="Calibri"/>
                <w:b/>
                <w:sz w:val="22"/>
                <w:szCs w:val="22"/>
                <w:lang w:eastAsia="ko-KR"/>
              </w:rPr>
              <w:t>Comment</w:t>
            </w:r>
          </w:p>
        </w:tc>
      </w:tr>
      <w:tr w:rsidR="00071364" w14:paraId="45A758C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A83E5" w14:textId="1EADA1B4" w:rsidR="00071364" w:rsidRPr="00D42684" w:rsidRDefault="00605638" w:rsidP="00264C5F">
            <w:pPr>
              <w:rPr>
                <w:rFonts w:ascii="Calibri" w:hAnsi="Calibri" w:cs="Calibri"/>
                <w:sz w:val="22"/>
                <w:szCs w:val="22"/>
              </w:rPr>
            </w:pPr>
            <w:r w:rsidRPr="00D42684">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2C507" w14:textId="545EEC32" w:rsidR="00071364" w:rsidRPr="00D42684" w:rsidRDefault="00CC12AC" w:rsidP="00264C5F">
            <w:pPr>
              <w:rPr>
                <w:rFonts w:ascii="Calibri" w:hAnsi="Calibri" w:cs="Calibri"/>
                <w:sz w:val="22"/>
                <w:szCs w:val="22"/>
              </w:rPr>
            </w:pPr>
            <w:r w:rsidRPr="00D42684">
              <w:rPr>
                <w:rFonts w:ascii="Calibri" w:hAnsi="Calibri" w:cs="Calibri"/>
                <w:sz w:val="22"/>
                <w:szCs w:val="22"/>
              </w:rPr>
              <w:t>Yes</w:t>
            </w:r>
            <w:r w:rsidR="00D42684">
              <w:rPr>
                <w:rFonts w:ascii="Calibri" w:hAnsi="Calibri" w:cs="Calibri"/>
                <w:sz w:val="22"/>
                <w:szCs w:val="22"/>
              </w:rPr>
              <w:t>,</w:t>
            </w:r>
            <w:r w:rsidRPr="00D42684">
              <w:rPr>
                <w:rFonts w:ascii="Calibri" w:hAnsi="Calibri" w:cs="Calibri"/>
                <w:sz w:val="22"/>
                <w:szCs w:val="22"/>
              </w:rPr>
              <w:t xml:space="preserve"> with comments</w:t>
            </w:r>
            <w:r w:rsidR="000F571E">
              <w:rPr>
                <w:rFonts w:ascii="Calibri" w:hAnsi="Calibri" w:cs="Calibri"/>
                <w:sz w:val="22"/>
                <w:szCs w:val="22"/>
              </w:rPr>
              <w:t xml:space="preserve"> /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27C5A" w14:textId="1D7E7232" w:rsidR="00CC12AC" w:rsidRDefault="00636B20" w:rsidP="00CC12AC">
            <w:pPr>
              <w:spacing w:after="0"/>
              <w:jc w:val="both"/>
              <w:rPr>
                <w:rFonts w:ascii="Calibri" w:eastAsiaTheme="minorEastAsia" w:hAnsi="Calibri" w:cs="Calibri"/>
                <w:bCs/>
                <w:iCs/>
                <w:sz w:val="22"/>
                <w:szCs w:val="22"/>
                <w:lang w:eastAsia="ko-KR"/>
              </w:rPr>
            </w:pPr>
            <w:r w:rsidRPr="00636B20">
              <w:rPr>
                <w:rFonts w:ascii="Calibri" w:eastAsiaTheme="minorEastAsia" w:hAnsi="Calibri" w:cs="Calibri"/>
                <w:bCs/>
                <w:iCs/>
                <w:sz w:val="22"/>
                <w:szCs w:val="22"/>
                <w:lang w:eastAsia="ko-KR"/>
              </w:rPr>
              <w:t>In general</w:t>
            </w:r>
            <w:r w:rsidR="00294F5A">
              <w:rPr>
                <w:rFonts w:ascii="Calibri" w:eastAsiaTheme="minorEastAsia" w:hAnsi="Calibri" w:cs="Calibri"/>
                <w:bCs/>
                <w:iCs/>
                <w:sz w:val="22"/>
                <w:szCs w:val="22"/>
                <w:lang w:eastAsia="ko-KR"/>
              </w:rPr>
              <w:t xml:space="preserve"> case</w:t>
            </w:r>
            <w:r w:rsidRPr="00636B20">
              <w:rPr>
                <w:rFonts w:ascii="Calibri" w:eastAsiaTheme="minorEastAsia" w:hAnsi="Calibri" w:cs="Calibri"/>
                <w:bCs/>
                <w:iCs/>
                <w:sz w:val="22"/>
                <w:szCs w:val="22"/>
                <w:lang w:eastAsia="ko-KR"/>
              </w:rPr>
              <w:t xml:space="preserve"> </w:t>
            </w:r>
            <w:r>
              <w:rPr>
                <w:rFonts w:ascii="Calibri" w:eastAsiaTheme="minorEastAsia" w:hAnsi="Calibri" w:cs="Calibri"/>
                <w:bCs/>
                <w:iCs/>
                <w:sz w:val="22"/>
                <w:szCs w:val="22"/>
                <w:lang w:eastAsia="ko-KR"/>
              </w:rPr>
              <w:t xml:space="preserve">each UE-B may receive assistance information from </w:t>
            </w:r>
            <w:r w:rsidR="00430FC8">
              <w:rPr>
                <w:rFonts w:ascii="Calibri" w:eastAsiaTheme="minorEastAsia" w:hAnsi="Calibri" w:cs="Calibri"/>
                <w:bCs/>
                <w:iCs/>
                <w:sz w:val="22"/>
                <w:szCs w:val="22"/>
                <w:lang w:eastAsia="ko-KR"/>
              </w:rPr>
              <w:t xml:space="preserve">one or multiple UE-A(s). For that case it </w:t>
            </w:r>
            <w:r w:rsidR="006121F5">
              <w:rPr>
                <w:rFonts w:ascii="Calibri" w:eastAsiaTheme="minorEastAsia" w:hAnsi="Calibri" w:cs="Calibri"/>
                <w:bCs/>
                <w:iCs/>
                <w:sz w:val="22"/>
                <w:szCs w:val="22"/>
                <w:lang w:eastAsia="ko-KR"/>
              </w:rPr>
              <w:t>should be further studied how to generate preferred/non-preferred resource sets used in UE-B resource selection.</w:t>
            </w:r>
          </w:p>
          <w:p w14:paraId="16EFA2C3" w14:textId="0243DEF9" w:rsidR="004F2AF6" w:rsidRDefault="004F2AF6" w:rsidP="00CC12AC">
            <w:pPr>
              <w:spacing w:after="0"/>
              <w:jc w:val="both"/>
              <w:rPr>
                <w:rFonts w:ascii="Calibri" w:eastAsiaTheme="minorEastAsia" w:hAnsi="Calibri" w:cs="Calibri"/>
                <w:bCs/>
                <w:iCs/>
                <w:sz w:val="22"/>
                <w:szCs w:val="22"/>
                <w:lang w:eastAsia="ko-KR"/>
              </w:rPr>
            </w:pPr>
          </w:p>
          <w:p w14:paraId="00CD988E" w14:textId="7863E5DB" w:rsidR="004F2AF6" w:rsidRDefault="004F2AF6"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2B75F906" w14:textId="67DF1566" w:rsidR="000F571E" w:rsidRDefault="000F571E" w:rsidP="00CC12AC">
            <w:pPr>
              <w:spacing w:after="0"/>
              <w:jc w:val="both"/>
              <w:rPr>
                <w:rFonts w:ascii="Calibri" w:eastAsiaTheme="minorEastAsia" w:hAnsi="Calibri" w:cs="Calibri"/>
                <w:bCs/>
                <w:iCs/>
                <w:sz w:val="22"/>
                <w:szCs w:val="22"/>
                <w:lang w:eastAsia="ko-KR"/>
              </w:rPr>
            </w:pPr>
          </w:p>
          <w:p w14:paraId="6840F245" w14:textId="326B5C00" w:rsidR="000F571E" w:rsidRPr="00636B20" w:rsidRDefault="000F571E"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Pr>
                <w:rFonts w:ascii="Calibri" w:eastAsiaTheme="minorEastAsia" w:hAnsi="Calibri" w:cs="Calibri"/>
                <w:bCs/>
                <w:iCs/>
                <w:sz w:val="22"/>
                <w:szCs w:val="22"/>
                <w:lang w:eastAsia="ko-KR"/>
              </w:rPr>
              <w:t>” and “</w:t>
            </w:r>
            <w:r w:rsidRPr="000F571E">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19886DA4" w14:textId="77777777" w:rsidR="00CC12AC" w:rsidRDefault="00CC12AC" w:rsidP="00CC12AC">
            <w:pPr>
              <w:spacing w:after="0"/>
              <w:jc w:val="both"/>
              <w:rPr>
                <w:rFonts w:ascii="Calibri" w:eastAsiaTheme="minorEastAsia" w:hAnsi="Calibri" w:cs="Calibri"/>
                <w:b/>
                <w:i/>
                <w:sz w:val="22"/>
                <w:szCs w:val="22"/>
                <w:highlight w:val="cyan"/>
                <w:lang w:eastAsia="ko-KR"/>
              </w:rPr>
            </w:pPr>
          </w:p>
          <w:p w14:paraId="27214F27" w14:textId="51C4B00B" w:rsidR="00CC12AC" w:rsidRPr="00D3662F" w:rsidRDefault="00CC12AC" w:rsidP="00CC12AC">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3E6654F" w14:textId="77777777" w:rsidR="00CC12AC" w:rsidRPr="00D3662F" w:rsidRDefault="00CC12AC" w:rsidP="00CC12AC">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8C94EE1" w14:textId="77777777" w:rsidR="00CC12AC" w:rsidRPr="00D3662F" w:rsidRDefault="00CC12AC" w:rsidP="00CC12AC">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DE3FD01"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0B3BBFA" w14:textId="6AD10365" w:rsidR="006F0D0D" w:rsidRPr="003B6CB6" w:rsidRDefault="006F0D0D" w:rsidP="00CC12AC">
            <w:pPr>
              <w:pStyle w:val="ListParagraph"/>
              <w:widowControl/>
              <w:numPr>
                <w:ilvl w:val="3"/>
                <w:numId w:val="11"/>
              </w:numPr>
              <w:overflowPunct/>
              <w:spacing w:before="0" w:after="0" w:line="240" w:lineRule="auto"/>
              <w:rPr>
                <w:rFonts w:ascii="Calibri" w:hAnsi="Calibri" w:cs="Calibri"/>
                <w:i/>
                <w:color w:val="FF0000"/>
                <w:sz w:val="22"/>
              </w:rPr>
            </w:pPr>
            <w:r w:rsidRPr="003B6CB6">
              <w:rPr>
                <w:rFonts w:ascii="Calibri" w:hAnsi="Calibri" w:cs="Calibri"/>
                <w:i/>
                <w:color w:val="FF0000"/>
                <w:sz w:val="22"/>
              </w:rPr>
              <w:t>FFS how preferred resource set is generated</w:t>
            </w:r>
            <w:r w:rsidR="003B6CB6">
              <w:rPr>
                <w:rFonts w:ascii="Calibri" w:hAnsi="Calibri" w:cs="Calibri"/>
                <w:i/>
                <w:color w:val="FF0000"/>
                <w:sz w:val="22"/>
              </w:rPr>
              <w:t xml:space="preserve"> using </w:t>
            </w:r>
            <w:r w:rsidR="00636B20">
              <w:rPr>
                <w:rFonts w:ascii="Calibri" w:hAnsi="Calibri" w:cs="Calibri"/>
                <w:i/>
                <w:color w:val="FF0000"/>
                <w:sz w:val="22"/>
              </w:rPr>
              <w:t xml:space="preserve">inter-UE coordination information received from </w:t>
            </w:r>
            <w:r w:rsidR="00D42684">
              <w:rPr>
                <w:rFonts w:ascii="Calibri" w:hAnsi="Calibri" w:cs="Calibri"/>
                <w:i/>
                <w:color w:val="FF0000"/>
                <w:sz w:val="22"/>
              </w:rPr>
              <w:t xml:space="preserve">multiple </w:t>
            </w:r>
            <w:r w:rsidR="00636B20">
              <w:rPr>
                <w:rFonts w:ascii="Calibri" w:hAnsi="Calibri" w:cs="Calibri"/>
                <w:i/>
                <w:color w:val="FF0000"/>
                <w:sz w:val="22"/>
              </w:rPr>
              <w:t xml:space="preserve">UE-A(s) </w:t>
            </w:r>
          </w:p>
          <w:p w14:paraId="0E6E0587" w14:textId="1EF97D92" w:rsidR="00CC12AC" w:rsidRPr="004F2AF6" w:rsidRDefault="00CC12AC" w:rsidP="00CC12AC">
            <w:pPr>
              <w:pStyle w:val="ListParagraph"/>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lastRenderedPageBreak/>
              <w:t>F</w:t>
            </w:r>
            <w:r w:rsidRPr="004F2AF6">
              <w:rPr>
                <w:rFonts w:ascii="Calibri" w:hAnsi="Calibri" w:cs="Calibri"/>
                <w:i/>
                <w:strike/>
                <w:color w:val="FF0000"/>
                <w:sz w:val="22"/>
              </w:rPr>
              <w:t>FS: Details including condition that</w:t>
            </w:r>
            <w:r w:rsidRPr="004F2AF6">
              <w:rPr>
                <w:rFonts w:ascii="Calibri" w:hAnsi="Calibri" w:cs="Calibri"/>
                <w:i/>
                <w:color w:val="FF0000"/>
                <w:sz w:val="22"/>
              </w:rPr>
              <w:t xml:space="preserve"> UE</w:t>
            </w:r>
            <w:r>
              <w:rPr>
                <w:rFonts w:ascii="Calibri" w:hAnsi="Calibri" w:cs="Calibri"/>
                <w:i/>
                <w:sz w:val="22"/>
              </w:rPr>
              <w:t xml:space="preserve">-B </w:t>
            </w:r>
            <w:r w:rsidR="004F2AF6" w:rsidRPr="004F2AF6">
              <w:rPr>
                <w:rFonts w:ascii="Calibri" w:hAnsi="Calibri" w:cs="Calibri"/>
                <w:i/>
                <w:color w:val="FF0000"/>
                <w:sz w:val="22"/>
              </w:rPr>
              <w:t>can</w:t>
            </w:r>
            <w:r w:rsidR="004F2AF6">
              <w:rPr>
                <w:rFonts w:ascii="Calibri" w:hAnsi="Calibri" w:cs="Calibri"/>
                <w:i/>
                <w:sz w:val="22"/>
              </w:rPr>
              <w:t xml:space="preserve">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452FE0A" w14:textId="4E9F45A5" w:rsidR="004F2AF6" w:rsidRPr="004F2AF6" w:rsidRDefault="004F2AF6" w:rsidP="004F2AF6">
            <w:pPr>
              <w:pStyle w:val="ListParagraph"/>
              <w:widowControl/>
              <w:numPr>
                <w:ilvl w:val="4"/>
                <w:numId w:val="11"/>
              </w:numPr>
              <w:overflowPunct/>
              <w:spacing w:before="0" w:after="0" w:line="240" w:lineRule="auto"/>
              <w:rPr>
                <w:rFonts w:ascii="Calibri" w:hAnsi="Calibri" w:cs="Calibri"/>
                <w:i/>
                <w:color w:val="FF0000"/>
                <w:sz w:val="22"/>
              </w:rPr>
            </w:pPr>
            <w:r w:rsidRPr="004F2AF6">
              <w:rPr>
                <w:rFonts w:ascii="Calibri" w:hAnsi="Calibri" w:cs="Calibri"/>
                <w:i/>
                <w:color w:val="FF0000"/>
                <w:sz w:val="22"/>
              </w:rPr>
              <w:t>FFS details</w:t>
            </w:r>
          </w:p>
          <w:p w14:paraId="2DD6D0AE" w14:textId="77777777" w:rsidR="00CC12AC" w:rsidRPr="00D3662F" w:rsidRDefault="00CC12AC" w:rsidP="00CC12AC">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5106560"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8547D92" w14:textId="1AE6FBAB" w:rsidR="00636B20" w:rsidRPr="00636B20" w:rsidRDefault="00636B20" w:rsidP="00CC12AC">
            <w:pPr>
              <w:pStyle w:val="ListParagraph"/>
              <w:widowControl/>
              <w:numPr>
                <w:ilvl w:val="3"/>
                <w:numId w:val="11"/>
              </w:numPr>
              <w:overflowPunct/>
              <w:spacing w:before="0" w:after="0" w:line="240" w:lineRule="auto"/>
              <w:rPr>
                <w:rFonts w:ascii="Calibri" w:hAnsi="Calibri" w:cs="Calibri"/>
                <w:i/>
                <w:sz w:val="22"/>
              </w:rPr>
            </w:pPr>
            <w:r w:rsidRPr="003B6CB6">
              <w:rPr>
                <w:rFonts w:ascii="Calibri" w:hAnsi="Calibri" w:cs="Calibri"/>
                <w:i/>
                <w:color w:val="FF0000"/>
                <w:sz w:val="22"/>
              </w:rPr>
              <w:t xml:space="preserve">FFS how </w:t>
            </w:r>
            <w:r>
              <w:rPr>
                <w:rFonts w:ascii="Calibri" w:hAnsi="Calibri" w:cs="Calibri"/>
                <w:i/>
                <w:color w:val="FF0000"/>
                <w:sz w:val="22"/>
              </w:rPr>
              <w:t>non-</w:t>
            </w:r>
            <w:r w:rsidRPr="003B6CB6">
              <w:rPr>
                <w:rFonts w:ascii="Calibri" w:hAnsi="Calibri" w:cs="Calibri"/>
                <w:i/>
                <w:color w:val="FF0000"/>
                <w:sz w:val="22"/>
              </w:rPr>
              <w:t>preferred resource set is generated</w:t>
            </w:r>
            <w:r>
              <w:rPr>
                <w:rFonts w:ascii="Calibri" w:hAnsi="Calibri" w:cs="Calibri"/>
                <w:i/>
                <w:color w:val="FF0000"/>
                <w:sz w:val="22"/>
              </w:rPr>
              <w:t xml:space="preserve"> using inter-UE coordination information received from </w:t>
            </w:r>
            <w:r w:rsidR="00D42684">
              <w:rPr>
                <w:rFonts w:ascii="Calibri" w:hAnsi="Calibri" w:cs="Calibri"/>
                <w:i/>
                <w:color w:val="FF0000"/>
                <w:sz w:val="22"/>
              </w:rPr>
              <w:t xml:space="preserve">multiple </w:t>
            </w:r>
            <w:r>
              <w:rPr>
                <w:rFonts w:ascii="Calibri" w:hAnsi="Calibri" w:cs="Calibri"/>
                <w:i/>
                <w:color w:val="FF0000"/>
                <w:sz w:val="22"/>
              </w:rPr>
              <w:t>UE-A(s)</w:t>
            </w:r>
          </w:p>
          <w:p w14:paraId="010DD644" w14:textId="00ED60EC" w:rsidR="00CC12AC" w:rsidRPr="004F2AF6" w:rsidRDefault="00CC12AC" w:rsidP="00CC12AC">
            <w:pPr>
              <w:pStyle w:val="ListParagraph"/>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 xml:space="preserve">FS: Details including condition that </w:t>
            </w:r>
            <w:r>
              <w:rPr>
                <w:rFonts w:ascii="Calibri" w:hAnsi="Calibri" w:cs="Calibri"/>
                <w:i/>
                <w:sz w:val="22"/>
              </w:rPr>
              <w:t xml:space="preserve">UE-B </w:t>
            </w:r>
            <w:r w:rsidR="004F2AF6" w:rsidRPr="004F2AF6">
              <w:rPr>
                <w:rFonts w:ascii="Calibri" w:hAnsi="Calibri" w:cs="Calibri"/>
                <w:i/>
                <w:color w:val="FF0000"/>
                <w:sz w:val="22"/>
              </w:rPr>
              <w:t xml:space="preserve">can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DABF27C" w14:textId="01C27E93" w:rsidR="004F2AF6" w:rsidRPr="004F2AF6" w:rsidRDefault="004F2AF6" w:rsidP="004F2AF6">
            <w:pPr>
              <w:pStyle w:val="ListParagraph"/>
              <w:widowControl/>
              <w:numPr>
                <w:ilvl w:val="4"/>
                <w:numId w:val="11"/>
              </w:numPr>
              <w:overflowPunct/>
              <w:spacing w:before="0" w:after="0" w:line="240" w:lineRule="auto"/>
              <w:rPr>
                <w:rFonts w:ascii="Calibri" w:hAnsi="Calibri" w:cs="Calibri"/>
                <w:i/>
                <w:sz w:val="22"/>
              </w:rPr>
            </w:pPr>
            <w:r w:rsidRPr="004F2AF6">
              <w:rPr>
                <w:rFonts w:ascii="Calibri" w:hAnsi="Calibri" w:cs="Calibri"/>
                <w:i/>
                <w:color w:val="FF0000"/>
                <w:sz w:val="22"/>
              </w:rPr>
              <w:t>FFS details</w:t>
            </w:r>
          </w:p>
          <w:p w14:paraId="0AE19FA3"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CB5D4C9" w14:textId="77777777" w:rsidR="00CC12AC" w:rsidRDefault="00CC12AC" w:rsidP="00CC12AC">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17D7969" w14:textId="77777777" w:rsidR="00071364" w:rsidRPr="00CC12AC" w:rsidRDefault="00071364" w:rsidP="00264C5F">
            <w:pPr>
              <w:snapToGrid w:val="0"/>
              <w:spacing w:after="0"/>
              <w:rPr>
                <w:lang w:val="en-US"/>
              </w:rPr>
            </w:pPr>
          </w:p>
        </w:tc>
      </w:tr>
      <w:tr w:rsidR="00C61F26" w14:paraId="73A9CA7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05CDDE" w14:textId="19C360CC" w:rsidR="00C61F26" w:rsidRDefault="00C61F26" w:rsidP="00C61F26">
            <w:r>
              <w:lastRenderedPageBreak/>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7A174" w14:textId="77653CCF" w:rsidR="00C61F26" w:rsidRDefault="00C61F26" w:rsidP="00C61F26">
            <w:r>
              <w:t>No, see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AD514" w14:textId="77777777" w:rsidR="00C61F26" w:rsidRDefault="00C61F26" w:rsidP="00C61F26">
            <w:pPr>
              <w:snapToGrid w:val="0"/>
              <w:spacing w:after="0"/>
            </w:pPr>
            <w:r>
              <w:t>For this proposal, we have the following comments and modifications:</w:t>
            </w:r>
          </w:p>
          <w:p w14:paraId="432D07C1" w14:textId="77777777" w:rsidR="00C61F26" w:rsidRDefault="00C61F26" w:rsidP="00C61F26">
            <w:pPr>
              <w:snapToGrid w:val="0"/>
              <w:spacing w:after="0"/>
            </w:pPr>
          </w:p>
          <w:p w14:paraId="318F4664" w14:textId="77777777" w:rsidR="00C61F26" w:rsidRDefault="00C61F26" w:rsidP="00C61F26">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608C3B8C" w14:textId="77777777" w:rsidR="00C61F26" w:rsidRDefault="00C61F26" w:rsidP="00C61F26">
            <w:pPr>
              <w:pStyle w:val="ListParagraph"/>
              <w:numPr>
                <w:ilvl w:val="0"/>
                <w:numId w:val="12"/>
              </w:numPr>
              <w:snapToGrid w:val="0"/>
              <w:spacing w:after="0"/>
              <w:rPr>
                <w:rFonts w:ascii="Times New Roman" w:hAnsi="Times New Roman"/>
              </w:rPr>
            </w:pPr>
            <w:r w:rsidRPr="00F92492">
              <w:rPr>
                <w:rFonts w:ascii="Times New Roman" w:hAnsi="Times New Roman"/>
              </w:rPr>
              <w:t xml:space="preserve">By doing this, </w:t>
            </w:r>
            <w:r>
              <w:rPr>
                <w:rFonts w:ascii="Times New Roman" w:hAnsi="Times New Roman"/>
              </w:rPr>
              <w:t xml:space="preserve">we achieve that </w:t>
            </w:r>
            <w:r w:rsidRPr="00F92492">
              <w:rPr>
                <w:rFonts w:ascii="Times New Roman" w:hAnsi="Times New Roman"/>
              </w:rPr>
              <w:t xml:space="preserve">UE-B uses the information of the preferred resource set </w:t>
            </w:r>
            <w:r>
              <w:rPr>
                <w:rFonts w:ascii="Times New Roman" w:hAnsi="Times New Roman"/>
              </w:rPr>
              <w:t xml:space="preserve">contained in the inter-UE coordination message </w:t>
            </w:r>
            <w:r w:rsidRPr="00F92492">
              <w:rPr>
                <w:rFonts w:ascii="Times New Roman" w:hAnsi="Times New Roman"/>
              </w:rPr>
              <w:t>to enhance its resource selection</w:t>
            </w:r>
            <w:r>
              <w:rPr>
                <w:rFonts w:ascii="Times New Roman" w:hAnsi="Times New Roman"/>
              </w:rPr>
              <w:t>.</w:t>
            </w:r>
          </w:p>
          <w:p w14:paraId="7ED56629" w14:textId="66136C69" w:rsidR="00C61F26" w:rsidRDefault="00C61F26" w:rsidP="00C61F26">
            <w:pPr>
              <w:pStyle w:val="ListParagraph"/>
              <w:numPr>
                <w:ilvl w:val="0"/>
                <w:numId w:val="12"/>
              </w:numPr>
              <w:snapToGrid w:val="0"/>
              <w:spacing w:after="0"/>
              <w:rPr>
                <w:rFonts w:ascii="Times New Roman" w:hAnsi="Times New Roman"/>
              </w:rPr>
            </w:pPr>
            <w:r>
              <w:rPr>
                <w:rFonts w:ascii="Times New Roman" w:hAnsi="Times New Roman"/>
              </w:rPr>
              <w:t xml:space="preserve">Additionally, by using this wording we avoid </w:t>
            </w:r>
            <w:r w:rsidRPr="00F92492">
              <w:rPr>
                <w:rFonts w:ascii="Times New Roman" w:hAnsi="Times New Roman"/>
              </w:rPr>
              <w:t xml:space="preserve">that </w:t>
            </w:r>
            <w:r>
              <w:rPr>
                <w:rFonts w:ascii="Times New Roman" w:hAnsi="Times New Roman"/>
              </w:rPr>
              <w:t xml:space="preserve">the </w:t>
            </w:r>
            <w:r w:rsidRPr="00F92492">
              <w:rPr>
                <w:rFonts w:ascii="Times New Roman" w:hAnsi="Times New Roman"/>
              </w:rPr>
              <w:t xml:space="preserve">sensing results </w:t>
            </w:r>
            <w:r>
              <w:rPr>
                <w:rFonts w:ascii="Times New Roman" w:hAnsi="Times New Roman"/>
              </w:rPr>
              <w:t xml:space="preserve">obtained by UE-B </w:t>
            </w:r>
            <w:r w:rsidRPr="00F92492">
              <w:rPr>
                <w:rFonts w:ascii="Times New Roman" w:hAnsi="Times New Roman"/>
              </w:rPr>
              <w:t>are not used</w:t>
            </w:r>
            <w:r>
              <w:rPr>
                <w:rFonts w:ascii="Times New Roman" w:hAnsi="Times New Roman"/>
              </w:rPr>
              <w:t>. This is something we cannot agree to</w:t>
            </w:r>
            <w:r w:rsidRPr="00F92492">
              <w:rPr>
                <w:rFonts w:ascii="Times New Roman" w:hAnsi="Times New Roman"/>
              </w:rPr>
              <w:t xml:space="preserve">. </w:t>
            </w:r>
            <w:r>
              <w:rPr>
                <w:rFonts w:ascii="Times New Roman" w:hAnsi="Times New Roman"/>
              </w:rPr>
              <w:t>We have shown in our contribution (R1-</w:t>
            </w:r>
            <w:r w:rsidRPr="0029085D">
              <w:rPr>
                <w:rFonts w:ascii="Times New Roman" w:hAnsi="Times New Roman"/>
              </w:rPr>
              <w:t>2108137</w:t>
            </w:r>
            <w:r>
              <w:rPr>
                <w:rFonts w:ascii="Times New Roman" w:hAnsi="Times New Roman"/>
              </w:rPr>
              <w:t>) that UEs which do not use its sensing results, i.e., for resource re-selection and re-evaluation/pre-emption checking, and only use the coordination information have a worse performance than those which use both information.</w:t>
            </w:r>
          </w:p>
          <w:p w14:paraId="5BBD4035" w14:textId="77777777" w:rsidR="00C61F26" w:rsidRPr="00F92492" w:rsidRDefault="00C61F26" w:rsidP="00C61F26">
            <w:pPr>
              <w:pStyle w:val="ListParagraph"/>
              <w:numPr>
                <w:ilvl w:val="0"/>
                <w:numId w:val="12"/>
              </w:numPr>
              <w:snapToGrid w:val="0"/>
              <w:spacing w:after="0"/>
              <w:rPr>
                <w:rFonts w:ascii="Times New Roman" w:hAnsi="Times New Roman"/>
              </w:rPr>
            </w:pPr>
            <w:r>
              <w:rPr>
                <w:rFonts w:ascii="Times New Roman" w:hAnsi="Times New Roman"/>
              </w:rPr>
              <w:t xml:space="preserve">The only situation where a UE can perform the resource selection without using its own sensing results, it is for the case where </w:t>
            </w:r>
            <w:r w:rsidRPr="00F92492">
              <w:rPr>
                <w:rFonts w:ascii="Times New Roman" w:hAnsi="Times New Roman"/>
              </w:rPr>
              <w:t>UE</w:t>
            </w:r>
            <w:r>
              <w:rPr>
                <w:rFonts w:ascii="Times New Roman" w:hAnsi="Times New Roman"/>
              </w:rPr>
              <w:t>-B</w:t>
            </w:r>
            <w:r w:rsidRPr="00F92492">
              <w:rPr>
                <w:rFonts w:ascii="Times New Roman" w:hAnsi="Times New Roman"/>
              </w:rPr>
              <w:t xml:space="preserve"> do</w:t>
            </w:r>
            <w:r>
              <w:rPr>
                <w:rFonts w:ascii="Times New Roman" w:hAnsi="Times New Roman"/>
              </w:rPr>
              <w:t>es</w:t>
            </w:r>
            <w:r w:rsidRPr="00F92492">
              <w:rPr>
                <w:rFonts w:ascii="Times New Roman" w:hAnsi="Times New Roman"/>
              </w:rPr>
              <w:t xml:space="preserve"> not </w:t>
            </w:r>
            <w:r>
              <w:rPr>
                <w:rFonts w:ascii="Times New Roman" w:hAnsi="Times New Roman"/>
              </w:rPr>
              <w:t xml:space="preserve">perform/is not capable of </w:t>
            </w:r>
            <w:r w:rsidRPr="00F92492">
              <w:rPr>
                <w:rFonts w:ascii="Times New Roman" w:hAnsi="Times New Roman"/>
              </w:rPr>
              <w:t>sens</w:t>
            </w:r>
            <w:r>
              <w:rPr>
                <w:rFonts w:ascii="Times New Roman" w:hAnsi="Times New Roman"/>
              </w:rPr>
              <w:t>ing.</w:t>
            </w:r>
          </w:p>
          <w:p w14:paraId="06552147" w14:textId="77777777" w:rsidR="00C61F26" w:rsidRDefault="00C61F26" w:rsidP="00C61F26">
            <w:pPr>
              <w:snapToGrid w:val="0"/>
              <w:spacing w:after="0"/>
            </w:pPr>
          </w:p>
          <w:p w14:paraId="0AEA431D" w14:textId="77777777" w:rsidR="00C61F26" w:rsidRPr="00D3662F" w:rsidRDefault="00C61F26" w:rsidP="00C61F26">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81D6A5A" w14:textId="77777777" w:rsidR="00C61F26" w:rsidRPr="00D3662F" w:rsidRDefault="00C61F26" w:rsidP="00C61F26">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B85EF16" w14:textId="77777777" w:rsidR="00C61F26" w:rsidRPr="00D3662F" w:rsidRDefault="00C61F26" w:rsidP="00C61F26">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C320A83" w14:textId="77777777" w:rsidR="00C61F26" w:rsidRDefault="00C61F26" w:rsidP="00C61F26">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F92492">
              <w:rPr>
                <w:rFonts w:ascii="Calibri" w:hAnsi="Calibri" w:cs="Calibri"/>
                <w:i/>
                <w:iCs/>
                <w:strike/>
                <w:sz w:val="22"/>
              </w:rPr>
              <w:t>excludes</w:t>
            </w:r>
            <w:r w:rsidRPr="00D3662F">
              <w:rPr>
                <w:rFonts w:ascii="Calibri" w:hAnsi="Calibri" w:cs="Calibri"/>
                <w:i/>
                <w:iCs/>
                <w:sz w:val="22"/>
              </w:rPr>
              <w:t xml:space="preserve"> </w:t>
            </w:r>
            <w:r w:rsidRPr="00F92492">
              <w:rPr>
                <w:rFonts w:ascii="Calibri" w:hAnsi="Calibri" w:cs="Calibri"/>
                <w:i/>
                <w:iCs/>
                <w:color w:val="FF0000"/>
                <w:sz w:val="22"/>
              </w:rPr>
              <w:t>prioritizes</w:t>
            </w:r>
            <w:r>
              <w:rPr>
                <w:rFonts w:ascii="Calibri" w:hAnsi="Calibri" w:cs="Calibri"/>
                <w:i/>
                <w:iCs/>
                <w:sz w:val="22"/>
              </w:rPr>
              <w:t xml:space="preserve"> </w:t>
            </w:r>
            <w:r w:rsidRPr="00D3662F">
              <w:rPr>
                <w:rFonts w:ascii="Calibri" w:hAnsi="Calibri" w:cs="Calibri"/>
                <w:i/>
                <w:iCs/>
                <w:sz w:val="22"/>
              </w:rPr>
              <w:t xml:space="preserve">in its resource selection </w:t>
            </w:r>
            <w:r w:rsidRPr="000744C7">
              <w:rPr>
                <w:rFonts w:ascii="Calibri" w:hAnsi="Calibri" w:cs="Calibri"/>
                <w:i/>
                <w:iCs/>
                <w:color w:val="FF0000"/>
                <w:sz w:val="22"/>
              </w:rPr>
              <w:t>procedure</w:t>
            </w:r>
            <w:r>
              <w:rPr>
                <w:rFonts w:ascii="Calibri" w:hAnsi="Calibri" w:cs="Calibri"/>
                <w:i/>
                <w:iCs/>
                <w:color w:val="FF0000"/>
                <w:sz w:val="22"/>
              </w:rPr>
              <w:t>,</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F92492">
              <w:rPr>
                <w:rFonts w:ascii="Calibri" w:hAnsi="Calibri" w:cs="Calibri"/>
                <w:i/>
                <w:iCs/>
                <w:strike/>
                <w:color w:val="FF0000"/>
                <w:sz w:val="22"/>
              </w:rPr>
              <w:t>not</w:t>
            </w:r>
            <w:r w:rsidRPr="00F92492">
              <w:rPr>
                <w:rFonts w:ascii="Calibri" w:hAnsi="Calibri" w:cs="Calibri"/>
                <w:i/>
                <w:iCs/>
                <w:color w:val="FF0000"/>
                <w:sz w:val="22"/>
              </w:rPr>
              <w:t xml:space="preserve">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6CA369C" w14:textId="77777777" w:rsidR="00C61F26" w:rsidRPr="00D3662F" w:rsidRDefault="00C61F26" w:rsidP="00C61F26">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D93ED6">
              <w:rPr>
                <w:rFonts w:ascii="Calibri" w:hAnsi="Calibri" w:cs="Calibri"/>
                <w:i/>
                <w:iCs/>
                <w:color w:val="FF0000"/>
                <w:sz w:val="22"/>
              </w:rPr>
              <w:t>procedure</w:t>
            </w:r>
          </w:p>
          <w:p w14:paraId="169DAB2F" w14:textId="77777777" w:rsidR="00C61F26" w:rsidRPr="00D3662F" w:rsidRDefault="00C61F26" w:rsidP="00C61F26">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BCD981" w14:textId="77777777" w:rsidR="00C61F26" w:rsidRDefault="00C61F26" w:rsidP="00C61F26">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excludes in its resource selection </w:t>
            </w:r>
            <w:r w:rsidRPr="00C71F0B">
              <w:rPr>
                <w:rFonts w:ascii="Calibri" w:hAnsi="Calibri" w:cs="Calibri"/>
                <w:i/>
                <w:iCs/>
                <w:color w:val="FF0000"/>
                <w:sz w:val="22"/>
              </w:rPr>
              <w:t xml:space="preserve">procedure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CF102E1" w14:textId="1307CB4E" w:rsidR="00C61F26" w:rsidRPr="00D3662F" w:rsidRDefault="00C61F26" w:rsidP="00C61F26">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sidR="00242F05">
              <w:rPr>
                <w:rFonts w:ascii="Calibri" w:hAnsi="Calibri" w:cs="Calibri"/>
                <w:i/>
                <w:iCs/>
                <w:sz w:val="22"/>
              </w:rPr>
              <w:t xml:space="preserve"> </w:t>
            </w:r>
            <w:r w:rsidR="00242F05" w:rsidRPr="00242F05">
              <w:rPr>
                <w:rFonts w:ascii="Calibri" w:hAnsi="Calibri" w:cs="Calibri"/>
                <w:i/>
                <w:iCs/>
                <w:color w:val="FF0000"/>
                <w:sz w:val="22"/>
              </w:rPr>
              <w:t>procedure</w:t>
            </w:r>
          </w:p>
          <w:p w14:paraId="6508437C" w14:textId="77777777" w:rsidR="00C61F26" w:rsidRDefault="00C61F26" w:rsidP="00C61F26">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11CC69" w14:textId="77777777" w:rsidR="00C61F26" w:rsidRDefault="00C61F26" w:rsidP="00C61F26">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ADB7BE4" w14:textId="77777777" w:rsidR="00C61F26" w:rsidRPr="00C71F0B" w:rsidRDefault="00C61F26" w:rsidP="00C61F26">
            <w:pPr>
              <w:pStyle w:val="ListParagraph"/>
              <w:widowControl/>
              <w:numPr>
                <w:ilvl w:val="1"/>
                <w:numId w:val="11"/>
              </w:numPr>
              <w:overflowPunct/>
              <w:spacing w:before="0" w:after="0" w:line="240" w:lineRule="auto"/>
              <w:rPr>
                <w:rFonts w:ascii="Calibri" w:hAnsi="Calibri" w:cs="Calibri"/>
                <w:i/>
                <w:color w:val="FF0000"/>
                <w:sz w:val="22"/>
              </w:rPr>
            </w:pPr>
            <w:r w:rsidRPr="00C71F0B">
              <w:rPr>
                <w:rFonts w:ascii="Calibri" w:hAnsi="Calibri" w:cs="Calibri"/>
                <w:i/>
                <w:color w:val="FF0000"/>
                <w:sz w:val="22"/>
              </w:rPr>
              <w:t xml:space="preserve">Rel-16 (re-)selection procedure is used as the baseline. </w:t>
            </w:r>
          </w:p>
          <w:p w14:paraId="212C7F98" w14:textId="77777777" w:rsidR="00C61F26" w:rsidRPr="00C315B6" w:rsidRDefault="00C61F26" w:rsidP="00C61F26">
            <w:pPr>
              <w:spacing w:after="0"/>
              <w:rPr>
                <w:rFonts w:ascii="Calibri" w:hAnsi="Calibri" w:cs="Calibri"/>
                <w:i/>
                <w:sz w:val="22"/>
              </w:rPr>
            </w:pPr>
          </w:p>
          <w:p w14:paraId="54B9B6E1" w14:textId="77777777" w:rsidR="00C61F26" w:rsidRDefault="00C61F26" w:rsidP="00C61F26">
            <w:pPr>
              <w:snapToGrid w:val="0"/>
              <w:spacing w:after="0"/>
            </w:pPr>
          </w:p>
        </w:tc>
      </w:tr>
      <w:tr w:rsidR="00C61F26" w14:paraId="29D5A1E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8402" w14:textId="3DEB9ABF" w:rsidR="00C61F26" w:rsidRDefault="00F770F6" w:rsidP="00C61F26">
            <w:r>
              <w:lastRenderedPageBreak/>
              <w:t>Mitsubishi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2AE6" w14:textId="77777777" w:rsidR="00C61F26" w:rsidRDefault="00C61F26" w:rsidP="00C61F26"/>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227" w14:textId="1B722B09" w:rsidR="00C61F26" w:rsidRDefault="00F770F6" w:rsidP="00C61F26">
            <w:pPr>
              <w:snapToGrid w:val="0"/>
              <w:spacing w:after="0"/>
            </w:pPr>
            <w:r>
              <w:t>OK with the wording and reasoning from Ericsson</w:t>
            </w:r>
          </w:p>
        </w:tc>
      </w:tr>
      <w:tr w:rsidR="00CB5DD8" w14:paraId="2DDAB1B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753BCA" w14:textId="2FABB7BD" w:rsidR="00CB5DD8" w:rsidRDefault="00CB5DD8" w:rsidP="00C61F26">
            <w:r>
              <w:t>InterDigital</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83B7F4" w14:textId="3B5CEFE4" w:rsidR="00CB5DD8" w:rsidRDefault="00CB5DD8" w:rsidP="00C61F26">
            <w: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350A59" w14:textId="6BCBE1D2" w:rsidR="00CB5DD8" w:rsidRDefault="00CB5DD8" w:rsidP="00C61F26">
            <w:pPr>
              <w:snapToGrid w:val="0"/>
              <w:spacing w:after="0"/>
            </w:pPr>
            <w:r>
              <w:t>We support the proposal</w:t>
            </w:r>
          </w:p>
        </w:tc>
      </w:tr>
      <w:tr w:rsidR="00ED0E01" w14:paraId="53DC104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08E03" w14:textId="042A8184" w:rsidR="00ED0E01" w:rsidRDefault="00ED0E01" w:rsidP="00ED0E01">
            <w:r>
              <w:t>Qualcomm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4F044" w14:textId="6DB769BC" w:rsidR="00ED0E01" w:rsidRDefault="00ED0E01" w:rsidP="00ED0E01">
            <w:r>
              <w:t>Please see 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6047C3" w14:textId="77777777" w:rsidR="00ED0E01" w:rsidRDefault="00ED0E01" w:rsidP="00ED0E01">
            <w:pPr>
              <w:spacing w:after="0"/>
            </w:pPr>
            <w:r>
              <w:t>We like to clarify that “</w:t>
            </w:r>
            <w:r w:rsidRPr="0002127B">
              <w:t>UE-B excludes in its resource selection resource(s) not belonging to the preferred resource set</w:t>
            </w:r>
            <w:r>
              <w:t>” hasn’t down-selected to one of the options from the RAN1 104-bis agreement on UE-B behavior and that subsequent discussion on the options is still needed. We’re ok with the wording if that’s the intention.</w:t>
            </w:r>
          </w:p>
          <w:p w14:paraId="78ADBE0E" w14:textId="77777777" w:rsidR="00ED0E01" w:rsidRDefault="00ED0E01" w:rsidP="00ED0E01">
            <w:pPr>
              <w:spacing w:after="0"/>
            </w:pPr>
          </w:p>
          <w:p w14:paraId="3C612475" w14:textId="77777777" w:rsidR="00ED0E01" w:rsidRDefault="00ED0E01" w:rsidP="00ED0E01">
            <w:pPr>
              <w:spacing w:after="0"/>
            </w:pPr>
            <w:r>
              <w:t>The wording “</w:t>
            </w:r>
            <w:r w:rsidRPr="008A3933">
              <w:t>UE-B excludes in its resource selection resource(s) belonging to the non-preferred resource set</w:t>
            </w:r>
            <w:r>
              <w:t>” implies that UE-B always excludes those resources, which is not necessarily the case. We propose to incorporate the non-preferred resources into the resource selection mechanism.</w:t>
            </w:r>
          </w:p>
          <w:p w14:paraId="75C082A1" w14:textId="77777777" w:rsidR="00ED0E01" w:rsidRDefault="00ED0E01" w:rsidP="00ED0E01">
            <w:pPr>
              <w:spacing w:after="0"/>
            </w:pPr>
          </w:p>
          <w:p w14:paraId="75604A6E" w14:textId="77777777" w:rsidR="00ED0E01" w:rsidRDefault="00ED0E01" w:rsidP="00ED0E01">
            <w:pPr>
              <w:spacing w:after="0"/>
            </w:pPr>
            <w:r>
              <w:t>We think that reselection based on non-preferred resource set could be beneficial and would like to further consider this case as a second priority after resource exclusion. Therefore, we propose to make it FFS for now.</w:t>
            </w:r>
          </w:p>
          <w:p w14:paraId="0A144631" w14:textId="77777777" w:rsidR="00ED0E01" w:rsidRDefault="00ED0E01" w:rsidP="00ED0E01">
            <w:pPr>
              <w:spacing w:after="0"/>
            </w:pPr>
          </w:p>
          <w:p w14:paraId="46D56C64" w14:textId="77777777" w:rsidR="00ED0E01" w:rsidRPr="00D3662F" w:rsidRDefault="00ED0E01" w:rsidP="00ED0E01">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04AC00B6" w14:textId="77777777" w:rsidR="00ED0E01" w:rsidRPr="00D3662F" w:rsidRDefault="00ED0E01" w:rsidP="00ED0E01">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5A40B6D" w14:textId="77777777" w:rsidR="00ED0E01" w:rsidRPr="00D3662F" w:rsidRDefault="00ED0E01" w:rsidP="00ED0E01">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1572F1D" w14:textId="77777777" w:rsidR="00ED0E01" w:rsidRDefault="00ED0E01" w:rsidP="00ED0E01">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8B72F32" w14:textId="77777777" w:rsidR="00ED0E01" w:rsidRPr="00D3662F" w:rsidRDefault="00ED0E01" w:rsidP="00ED0E0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69A6BD5" w14:textId="77777777" w:rsidR="00ED0E01" w:rsidRPr="00D3662F" w:rsidRDefault="00ED0E01" w:rsidP="00ED0E01">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6D27759C" w14:textId="77777777" w:rsidR="00ED0E01" w:rsidRDefault="00ED0E01" w:rsidP="00ED0E01">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lastRenderedPageBreak/>
              <w:t xml:space="preserve">UE-B </w:t>
            </w:r>
            <w:r w:rsidRPr="00800D0D">
              <w:rPr>
                <w:rFonts w:ascii="Calibri" w:hAnsi="Calibri" w:cs="Calibri"/>
                <w:i/>
                <w:iCs/>
                <w:color w:val="5B9BD5" w:themeColor="accent1"/>
                <w:sz w:val="22"/>
              </w:rPr>
              <w:t xml:space="preserve">potentially </w:t>
            </w:r>
            <w:r w:rsidRPr="00D3662F">
              <w:rPr>
                <w:rFonts w:ascii="Calibri" w:hAnsi="Calibri" w:cs="Calibri"/>
                <w:i/>
                <w:iCs/>
                <w:sz w:val="22"/>
              </w:rPr>
              <w:t>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DD7DA75" w14:textId="77777777" w:rsidR="00ED0E01" w:rsidRPr="00D3662F" w:rsidRDefault="00ED0E01" w:rsidP="00ED0E0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356419">
              <w:rPr>
                <w:rFonts w:ascii="Calibri" w:hAnsi="Calibri" w:cs="Calibri"/>
                <w:i/>
                <w:iCs/>
                <w:color w:val="5B9BD5" w:themeColor="accent1"/>
                <w:sz w:val="22"/>
              </w:rPr>
              <w:t>and how the non-preferred resources are</w:t>
            </w:r>
            <w:r>
              <w:rPr>
                <w:rFonts w:ascii="Calibri" w:hAnsi="Calibri" w:cs="Calibri"/>
                <w:i/>
                <w:iCs/>
                <w:color w:val="5B9BD5" w:themeColor="accent1"/>
                <w:sz w:val="22"/>
              </w:rPr>
              <w:t xml:space="preserve"> incorporated into</w:t>
            </w:r>
            <w:r w:rsidRPr="00356419">
              <w:rPr>
                <w:rFonts w:ascii="Calibri" w:hAnsi="Calibri" w:cs="Calibri"/>
                <w:i/>
                <w:iCs/>
                <w:color w:val="5B9BD5" w:themeColor="accent1"/>
                <w:sz w:val="22"/>
              </w:rPr>
              <w:t xml:space="preserve"> UE-B’s resource selection</w:t>
            </w:r>
          </w:p>
          <w:p w14:paraId="7CE48CD9" w14:textId="77777777" w:rsidR="00ED0E01" w:rsidRDefault="00ED0E01" w:rsidP="00ED0E01">
            <w:pPr>
              <w:pStyle w:val="ListParagraph"/>
              <w:widowControl/>
              <w:numPr>
                <w:ilvl w:val="2"/>
                <w:numId w:val="11"/>
              </w:numPr>
              <w:overflowPunct/>
              <w:spacing w:before="0" w:after="0" w:line="240" w:lineRule="auto"/>
              <w:rPr>
                <w:rFonts w:ascii="Calibri" w:hAnsi="Calibri" w:cs="Calibri"/>
                <w:i/>
                <w:sz w:val="22"/>
              </w:rPr>
            </w:pPr>
            <w:r w:rsidRPr="002E4285">
              <w:rPr>
                <w:rFonts w:ascii="Calibri" w:hAnsi="Calibri" w:cs="Calibri"/>
                <w:i/>
                <w:color w:val="5B9BD5" w:themeColor="accent1"/>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6FC5292" w14:textId="77777777" w:rsidR="00ED0E01" w:rsidRDefault="00ED0E01" w:rsidP="00ED0E0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3223F1E" w14:textId="77777777" w:rsidR="00ED0E01" w:rsidRDefault="00ED0E01" w:rsidP="00ED0E01">
            <w:pPr>
              <w:snapToGrid w:val="0"/>
              <w:spacing w:after="0"/>
            </w:pPr>
          </w:p>
        </w:tc>
      </w:tr>
      <w:tr w:rsidR="00360205" w14:paraId="1C45FFFF"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35652" w14:textId="052172F9" w:rsidR="00360205" w:rsidRDefault="00360205" w:rsidP="00360205">
            <w:r>
              <w:lastRenderedPageBreak/>
              <w:t>Apple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832FCE" w14:textId="6F446577" w:rsidR="00360205" w:rsidRDefault="00360205" w:rsidP="00360205">
            <w:r>
              <w:t>Yes with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56A1C" w14:textId="77777777" w:rsidR="00360205" w:rsidRDefault="00360205" w:rsidP="00360205">
            <w:pPr>
              <w:snapToGrid w:val="0"/>
              <w:spacing w:after="0"/>
            </w:pPr>
            <w:r>
              <w:t>For preferred resource set, does “</w:t>
            </w: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r>
              <w:rPr>
                <w:rFonts w:ascii="Calibri" w:hAnsi="Calibri" w:cs="Calibri"/>
                <w:i/>
                <w:sz w:val="22"/>
              </w:rPr>
              <w:t>”</w:t>
            </w:r>
            <w:r w:rsidRPr="009A5AB6">
              <w:rPr>
                <w:rFonts w:ascii="Calibri" w:hAnsi="Calibri" w:cs="Calibri"/>
                <w:iCs/>
                <w:sz w:val="22"/>
              </w:rPr>
              <w:t xml:space="preserve"> </w:t>
            </w:r>
            <w:r w:rsidRPr="009A5AB6">
              <w:t>mean</w:t>
            </w:r>
            <w:r>
              <w:t xml:space="preserve">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3AF492F5" w14:textId="77777777" w:rsidR="00360205" w:rsidRDefault="00360205" w:rsidP="00360205">
            <w:pPr>
              <w:snapToGrid w:val="0"/>
              <w:spacing w:after="0"/>
            </w:pPr>
          </w:p>
          <w:p w14:paraId="70CDA529" w14:textId="53B6923A" w:rsidR="00360205" w:rsidRDefault="00360205" w:rsidP="00360205">
            <w:pPr>
              <w:spacing w:after="0"/>
            </w:pPr>
            <w:r>
              <w:t>For non-preferred resource set, UE-B may use this information also for its resource re-evaluation. Does “</w:t>
            </w:r>
            <w:r w:rsidRPr="00C92076">
              <w:rPr>
                <w:rFonts w:ascii="Calibri" w:hAnsi="Calibri" w:cs="Calibri"/>
                <w:i/>
                <w:iCs/>
                <w:sz w:val="22"/>
              </w:rPr>
              <w:t xml:space="preserve">UE-B excludes in its resource selection resource(s) belonging to the </w:t>
            </w:r>
            <w:r w:rsidRPr="00C92076">
              <w:rPr>
                <w:rFonts w:ascii="Calibri" w:hAnsi="Calibri" w:cs="Calibri"/>
                <w:i/>
                <w:sz w:val="22"/>
              </w:rPr>
              <w:t>non-preferred resource set</w:t>
            </w:r>
            <w:r w:rsidRPr="00C92076">
              <w:t>”</w:t>
            </w:r>
            <w:r>
              <w:t xml:space="preserve"> mean any resources in the non-preferred resource set will not be selected by UE-B? This may not work for multiple UE-A case.  </w:t>
            </w:r>
          </w:p>
        </w:tc>
      </w:tr>
      <w:tr w:rsidR="000C2B2B" w14:paraId="37229ED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CEB8F" w14:textId="7FA6B1B6" w:rsidR="000C2B2B" w:rsidRDefault="000C2B2B" w:rsidP="000C2B2B">
            <w:r w:rsidRPr="008F3643">
              <w:rPr>
                <w:rFonts w:ascii="Calibri" w:hAnsi="Calibri" w:cs="Calibri"/>
                <w:sz w:val="22"/>
                <w:szCs w:val="22"/>
              </w:rPr>
              <w:t>Nokia, NSB</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A59F00" w14:textId="38FC926C" w:rsidR="000C2B2B" w:rsidRDefault="000C2B2B" w:rsidP="000C2B2B">
            <w:r>
              <w:rPr>
                <w:rFonts w:ascii="Calibri" w:hAnsi="Calibri" w:cs="Calibri"/>
                <w:sz w:val="22"/>
                <w:szCs w:val="22"/>
              </w:rPr>
              <w:t>Yes, with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8A0416" w14:textId="77777777" w:rsidR="000C2B2B" w:rsidRPr="00D3662F" w:rsidRDefault="000C2B2B" w:rsidP="000C2B2B">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CBAB70" w14:textId="77777777" w:rsidR="000C2B2B" w:rsidRPr="00D3662F" w:rsidRDefault="000C2B2B" w:rsidP="000C2B2B">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17CD3A9" w14:textId="77777777" w:rsidR="000C2B2B" w:rsidRPr="00D3662F" w:rsidRDefault="000C2B2B" w:rsidP="000C2B2B">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3CD0CA6B" w14:textId="77777777" w:rsidR="000C2B2B" w:rsidRPr="00D8755D" w:rsidRDefault="000C2B2B" w:rsidP="000C2B2B">
            <w:pPr>
              <w:pStyle w:val="ListParagraph"/>
              <w:widowControl/>
              <w:numPr>
                <w:ilvl w:val="2"/>
                <w:numId w:val="11"/>
              </w:numPr>
              <w:overflowPunct/>
              <w:spacing w:before="0" w:after="0" w:line="240" w:lineRule="auto"/>
              <w:rPr>
                <w:rFonts w:ascii="Calibri" w:hAnsi="Calibri" w:cs="Calibri"/>
                <w:i/>
                <w:color w:val="auto"/>
                <w:sz w:val="22"/>
              </w:rPr>
            </w:pPr>
            <w:r w:rsidRPr="00D3662F">
              <w:rPr>
                <w:rFonts w:ascii="Calibri" w:hAnsi="Calibri" w:cs="Calibri"/>
                <w:i/>
                <w:iCs/>
                <w:sz w:val="22"/>
              </w:rPr>
              <w:t>UE-</w:t>
            </w:r>
            <w:r w:rsidRPr="00D8755D">
              <w:rPr>
                <w:rFonts w:ascii="Calibri" w:hAnsi="Calibri" w:cs="Calibri"/>
                <w:i/>
                <w:iCs/>
                <w:color w:val="auto"/>
                <w:sz w:val="22"/>
              </w:rPr>
              <w:t xml:space="preserve">B excludes in its resource selection resource(s) not belonging to the </w:t>
            </w:r>
            <w:r w:rsidRPr="00D8755D">
              <w:rPr>
                <w:rFonts w:ascii="Calibri" w:hAnsi="Calibri" w:cs="Calibri"/>
                <w:i/>
                <w:color w:val="auto"/>
                <w:sz w:val="22"/>
              </w:rPr>
              <w:t>preferred resource set</w:t>
            </w:r>
          </w:p>
          <w:p w14:paraId="30F24469" w14:textId="77777777" w:rsidR="000C2B2B" w:rsidRPr="00D8755D" w:rsidRDefault="000C2B2B" w:rsidP="000C2B2B">
            <w:pPr>
              <w:pStyle w:val="ListParagraph"/>
              <w:widowControl/>
              <w:numPr>
                <w:ilvl w:val="3"/>
                <w:numId w:val="11"/>
              </w:numPr>
              <w:overflowPunct/>
              <w:spacing w:before="0" w:after="0" w:line="240" w:lineRule="auto"/>
              <w:rPr>
                <w:rFonts w:ascii="Calibri" w:hAnsi="Calibri" w:cs="Calibri"/>
                <w:i/>
                <w:color w:val="auto"/>
                <w:sz w:val="22"/>
              </w:rPr>
            </w:pPr>
            <w:r w:rsidRPr="00D8755D">
              <w:rPr>
                <w:rFonts w:ascii="Calibri" w:hAnsi="Calibri" w:cs="Calibri" w:hint="eastAsia"/>
                <w:i/>
                <w:color w:val="auto"/>
                <w:sz w:val="22"/>
              </w:rPr>
              <w:t>F</w:t>
            </w:r>
            <w:r w:rsidRPr="00D8755D">
              <w:rPr>
                <w:rFonts w:ascii="Calibri" w:hAnsi="Calibri" w:cs="Calibri"/>
                <w:i/>
                <w:color w:val="auto"/>
                <w:sz w:val="22"/>
              </w:rPr>
              <w:t xml:space="preserve">FS: Details including condition that UE-B takes resource(s) </w:t>
            </w:r>
            <w:r w:rsidRPr="00D8755D">
              <w:rPr>
                <w:rFonts w:ascii="Calibri" w:hAnsi="Calibri" w:cs="Calibri"/>
                <w:i/>
                <w:iCs/>
                <w:color w:val="auto"/>
                <w:sz w:val="22"/>
              </w:rPr>
              <w:t xml:space="preserve">not belonging to the </w:t>
            </w:r>
            <w:r w:rsidRPr="00D8755D">
              <w:rPr>
                <w:rFonts w:ascii="Calibri" w:hAnsi="Calibri" w:cs="Calibri"/>
                <w:i/>
                <w:color w:val="auto"/>
                <w:sz w:val="22"/>
              </w:rPr>
              <w:t xml:space="preserve">preferred resource set into account in </w:t>
            </w:r>
            <w:r w:rsidRPr="00D8755D">
              <w:rPr>
                <w:rFonts w:ascii="Calibri" w:hAnsi="Calibri" w:cs="Calibri"/>
                <w:i/>
                <w:iCs/>
                <w:color w:val="auto"/>
                <w:sz w:val="22"/>
              </w:rPr>
              <w:t>its resource selection</w:t>
            </w:r>
          </w:p>
          <w:p w14:paraId="59374C4E" w14:textId="77777777" w:rsidR="000C2B2B" w:rsidRPr="00D3662F" w:rsidRDefault="000C2B2B" w:rsidP="000C2B2B">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773636" w14:textId="77777777" w:rsidR="000C2B2B" w:rsidRDefault="000C2B2B" w:rsidP="000C2B2B">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sidRPr="00D3662F">
              <w:rPr>
                <w:rFonts w:ascii="Calibri" w:hAnsi="Calibri" w:cs="Calibri"/>
                <w:i/>
                <w:sz w:val="22"/>
              </w:rPr>
              <w:t>non-preferred resource set</w:t>
            </w:r>
          </w:p>
          <w:p w14:paraId="2D678258" w14:textId="77777777" w:rsidR="000C2B2B" w:rsidRPr="00D3662F" w:rsidRDefault="000C2B2B" w:rsidP="000C2B2B">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70043CE" w14:textId="77777777" w:rsidR="000C2B2B" w:rsidRDefault="000C2B2B" w:rsidP="000C2B2B">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0362DDF" w14:textId="77777777" w:rsidR="000C2B2B" w:rsidRDefault="000C2B2B" w:rsidP="000C2B2B">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 xml:space="preserve">used for its </w:t>
            </w:r>
            <w:r w:rsidRPr="00DA1760">
              <w:rPr>
                <w:rFonts w:ascii="Calibri" w:hAnsi="Calibri" w:cs="Calibri"/>
                <w:i/>
                <w:sz w:val="22"/>
              </w:rPr>
              <w:lastRenderedPageBreak/>
              <w:t>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DD17282" w14:textId="77777777" w:rsidR="000C2B2B" w:rsidRDefault="000C2B2B" w:rsidP="000C2B2B">
            <w:pPr>
              <w:snapToGrid w:val="0"/>
              <w:spacing w:after="0"/>
            </w:pPr>
          </w:p>
        </w:tc>
      </w:tr>
      <w:tr w:rsidR="00F12AAF" w14:paraId="151245C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05CB5" w14:textId="0C3E6607" w:rsidR="00F12AAF" w:rsidRPr="008F3643" w:rsidRDefault="00F12AAF" w:rsidP="00F12AAF">
            <w:pPr>
              <w:rPr>
                <w:rFonts w:ascii="Calibri" w:hAnsi="Calibri" w:cs="Calibri"/>
                <w:sz w:val="22"/>
                <w:szCs w:val="22"/>
              </w:rPr>
            </w:pPr>
            <w:r>
              <w:rPr>
                <w:rFonts w:hint="eastAsia"/>
                <w:lang w:eastAsia="zh-CN"/>
              </w:rPr>
              <w:lastRenderedPageBreak/>
              <w:t>Z</w:t>
            </w:r>
            <w:r>
              <w:rPr>
                <w:lang w:eastAsia="zh-CN"/>
              </w:rPr>
              <w:t>TE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15FC1" w14:textId="50DCC819" w:rsidR="00F12AAF" w:rsidRDefault="00F12AAF" w:rsidP="00F12AAF">
            <w:pPr>
              <w:rPr>
                <w:rFonts w:ascii="Calibri" w:hAnsi="Calibri" w:cs="Calibri"/>
                <w:sz w:val="22"/>
                <w:szCs w:val="22"/>
              </w:rPr>
            </w:pPr>
            <w:r>
              <w:rPr>
                <w:lang w:eastAsia="zh-CN"/>
              </w:rPr>
              <w:t>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B313FA" w14:textId="40F551B5" w:rsidR="00F12AAF" w:rsidRPr="00DA1760" w:rsidRDefault="00F12AAF" w:rsidP="00F12AAF">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020416" w14:paraId="7933024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38B333" w14:textId="2A6B7FEF" w:rsidR="00020416" w:rsidRDefault="00020416" w:rsidP="00F12AAF">
            <w:pPr>
              <w:rPr>
                <w:lang w:eastAsia="zh-CN"/>
              </w:rPr>
            </w:pPr>
            <w:r>
              <w:rPr>
                <w:rFonts w:hint="eastAsia"/>
                <w:lang w:eastAsia="zh-CN"/>
              </w:rPr>
              <w:t>N</w:t>
            </w:r>
            <w:r>
              <w:rPr>
                <w:lang w:eastAsia="zh-CN"/>
              </w:rPr>
              <w:t>EC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F8510" w14:textId="681ECEA1" w:rsidR="00020416" w:rsidRDefault="00020416" w:rsidP="00F12AAF">
            <w:pPr>
              <w:rPr>
                <w:lang w:eastAsia="zh-CN"/>
              </w:rPr>
            </w:pPr>
            <w:r>
              <w:rPr>
                <w:lang w:eastAsia="zh-CN"/>
              </w:rPr>
              <w:t xml:space="preserve">No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0B956" w14:textId="48DB7F62" w:rsidR="00020416" w:rsidRDefault="00020416" w:rsidP="00020416">
            <w:pPr>
              <w:spacing w:after="0"/>
              <w:jc w:val="both"/>
              <w:rPr>
                <w:lang w:eastAsia="zh-CN"/>
              </w:rPr>
            </w:pPr>
            <w:r>
              <w:rPr>
                <w:rFonts w:hint="eastAsia"/>
                <w:lang w:eastAsia="zh-CN"/>
              </w:rPr>
              <w:t>W</w:t>
            </w:r>
            <w:r>
              <w:rPr>
                <w:lang w:eastAsia="zh-CN"/>
              </w:rPr>
              <w:t>e prefer the version from E///. Current version seems to restrict UE-B to use only the resources within the preferred set.</w:t>
            </w:r>
          </w:p>
        </w:tc>
      </w:tr>
      <w:tr w:rsidR="004C59C4" w14:paraId="2B9B307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529AD" w14:textId="0173206E" w:rsidR="004C59C4" w:rsidRDefault="004C59C4" w:rsidP="004C59C4">
            <w:pPr>
              <w:rPr>
                <w:lang w:eastAsia="zh-CN"/>
              </w:rPr>
            </w:pPr>
            <w:r w:rsidRPr="0091236F">
              <w:rPr>
                <w:rFonts w:ascii="Calibri" w:eastAsiaTheme="minorEastAsia" w:hAnsi="Calibri" w:cs="Calibri"/>
                <w:lang w:eastAsia="ko-KR"/>
              </w:rPr>
              <w:t>LG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5CAA09" w14:textId="38AFCEC3" w:rsidR="004C59C4" w:rsidRDefault="004C59C4" w:rsidP="004C59C4">
            <w:pPr>
              <w:rPr>
                <w:lang w:eastAsia="zh-CN"/>
              </w:rPr>
            </w:pPr>
            <w:r w:rsidRPr="0091236F">
              <w:rPr>
                <w:rFonts w:ascii="Calibri" w:eastAsiaTheme="minorEastAsia" w:hAnsi="Calibri" w:cs="Calibri"/>
                <w:lang w:eastAsia="ko-KR"/>
              </w:rP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41375" w14:textId="4B9BEE86" w:rsidR="004C59C4" w:rsidRDefault="004C59C4" w:rsidP="004C59C4">
            <w:pPr>
              <w:spacing w:after="0"/>
              <w:jc w:val="both"/>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 xml:space="preserve">or whether UE-B’s sensing is used or not. We can focus on only how UE-B use the inter-UE coordination information when the UE-B receive it. </w:t>
            </w:r>
          </w:p>
        </w:tc>
      </w:tr>
      <w:tr w:rsidR="0043137E" w14:paraId="4FA0516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BCEB3" w14:textId="28CD87EE" w:rsidR="0043137E" w:rsidRPr="0091236F" w:rsidRDefault="0043137E" w:rsidP="0043137E">
            <w:pPr>
              <w:rPr>
                <w:rFonts w:ascii="Calibri" w:eastAsiaTheme="minorEastAsia" w:hAnsi="Calibri" w:cs="Calibri"/>
                <w:lang w:eastAsia="ko-KR"/>
              </w:rPr>
            </w:pPr>
            <w:r>
              <w:t xml:space="preserve">Lenovo/Motorola Mobility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58C50" w14:textId="6FE47C91" w:rsidR="0043137E" w:rsidRPr="0091236F" w:rsidRDefault="0043137E" w:rsidP="0043137E">
            <w:pPr>
              <w:rPr>
                <w:rFonts w:ascii="Calibri" w:eastAsiaTheme="minorEastAsia" w:hAnsi="Calibri" w:cs="Calibri"/>
                <w:lang w:eastAsia="ko-KR"/>
              </w:rPr>
            </w:pPr>
            <w:proofErr w:type="gramStart"/>
            <w:r>
              <w:t>Yes</w:t>
            </w:r>
            <w:proofErr w:type="gramEnd"/>
            <w:r>
              <w:t xml:space="preserve"> with comments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BAEFA" w14:textId="77777777" w:rsidR="0043137E" w:rsidRDefault="0043137E" w:rsidP="0043137E">
            <w:pPr>
              <w:jc w:val="both"/>
              <w:rPr>
                <w:rFonts w:eastAsiaTheme="minorHAnsi"/>
                <w:color w:val="auto"/>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28C480AB" w14:textId="77777777" w:rsidR="0043137E" w:rsidRPr="006D15F5" w:rsidRDefault="0043137E" w:rsidP="0043137E">
            <w:pPr>
              <w:spacing w:after="0"/>
              <w:jc w:val="both"/>
              <w:rPr>
                <w:rFonts w:ascii="Calibri" w:eastAsiaTheme="minorEastAsia" w:hAnsi="Calibri" w:cs="Calibri"/>
                <w:b/>
                <w:i/>
                <w:sz w:val="22"/>
                <w:szCs w:val="22"/>
                <w:highlight w:val="cyan"/>
                <w:lang w:val="en-US" w:eastAsia="ko-KR"/>
              </w:rPr>
            </w:pPr>
          </w:p>
          <w:p w14:paraId="1588DD6A" w14:textId="77777777" w:rsidR="0043137E" w:rsidRPr="00D3662F" w:rsidRDefault="0043137E" w:rsidP="0043137E">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2F550" w14:textId="77777777" w:rsidR="0043137E" w:rsidRPr="00D3662F" w:rsidRDefault="0043137E" w:rsidP="0043137E">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0CA9D4AF" w14:textId="77777777" w:rsidR="0043137E" w:rsidRPr="00D3662F" w:rsidRDefault="0043137E" w:rsidP="0043137E">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6A50F026" w14:textId="77777777" w:rsidR="0043137E" w:rsidRDefault="0043137E" w:rsidP="0043137E">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E19D2F2" w14:textId="77777777" w:rsidR="0043137E" w:rsidRPr="009A5D7A" w:rsidRDefault="0043137E" w:rsidP="0043137E">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FBE7264" w14:textId="77777777" w:rsidR="0043137E" w:rsidRPr="009A5D7A" w:rsidRDefault="0043137E" w:rsidP="0043137E">
            <w:pPr>
              <w:pStyle w:val="ListParagraph"/>
              <w:numPr>
                <w:ilvl w:val="3"/>
                <w:numId w:val="11"/>
              </w:numPr>
              <w:rPr>
                <w:rFonts w:ascii="Calibri" w:hAnsi="Calibri" w:cs="Calibri"/>
                <w:i/>
                <w:color w:val="FF0000"/>
                <w:sz w:val="22"/>
              </w:rPr>
            </w:pPr>
            <w:r>
              <w:rPr>
                <w:rFonts w:ascii="Calibri" w:hAnsi="Calibri" w:cs="Calibri"/>
                <w:i/>
                <w:color w:val="FF0000"/>
                <w:sz w:val="22"/>
              </w:rPr>
              <w:t xml:space="preserve">Details including when UE-B </w:t>
            </w:r>
            <w:r w:rsidRPr="009A5D7A">
              <w:rPr>
                <w:rFonts w:ascii="Calibri" w:hAnsi="Calibri" w:cs="Calibri"/>
                <w:i/>
                <w:color w:val="FF0000"/>
                <w:sz w:val="22"/>
              </w:rPr>
              <w:t>resources are fully/partially overlapping with the preferred resource set</w:t>
            </w:r>
          </w:p>
          <w:p w14:paraId="4837566C" w14:textId="77777777" w:rsidR="0043137E" w:rsidRPr="00D3662F" w:rsidRDefault="0043137E" w:rsidP="0043137E">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DFB3CE3" w14:textId="77777777" w:rsidR="0043137E" w:rsidRDefault="0043137E" w:rsidP="0043137E">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7A5B8729" w14:textId="77777777" w:rsidR="0043137E" w:rsidRPr="00D3662F" w:rsidRDefault="0043137E" w:rsidP="0043137E">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45D20AA" w14:textId="77777777" w:rsidR="0043137E" w:rsidRDefault="0043137E" w:rsidP="0043137E">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23BADB79" w14:textId="77777777" w:rsidR="0043137E" w:rsidRDefault="0043137E" w:rsidP="0043137E">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8B48006" w14:textId="77777777" w:rsidR="0043137E" w:rsidRDefault="0043137E" w:rsidP="0043137E">
            <w:pPr>
              <w:spacing w:after="0"/>
              <w:jc w:val="both"/>
              <w:rPr>
                <w:rFonts w:ascii="Calibri" w:eastAsiaTheme="minorEastAsia" w:hAnsi="Calibri" w:cs="Calibri" w:hint="eastAsia"/>
                <w:lang w:eastAsia="ko-KR"/>
              </w:rPr>
            </w:pPr>
          </w:p>
        </w:tc>
      </w:tr>
    </w:tbl>
    <w:p w14:paraId="7DD82FB2" w14:textId="77777777" w:rsidR="00071364" w:rsidRDefault="00071364" w:rsidP="00B168BA">
      <w:pPr>
        <w:spacing w:after="0"/>
        <w:jc w:val="both"/>
        <w:rPr>
          <w:rFonts w:ascii="Calibri" w:eastAsiaTheme="minorEastAsia" w:hAnsi="Calibri" w:cs="Calibri"/>
          <w:sz w:val="22"/>
          <w:szCs w:val="22"/>
          <w:lang w:val="en-US" w:eastAsia="ko-KR"/>
        </w:rPr>
      </w:pPr>
    </w:p>
    <w:p w14:paraId="69AAB05B" w14:textId="77777777" w:rsidR="00071364" w:rsidRDefault="00071364" w:rsidP="00B168BA">
      <w:pPr>
        <w:spacing w:after="0"/>
        <w:jc w:val="both"/>
        <w:rPr>
          <w:rFonts w:ascii="Calibri" w:eastAsiaTheme="minorEastAsia" w:hAnsi="Calibri" w:cs="Calibri"/>
          <w:sz w:val="22"/>
          <w:szCs w:val="22"/>
          <w:lang w:val="en-US" w:eastAsia="ko-KR"/>
        </w:rPr>
      </w:pPr>
    </w:p>
    <w:p w14:paraId="17E0FC99" w14:textId="6C314A57" w:rsidR="00071364" w:rsidRDefault="00071364" w:rsidP="0007136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2058156B" w14:textId="77777777" w:rsidR="00071364" w:rsidRPr="00D3662F" w:rsidRDefault="00071364" w:rsidP="00B168BA">
      <w:pPr>
        <w:spacing w:after="0"/>
        <w:jc w:val="both"/>
        <w:rPr>
          <w:rFonts w:ascii="Calibri" w:eastAsiaTheme="minorEastAsia" w:hAnsi="Calibri" w:cs="Calibri"/>
          <w:sz w:val="22"/>
          <w:szCs w:val="22"/>
          <w:lang w:val="en-US" w:eastAsia="ko-KR"/>
        </w:rPr>
      </w:pPr>
    </w:p>
    <w:p w14:paraId="03921D2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77426AD" w14:textId="77777777" w:rsidR="00B168BA" w:rsidRPr="00D3662F"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DFC6A5A" w14:textId="77777777" w:rsidR="00B168BA" w:rsidRPr="00E24C0A"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lastRenderedPageBreak/>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3788DEAE"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3E0B014" w14:textId="77777777" w:rsidR="007230F9" w:rsidRDefault="007230F9"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071364" w14:paraId="77026247"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054B7" w14:textId="77777777" w:rsidR="00071364" w:rsidRDefault="00071364"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E9C64" w14:textId="77777777" w:rsidR="00071364" w:rsidRDefault="00071364" w:rsidP="00264C5F">
            <w:r>
              <w:rPr>
                <w:rFonts w:ascii="Calibri" w:eastAsiaTheme="minorEastAsia" w:hAnsi="Calibri" w:cs="Calibri"/>
                <w:b/>
                <w:sz w:val="22"/>
                <w:szCs w:val="22"/>
                <w:lang w:eastAsia="ko-KR"/>
              </w:rPr>
              <w:t>Yes or 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26CBD" w14:textId="77777777" w:rsidR="00071364" w:rsidRDefault="00071364" w:rsidP="00264C5F">
            <w:r>
              <w:rPr>
                <w:rFonts w:ascii="Calibri" w:eastAsiaTheme="minorEastAsia" w:hAnsi="Calibri" w:cs="Calibri"/>
                <w:b/>
                <w:sz w:val="22"/>
                <w:szCs w:val="22"/>
                <w:lang w:eastAsia="ko-KR"/>
              </w:rPr>
              <w:t>Comment</w:t>
            </w:r>
          </w:p>
        </w:tc>
      </w:tr>
      <w:tr w:rsidR="00071364" w14:paraId="5977B576"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132E8" w14:textId="1E4500CE" w:rsidR="00071364" w:rsidRDefault="00923146" w:rsidP="00264C5F">
            <w:r w:rsidRPr="00923146">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AC486" w14:textId="25DD6610" w:rsidR="00071364" w:rsidRDefault="0001506C" w:rsidP="00264C5F">
            <w:r>
              <w:rPr>
                <w:rFonts w:ascii="Calibri" w:eastAsia="MS Mincho" w:hAnsi="Calibri" w:cs="Calibri"/>
                <w:sz w:val="22"/>
                <w:szCs w:val="22"/>
                <w:lang w:eastAsia="ja-JP"/>
              </w:rP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22503" w14:textId="02988CE7" w:rsidR="00CC2340" w:rsidRDefault="00CC2340"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r w:rsidR="0033144C">
              <w:rPr>
                <w:rFonts w:ascii="Calibri" w:eastAsiaTheme="minorEastAsia" w:hAnsi="Calibri" w:cs="Calibri"/>
                <w:bCs/>
                <w:iCs/>
                <w:sz w:val="22"/>
                <w:szCs w:val="22"/>
                <w:lang w:eastAsia="ko-KR"/>
              </w:rPr>
              <w:t xml:space="preserve"> </w:t>
            </w:r>
          </w:p>
          <w:p w14:paraId="31622F7E" w14:textId="5FF04BA2" w:rsidR="0033144C" w:rsidRDefault="0033144C"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5BB13FD5" w14:textId="77777777" w:rsidR="00CC2340" w:rsidRDefault="00CC2340" w:rsidP="00880AC8">
            <w:pPr>
              <w:spacing w:after="0"/>
              <w:jc w:val="both"/>
              <w:rPr>
                <w:rFonts w:ascii="Calibri" w:eastAsiaTheme="minorEastAsia" w:hAnsi="Calibri" w:cs="Calibri"/>
                <w:b/>
                <w:i/>
                <w:sz w:val="22"/>
                <w:szCs w:val="22"/>
                <w:highlight w:val="cyan"/>
                <w:lang w:eastAsia="ko-KR"/>
              </w:rPr>
            </w:pPr>
          </w:p>
          <w:p w14:paraId="640E72DF" w14:textId="3232A358" w:rsidR="00880AC8" w:rsidRPr="00D3662F" w:rsidRDefault="00880AC8" w:rsidP="00880AC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959B4D9" w14:textId="77777777" w:rsidR="00880AC8" w:rsidRPr="00D3662F" w:rsidRDefault="00880AC8" w:rsidP="00880AC8">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2691232" w14:textId="04750B42" w:rsidR="00880AC8" w:rsidRPr="00CC2340" w:rsidRDefault="00880AC8" w:rsidP="00880AC8">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CC2340">
              <w:rPr>
                <w:rFonts w:ascii="Calibri" w:eastAsiaTheme="minorEastAsia" w:hAnsi="Calibri" w:cs="Calibri"/>
                <w:i/>
                <w:color w:val="FF0000"/>
                <w:sz w:val="22"/>
              </w:rPr>
              <w:t xml:space="preserve">UE-B indicates whether </w:t>
            </w:r>
            <w:r w:rsidR="000F571E">
              <w:rPr>
                <w:rFonts w:ascii="Calibri" w:eastAsiaTheme="minorEastAsia" w:hAnsi="Calibri" w:cs="Calibri"/>
                <w:i/>
                <w:color w:val="FF0000"/>
                <w:sz w:val="22"/>
              </w:rPr>
              <w:t xml:space="preserve">feedback on </w:t>
            </w:r>
            <w:r w:rsidR="00CC2340" w:rsidRPr="00CC2340">
              <w:rPr>
                <w:rFonts w:ascii="Calibri" w:hAnsi="Calibri" w:cs="Calibri"/>
                <w:i/>
                <w:color w:val="FF0000"/>
                <w:sz w:val="22"/>
              </w:rPr>
              <w:t xml:space="preserve">expected/potential resource conflict </w:t>
            </w:r>
            <w:r w:rsidR="00CC2340">
              <w:rPr>
                <w:rFonts w:ascii="Calibri" w:hAnsi="Calibri" w:cs="Calibri"/>
                <w:i/>
                <w:color w:val="FF0000"/>
                <w:sz w:val="22"/>
              </w:rPr>
              <w:t xml:space="preserve">detection </w:t>
            </w:r>
            <w:r w:rsidR="00CC2340" w:rsidRPr="00CC2340">
              <w:rPr>
                <w:rFonts w:ascii="Calibri" w:hAnsi="Calibri" w:cs="Calibri"/>
                <w:i/>
                <w:color w:val="FF0000"/>
                <w:sz w:val="22"/>
              </w:rPr>
              <w:t xml:space="preserve">is </w:t>
            </w:r>
            <w:r w:rsidR="000F571E">
              <w:rPr>
                <w:rFonts w:ascii="Calibri" w:hAnsi="Calibri" w:cs="Calibri"/>
                <w:i/>
                <w:color w:val="FF0000"/>
                <w:sz w:val="22"/>
              </w:rPr>
              <w:t>requested</w:t>
            </w:r>
          </w:p>
          <w:p w14:paraId="217BA886" w14:textId="7593FA3A" w:rsidR="00880AC8" w:rsidRPr="00E24C0A" w:rsidRDefault="00880AC8" w:rsidP="00880AC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0033144C" w:rsidRPr="0033144C">
              <w:rPr>
                <w:rFonts w:ascii="Calibri" w:hAnsi="Calibri" w:cs="Calibri"/>
                <w:i/>
                <w:color w:val="FF0000"/>
                <w:sz w:val="22"/>
              </w:rPr>
              <w:t xml:space="preserve">can </w:t>
            </w:r>
            <w:r w:rsidRPr="00D3662F">
              <w:rPr>
                <w:rFonts w:ascii="Calibri" w:hAnsi="Calibri" w:cs="Calibri"/>
                <w:i/>
                <w:sz w:val="22"/>
              </w:rPr>
              <w:t>reselect</w:t>
            </w:r>
            <w:r w:rsidRPr="0033144C">
              <w:rPr>
                <w:rFonts w:ascii="Calibri" w:hAnsi="Calibri" w:cs="Calibri"/>
                <w:i/>
                <w:strike/>
                <w:color w:val="FF0000"/>
                <w:sz w:val="22"/>
              </w:rPr>
              <w:t>s</w:t>
            </w:r>
            <w:r w:rsidRPr="00D3662F">
              <w:rPr>
                <w:rFonts w:ascii="Calibri" w:hAnsi="Calibri" w:cs="Calibri"/>
                <w:i/>
                <w:sz w:val="22"/>
              </w:rPr>
              <w:t xml:space="preserve"> resource(s) </w:t>
            </w:r>
            <w:r w:rsidR="0033144C" w:rsidRPr="0033144C">
              <w:rPr>
                <w:rFonts w:ascii="Calibri" w:hAnsi="Calibri" w:cs="Calibri"/>
                <w:i/>
                <w:color w:val="FF0000"/>
                <w:sz w:val="22"/>
              </w:rPr>
              <w:t xml:space="preserve">reserved for transmission </w:t>
            </w:r>
            <w:r w:rsidRPr="0033144C">
              <w:rPr>
                <w:rFonts w:ascii="Calibri" w:hAnsi="Calibri" w:cs="Calibri"/>
                <w:i/>
                <w:strike/>
                <w:color w:val="FF0000"/>
                <w:sz w:val="22"/>
              </w:rPr>
              <w:t>to be used for its transmission</w:t>
            </w:r>
            <w:r w:rsidRPr="0033144C">
              <w:rPr>
                <w:rFonts w:ascii="Calibri" w:hAnsi="Calibri" w:cs="Calibri"/>
                <w:i/>
                <w:color w:val="FF0000"/>
                <w:sz w:val="22"/>
              </w:rPr>
              <w:t xml:space="preserve"> </w:t>
            </w:r>
            <w:r>
              <w:rPr>
                <w:rFonts w:ascii="Calibri" w:hAnsi="Calibri" w:cs="Calibri"/>
                <w:i/>
                <w:sz w:val="22"/>
              </w:rPr>
              <w:t xml:space="preserve">when the </w:t>
            </w:r>
            <w:r w:rsidR="0033144C" w:rsidRPr="0033144C">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1FFCDF4B" w14:textId="77777777" w:rsidR="00880AC8" w:rsidRDefault="00880AC8" w:rsidP="00880AC8">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AA22525" w14:textId="77777777" w:rsidR="00071364" w:rsidRPr="00880AC8" w:rsidRDefault="00071364" w:rsidP="00923146">
            <w:pPr>
              <w:rPr>
                <w:lang w:val="en-US"/>
              </w:rPr>
            </w:pPr>
          </w:p>
        </w:tc>
      </w:tr>
      <w:tr w:rsidR="00242F05" w14:paraId="3830BBDC"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95279" w14:textId="7E656304" w:rsidR="00242F05" w:rsidRDefault="00242F05" w:rsidP="00242F05">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DC74C" w14:textId="12948F29" w:rsidR="00242F05" w:rsidRDefault="00242F05" w:rsidP="00242F05">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B37233" w14:textId="6844D15D" w:rsidR="00242F05" w:rsidRDefault="00242F05" w:rsidP="00242F05">
            <w:pPr>
              <w:snapToGrid w:val="0"/>
              <w:spacing w:after="0"/>
            </w:pPr>
            <w:r>
              <w:t>We are supportive of this proposal.</w:t>
            </w:r>
          </w:p>
        </w:tc>
      </w:tr>
      <w:tr w:rsidR="00242F05" w14:paraId="574C1C41"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3BCA4" w14:textId="2848733B" w:rsidR="00242F05" w:rsidRDefault="00CB5DD8" w:rsidP="00242F05">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88B19F" w14:textId="073062FC" w:rsidR="00242F05" w:rsidRDefault="00CB5DD8" w:rsidP="00242F05">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FC38B" w14:textId="77777777" w:rsidR="00CB5DD8" w:rsidRDefault="00CB5DD8" w:rsidP="00CB5DD8">
            <w:pPr>
              <w:rPr>
                <w:rFonts w:ascii="Calibri" w:eastAsia="MS Mincho" w:hAnsi="Calibri" w:cs="Calibri"/>
                <w:sz w:val="22"/>
                <w:szCs w:val="22"/>
                <w:lang w:eastAsia="ja-JP"/>
              </w:rPr>
            </w:pPr>
            <w:r>
              <w:rPr>
                <w:rFonts w:ascii="Calibri" w:eastAsia="MS Mincho" w:hAnsi="Calibri" w:cs="Calibri"/>
                <w:sz w:val="22"/>
                <w:szCs w:val="22"/>
                <w:lang w:eastAsia="ja-JP"/>
              </w:rPr>
              <w:t>In our view,</w:t>
            </w:r>
            <w:r w:rsidRPr="00F31033">
              <w:rPr>
                <w:rFonts w:ascii="Calibri" w:eastAsia="MS Mincho" w:hAnsi="Calibri" w:cs="Calibri"/>
                <w:sz w:val="22"/>
                <w:szCs w:val="22"/>
                <w:lang w:eastAsia="ja-JP"/>
              </w:rPr>
              <w:t xml:space="preserve"> Scheme 2 can be triggered at UE-A</w:t>
            </w:r>
            <w:r>
              <w:rPr>
                <w:rFonts w:ascii="Calibri" w:eastAsia="MS Mincho" w:hAnsi="Calibri" w:cs="Calibri"/>
                <w:sz w:val="22"/>
                <w:szCs w:val="22"/>
                <w:lang w:eastAsia="ja-JP"/>
              </w:rPr>
              <w:t xml:space="preserve">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463D7AEC" w14:textId="77777777" w:rsidR="00CB5DD8" w:rsidRPr="00D3662F" w:rsidRDefault="00CB5DD8" w:rsidP="00CB5DD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3FA177E4" w14:textId="77777777" w:rsidR="00CB5DD8" w:rsidRPr="00D3662F"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0813C99" w14:textId="77777777" w:rsidR="00CB5DD8" w:rsidRPr="00E24C0A" w:rsidRDefault="00CB5DD8" w:rsidP="00CB5DD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8FE7A18" w14:textId="77777777" w:rsidR="00CB5DD8" w:rsidRDefault="00CB5DD8" w:rsidP="00CB5DD8">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FS: Details including condition</w:t>
            </w:r>
            <w:r w:rsidRPr="00590FE5">
              <w:rPr>
                <w:rFonts w:ascii="Calibri" w:hAnsi="Calibri" w:cs="Calibri"/>
                <w:i/>
                <w:color w:val="FF0000"/>
                <w:sz w:val="22"/>
              </w:rPr>
              <w:t xml:space="preserve">(s) </w:t>
            </w:r>
            <w:r>
              <w:rPr>
                <w:rFonts w:ascii="Calibri" w:hAnsi="Calibri" w:cs="Calibri"/>
                <w:i/>
                <w:sz w:val="22"/>
              </w:rPr>
              <w:t xml:space="preserve">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the resource(s) is indicated with expected/potential resource conflict </w:t>
            </w:r>
          </w:p>
          <w:p w14:paraId="6B131CFE" w14:textId="059ED39F" w:rsidR="00242F05" w:rsidRDefault="00CB5DD8" w:rsidP="00CB5DD8">
            <w:pPr>
              <w:pStyle w:val="ListParagraph"/>
              <w:numPr>
                <w:ilvl w:val="2"/>
                <w:numId w:val="11"/>
              </w:numPr>
              <w:snapToGrid w:val="0"/>
              <w:spacing w:after="0"/>
            </w:pPr>
            <w:r w:rsidRPr="00CB5DD8">
              <w:rPr>
                <w:rFonts w:ascii="Calibri" w:hAnsi="Calibri" w:cs="Calibri"/>
                <w:i/>
                <w:color w:val="FF0000"/>
                <w:sz w:val="22"/>
              </w:rPr>
              <w:t xml:space="preserve">FFS: Details including (pre)configuration and </w:t>
            </w:r>
            <w:r w:rsidRPr="00CB5DD8">
              <w:rPr>
                <w:rFonts w:ascii="Calibri" w:hAnsi="Calibri" w:cs="Calibri"/>
                <w:i/>
                <w:color w:val="FF0000"/>
                <w:sz w:val="22"/>
              </w:rPr>
              <w:lastRenderedPageBreak/>
              <w:t>corresponding indication of UE-B’s ability to reseslect resource(s) upon receiving the indication</w:t>
            </w:r>
          </w:p>
        </w:tc>
      </w:tr>
      <w:tr w:rsidR="00494249" w14:paraId="3A3BF619"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B0415E" w14:textId="3131F20C" w:rsidR="00494249" w:rsidRDefault="00494249" w:rsidP="00494249">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87E4D" w14:textId="641F7778" w:rsidR="00494249" w:rsidRDefault="00494249" w:rsidP="00494249">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A230EF" w14:textId="7A0EF415" w:rsidR="00494249" w:rsidRDefault="00494249" w:rsidP="00494249">
            <w:pPr>
              <w:rPr>
                <w:rFonts w:ascii="Calibri" w:eastAsia="MS Mincho" w:hAnsi="Calibri" w:cs="Calibri"/>
                <w:sz w:val="22"/>
                <w:szCs w:val="22"/>
                <w:lang w:eastAsia="ja-JP"/>
              </w:rPr>
            </w:pPr>
          </w:p>
        </w:tc>
      </w:tr>
      <w:tr w:rsidR="00360205" w14:paraId="2189FE6C"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5656B" w14:textId="4AD1B690"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084E0" w14:textId="6A557DEA" w:rsidR="00360205" w:rsidRDefault="00360205" w:rsidP="00360205">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565866" w14:textId="6CCC756A" w:rsidR="00360205" w:rsidRDefault="00360205" w:rsidP="00360205">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0C2B2B" w14:paraId="1BD8E21F"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1601F" w14:textId="7A10983A" w:rsidR="000C2B2B" w:rsidRDefault="000C2B2B" w:rsidP="000C2B2B">
            <w:r w:rsidRPr="008F3643">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16612" w14:textId="69ACD976" w:rsidR="000C2B2B" w:rsidRDefault="000C2B2B" w:rsidP="000C2B2B">
            <w:r>
              <w:rPr>
                <w:rFonts w:ascii="Calibri" w:hAnsi="Calibri" w:cs="Calibri"/>
                <w:sz w:val="22"/>
                <w:szCs w:val="22"/>
              </w:rP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58E17" w14:textId="77777777" w:rsidR="000C2B2B" w:rsidRDefault="000C2B2B" w:rsidP="000C2B2B"/>
        </w:tc>
      </w:tr>
      <w:tr w:rsidR="00F12AAF" w14:paraId="4CCEA38B"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E9B606" w14:textId="245A1FE2"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F8EA89" w14:textId="3085FA0B" w:rsidR="00F12AAF" w:rsidRDefault="00F12AAF" w:rsidP="00F12AAF">
            <w:pPr>
              <w:rPr>
                <w:rFonts w:ascii="Calibri" w:hAnsi="Calibri" w:cs="Calibri"/>
                <w:sz w:val="22"/>
                <w:szCs w:val="22"/>
              </w:rPr>
            </w:pPr>
            <w:r>
              <w:rPr>
                <w:rFonts w:hint="eastAsia"/>
                <w:lang w:eastAsia="zh-CN"/>
              </w:rPr>
              <w:t>Y</w:t>
            </w:r>
            <w:r>
              <w:rPr>
                <w:lang w:eastAsia="zh-CN"/>
              </w:rPr>
              <w:t xml:space="preserve">es </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D642C7" w14:textId="77777777" w:rsidR="00F12AAF" w:rsidRDefault="00F12AAF" w:rsidP="00F12AAF">
            <w:pPr>
              <w:snapToGrid w:val="0"/>
              <w:spacing w:after="0"/>
              <w:rPr>
                <w:lang w:eastAsia="zh-CN"/>
              </w:rPr>
            </w:pPr>
            <w:r>
              <w:rPr>
                <w:rFonts w:hint="eastAsia"/>
                <w:lang w:eastAsia="zh-CN"/>
              </w:rPr>
              <w:t>W</w:t>
            </w:r>
            <w:r>
              <w:rPr>
                <w:lang w:eastAsia="zh-CN"/>
              </w:rPr>
              <w:t>e are supportive on this proposal.</w:t>
            </w:r>
          </w:p>
          <w:p w14:paraId="454A41E4" w14:textId="1CCC8A69" w:rsidR="00F12AAF" w:rsidRDefault="00F12AAF" w:rsidP="00F12AAF">
            <w:r>
              <w:rPr>
                <w:lang w:eastAsia="zh-CN"/>
              </w:rPr>
              <w:t>In our view, the FFS part is only once the UE-A is destination UE of UE-B’s transmission. Otherwise, the detected collision may not be valid to trigger the reselection behaviour at UE-B side.</w:t>
            </w:r>
          </w:p>
        </w:tc>
      </w:tr>
      <w:tr w:rsidR="00020416" w14:paraId="12D6F905"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97D797" w14:textId="18DF5A6D" w:rsidR="00020416" w:rsidRDefault="00020416" w:rsidP="00F12AAF">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36B012" w14:textId="34549540" w:rsidR="00020416" w:rsidRDefault="00020416" w:rsidP="00F12AAF">
            <w:pPr>
              <w:rPr>
                <w:lang w:eastAsia="zh-CN"/>
              </w:rPr>
            </w:pPr>
            <w:r>
              <w:rPr>
                <w:lang w:eastAsia="zh-CN"/>
              </w:rPr>
              <w:t xml:space="preserve">Yes </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0D71E4" w14:textId="77777777" w:rsidR="00020416" w:rsidRDefault="00020416" w:rsidP="00F12AAF">
            <w:pPr>
              <w:snapToGrid w:val="0"/>
              <w:spacing w:after="0"/>
              <w:rPr>
                <w:lang w:eastAsia="zh-CN"/>
              </w:rPr>
            </w:pPr>
          </w:p>
        </w:tc>
      </w:tr>
      <w:tr w:rsidR="004C59C4" w14:paraId="0B9BCE69"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F9486" w14:textId="72660C9F" w:rsidR="004C59C4" w:rsidRDefault="004C59C4" w:rsidP="004C59C4">
            <w:pPr>
              <w:rPr>
                <w:lang w:eastAsia="zh-CN"/>
              </w:rPr>
            </w:pPr>
            <w:r w:rsidRPr="0091236F">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1BD3B" w14:textId="4FFF1554" w:rsidR="004C59C4" w:rsidRDefault="004C59C4" w:rsidP="004C59C4">
            <w:pPr>
              <w:rPr>
                <w:lang w:eastAsia="zh-CN"/>
              </w:rPr>
            </w:pPr>
            <w:r w:rsidRPr="0091236F">
              <w:rPr>
                <w:rFonts w:ascii="Calibri" w:hAnsi="Calibri" w:cs="Calibri"/>
                <w:sz w:val="22"/>
                <w:szCs w:val="22"/>
              </w:rP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1577A6" w14:textId="07E2066B" w:rsidR="004C59C4" w:rsidRDefault="004C59C4" w:rsidP="004C59C4">
            <w:pPr>
              <w:snapToGrid w:val="0"/>
              <w:spacing w:after="0"/>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or whether UE-B’s sensing is used or not. We can focus on only how UE-B use the inter-UE coordination information when the UE-B receive it.</w:t>
            </w:r>
          </w:p>
        </w:tc>
      </w:tr>
      <w:tr w:rsidR="0043137E" w14:paraId="64B0178B"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07BD4" w14:textId="24081AF9" w:rsidR="0043137E" w:rsidRPr="0091236F" w:rsidRDefault="0043137E" w:rsidP="0043137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7B247F" w14:textId="65FF8118" w:rsidR="0043137E" w:rsidRPr="0091236F" w:rsidRDefault="0043137E" w:rsidP="0043137E">
            <w:pPr>
              <w:rPr>
                <w:rFonts w:ascii="Calibri" w:hAnsi="Calibri" w:cs="Calibri"/>
                <w:sz w:val="22"/>
                <w:szCs w:val="22"/>
              </w:rPr>
            </w:pPr>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3E39E" w14:textId="77777777" w:rsidR="0043137E" w:rsidRDefault="0043137E" w:rsidP="0043137E">
            <w:pPr>
              <w:snapToGrid w:val="0"/>
              <w:spacing w:after="0"/>
              <w:rPr>
                <w:rFonts w:ascii="Calibri" w:eastAsiaTheme="minorEastAsia" w:hAnsi="Calibri" w:cs="Calibri" w:hint="eastAsia"/>
                <w:lang w:eastAsia="ko-KR"/>
              </w:rPr>
            </w:pPr>
          </w:p>
        </w:tc>
      </w:tr>
    </w:tbl>
    <w:p w14:paraId="6609F47F" w14:textId="77777777" w:rsidR="008B1A15" w:rsidRDefault="008B1A15" w:rsidP="00B5479E">
      <w:pPr>
        <w:spacing w:after="0"/>
        <w:jc w:val="both"/>
        <w:rPr>
          <w:rFonts w:ascii="Calibri" w:eastAsiaTheme="minorEastAsia" w:hAnsi="Calibri" w:cs="Calibri"/>
          <w:sz w:val="22"/>
          <w:szCs w:val="22"/>
        </w:rPr>
      </w:pPr>
    </w:p>
    <w:p w14:paraId="7312C5CF" w14:textId="77777777" w:rsidR="008B22B7" w:rsidRDefault="008B22B7">
      <w:pPr>
        <w:spacing w:after="0"/>
        <w:jc w:val="both"/>
        <w:rPr>
          <w:rFonts w:ascii="Calibri" w:eastAsiaTheme="minorEastAsia" w:hAnsi="Calibri" w:cs="Calibri"/>
          <w:sz w:val="21"/>
          <w:szCs w:val="21"/>
          <w:lang w:eastAsia="ko-KR"/>
        </w:rPr>
      </w:pPr>
    </w:p>
    <w:p w14:paraId="75BE62B6" w14:textId="77777777" w:rsidR="00193146" w:rsidRDefault="00193146">
      <w:pPr>
        <w:spacing w:after="0"/>
        <w:jc w:val="both"/>
        <w:rPr>
          <w:rFonts w:ascii="Calibri" w:eastAsiaTheme="minorEastAsia" w:hAnsi="Calibri" w:cs="Calibri"/>
          <w:sz w:val="21"/>
          <w:szCs w:val="21"/>
          <w:lang w:eastAsia="ko-KR"/>
        </w:rPr>
      </w:pPr>
    </w:p>
    <w:p w14:paraId="41DF2D36"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29D643DD"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1BF6478F"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5223FD5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[Intel,24] [Apple,26] [ZTE,27] [Sharp,28] [DCM,29] [CEWiT,35] [Xiaomi,30] </w:t>
      </w:r>
      <w:r>
        <w:rPr>
          <w:rFonts w:ascii="Calibri" w:hAnsi="Calibri" w:cs="Calibri"/>
          <w:sz w:val="21"/>
          <w:szCs w:val="21"/>
          <w:highlight w:val="yellow"/>
        </w:rPr>
        <w:t>[Lenovo/MoTM, 14]</w:t>
      </w:r>
      <w:r>
        <w:rPr>
          <w:rFonts w:ascii="Calibri" w:hAnsi="Calibri" w:cs="Calibri"/>
          <w:sz w:val="21"/>
          <w:szCs w:val="21"/>
        </w:rPr>
        <w:t xml:space="preserve">  (</w:t>
      </w:r>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3A6051C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4D064B4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[Lenovo/MoTM, 14]  (12</w:t>
      </w:r>
      <w:r>
        <w:rPr>
          <w:rFonts w:ascii="Calibri" w:hAnsi="Calibri" w:cs="Calibri"/>
          <w:sz w:val="21"/>
          <w:szCs w:val="21"/>
        </w:rPr>
        <w:t xml:space="preserve"> companies)</w:t>
      </w:r>
    </w:p>
    <w:p w14:paraId="0583015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0DD74DE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D58F25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28553830"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685961B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2B813AE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17BE0FB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16E41E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Reference feedback timestamp </w:t>
      </w:r>
    </w:p>
    <w:p w14:paraId="5921EBB7"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55CAC3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4F478090"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051BF234"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2630300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21B0826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B873975"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48295B1F"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[Qualcomm,19](for preferred resource) [CMCC,20] [LG,23] [Intel,24] [ZTE,27] [Sharp,28] [DCM,29] [Xiaomi,30] [InterDigital,33] [Ericsson,36] </w:t>
      </w:r>
      <w:r>
        <w:rPr>
          <w:rFonts w:ascii="Calibri" w:hAnsi="Calibri" w:cs="Calibri"/>
          <w:sz w:val="21"/>
          <w:szCs w:val="21"/>
          <w:highlight w:val="yellow"/>
        </w:rPr>
        <w:t xml:space="preserve">[Lenovo/MoTM,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[Spreadtrum,5] [Fraunhofer,10] [Futurewei,12] [Panasonic,18] [Qualcomm,19](for non-preferred resource) [CMCC,20] [MediaTeK,22] [LG,23] [Intel,24] [InterDigital,33] </w:t>
      </w:r>
      <w:r>
        <w:rPr>
          <w:rFonts w:ascii="Calibri" w:hAnsi="Calibri" w:cs="Calibri"/>
          <w:sz w:val="21"/>
          <w:szCs w:val="21"/>
          <w:highlight w:val="yellow"/>
        </w:rPr>
        <w:t xml:space="preserve">[Lenovo/MoTM,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785D212"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13D8DBA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016E5B5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01B23C99"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DCB6AF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F24552B"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BED9A1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[Lenovo/MoTM, 14]  (16</w:t>
      </w:r>
      <w:r>
        <w:rPr>
          <w:rFonts w:ascii="Calibri" w:hAnsi="Calibri" w:cs="Calibri"/>
          <w:sz w:val="21"/>
          <w:szCs w:val="21"/>
        </w:rPr>
        <w:t xml:space="preserve"> companies)</w:t>
      </w:r>
    </w:p>
    <w:p w14:paraId="42DC62A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BC1991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D1A6A22"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 xml:space="preserve">[Lenovo/MoTM, 14]  </w:t>
      </w:r>
    </w:p>
    <w:p w14:paraId="5B7002F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32DBF4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3D0EE31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7F2A2E3C"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2036AA6"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9C087B3"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[Samsung,8] [CATT,9] [Fraunhofer,10] [Fujitsu,11] [Futurewei,12] </w:t>
      </w:r>
      <w:r>
        <w:rPr>
          <w:rFonts w:ascii="Calibri" w:hAnsi="Calibri" w:cs="Calibri"/>
          <w:sz w:val="21"/>
          <w:szCs w:val="21"/>
        </w:rPr>
        <w:lastRenderedPageBreak/>
        <w:t>[NEC,13] [Lenovo,14] [OPPO,17] [CMCC,20] [ETRI,21] [LG,23] [Intel,24] [Kyocera,25] [Apple,26] [ZTE,27] [DCM,29] [Xiaomi,30] [InterDigital,33] (20 companies)</w:t>
      </w:r>
    </w:p>
    <w:p w14:paraId="7F31459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58C2A802"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213784AD"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9E9B7B0"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638C8C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0B7B857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6D873D41"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845C8EB"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4B4F09A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232E4A6"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ListParagraph"/>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2A8C2907"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5E0EBC6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765E5A23"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61831C0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7DD765C6"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521E8270"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1466A04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01E67C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8D46954"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57D9772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36FAFCAA"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4090FE2"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4AB34ADC"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5B4BBA21"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2D9D0A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73BD1F43"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396543E1"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LTE SL transmission and/or reception of UE-A</w:t>
      </w:r>
    </w:p>
    <w:p w14:paraId="30DD71DC"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3A65C117"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8E34E7A"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3464C5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438E3007"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40D555C8"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5348C04F"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637F9E4"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771EF673"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Pr="004F4877" w:rsidRDefault="007D6BA2">
      <w:pPr>
        <w:pStyle w:val="ListParagraph"/>
        <w:widowControl/>
        <w:numPr>
          <w:ilvl w:val="5"/>
          <w:numId w:val="2"/>
        </w:numPr>
        <w:spacing w:before="0" w:after="0" w:line="240" w:lineRule="auto"/>
        <w:rPr>
          <w:rFonts w:ascii="Calibri" w:hAnsi="Calibri" w:cs="Calibri"/>
          <w:sz w:val="21"/>
          <w:szCs w:val="21"/>
          <w:lang w:val="es-ES"/>
        </w:rPr>
      </w:pPr>
      <w:r w:rsidRPr="004F4877">
        <w:rPr>
          <w:rFonts w:ascii="Calibri" w:hAnsi="Calibri" w:cs="Calibri"/>
          <w:sz w:val="21"/>
          <w:szCs w:val="21"/>
          <w:lang w:val="es-ES"/>
        </w:rPr>
        <w:t xml:space="preserve">SCI </w:t>
      </w:r>
      <w:r>
        <w:rPr>
          <w:rFonts w:ascii="Calibri" w:hAnsi="Calibri" w:cs="Calibri"/>
          <w:sz w:val="21"/>
          <w:szCs w:val="21"/>
          <w:lang w:val="es-ES"/>
        </w:rPr>
        <w:t>[Huawei,1] [Nokia,2] [vivo,4]</w:t>
      </w:r>
      <w:r>
        <w:rPr>
          <w:rFonts w:ascii="Calibri" w:hAnsi="Calibri" w:cs="Calibri"/>
          <w:sz w:val="21"/>
          <w:szCs w:val="21"/>
          <w:lang w:val="es-ES"/>
        </w:rPr>
        <w:tab/>
        <w:t>[Futurewei,12] [Lenovo,14]</w:t>
      </w:r>
      <w:r>
        <w:rPr>
          <w:rFonts w:ascii="Calibri" w:hAnsi="Calibri" w:cs="Calibri"/>
          <w:sz w:val="21"/>
          <w:szCs w:val="21"/>
          <w:lang w:val="es-ES"/>
        </w:rPr>
        <w:tab/>
        <w:t>[Kyocera,25]</w:t>
      </w:r>
      <w:r w:rsidRPr="004F4877">
        <w:rPr>
          <w:rFonts w:ascii="Calibri" w:hAnsi="Calibri" w:cs="Calibri"/>
          <w:sz w:val="21"/>
          <w:szCs w:val="21"/>
          <w:lang w:val="es-ES"/>
        </w:rPr>
        <w:t xml:space="preserve"> </w:t>
      </w:r>
    </w:p>
    <w:p w14:paraId="5B8FE9F3" w14:textId="77777777" w:rsidR="00044A79" w:rsidRDefault="007D6BA2">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4A6783A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2862277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58906E9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29B7CEF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0B8BB63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00F6C48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5BFA270A"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146F01A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01A0062B"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73195B9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7E9F55F4"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1st SCI format</w:t>
      </w:r>
    </w:p>
    <w:p w14:paraId="6C5B8D3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0F44F62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DC223D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ListParagraph"/>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58AE94C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61A1E20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1A6876D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4A2EEB7"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69ACC48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52EC733B"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27B963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5EF53BB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45053EE7"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754AED59"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4473A5B" w14:textId="77777777" w:rsidR="00044A79" w:rsidRDefault="007D6BA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4EA394C" w14:textId="77777777" w:rsidR="00044A79" w:rsidRDefault="007D6BA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963C5CA"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955A33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60CD8566"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Option 1-1: UE-B’s resource(s) to be used for its transmission resource (re)-selection is based on both UE-B’s sensing result (if available) and the received coordination information</w:t>
      </w:r>
    </w:p>
    <w:p w14:paraId="302BEBB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A6DFC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00E402A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46478CD3"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09D994D1"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D58C16F"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1615A9A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03901667"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366E52E7"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61AFAE6"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44182C9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E743B74"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C19C8B9"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34AE519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FA849FF"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562BA56F" w14:textId="77777777" w:rsidR="00044A79" w:rsidRDefault="007D6BA2">
      <w:pPr>
        <w:pStyle w:val="ListParagraph"/>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63767F72"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404166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3BDB322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ListParagraph"/>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Further consideration whether using the coordination information is mandated or not [Futurewei,12] [DCM,29] [Convida,32]</w:t>
      </w:r>
    </w:p>
    <w:p w14:paraId="482DA20F"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2E281697"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52F7734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2FF3C35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3599026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9FEB6B6"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4BB436EA"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ListParagraph"/>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35796208"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0CB2ABB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44DCC89F"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650962B6"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341CCFF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5063D7A7"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ListParagraph"/>
        <w:widowControl/>
        <w:spacing w:before="0" w:after="0" w:line="240" w:lineRule="auto"/>
        <w:ind w:left="1200" w:firstLine="0"/>
        <w:rPr>
          <w:rFonts w:ascii="Calibri" w:hAnsi="Calibri" w:cs="Calibri"/>
          <w:sz w:val="21"/>
          <w:szCs w:val="21"/>
        </w:rPr>
      </w:pPr>
    </w:p>
    <w:p w14:paraId="569760FF" w14:textId="77777777" w:rsidR="00044A79" w:rsidRDefault="00044A79">
      <w:pPr>
        <w:pStyle w:val="ListParagraph"/>
        <w:widowControl/>
        <w:spacing w:before="0" w:after="0" w:line="240" w:lineRule="auto"/>
        <w:ind w:left="1200" w:firstLine="0"/>
        <w:rPr>
          <w:rFonts w:ascii="Calibri" w:hAnsi="Calibri" w:cs="Calibri"/>
          <w:sz w:val="21"/>
          <w:szCs w:val="21"/>
        </w:rPr>
      </w:pPr>
    </w:p>
    <w:p w14:paraId="08710935"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37ADF50"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BD5EE95"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CE237F0" w14:textId="77777777" w:rsidR="00044A79" w:rsidRDefault="007D6BA2">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4D88D6F7"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15ABA75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58EFE39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5FA0F6A"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12CB255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R1-2107224</w:t>
      </w:r>
      <w:r>
        <w:rPr>
          <w:rFonts w:ascii="Calibri" w:hAnsi="Calibri" w:cs="Calibri"/>
          <w:sz w:val="21"/>
          <w:szCs w:val="21"/>
        </w:rPr>
        <w:tab/>
        <w:t>Inter-UE coordination in mode 2 of NR sidelink</w:t>
      </w:r>
      <w:r>
        <w:rPr>
          <w:rFonts w:ascii="Calibri" w:hAnsi="Calibri" w:cs="Calibri"/>
          <w:sz w:val="21"/>
          <w:szCs w:val="21"/>
        </w:rPr>
        <w:tab/>
        <w:t>OPPO</w:t>
      </w:r>
    </w:p>
    <w:p w14:paraId="262FFB3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51EE644C"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7B73A08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1DE2364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A4A317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B11059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3B831E90"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30384FA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7B54B59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7BC7990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33478C46" w14:textId="77777777" w:rsidR="00044A79" w:rsidRDefault="007D6BA2">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7547BDDD" w14:textId="064081A7"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.1</w:t>
      </w:r>
      <w:r w:rsidR="007D6BA2">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3065A0D3"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D75B7C0" w14:textId="77777777" w:rsidR="00044A79" w:rsidRDefault="007D6BA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56E0017F"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AA640E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0875252"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426DEBC1"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51D2A604" w14:textId="77777777" w:rsidR="00044A79" w:rsidRDefault="007D6BA2">
      <w:pPr>
        <w:pStyle w:val="ListParagraph"/>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14A664"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540491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7E417788"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0939DB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4EE3A375"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E02B179"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How/whether to define the relationship between support/signaling of inter-UE coordination and cast type</w:t>
      </w:r>
    </w:p>
    <w:p w14:paraId="185F2D00" w14:textId="77777777" w:rsidR="00044A79" w:rsidRDefault="00044A79">
      <w:pPr>
        <w:pStyle w:val="ListParagraph"/>
        <w:widowControl/>
        <w:spacing w:before="0" w:after="0" w:line="240" w:lineRule="auto"/>
        <w:ind w:left="1600" w:firstLine="0"/>
        <w:rPr>
          <w:rFonts w:ascii="Times New Roman" w:hAnsi="Times New Roman"/>
          <w:i/>
          <w:sz w:val="22"/>
        </w:rPr>
      </w:pPr>
    </w:p>
    <w:p w14:paraId="164E1BC4" w14:textId="77777777" w:rsidR="00044A79" w:rsidRDefault="00044A79">
      <w:pPr>
        <w:pStyle w:val="ListParagraph"/>
        <w:widowControl/>
        <w:spacing w:before="0" w:after="0" w:line="240" w:lineRule="auto"/>
        <w:ind w:left="1200" w:firstLine="0"/>
        <w:rPr>
          <w:rFonts w:ascii="Calibri" w:hAnsi="Calibri" w:cs="Calibri"/>
          <w:sz w:val="21"/>
          <w:szCs w:val="21"/>
        </w:rPr>
      </w:pPr>
    </w:p>
    <w:p w14:paraId="4D8BDB9C" w14:textId="57FD5B58" w:rsidR="00044A79" w:rsidRDefault="00BB115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.2</w:t>
      </w:r>
      <w:r w:rsidR="007D6BA2">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17D3393"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306AD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ListParagraph"/>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5BF5221F"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.3</w:t>
      </w:r>
      <w:r w:rsidR="007D6BA2">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0F6A029"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06B0A6E"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57BE705"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D5A621D" w14:textId="77777777" w:rsidR="00044A79" w:rsidRDefault="007D6BA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1F72CE53"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C5C7585" w14:textId="77777777" w:rsidR="00044A79" w:rsidRDefault="007D6BA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2156182" w14:textId="77777777" w:rsidR="00044A79" w:rsidRDefault="007D6BA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ListParagraph"/>
        <w:spacing w:before="0" w:after="0" w:line="240" w:lineRule="auto"/>
        <w:rPr>
          <w:rFonts w:ascii="Times New Roman" w:hAnsi="Times New Roman"/>
          <w:iCs/>
          <w:sz w:val="22"/>
        </w:rPr>
      </w:pPr>
    </w:p>
    <w:p w14:paraId="4D98BB6E"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lastRenderedPageBreak/>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198ED5CE"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.4</w:t>
      </w:r>
      <w:r w:rsidR="007D6BA2">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B7DEFA0"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95EADDB"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70409780" w14:textId="77777777" w:rsidR="00044A79" w:rsidRDefault="00044A79"/>
    <w:p w14:paraId="79010DBF" w14:textId="77777777" w:rsidR="00044A79" w:rsidRDefault="007D6BA2">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FF8453F"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1D14CEAC"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4249652A" w14:textId="77777777" w:rsidR="00044A79" w:rsidRDefault="00044A79"/>
    <w:sectPr w:rsidR="00044A7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C402C" w14:textId="77777777" w:rsidR="006D0DD6" w:rsidRDefault="006D0DD6">
      <w:pPr>
        <w:spacing w:after="0"/>
      </w:pPr>
      <w:r>
        <w:separator/>
      </w:r>
    </w:p>
  </w:endnote>
  <w:endnote w:type="continuationSeparator" w:id="0">
    <w:p w14:paraId="4309F62C" w14:textId="77777777" w:rsidR="006D0DD6" w:rsidRDefault="006D0D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icsson Capital TT">
    <w:altName w:val="Corbel"/>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Microsoft YaHei"/>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86927" w14:textId="77777777" w:rsidR="00ED0B66" w:rsidRDefault="00ED0B66">
    <w:pPr>
      <w:pStyle w:val="Footer"/>
    </w:pPr>
    <w:r>
      <w:rPr>
        <w:noProof/>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4EADC4BC" w:rsidR="00ED0B66" w:rsidRDefault="00ED0B66">
                          <w:pPr>
                            <w:pStyle w:val="Footer"/>
                            <w:rPr>
                              <w:color w:val="000000"/>
                            </w:rPr>
                          </w:pPr>
                          <w:r>
                            <w:rPr>
                              <w:color w:val="000000"/>
                            </w:rPr>
                            <w:fldChar w:fldCharType="begin"/>
                          </w:r>
                          <w:r>
                            <w:instrText>PAGE</w:instrText>
                          </w:r>
                          <w:r>
                            <w:fldChar w:fldCharType="separate"/>
                          </w:r>
                          <w:r w:rsidR="004C59C4">
                            <w:rPr>
                              <w:noProof/>
                            </w:rPr>
                            <w:t>76</w:t>
                          </w:r>
                          <w:r>
                            <w:fldChar w:fldCharType="end"/>
                          </w:r>
                        </w:p>
                      </w:txbxContent>
                    </wps:txbx>
                    <wps:bodyPr lIns="0" tIns="0" rIns="0" bIns="0">
                      <a:spAutoFit/>
                    </wps:bodyPr>
                  </wps:wsp>
                </a:graphicData>
              </a:graphic>
            </wp:anchor>
          </w:drawing>
        </mc:Choice>
        <mc:Fallback>
          <w:pict>
            <v:rect w14:anchorId="24DB977D" id="Frame1" o:spid="_x0000_s1026" style="position:absolute;left:0;text-align:left;margin-left:0;margin-top:.05pt;width:12.95pt;height:11.6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" filled="f" stroked="f">
              <v:textbox style="mso-fit-shape-to-text:t" inset="0,0,0,0">
                <w:txbxContent>
                  <w:p w14:paraId="5850D572" w14:textId="4EADC4BC" w:rsidR="00ED0B66" w:rsidRDefault="00ED0B66">
                    <w:pPr>
                      <w:pStyle w:val="af0"/>
                      <w:rPr>
                        <w:color w:val="000000"/>
                      </w:rPr>
                    </w:pPr>
                    <w:r>
                      <w:rPr>
                        <w:color w:val="000000"/>
                      </w:rPr>
                      <w:fldChar w:fldCharType="begin"/>
                    </w:r>
                    <w:r>
                      <w:instrText>PAGE</w:instrText>
                    </w:r>
                    <w:r>
                      <w:fldChar w:fldCharType="separate"/>
                    </w:r>
                    <w:r w:rsidR="004C59C4">
                      <w:rPr>
                        <w:noProof/>
                      </w:rPr>
                      <w:t>76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9408D" w14:textId="77777777" w:rsidR="006D0DD6" w:rsidRDefault="006D0DD6">
      <w:pPr>
        <w:spacing w:after="0"/>
      </w:pPr>
      <w:r>
        <w:separator/>
      </w:r>
    </w:p>
  </w:footnote>
  <w:footnote w:type="continuationSeparator" w:id="0">
    <w:p w14:paraId="4453D536" w14:textId="77777777" w:rsidR="006D0DD6" w:rsidRDefault="006D0D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415351"/>
    <w:multiLevelType w:val="hybridMultilevel"/>
    <w:tmpl w:val="2E54A6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50CB41CA"/>
    <w:multiLevelType w:val="hybridMultilevel"/>
    <w:tmpl w:val="B7F81DD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0" w15:restartNumberingAfterBreak="0">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2" w15:restartNumberingAfterBreak="0">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7EA9626D"/>
    <w:multiLevelType w:val="multilevel"/>
    <w:tmpl w:val="7EA9626D"/>
    <w:lvl w:ilvl="0">
      <w:start w:val="1"/>
      <w:numFmt w:val="bullet"/>
      <w:lvlText w:val="•"/>
      <w:lvlJc w:val="left"/>
      <w:pPr>
        <w:ind w:left="800" w:hanging="400"/>
      </w:pPr>
      <w:rPr>
        <w:rFonts w:ascii="Arial" w:hAnsi="Arial" w:hint="default"/>
      </w:rPr>
    </w:lvl>
    <w:lvl w:ilvl="1">
      <w:start w:val="1"/>
      <w:numFmt w:val="bullet"/>
      <w:lvlText w:val="−"/>
      <w:lvlJc w:val="left"/>
      <w:pPr>
        <w:ind w:left="1200" w:hanging="400"/>
      </w:pPr>
      <w:rPr>
        <w:rFonts w:ascii="Calibri" w:hAnsi="Calibri" w:hint="default"/>
      </w:rPr>
    </w:lvl>
    <w:lvl w:ilvl="2">
      <w:start w:val="1"/>
      <w:numFmt w:val="bullet"/>
      <w:lvlText w:val="•"/>
      <w:lvlJc w:val="left"/>
      <w:pPr>
        <w:ind w:left="1600" w:hanging="400"/>
      </w:pPr>
      <w:rPr>
        <w:rFonts w:ascii="Arial" w:hAnsi="Arial"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SimSun" w:eastAsia="SimSun" w:hAnsi="SimSun" w:hint="eastAsia"/>
      </w:rPr>
    </w:lvl>
    <w:lvl w:ilvl="6">
      <w:start w:val="1"/>
      <w:numFmt w:val="bullet"/>
      <w:lvlText w:val="•"/>
      <w:lvlJc w:val="left"/>
      <w:pPr>
        <w:ind w:left="3200" w:hanging="400"/>
      </w:pPr>
      <w:rPr>
        <w:rFonts w:ascii="Arial" w:hAnsi="Arial"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1"/>
  </w:num>
  <w:num w:numId="2">
    <w:abstractNumId w:val="12"/>
  </w:num>
  <w:num w:numId="3">
    <w:abstractNumId w:val="8"/>
  </w:num>
  <w:num w:numId="4">
    <w:abstractNumId w:val="9"/>
  </w:num>
  <w:num w:numId="5">
    <w:abstractNumId w:val="3"/>
  </w:num>
  <w:num w:numId="6">
    <w:abstractNumId w:val="5"/>
  </w:num>
  <w:num w:numId="7">
    <w:abstractNumId w:val="10"/>
  </w:num>
  <w:num w:numId="8">
    <w:abstractNumId w:val="6"/>
  </w:num>
  <w:num w:numId="9">
    <w:abstractNumId w:val="4"/>
  </w:num>
  <w:num w:numId="10">
    <w:abstractNumId w:val="0"/>
  </w:num>
  <w:num w:numId="11">
    <w:abstractNumId w:val="1"/>
  </w:num>
  <w:num w:numId="12">
    <w:abstractNumId w:val="2"/>
  </w:num>
  <w:num w:numId="13">
    <w:abstractNumId w:val="7"/>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79"/>
    <w:rsid w:val="00001A7E"/>
    <w:rsid w:val="0001506C"/>
    <w:rsid w:val="00015ED7"/>
    <w:rsid w:val="00020416"/>
    <w:rsid w:val="00044A79"/>
    <w:rsid w:val="00045395"/>
    <w:rsid w:val="00061841"/>
    <w:rsid w:val="00071364"/>
    <w:rsid w:val="0007740F"/>
    <w:rsid w:val="000835F6"/>
    <w:rsid w:val="000C2B2B"/>
    <w:rsid w:val="000C70C7"/>
    <w:rsid w:val="000D56A8"/>
    <w:rsid w:val="000F571E"/>
    <w:rsid w:val="001001D7"/>
    <w:rsid w:val="00123CED"/>
    <w:rsid w:val="001577A0"/>
    <w:rsid w:val="001711F4"/>
    <w:rsid w:val="00173E22"/>
    <w:rsid w:val="00175648"/>
    <w:rsid w:val="00184D1E"/>
    <w:rsid w:val="00193146"/>
    <w:rsid w:val="001B6514"/>
    <w:rsid w:val="001C1875"/>
    <w:rsid w:val="001D5D19"/>
    <w:rsid w:val="001F0084"/>
    <w:rsid w:val="001F404D"/>
    <w:rsid w:val="0020544B"/>
    <w:rsid w:val="00242343"/>
    <w:rsid w:val="00242F05"/>
    <w:rsid w:val="00247923"/>
    <w:rsid w:val="00251A57"/>
    <w:rsid w:val="00264C5F"/>
    <w:rsid w:val="00292ADE"/>
    <w:rsid w:val="00294F5A"/>
    <w:rsid w:val="002A11BF"/>
    <w:rsid w:val="002D6356"/>
    <w:rsid w:val="0033144C"/>
    <w:rsid w:val="00334F8F"/>
    <w:rsid w:val="00360205"/>
    <w:rsid w:val="0037687C"/>
    <w:rsid w:val="003A732C"/>
    <w:rsid w:val="003B6CB6"/>
    <w:rsid w:val="003C3D8D"/>
    <w:rsid w:val="003D592A"/>
    <w:rsid w:val="003E50A6"/>
    <w:rsid w:val="00423AF1"/>
    <w:rsid w:val="00430FC8"/>
    <w:rsid w:val="0043137E"/>
    <w:rsid w:val="00436CF4"/>
    <w:rsid w:val="004427BA"/>
    <w:rsid w:val="004553FF"/>
    <w:rsid w:val="00460B42"/>
    <w:rsid w:val="00494249"/>
    <w:rsid w:val="00496E85"/>
    <w:rsid w:val="004B1C39"/>
    <w:rsid w:val="004B2659"/>
    <w:rsid w:val="004C59C4"/>
    <w:rsid w:val="004F2AF6"/>
    <w:rsid w:val="004F4877"/>
    <w:rsid w:val="005058F4"/>
    <w:rsid w:val="0051386B"/>
    <w:rsid w:val="0053468F"/>
    <w:rsid w:val="00556D89"/>
    <w:rsid w:val="005778DD"/>
    <w:rsid w:val="00583FC7"/>
    <w:rsid w:val="005B65F7"/>
    <w:rsid w:val="005B7F80"/>
    <w:rsid w:val="005E6928"/>
    <w:rsid w:val="006006E0"/>
    <w:rsid w:val="00605638"/>
    <w:rsid w:val="00607B42"/>
    <w:rsid w:val="00607DA1"/>
    <w:rsid w:val="00610E11"/>
    <w:rsid w:val="0061183A"/>
    <w:rsid w:val="006121F5"/>
    <w:rsid w:val="00636B20"/>
    <w:rsid w:val="0066083E"/>
    <w:rsid w:val="006608EE"/>
    <w:rsid w:val="006849C2"/>
    <w:rsid w:val="006B281A"/>
    <w:rsid w:val="006D0DD6"/>
    <w:rsid w:val="006E4DA5"/>
    <w:rsid w:val="006F0D0D"/>
    <w:rsid w:val="006F23A3"/>
    <w:rsid w:val="007010F9"/>
    <w:rsid w:val="007017EF"/>
    <w:rsid w:val="00712924"/>
    <w:rsid w:val="007230F9"/>
    <w:rsid w:val="007265AE"/>
    <w:rsid w:val="00782826"/>
    <w:rsid w:val="007D6BA2"/>
    <w:rsid w:val="007D6F67"/>
    <w:rsid w:val="00817355"/>
    <w:rsid w:val="008374AA"/>
    <w:rsid w:val="00842D91"/>
    <w:rsid w:val="00863DB1"/>
    <w:rsid w:val="008806EA"/>
    <w:rsid w:val="00880AC8"/>
    <w:rsid w:val="00892B94"/>
    <w:rsid w:val="008B1A15"/>
    <w:rsid w:val="008B22B7"/>
    <w:rsid w:val="008C12BB"/>
    <w:rsid w:val="008C465E"/>
    <w:rsid w:val="008C5931"/>
    <w:rsid w:val="008D66B7"/>
    <w:rsid w:val="008E43A0"/>
    <w:rsid w:val="008F2A4A"/>
    <w:rsid w:val="00906680"/>
    <w:rsid w:val="00906820"/>
    <w:rsid w:val="00923146"/>
    <w:rsid w:val="00923B70"/>
    <w:rsid w:val="0093235A"/>
    <w:rsid w:val="009431F8"/>
    <w:rsid w:val="00954C65"/>
    <w:rsid w:val="00956651"/>
    <w:rsid w:val="00962A16"/>
    <w:rsid w:val="009659C3"/>
    <w:rsid w:val="009B17B7"/>
    <w:rsid w:val="009B57D5"/>
    <w:rsid w:val="009C3A5E"/>
    <w:rsid w:val="009E740D"/>
    <w:rsid w:val="00A118BD"/>
    <w:rsid w:val="00A32AB9"/>
    <w:rsid w:val="00A33BFC"/>
    <w:rsid w:val="00A63388"/>
    <w:rsid w:val="00A67EFA"/>
    <w:rsid w:val="00AB1F67"/>
    <w:rsid w:val="00AB4961"/>
    <w:rsid w:val="00B168BA"/>
    <w:rsid w:val="00B5479E"/>
    <w:rsid w:val="00BB1156"/>
    <w:rsid w:val="00BC1947"/>
    <w:rsid w:val="00BC6FA3"/>
    <w:rsid w:val="00BF5F8C"/>
    <w:rsid w:val="00C039A2"/>
    <w:rsid w:val="00C1615D"/>
    <w:rsid w:val="00C17B38"/>
    <w:rsid w:val="00C232F1"/>
    <w:rsid w:val="00C42548"/>
    <w:rsid w:val="00C42968"/>
    <w:rsid w:val="00C61F26"/>
    <w:rsid w:val="00C96F45"/>
    <w:rsid w:val="00CB5DD8"/>
    <w:rsid w:val="00CC12AC"/>
    <w:rsid w:val="00CC2340"/>
    <w:rsid w:val="00CF05FE"/>
    <w:rsid w:val="00D12DA0"/>
    <w:rsid w:val="00D140E1"/>
    <w:rsid w:val="00D179A5"/>
    <w:rsid w:val="00D42684"/>
    <w:rsid w:val="00D70E9D"/>
    <w:rsid w:val="00D92D70"/>
    <w:rsid w:val="00DA1760"/>
    <w:rsid w:val="00DA553A"/>
    <w:rsid w:val="00DB1799"/>
    <w:rsid w:val="00DF0A21"/>
    <w:rsid w:val="00E10D6A"/>
    <w:rsid w:val="00E24C0A"/>
    <w:rsid w:val="00E3603C"/>
    <w:rsid w:val="00E567D7"/>
    <w:rsid w:val="00E930B2"/>
    <w:rsid w:val="00EB61A4"/>
    <w:rsid w:val="00EC7571"/>
    <w:rsid w:val="00ED0B66"/>
    <w:rsid w:val="00ED0E01"/>
    <w:rsid w:val="00ED42E2"/>
    <w:rsid w:val="00EE36DA"/>
    <w:rsid w:val="00EE3B09"/>
    <w:rsid w:val="00EE613F"/>
    <w:rsid w:val="00F00C37"/>
    <w:rsid w:val="00F12AAF"/>
    <w:rsid w:val="00F24F3C"/>
    <w:rsid w:val="00F4117C"/>
    <w:rsid w:val="00F46421"/>
    <w:rsid w:val="00F770F6"/>
    <w:rsid w:val="00FB40CD"/>
    <w:rsid w:val="00FB55D5"/>
    <w:rsid w:val="00FC73D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spacing w:after="120"/>
    </w:pPr>
    <w:rPr>
      <w:rFonts w:ascii="Times New Roman" w:eastAsia="SimSun" w:hAnsi="Times New Roman" w:cs="Times New Roman"/>
      <w:color w:val="00000A"/>
      <w:szCs w:val="20"/>
      <w:lang w:val="en-GB" w:eastAsia="en-US"/>
    </w:rPr>
  </w:style>
  <w:style w:type="paragraph" w:styleId="Heading1">
    <w:name w:val="heading 1"/>
    <w:basedOn w:val="Heading"/>
    <w:link w:val="Heading1Char"/>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link w:val="Heading2Char"/>
    <w:qFormat/>
    <w:rsid w:val="001829A6"/>
    <w:pPr>
      <w:spacing w:before="180"/>
      <w:outlineLvl w:val="1"/>
    </w:pPr>
    <w:rPr>
      <w:sz w:val="32"/>
    </w:rPr>
  </w:style>
  <w:style w:type="paragraph" w:styleId="Heading3">
    <w:name w:val="heading 3"/>
    <w:basedOn w:val="Heading2"/>
    <w:link w:val="Heading3Char"/>
    <w:qFormat/>
    <w:rsid w:val="001829A6"/>
    <w:pPr>
      <w:numPr>
        <w:ilvl w:val="2"/>
        <w:numId w:val="1"/>
      </w:numPr>
      <w:spacing w:before="120"/>
      <w:outlineLvl w:val="2"/>
    </w:pPr>
    <w:rPr>
      <w:sz w:val="28"/>
    </w:rPr>
  </w:style>
  <w:style w:type="paragraph" w:styleId="Heading4">
    <w:name w:val="heading 4"/>
    <w:basedOn w:val="Normal"/>
    <w:link w:val="Heading4Char"/>
    <w:qFormat/>
    <w:rsid w:val="001829A6"/>
    <w:pPr>
      <w:keepNext/>
      <w:widowControl w:val="0"/>
      <w:overflowPunct w:val="0"/>
      <w:spacing w:after="0"/>
      <w:jc w:val="center"/>
      <w:outlineLvl w:val="3"/>
    </w:pPr>
    <w:rPr>
      <w:rFonts w:eastAsia="Batang"/>
      <w:b/>
      <w:bCs/>
      <w:szCs w:val="24"/>
      <w:lang w:val="en-US" w:eastAsia="ko-KR"/>
    </w:rPr>
  </w:style>
  <w:style w:type="paragraph" w:styleId="Heading5">
    <w:name w:val="heading 5"/>
    <w:basedOn w:val="Normal"/>
    <w:link w:val="Heading5Char"/>
    <w:qFormat/>
    <w:rsid w:val="001829A6"/>
    <w:pPr>
      <w:keepNext/>
      <w:widowControl w:val="0"/>
      <w:numPr>
        <w:ilvl w:val="4"/>
        <w:numId w:val="1"/>
      </w:numPr>
      <w:overflowPunct w:val="0"/>
      <w:spacing w:after="0"/>
      <w:jc w:val="both"/>
      <w:outlineLvl w:val="4"/>
    </w:pPr>
    <w:rPr>
      <w:rFonts w:eastAsia="Batang"/>
      <w:b/>
      <w:bCs/>
      <w:sz w:val="24"/>
      <w:szCs w:val="24"/>
      <w:lang w:val="en-US" w:eastAsia="ko-KR"/>
    </w:rPr>
  </w:style>
  <w:style w:type="paragraph" w:styleId="Heading6">
    <w:name w:val="heading 6"/>
    <w:basedOn w:val="Normal"/>
    <w:link w:val="Heading6Char"/>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Heading7">
    <w:name w:val="heading 7"/>
    <w:basedOn w:val="Normal"/>
    <w:link w:val="Heading7Char"/>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Heading8">
    <w:name w:val="heading 8"/>
    <w:basedOn w:val="Normal"/>
    <w:link w:val="Heading8Char"/>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Heading9">
    <w:name w:val="heading 9"/>
    <w:basedOn w:val="Normal"/>
    <w:link w:val="Heading9Char"/>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1829A6"/>
    <w:rPr>
      <w:rFonts w:ascii="Times New Roman" w:eastAsia="Batang" w:hAnsi="Times New Roman" w:cs="Times New Roman"/>
      <w:sz w:val="22"/>
      <w:szCs w:val="20"/>
    </w:rPr>
  </w:style>
  <w:style w:type="character" w:customStyle="1" w:styleId="Heading1Char">
    <w:name w:val="Heading 1 Char"/>
    <w:basedOn w:val="DefaultParagraphFont"/>
    <w:link w:val="Heading1"/>
    <w:qFormat/>
    <w:rsid w:val="001829A6"/>
    <w:rPr>
      <w:rFonts w:ascii="Arial" w:eastAsia="Noto Sans CJK SC Regular" w:hAnsi="Arial" w:cs="FreeSans"/>
      <w:sz w:val="36"/>
      <w:szCs w:val="28"/>
      <w:lang w:val="en-GB" w:eastAsia="en-US"/>
    </w:rPr>
  </w:style>
  <w:style w:type="character" w:customStyle="1" w:styleId="Heading2Char">
    <w:name w:val="Heading 2 Char"/>
    <w:basedOn w:val="DefaultParagraphFont"/>
    <w:link w:val="Heading2"/>
    <w:qFormat/>
    <w:rsid w:val="001829A6"/>
    <w:rPr>
      <w:rFonts w:ascii="Arial" w:eastAsia="Noto Sans CJK SC Regular" w:hAnsi="Arial" w:cs="FreeSans"/>
      <w:sz w:val="32"/>
      <w:szCs w:val="28"/>
      <w:lang w:val="en-GB" w:eastAsia="en-US"/>
    </w:rPr>
  </w:style>
  <w:style w:type="character" w:customStyle="1" w:styleId="Heading3Char">
    <w:name w:val="Heading 3 Char"/>
    <w:basedOn w:val="DefaultParagraphFont"/>
    <w:link w:val="Heading3"/>
    <w:qFormat/>
    <w:rsid w:val="001829A6"/>
    <w:rPr>
      <w:rFonts w:ascii="Arial" w:eastAsia="Noto Sans CJK SC Regular" w:hAnsi="Arial" w:cs="FreeSans"/>
      <w:sz w:val="28"/>
      <w:szCs w:val="28"/>
      <w:lang w:val="en-GB" w:eastAsia="en-US"/>
    </w:rPr>
  </w:style>
  <w:style w:type="character" w:customStyle="1" w:styleId="Heading4Char">
    <w:name w:val="Heading 4 Char"/>
    <w:basedOn w:val="DefaultParagraphFont"/>
    <w:link w:val="Heading4"/>
    <w:qFormat/>
    <w:rsid w:val="001829A6"/>
    <w:rPr>
      <w:rFonts w:ascii="Times New Roman" w:eastAsia="Batang" w:hAnsi="Times New Roman" w:cs="Times New Roman"/>
      <w:b/>
      <w:bCs/>
      <w:szCs w:val="24"/>
    </w:rPr>
  </w:style>
  <w:style w:type="character" w:customStyle="1" w:styleId="Heading5Char">
    <w:name w:val="Heading 5 Char"/>
    <w:basedOn w:val="DefaultParagraphFont"/>
    <w:link w:val="Heading5"/>
    <w:qFormat/>
    <w:rsid w:val="001829A6"/>
    <w:rPr>
      <w:rFonts w:ascii="Times New Roman" w:eastAsia="Batang" w:hAnsi="Times New Roman" w:cs="Times New Roman"/>
      <w:b/>
      <w:bCs/>
      <w:sz w:val="24"/>
      <w:szCs w:val="24"/>
    </w:rPr>
  </w:style>
  <w:style w:type="character" w:customStyle="1" w:styleId="Heading6Char">
    <w:name w:val="Heading 6 Char"/>
    <w:basedOn w:val="DefaultParagraphFont"/>
    <w:link w:val="Heading6"/>
    <w:qFormat/>
    <w:rsid w:val="001829A6"/>
    <w:rPr>
      <w:rFonts w:ascii="Times New Roman" w:eastAsia="SimSun" w:hAnsi="Times New Roman" w:cs="Times New Roman"/>
      <w:b/>
      <w:bCs/>
      <w:sz w:val="22"/>
      <w:lang w:eastAsia="en-US"/>
    </w:rPr>
  </w:style>
  <w:style w:type="character" w:customStyle="1" w:styleId="Heading7Char">
    <w:name w:val="Heading 7 Char"/>
    <w:basedOn w:val="DefaultParagraphFont"/>
    <w:link w:val="Heading7"/>
    <w:qFormat/>
    <w:rsid w:val="001829A6"/>
    <w:rPr>
      <w:rFonts w:ascii="Times New Roman" w:eastAsia="SimSun" w:hAnsi="Times New Roman" w:cs="Times New Roman"/>
      <w:sz w:val="24"/>
      <w:szCs w:val="24"/>
      <w:lang w:eastAsia="en-US"/>
    </w:rPr>
  </w:style>
  <w:style w:type="character" w:customStyle="1" w:styleId="Heading8Char">
    <w:name w:val="Heading 8 Char"/>
    <w:basedOn w:val="DefaultParagraphFont"/>
    <w:link w:val="Heading8"/>
    <w:qFormat/>
    <w:rsid w:val="001829A6"/>
    <w:rPr>
      <w:rFonts w:ascii="Times New Roman" w:eastAsia="SimSun" w:hAnsi="Times New Roman" w:cs="Times New Roman"/>
      <w:i/>
      <w:iCs/>
      <w:sz w:val="24"/>
      <w:szCs w:val="24"/>
      <w:lang w:eastAsia="en-US"/>
    </w:rPr>
  </w:style>
  <w:style w:type="character" w:customStyle="1" w:styleId="Heading9Char">
    <w:name w:val="Heading 9 Char"/>
    <w:basedOn w:val="DefaultParagraphFont"/>
    <w:link w:val="Heading9"/>
    <w:qFormat/>
    <w:rsid w:val="001829A6"/>
    <w:rPr>
      <w:rFonts w:ascii="Arial" w:eastAsia="SimSun" w:hAnsi="Arial" w:cs="Arial"/>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
    <w:name w:val="図表番号 (文字)"/>
    <w:qFormat/>
    <w:rsid w:val="001829A6"/>
    <w:rPr>
      <w:b/>
      <w:lang w:val="en-GB" w:eastAsia="en-US" w:bidi="ar-SA"/>
    </w:rPr>
  </w:style>
  <w:style w:type="character" w:customStyle="1" w:styleId="a0">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1">
    <w:name w:val="ヘッダー (文字)"/>
    <w:qFormat/>
    <w:rsid w:val="001829A6"/>
    <w:rPr>
      <w:rFonts w:ascii="Batang" w:eastAsia="Batang" w:hAnsi="Batang"/>
      <w:szCs w:val="24"/>
      <w:lang w:val="en-US" w:eastAsia="ko-KR" w:bidi="ar-SA"/>
    </w:rPr>
  </w:style>
  <w:style w:type="character" w:customStyle="1" w:styleId="a2">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3">
    <w:name w:val="フッター (文字)"/>
    <w:uiPriority w:val="99"/>
    <w:qFormat/>
    <w:rsid w:val="001829A6"/>
    <w:rPr>
      <w:rFonts w:ascii="Batang" w:hAnsi="Batang"/>
      <w:szCs w:val="24"/>
    </w:rPr>
  </w:style>
  <w:style w:type="character" w:customStyle="1" w:styleId="3">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4">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BalloonTextChar">
    <w:name w:val="Balloon Text Char"/>
    <w:basedOn w:val="DefaultParagraphFont"/>
    <w:link w:val="BalloonText"/>
    <w:semiHidden/>
    <w:qFormat/>
    <w:rsid w:val="001829A6"/>
    <w:rPr>
      <w:rFonts w:ascii="Arial" w:eastAsia="Dotum" w:hAnsi="Arial" w:cs="Times New Roman"/>
      <w:sz w:val="18"/>
      <w:szCs w:val="18"/>
    </w:rPr>
  </w:style>
  <w:style w:type="character" w:customStyle="1" w:styleId="FooterChar">
    <w:name w:val="Footer Char"/>
    <w:basedOn w:val="DefaultParagraphFont"/>
    <w:link w:val="Footer"/>
    <w:uiPriority w:val="99"/>
    <w:qFormat/>
    <w:rsid w:val="001829A6"/>
    <w:rPr>
      <w:rFonts w:ascii="Batang" w:eastAsia="Batang" w:hAnsi="Batang" w:cs="Times New Roman"/>
      <w:szCs w:val="24"/>
    </w:rPr>
  </w:style>
  <w:style w:type="character" w:customStyle="1" w:styleId="DocumentMapChar">
    <w:name w:val="Document Map Char"/>
    <w:basedOn w:val="DefaultParagraphFont"/>
    <w:link w:val="DocumentMap"/>
    <w:semiHidden/>
    <w:qFormat/>
    <w:rsid w:val="001829A6"/>
    <w:rPr>
      <w:rFonts w:ascii="Arial" w:eastAsia="Dotum" w:hAnsi="Arial" w:cs="Times New Roman"/>
      <w:szCs w:val="24"/>
      <w:shd w:val="clear" w:color="auto" w:fill="000080"/>
    </w:rPr>
  </w:style>
  <w:style w:type="character" w:customStyle="1" w:styleId="HeaderChar">
    <w:name w:val="Header Char"/>
    <w:basedOn w:val="DefaultParagraphFont"/>
    <w:link w:val="Header"/>
    <w:qFormat/>
    <w:rsid w:val="001829A6"/>
    <w:rPr>
      <w:rFonts w:ascii="Batang" w:eastAsia="Batang" w:hAnsi="Batang" w:cs="Times New Roman"/>
      <w:szCs w:val="24"/>
    </w:rPr>
  </w:style>
  <w:style w:type="character" w:customStyle="1" w:styleId="CommentTextChar">
    <w:name w:val="Comment Text Char"/>
    <w:basedOn w:val="DefaultParagraphFont"/>
    <w:link w:val="CommentText"/>
    <w:semiHidden/>
    <w:qFormat/>
    <w:rsid w:val="001829A6"/>
    <w:rPr>
      <w:rFonts w:ascii="Batang" w:eastAsia="Batang" w:hAnsi="Batang" w:cs="Times New Roman"/>
      <w:szCs w:val="24"/>
    </w:rPr>
  </w:style>
  <w:style w:type="character" w:customStyle="1" w:styleId="CommentSubjectChar">
    <w:name w:val="Comment Subject Char"/>
    <w:basedOn w:val="CommentTextChar"/>
    <w:link w:val="CommentSubject"/>
    <w:semiHidden/>
    <w:qFormat/>
    <w:rsid w:val="001829A6"/>
    <w:rPr>
      <w:rFonts w:ascii="Batang" w:eastAsia="Batang" w:hAnsi="Batang" w:cs="Times New Roman"/>
      <w:b/>
      <w:bCs/>
      <w:szCs w:val="24"/>
    </w:rPr>
  </w:style>
  <w:style w:type="character" w:customStyle="1" w:styleId="FootnoteTextChar">
    <w:name w:val="Footnote Text Char"/>
    <w:basedOn w:val="DefaultParagraphFont"/>
    <w:link w:val="FootnoteTex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Normal"/>
    <w:next w:val="BodyText"/>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link w:val="BodyTextChar"/>
    <w:rsid w:val="001829A6"/>
    <w:pPr>
      <w:overflowPunct w:val="0"/>
      <w:spacing w:after="0"/>
      <w:jc w:val="both"/>
    </w:pPr>
    <w:rPr>
      <w:rFonts w:eastAsia="Batang"/>
      <w:sz w:val="22"/>
      <w:lang w:val="en-US" w:eastAsia="ko-KR"/>
    </w:rPr>
  </w:style>
  <w:style w:type="paragraph" w:styleId="List">
    <w:name w:val="List"/>
    <w:basedOn w:val="Normal"/>
    <w:rsid w:val="001829A6"/>
    <w:pPr>
      <w:widowControl w:val="0"/>
      <w:overflowPunct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overflowPunct w:val="0"/>
      <w:spacing w:before="120"/>
      <w:textAlignment w:val="baseline"/>
    </w:pPr>
    <w:rPr>
      <w:rFonts w:eastAsia="Batang"/>
      <w:b/>
    </w:rPr>
  </w:style>
  <w:style w:type="paragraph" w:customStyle="1" w:styleId="Index">
    <w:name w:val="Index"/>
    <w:basedOn w:val="Normal"/>
    <w:qFormat/>
    <w:rsid w:val="001829A6"/>
    <w:pPr>
      <w:widowControl w:val="0"/>
      <w:suppressLineNumbers/>
      <w:overflowPunct w:val="0"/>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overflowPunct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overflowPunct w:val="0"/>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overflowPunct w:val="0"/>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overflowPunct w:val="0"/>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overflowPunct w:val="0"/>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overflowPunct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overflowPunct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link w:val="BalloonTextChar"/>
    <w:semiHidden/>
    <w:qFormat/>
    <w:rsid w:val="001829A6"/>
    <w:pPr>
      <w:widowControl w:val="0"/>
      <w:overflowPunct w:val="0"/>
      <w:spacing w:after="0"/>
      <w:jc w:val="both"/>
    </w:pPr>
    <w:rPr>
      <w:rFonts w:ascii="Arial" w:eastAsia="Dotum" w:hAnsi="Arial"/>
      <w:sz w:val="18"/>
      <w:szCs w:val="18"/>
      <w:lang w:val="en-US" w:eastAsia="ko-KR"/>
    </w:rPr>
  </w:style>
  <w:style w:type="paragraph" w:customStyle="1" w:styleId="10">
    <w:name w:val="랜1회의_본문"/>
    <w:basedOn w:val="Normal"/>
    <w:qFormat/>
    <w:rsid w:val="001829A6"/>
    <w:pPr>
      <w:widowControl w:val="0"/>
      <w:tabs>
        <w:tab w:val="left" w:pos="720"/>
      </w:tabs>
      <w:overflowPunct w:val="0"/>
      <w:spacing w:after="48"/>
      <w:ind w:left="720" w:hanging="181"/>
      <w:jc w:val="both"/>
    </w:pPr>
    <w:rPr>
      <w:rFonts w:ascii="Arial" w:eastAsia="Gulim" w:hAnsi="Arial"/>
      <w:lang w:eastAsia="ko-KR"/>
    </w:rPr>
  </w:style>
  <w:style w:type="paragraph" w:styleId="Footer">
    <w:name w:val="footer"/>
    <w:basedOn w:val="Normal"/>
    <w:link w:val="FooterChar"/>
    <w:uiPriority w:val="99"/>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overflowPunct w:val="0"/>
      <w:spacing w:after="0" w:line="252" w:lineRule="auto"/>
      <w:ind w:firstLine="202"/>
      <w:jc w:val="both"/>
    </w:pPr>
    <w:rPr>
      <w:rFonts w:eastAsia="Batang"/>
      <w:lang w:val="en-US"/>
    </w:rPr>
  </w:style>
  <w:style w:type="paragraph" w:styleId="ListBullet">
    <w:name w:val="List Bullet"/>
    <w:basedOn w:val="Normal"/>
    <w:qFormat/>
    <w:rsid w:val="001829A6"/>
    <w:pPr>
      <w:widowControl w:val="0"/>
      <w:overflowPunct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overflowPunct w:val="0"/>
      <w:spacing w:after="0"/>
      <w:jc w:val="both"/>
    </w:pPr>
    <w:rPr>
      <w:rFonts w:eastAsia="Times New Roman"/>
      <w:sz w:val="16"/>
      <w:szCs w:val="24"/>
      <w:lang w:val="en-US"/>
    </w:rPr>
  </w:style>
  <w:style w:type="paragraph" w:styleId="DocumentMap">
    <w:name w:val="Document Map"/>
    <w:basedOn w:val="Normal"/>
    <w:link w:val="DocumentMapChar"/>
    <w:semiHidden/>
    <w:qFormat/>
    <w:rsid w:val="001829A6"/>
    <w:pPr>
      <w:widowControl w:val="0"/>
      <w:shd w:val="clear" w:color="auto" w:fill="000080"/>
      <w:overflowPunct w:val="0"/>
      <w:spacing w:after="0"/>
      <w:jc w:val="both"/>
    </w:pPr>
    <w:rPr>
      <w:rFonts w:ascii="Arial" w:eastAsia="Dotum" w:hAnsi="Arial"/>
      <w:szCs w:val="24"/>
      <w:lang w:val="en-US" w:eastAsia="ko-KR"/>
    </w:rPr>
  </w:style>
  <w:style w:type="paragraph" w:styleId="Header">
    <w:name w:val="header"/>
    <w:basedOn w:val="Normal"/>
    <w:link w:val="HeaderChar"/>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styleId="CommentText">
    <w:name w:val="annotation text"/>
    <w:basedOn w:val="Normal"/>
    <w:link w:val="CommentTextChar"/>
    <w:semiHidden/>
    <w:qFormat/>
    <w:rsid w:val="001829A6"/>
    <w:pPr>
      <w:widowControl w:val="0"/>
      <w:overflowPunct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link w:val="CommentSubjectChar"/>
    <w:semiHidden/>
    <w:qFormat/>
    <w:rsid w:val="001829A6"/>
    <w:rPr>
      <w:b/>
      <w:bCs/>
    </w:rPr>
  </w:style>
  <w:style w:type="paragraph" w:styleId="FootnoteText">
    <w:name w:val="footnote text"/>
    <w:basedOn w:val="Normal"/>
    <w:link w:val="FootnoteTextChar"/>
    <w:qFormat/>
    <w:rsid w:val="001829A6"/>
    <w:pPr>
      <w:widowControl w:val="0"/>
      <w:overflowPunct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overflowPunct w:val="0"/>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overflowPunct w:val="0"/>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overflowPunct w:val="0"/>
      <w:spacing w:after="180"/>
    </w:pPr>
    <w:rPr>
      <w:rFonts w:eastAsia="MS Mincho"/>
    </w:rPr>
  </w:style>
  <w:style w:type="paragraph" w:customStyle="1" w:styleId="References">
    <w:name w:val="References"/>
    <w:basedOn w:val="Normal"/>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overflowPunct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overflowPunct w:val="0"/>
      <w:spacing w:after="180"/>
      <w:ind w:left="1135" w:hanging="851"/>
    </w:pPr>
    <w:rPr>
      <w:rFonts w:eastAsia="Malgun Gothic"/>
    </w:rPr>
  </w:style>
  <w:style w:type="paragraph" w:customStyle="1" w:styleId="RAN1bullet2">
    <w:name w:val="RAN1 bullet2"/>
    <w:basedOn w:val="Normal"/>
    <w:qFormat/>
    <w:rsid w:val="001829A6"/>
    <w:pPr>
      <w:tabs>
        <w:tab w:val="left" w:pos="1440"/>
      </w:tabs>
      <w:overflowPunct w:val="0"/>
      <w:spacing w:after="0"/>
    </w:pPr>
    <w:rPr>
      <w:rFonts w:ascii="Times" w:eastAsia="Batang" w:hAnsi="Times"/>
      <w:lang w:val="en-US"/>
    </w:rPr>
  </w:style>
  <w:style w:type="paragraph" w:customStyle="1" w:styleId="xmsonormal">
    <w:name w:val="xmsonormal"/>
    <w:basedOn w:val="Normal"/>
    <w:uiPriority w:val="99"/>
    <w:qFormat/>
    <w:rsid w:val="001829A6"/>
    <w:pPr>
      <w:overflowPunct w:val="0"/>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overflowPunct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1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2.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7581ADB1-34A9-4FDC-BA19-18BDF7E407C7}">
  <ds:schemaRefs>
    <ds:schemaRef ds:uri="http://schemas.openxmlformats.org/officeDocument/2006/bibliography"/>
  </ds:schemaRefs>
</ds:datastoreItem>
</file>

<file path=customXml/itemProps5.xml><?xml version="1.0" encoding="utf-8"?>
<ds:datastoreItem xmlns:ds="http://schemas.openxmlformats.org/officeDocument/2006/customXml" ds:itemID="{9B5C46B4-D3C1-431C-8E0B-DF580C23F5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90</Pages>
  <Words>29549</Words>
  <Characters>168435</Characters>
  <Application>Microsoft Office Word</Application>
  <DocSecurity>0</DocSecurity>
  <Lines>1403</Lines>
  <Paragraphs>395</Paragraphs>
  <ScaleCrop>false</ScaleCrop>
  <HeadingPairs>
    <vt:vector size="6" baseType="variant">
      <vt:variant>
        <vt:lpstr>제목</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Karthikeyan Ganesan</cp:lastModifiedBy>
  <cp:revision>3</cp:revision>
  <dcterms:created xsi:type="dcterms:W3CDTF">2021-08-19T02:31:00Z</dcterms:created>
  <dcterms:modified xsi:type="dcterms:W3CDTF">2021-08-19T03:18:00Z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d8dd29a5-199e-4cab-8d73-494d8530270f</vt:lpwstr>
  </property>
</Properties>
</file>