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proofErr w:type="gramStart"/>
      <w:r>
        <w:rPr>
          <w:rFonts w:ascii="Arial" w:hAnsi="Arial" w:cs="Arial"/>
          <w:b/>
          <w:bCs/>
          <w:sz w:val="24"/>
        </w:rPr>
        <w:t>e-Meeting</w:t>
      </w:r>
      <w:proofErr w:type="gramEnd"/>
      <w:r>
        <w:rPr>
          <w:rFonts w:ascii="Arial" w:hAnsi="Arial" w:cs="Arial"/>
          <w:b/>
          <w:bCs/>
          <w:sz w:val="24"/>
        </w:rPr>
        <w:t>,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4"/>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a4"/>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4"/>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4"/>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4"/>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4"/>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4"/>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4"/>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4"/>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4"/>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4"/>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4"/>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4"/>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4"/>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4"/>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a4"/>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a4"/>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4"/>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4"/>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4"/>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4"/>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4"/>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4"/>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a4"/>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a4"/>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a4"/>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 xml:space="preserve">4. </w:t>
            </w:r>
            <w:proofErr w:type="gramStart"/>
            <w:r>
              <w:rPr>
                <w:rFonts w:ascii="Calibri" w:hAnsi="Calibri" w:cs="Calibri"/>
                <w:sz w:val="22"/>
                <w:szCs w:val="22"/>
                <w:lang w:eastAsia="zh-CN"/>
              </w:rPr>
              <w:t>the</w:t>
            </w:r>
            <w:proofErr w:type="gramEnd"/>
            <w:r>
              <w:rPr>
                <w:rFonts w:ascii="Calibri" w:hAnsi="Calibri" w:cs="Calibri"/>
                <w:sz w:val="22"/>
                <w:szCs w:val="22"/>
                <w:lang w:eastAsia="zh-CN"/>
              </w:rPr>
              <w:t xml:space="preserv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4"/>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4"/>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4"/>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4"/>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 xml:space="preserve">a UE-A </w:t>
            </w:r>
            <w:proofErr w:type="gramStart"/>
            <w:r>
              <w:rPr>
                <w:rFonts w:ascii="Calibri" w:eastAsia="MS Mincho" w:hAnsi="Calibri" w:cs="Calibri"/>
                <w:sz w:val="22"/>
                <w:szCs w:val="22"/>
                <w:lang w:eastAsia="ja-JP"/>
              </w:rPr>
              <w:t>that</w:t>
            </w:r>
            <w:proofErr w:type="gramEnd"/>
            <w:r>
              <w:rPr>
                <w:rFonts w:ascii="Calibri" w:eastAsia="MS Mincho" w:hAnsi="Calibri" w:cs="Calibri"/>
                <w:sz w:val="22"/>
                <w:szCs w:val="22"/>
                <w:lang w:eastAsia="ja-JP"/>
              </w:rPr>
              <w:t xml:space="preserve">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a4"/>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a4"/>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trigerring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i.e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4"/>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4"/>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4"/>
              <w:widowControl/>
              <w:numPr>
                <w:ilvl w:val="2"/>
                <w:numId w:val="8"/>
              </w:numPr>
              <w:spacing w:before="0" w:after="0" w:line="240" w:lineRule="auto"/>
              <w:rPr>
                <w:i/>
                <w:iCs/>
              </w:rPr>
            </w:pPr>
            <w:r>
              <w:rPr>
                <w:i/>
                <w:iCs/>
              </w:rPr>
              <w:t>FFS: Details including</w:t>
            </w:r>
          </w:p>
          <w:p w14:paraId="0BFAF5A0" w14:textId="77777777" w:rsidR="00044A79" w:rsidRDefault="007D6BA2">
            <w:pPr>
              <w:pStyle w:val="a4"/>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4"/>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4"/>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4"/>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4"/>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4"/>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w:t>
            </w:r>
            <w:proofErr w:type="gramStart"/>
            <w:r>
              <w:rPr>
                <w:rFonts w:ascii="Calibri" w:hAnsi="Calibri" w:cs="Calibri"/>
                <w:strike/>
                <w:color w:val="FF0000"/>
                <w:sz w:val="22"/>
                <w:szCs w:val="22"/>
                <w:lang w:eastAsia="zh-CN"/>
              </w:rPr>
              <w:t>., …</w:t>
            </w:r>
            <w:r>
              <w:rPr>
                <w:rFonts w:ascii="Calibri" w:hAnsi="Calibri" w:cs="Calibri"/>
                <w:sz w:val="22"/>
                <w:szCs w:val="22"/>
                <w:lang w:eastAsia="zh-CN"/>
              </w:rPr>
              <w:t>”</w:t>
            </w:r>
            <w:proofErr w:type="gramEnd"/>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4"/>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w:t>
            </w:r>
            <w:proofErr w:type="gramStart"/>
            <w:r>
              <w:rPr>
                <w:rFonts w:ascii="Calibri" w:eastAsiaTheme="minorEastAsia" w:hAnsi="Calibri" w:cs="Calibri"/>
                <w:i/>
                <w:sz w:val="22"/>
              </w:rPr>
              <w:t>A and</w:t>
            </w:r>
            <w:proofErr w:type="gramEnd"/>
            <w:r>
              <w:rPr>
                <w:rFonts w:ascii="Calibri" w:eastAsiaTheme="minorEastAsia" w:hAnsi="Calibri" w:cs="Calibri"/>
                <w:i/>
                <w:sz w:val="22"/>
              </w:rPr>
              <w:t xml:space="preserve">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4"/>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4"/>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If this direction is OK, for example a condition corresponding to condition 1-B-1 should be added to </w:t>
            </w:r>
            <w:proofErr w:type="gramStart"/>
            <w:r>
              <w:rPr>
                <w:rFonts w:ascii="Calibri" w:eastAsia="MS Mincho" w:hAnsi="Calibri" w:cs="Calibri"/>
                <w:sz w:val="22"/>
                <w:szCs w:val="22"/>
                <w:lang w:eastAsia="ja-JP"/>
              </w:rPr>
              <w:t>preferred</w:t>
            </w:r>
            <w:proofErr w:type="gramEnd"/>
            <w:r>
              <w:rPr>
                <w:rFonts w:ascii="Calibri" w:eastAsia="MS Mincho" w:hAnsi="Calibri" w:cs="Calibri"/>
                <w:sz w:val="22"/>
                <w:szCs w:val="22"/>
                <w:lang w:eastAsia="ja-JP"/>
              </w:rPr>
              <w:t>.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4"/>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4"/>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a4"/>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4"/>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4"/>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3623FCC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114B72E1"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4"/>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4"/>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4"/>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4"/>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4"/>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4"/>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4"/>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4"/>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Since there is </w:t>
            </w:r>
            <w:proofErr w:type="gramStart"/>
            <w:r>
              <w:rPr>
                <w:rFonts w:ascii="Calibri" w:hAnsi="Calibri" w:cs="Calibri"/>
                <w:sz w:val="22"/>
                <w:lang w:eastAsia="zh-CN"/>
              </w:rPr>
              <w:t>a</w:t>
            </w:r>
            <w:proofErr w:type="gramEnd"/>
            <w:r>
              <w:rPr>
                <w:rFonts w:ascii="Calibri" w:hAnsi="Calibri" w:cs="Calibri"/>
                <w:sz w:val="22"/>
                <w:lang w:eastAsia="zh-CN"/>
              </w:rPr>
              <w:t xml:space="preserve">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4"/>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4"/>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4"/>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4"/>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w:t>
            </w:r>
            <w:proofErr w:type="gramStart"/>
            <w:r>
              <w:rPr>
                <w:rFonts w:ascii="Calibri" w:hAnsi="Calibri" w:cs="Calibri"/>
                <w:sz w:val="22"/>
                <w:szCs w:val="22"/>
                <w:lang w:eastAsia="zh-CN"/>
              </w:rPr>
              <w:t>)configured</w:t>
            </w:r>
            <w:proofErr w:type="gramEnd"/>
            <w:r>
              <w:rPr>
                <w:rFonts w:ascii="Calibri" w:hAnsi="Calibri" w:cs="Calibri"/>
                <w:sz w:val="22"/>
                <w:szCs w:val="22"/>
                <w:lang w:eastAsia="zh-CN"/>
              </w:rPr>
              <w:t xml:space="preserve">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4"/>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4"/>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a4"/>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a4"/>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a4"/>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4"/>
              <w:numPr>
                <w:ilvl w:val="0"/>
                <w:numId w:val="2"/>
              </w:numPr>
              <w:spacing w:before="0" w:after="0"/>
              <w:rPr>
                <w:rFonts w:ascii="Calibri" w:hAnsi="Calibri" w:cs="Calibri"/>
                <w:i/>
                <w:sz w:val="22"/>
              </w:rPr>
            </w:pPr>
            <w:r>
              <w:rPr>
                <w:rFonts w:ascii="Calibri" w:hAnsi="Calibri" w:cs="Calibri"/>
                <w:i/>
                <w:sz w:val="22"/>
              </w:rPr>
              <w:t>Other UE’s reserved resource(s) identified by UE-</w:t>
            </w:r>
            <w:proofErr w:type="gramStart"/>
            <w:r>
              <w:rPr>
                <w:rFonts w:ascii="Calibri" w:hAnsi="Calibri" w:cs="Calibri"/>
                <w:i/>
                <w:sz w:val="22"/>
              </w:rPr>
              <w:t>A</w:t>
            </w:r>
            <w:proofErr w:type="gramEnd"/>
            <w:r>
              <w:rPr>
                <w:rFonts w:ascii="Calibri" w:hAnsi="Calibri" w:cs="Calibri"/>
                <w:i/>
                <w:sz w:val="22"/>
              </w:rPr>
              <w:t xml:space="preserve">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4"/>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4"/>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4"/>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4"/>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4"/>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4"/>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4"/>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4"/>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4"/>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4"/>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4"/>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4"/>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4"/>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4"/>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4"/>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4"/>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4"/>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4"/>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4"/>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4"/>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4"/>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4"/>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4"/>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4"/>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4"/>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4"/>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4"/>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4"/>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4"/>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4"/>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4"/>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4"/>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4"/>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4"/>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4"/>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We support condition 2-A-1. For condition 2-A-2, the detailed condition should be clarified. In our view, when UE-A can judge UE-B should prioritize reception from UE-C by priority indication, UE-A can transmit </w:t>
            </w:r>
            <w:proofErr w:type="gramStart"/>
            <w:r>
              <w:rPr>
                <w:rFonts w:ascii="Calibri" w:eastAsia="MS Mincho" w:hAnsi="Calibri" w:cs="Calibri"/>
                <w:sz w:val="22"/>
                <w:szCs w:val="22"/>
                <w:lang w:eastAsia="ja-JP"/>
              </w:rPr>
              <w:t>the inter</w:t>
            </w:r>
            <w:proofErr w:type="gramEnd"/>
            <w:r>
              <w:rPr>
                <w:rFonts w:ascii="Calibri" w:eastAsia="MS Mincho" w:hAnsi="Calibri" w:cs="Calibri"/>
                <w:sz w:val="22"/>
                <w:szCs w:val="22"/>
                <w:lang w:eastAsia="ja-JP"/>
              </w:rPr>
              <w:t xml:space="preserve">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t>
            </w:r>
            <w:proofErr w:type="gramStart"/>
            <w:r>
              <w:rPr>
                <w:rFonts w:ascii="Calibri" w:hAnsi="Calibri" w:cs="Calibri"/>
                <w:sz w:val="22"/>
                <w:szCs w:val="22"/>
                <w:lang w:eastAsia="zh-CN"/>
              </w:rPr>
              <w:t>works?</w:t>
            </w:r>
            <w:proofErr w:type="gramEnd"/>
            <w:r>
              <w:rPr>
                <w:rFonts w:ascii="Calibri" w:hAnsi="Calibri" w:cs="Calibri"/>
                <w:sz w:val="22"/>
                <w:szCs w:val="22"/>
                <w:lang w:eastAsia="zh-CN"/>
              </w:rPr>
              <w:t xml:space="preserve">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1. </w:t>
            </w:r>
            <w:proofErr w:type="gramStart"/>
            <w:r>
              <w:rPr>
                <w:rFonts w:ascii="Calibri" w:eastAsia="맑은 고딕" w:hAnsi="Calibri" w:cs="Calibri"/>
                <w:i/>
                <w:sz w:val="22"/>
                <w:szCs w:val="22"/>
                <w:lang w:val="en-US" w:eastAsia="ko-KR"/>
              </w:rPr>
              <w:t>agree</w:t>
            </w:r>
            <w:proofErr w:type="gramEnd"/>
            <w:r>
              <w:rPr>
                <w:rFonts w:ascii="Calibri" w:eastAsia="맑은 고딕" w:hAnsi="Calibri" w:cs="Calibri"/>
                <w:i/>
                <w:sz w:val="22"/>
                <w:szCs w:val="22"/>
                <w:lang w:val="en-US" w:eastAsia="ko-KR"/>
              </w:rPr>
              <w:t xml:space="preserve"> with Qualcomm, “one of ” should be added at the end of the first sub-bullet.</w:t>
            </w:r>
          </w:p>
          <w:p w14:paraId="14FA95E6"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맑은 고딕" w:hAnsi="Calibri" w:cs="Calibri"/>
                <w:i/>
                <w:sz w:val="22"/>
                <w:szCs w:val="22"/>
                <w:lang w:val="en-US" w:eastAsia="ko-KR"/>
              </w:rPr>
            </w:pPr>
          </w:p>
          <w:p w14:paraId="215AE92C"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14:paraId="37B00571" w14:textId="77777777" w:rsidR="00044A79" w:rsidRDefault="007D6BA2">
            <w:pPr>
              <w:pStyle w:val="a4"/>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4"/>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4"/>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맑은 고딕"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4"/>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4"/>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4"/>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4"/>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4"/>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4"/>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4"/>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4"/>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4"/>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ko-KR"/>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37BB67C2"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4"/>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4"/>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맑은 고딕"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4"/>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4"/>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4"/>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4"/>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4"/>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4"/>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4"/>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a4"/>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w:t>
      </w:r>
      <w:proofErr w:type="gramStart"/>
      <w:r w:rsidRPr="0051386B">
        <w:rPr>
          <w:rFonts w:ascii="Calibri" w:eastAsiaTheme="minorEastAsia" w:hAnsi="Calibri" w:cs="Calibri"/>
          <w:b/>
          <w:color w:val="C00000"/>
          <w:sz w:val="21"/>
          <w:szCs w:val="21"/>
          <w:lang w:eastAsia="ko-KR"/>
        </w:rPr>
        <w:t>revised</w:t>
      </w:r>
      <w:proofErr w:type="gramEnd"/>
      <w:r w:rsidRPr="0051386B">
        <w:rPr>
          <w:rFonts w:ascii="Calibri" w:eastAsiaTheme="minorEastAsia" w:hAnsi="Calibri" w:cs="Calibri"/>
          <w:b/>
          <w:color w:val="C00000"/>
          <w:sz w:val="21"/>
          <w:szCs w:val="21"/>
          <w:lang w:eastAsia="ko-KR"/>
        </w:rPr>
        <w:t xml:space="preserve">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41"/>
        <w:gridCol w:w="6581"/>
      </w:tblGrid>
      <w:tr w:rsidR="00610E11" w14:paraId="2A0DCDFB" w14:textId="77777777" w:rsidTr="004C59C4">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5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C59C4">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5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a4"/>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C59C4">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5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a4"/>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C59C4">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5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In scheme 1, the following is supported for UE(s) to be UE-A(s)/UE-B(s) in the inter-UE coordination in Mode 2:</w:t>
            </w:r>
          </w:p>
          <w:p w14:paraId="733FFC18" w14:textId="77777777" w:rsidR="00ED0B66" w:rsidRPr="009C3A5E" w:rsidRDefault="00ED0B66" w:rsidP="00ED0B66">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a4"/>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Note: this does not imply that all 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 xml:space="preserve">s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a4"/>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C59C4">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5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C59C4">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5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a4"/>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lastRenderedPageBreak/>
              <w:t>Whether the request is for each transmission or for multiple transmissions of the coordination information.</w:t>
            </w:r>
          </w:p>
          <w:p w14:paraId="4F78FBB2" w14:textId="77777777" w:rsidR="00251A57" w:rsidRPr="00B113FD" w:rsidRDefault="00251A57" w:rsidP="00251A57">
            <w:pPr>
              <w:pStyle w:val="a4"/>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w:t>
            </w:r>
            <w:proofErr w:type="gramStart"/>
            <w:r w:rsidRPr="00B113FD">
              <w:rPr>
                <w:rFonts w:ascii="Calibri" w:eastAsiaTheme="minorEastAsia" w:hAnsi="Calibri" w:cs="Calibri"/>
                <w:i/>
                <w:color w:val="5B9BD5" w:themeColor="accent1"/>
                <w:sz w:val="22"/>
              </w:rPr>
              <w:t>)configuration</w:t>
            </w:r>
            <w:proofErr w:type="gramEnd"/>
            <w:r w:rsidRPr="00B113FD">
              <w:rPr>
                <w:rFonts w:ascii="Calibri" w:eastAsiaTheme="minorEastAsia" w:hAnsi="Calibri" w:cs="Calibri"/>
                <w:i/>
                <w:color w:val="5B9BD5" w:themeColor="accent1"/>
                <w:sz w:val="22"/>
              </w:rPr>
              <w:t>.</w:t>
            </w:r>
          </w:p>
          <w:p w14:paraId="6F5CBE1E" w14:textId="77777777" w:rsidR="00251A57" w:rsidRPr="0051386B" w:rsidRDefault="00251A57" w:rsidP="00251A57">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a4"/>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w:t>
            </w:r>
            <w:proofErr w:type="gramStart"/>
            <w:r w:rsidRPr="00B113FD">
              <w:rPr>
                <w:rFonts w:ascii="Calibri" w:eastAsiaTheme="minorEastAsia" w:hAnsi="Calibri" w:cs="Calibri"/>
                <w:i/>
                <w:color w:val="5B9BD5" w:themeColor="accent1"/>
                <w:sz w:val="22"/>
              </w:rPr>
              <w:t>)configuration</w:t>
            </w:r>
            <w:proofErr w:type="gramEnd"/>
            <w:r w:rsidRPr="00B113FD">
              <w:rPr>
                <w:rFonts w:ascii="Calibri" w:eastAsiaTheme="minorEastAsia" w:hAnsi="Calibri" w:cs="Calibri"/>
                <w:i/>
                <w:color w:val="5B9BD5" w:themeColor="accent1"/>
                <w:sz w:val="22"/>
              </w:rPr>
              <w:t>.</w:t>
            </w:r>
          </w:p>
          <w:p w14:paraId="4851BAF9" w14:textId="77777777" w:rsidR="00251A57" w:rsidRPr="00264C5F" w:rsidRDefault="00251A57" w:rsidP="00251A57">
            <w:pPr>
              <w:pStyle w:val="a4"/>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C59C4">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5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sidRPr="006911A9">
              <w:rPr>
                <w:color w:val="FF0000"/>
              </w:rPr>
              <w:t>signaling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a4"/>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a4"/>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C59C4">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5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C59C4">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5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C59C4">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lastRenderedPageBreak/>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5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C59C4">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hint="eastAsia"/>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5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bl>
    <w:p w14:paraId="7DB39582" w14:textId="77777777" w:rsidR="00610E11" w:rsidRPr="00C039A2"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4"/>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610E11" w14:paraId="6BE55EB5"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a4"/>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lastRenderedPageBreak/>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lastRenderedPageBreak/>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a4"/>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a4"/>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a4"/>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r>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a4"/>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a4"/>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lastRenderedPageBreak/>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E43A0" w14:paraId="38210559"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r>
              <w:rPr>
                <w:rFonts w:ascii="Calibri" w:hAnsi="Calibri" w:cs="Calibri"/>
                <w:bCs/>
                <w:iCs/>
                <w:sz w:val="22"/>
                <w:szCs w:val="22"/>
                <w:lang w:eastAsia="zh-CN"/>
              </w:rPr>
              <w:t>Yes with suggestion</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hint="eastAsia"/>
                <w:bCs/>
                <w:iCs/>
                <w:sz w:val="22"/>
                <w:szCs w:val="22"/>
                <w:lang w:eastAsia="zh-CN"/>
              </w:rPr>
            </w:pPr>
            <w:r w:rsidRPr="003C4198">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bl>
    <w:p w14:paraId="61CED024" w14:textId="77777777" w:rsidR="007017EF" w:rsidRDefault="007017EF" w:rsidP="007017EF">
      <w:pPr>
        <w:pStyle w:val="a4"/>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a4"/>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4"/>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16"/>
        <w:gridCol w:w="1157"/>
        <w:gridCol w:w="6765"/>
      </w:tblGrid>
      <w:tr w:rsidR="00610E11" w14:paraId="246AE678"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a4"/>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a4"/>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a4"/>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a4"/>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lastRenderedPageBreak/>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a4"/>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w:t>
            </w:r>
            <w:proofErr w:type="gramStart"/>
            <w:r w:rsidRPr="00B113FD">
              <w:rPr>
                <w:rFonts w:ascii="Calibri" w:eastAsiaTheme="minorEastAsia" w:hAnsi="Calibri" w:cs="Calibri"/>
                <w:i/>
                <w:color w:val="5B9BD5" w:themeColor="accent1"/>
                <w:sz w:val="22"/>
              </w:rPr>
              <w:t>)configuration</w:t>
            </w:r>
            <w:proofErr w:type="gramEnd"/>
            <w:r w:rsidRPr="00B113FD">
              <w:rPr>
                <w:rFonts w:ascii="Calibri" w:eastAsiaTheme="minorEastAsia" w:hAnsi="Calibri" w:cs="Calibri"/>
                <w:i/>
                <w:color w:val="5B9BD5" w:themeColor="accent1"/>
                <w:sz w:val="22"/>
              </w:rPr>
              <w:t>.</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a4"/>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F12AA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a4"/>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F12AA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t>N</w:t>
            </w:r>
            <w:r>
              <w:rPr>
                <w:lang w:eastAsia="zh-CN"/>
              </w:rPr>
              <w:t>EC</w:t>
            </w:r>
          </w:p>
        </w:tc>
        <w:tc>
          <w:tcPr>
            <w:tcW w:w="11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F12AA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rFonts w:hint="eastAsia"/>
                <w:lang w:eastAsia="zh-CN"/>
              </w:rPr>
            </w:pPr>
            <w:r w:rsidRPr="003C4198">
              <w:rPr>
                <w:rFonts w:ascii="Calibri" w:eastAsiaTheme="minorEastAsia" w:hAnsi="Calibri" w:cs="Calibri"/>
                <w:lang w:eastAsia="ko-KR"/>
              </w:rPr>
              <w:t>LG</w:t>
            </w:r>
          </w:p>
        </w:tc>
        <w:tc>
          <w:tcPr>
            <w:tcW w:w="11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bl>
    <w:p w14:paraId="3D20A886" w14:textId="77777777" w:rsidR="00610E11" w:rsidRPr="00F12AAF" w:rsidRDefault="00610E11" w:rsidP="00DA553A">
      <w:pPr>
        <w:pStyle w:val="a4"/>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4"/>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610E11" w14:paraId="3349A826"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a4"/>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a4"/>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a4"/>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a4"/>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lastRenderedPageBreak/>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a4"/>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a4"/>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a4"/>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a4"/>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a4"/>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a4"/>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a4"/>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w:t>
            </w:r>
            <w:proofErr w:type="gramStart"/>
            <w:r w:rsidRPr="0033431D">
              <w:rPr>
                <w:rFonts w:ascii="Calibri" w:eastAsiaTheme="minorEastAsia" w:hAnsi="Calibri" w:cs="Calibri"/>
                <w:iCs/>
                <w:color w:val="5B9BD5" w:themeColor="accent1"/>
                <w:sz w:val="22"/>
              </w:rPr>
              <w:t>)configuration</w:t>
            </w:r>
            <w:proofErr w:type="gramEnd"/>
            <w:r w:rsidRPr="0033431D">
              <w:rPr>
                <w:rFonts w:ascii="Calibri" w:eastAsiaTheme="minorEastAsia" w:hAnsi="Calibri" w:cs="Calibri"/>
                <w:iCs/>
                <w:color w:val="5B9BD5" w:themeColor="accent1"/>
                <w:sz w:val="22"/>
              </w:rPr>
              <w:t>.</w:t>
            </w:r>
          </w:p>
          <w:p w14:paraId="3170341E" w14:textId="77777777" w:rsidR="004427BA" w:rsidRDefault="004427BA" w:rsidP="004427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a4"/>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lastRenderedPageBreak/>
              <w:t>Conditions can be independently enabled/disabled by resource pool (pre-</w:t>
            </w:r>
            <w:proofErr w:type="gramStart"/>
            <w:r w:rsidRPr="0033431D">
              <w:rPr>
                <w:rFonts w:ascii="Calibri" w:eastAsiaTheme="minorEastAsia" w:hAnsi="Calibri" w:cs="Calibri"/>
                <w:iCs/>
                <w:color w:val="5B9BD5" w:themeColor="accent1"/>
                <w:sz w:val="22"/>
              </w:rPr>
              <w:t>)configuration</w:t>
            </w:r>
            <w:proofErr w:type="gramEnd"/>
            <w:r w:rsidRPr="0033431D">
              <w:rPr>
                <w:rFonts w:ascii="Calibri" w:eastAsiaTheme="minorEastAsia" w:hAnsi="Calibri" w:cs="Calibri"/>
                <w:iCs/>
                <w:color w:val="5B9BD5" w:themeColor="accent1"/>
                <w:sz w:val="22"/>
              </w:rPr>
              <w:t>.</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a4"/>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a4"/>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a4"/>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a4"/>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a4"/>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a4"/>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a4"/>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53C754D"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a4"/>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085CB915"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rFonts w:hint="eastAsia"/>
                <w:lang w:eastAsia="zh-CN"/>
              </w:rPr>
            </w:pPr>
            <w:r w:rsidRPr="001A092F">
              <w:rPr>
                <w:rFonts w:ascii="Calibri" w:eastAsiaTheme="minorEastAsia" w:hAnsi="Calibri" w:cs="Calibri"/>
                <w:lang w:eastAsia="ko-KR"/>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bl>
    <w:p w14:paraId="2F05B760" w14:textId="77777777" w:rsidR="00610E11" w:rsidRDefault="00610E11" w:rsidP="00B168BA">
      <w:pPr>
        <w:pStyle w:val="a4"/>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a4"/>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a4"/>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a4"/>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a4"/>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lastRenderedPageBreak/>
        <w:t>FFS: Details</w:t>
      </w:r>
    </w:p>
    <w:p w14:paraId="44FC1702"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4"/>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071364" w14:paraId="2583DB5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a4"/>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a4"/>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a4"/>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a4"/>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a4"/>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a4"/>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lastRenderedPageBreak/>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a4"/>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a4"/>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a4"/>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lastRenderedPageBreak/>
              <w:t>FFS: Details</w:t>
            </w:r>
          </w:p>
          <w:p w14:paraId="44CDDA43" w14:textId="77777777" w:rsidR="00842D91" w:rsidRPr="00D22974" w:rsidRDefault="00842D91" w:rsidP="00842D91">
            <w:pPr>
              <w:pStyle w:val="a4"/>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a4"/>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a4"/>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a4"/>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a4"/>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a4"/>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a4"/>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a4"/>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w:t>
            </w:r>
            <w:proofErr w:type="gramStart"/>
            <w:r>
              <w:rPr>
                <w:rFonts w:eastAsiaTheme="minorEastAsia"/>
                <w:bCs/>
                <w:iCs/>
                <w:lang w:eastAsia="ko-KR"/>
              </w:rPr>
              <w:t>)configuration</w:t>
            </w:r>
            <w:proofErr w:type="gramEnd"/>
            <w:r>
              <w:rPr>
                <w:rFonts w:eastAsiaTheme="minorEastAsia"/>
                <w:bCs/>
                <w:iCs/>
                <w:lang w:eastAsia="ko-KR"/>
              </w:rPr>
              <w:t xml:space="preserve">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a4"/>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w:t>
            </w:r>
            <w:proofErr w:type="gramStart"/>
            <w:r w:rsidRPr="00FE7143">
              <w:rPr>
                <w:rFonts w:ascii="Calibri" w:hAnsi="Calibri" w:cs="Calibri"/>
                <w:i/>
                <w:color w:val="5B9BD5" w:themeColor="accent1"/>
                <w:sz w:val="22"/>
              </w:rPr>
              <w:t>)configuration</w:t>
            </w:r>
            <w:proofErr w:type="gramEnd"/>
            <w:r w:rsidRPr="00FE7143">
              <w:rPr>
                <w:rFonts w:ascii="Calibri" w:hAnsi="Calibri" w:cs="Calibri"/>
                <w:i/>
                <w:color w:val="5B9BD5" w:themeColor="accent1"/>
                <w:sz w:val="22"/>
              </w:rPr>
              <w:t xml:space="preserve"> indicates whether the overlap is time-and-frequency or in time.</w:t>
            </w:r>
          </w:p>
          <w:p w14:paraId="3AAF2BED" w14:textId="77777777" w:rsidR="00817355" w:rsidRPr="000939B1" w:rsidRDefault="00817355" w:rsidP="00817355">
            <w:pPr>
              <w:pStyle w:val="a4"/>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a4"/>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a4"/>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14:paraId="59C32901"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a4"/>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a4"/>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a4"/>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w:t>
            </w:r>
            <w:proofErr w:type="gramStart"/>
            <w:r w:rsidRPr="0033431D">
              <w:rPr>
                <w:rFonts w:ascii="Calibri" w:eastAsiaTheme="minorEastAsia" w:hAnsi="Calibri" w:cs="Calibri"/>
                <w:iCs/>
                <w:color w:val="5B9BD5" w:themeColor="accent1"/>
                <w:sz w:val="22"/>
              </w:rPr>
              <w:t>)configuration</w:t>
            </w:r>
            <w:proofErr w:type="gramEnd"/>
            <w:r w:rsidRPr="0033431D">
              <w:rPr>
                <w:rFonts w:ascii="Calibri" w:eastAsiaTheme="minorEastAsia" w:hAnsi="Calibri" w:cs="Calibri"/>
                <w:iCs/>
                <w:color w:val="5B9BD5" w:themeColor="accent1"/>
                <w:sz w:val="22"/>
              </w:rPr>
              <w:t>.</w:t>
            </w:r>
          </w:p>
          <w:p w14:paraId="1A175B25" w14:textId="77777777" w:rsidR="00817355" w:rsidRDefault="00817355" w:rsidP="00817355">
            <w:pPr>
              <w:pStyle w:val="a4"/>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DCDD3EA" w14:textId="77777777" w:rsidR="00360205" w:rsidRDefault="00360205" w:rsidP="00360205">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a4"/>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a4"/>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a4"/>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a4"/>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 xml:space="preserve">or </w:t>
            </w:r>
            <w:r w:rsidRPr="00390820">
              <w:rPr>
                <w:rFonts w:ascii="Calibri" w:hAnsi="Calibri" w:cs="Calibri"/>
                <w:i/>
                <w:color w:val="FF0000"/>
                <w:sz w:val="22"/>
              </w:rPr>
              <w:lastRenderedPageBreak/>
              <w:t>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a4"/>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a4"/>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a4"/>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a4"/>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a4"/>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a4"/>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a4"/>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rFonts w:hint="eastAsia"/>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4"/>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a4"/>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4"/>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a4"/>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a4"/>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For preferred resource set, </w:t>
      </w:r>
    </w:p>
    <w:p w14:paraId="13AFA2DF"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a4"/>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a4"/>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a4"/>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a4"/>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a4"/>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lastRenderedPageBreak/>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a4"/>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a4"/>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a4"/>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a4"/>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a4"/>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hasn’t down-selected to one of the options from the RAN1 104-bis agreement on UE-B behavior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a4"/>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 xml:space="preserve">used for its </w:t>
            </w:r>
            <w:r w:rsidRPr="00DA1760">
              <w:rPr>
                <w:rFonts w:ascii="Calibri" w:hAnsi="Calibri" w:cs="Calibri"/>
                <w:i/>
                <w:sz w:val="22"/>
              </w:rPr>
              <w:lastRenderedPageBreak/>
              <w:t>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a4"/>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a4"/>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rFonts w:hint="eastAsia"/>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rFonts w:hint="eastAsia"/>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071364" w14:paraId="77026247"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a4"/>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a4"/>
              <w:numPr>
                <w:ilvl w:val="2"/>
                <w:numId w:val="11"/>
              </w:numPr>
              <w:snapToGrid w:val="0"/>
              <w:spacing w:after="0"/>
            </w:pPr>
            <w:r w:rsidRPr="00CB5DD8">
              <w:rPr>
                <w:rFonts w:ascii="Calibri" w:hAnsi="Calibri" w:cs="Calibri"/>
                <w:i/>
                <w:color w:val="FF0000"/>
                <w:sz w:val="22"/>
              </w:rPr>
              <w:t>FFS: Details including (pre)configuration and corresponding indication of UE-B’s ability to reseslect resource(s) upon receiving the indication</w:t>
            </w:r>
          </w:p>
        </w:tc>
      </w:tr>
      <w:tr w:rsidR="00494249" w14:paraId="3A3BF619"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UE-B may indicate the inter-UE coordination request, and UE-</w:t>
            </w:r>
            <w:proofErr w:type="gramStart"/>
            <w:r>
              <w:t>A</w:t>
            </w:r>
            <w:proofErr w:type="gramEnd"/>
            <w:r>
              <w:t xml:space="preserve"> only sends inter-UE coordination at this request. In this sense, we support the proposed first sub-bullet from Intel. </w:t>
            </w:r>
          </w:p>
        </w:tc>
      </w:tr>
      <w:tr w:rsidR="000C2B2B" w14:paraId="1BD8E21F"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bookmarkStart w:id="9" w:name="_GoBack" w:colFirst="0" w:colLast="0"/>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or whether UE-B’s sensing is used or not. We can focus on only how UE-B use the inter-UE coordination information when the UE-B receive it.</w:t>
            </w:r>
          </w:p>
        </w:tc>
      </w:tr>
      <w:bookmarkEnd w:id="9"/>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[Lenovo/MoTM,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[Lenovo/MoTM, 14]  (12</w:t>
      </w:r>
      <w:r>
        <w:rPr>
          <w:rFonts w:ascii="Calibri" w:hAnsi="Calibri" w:cs="Calibri"/>
          <w:sz w:val="21"/>
          <w:szCs w:val="21"/>
        </w:rPr>
        <w:t xml:space="preserve"> companies)</w:t>
      </w:r>
    </w:p>
    <w:p w14:paraId="0583015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[InterDigital,33]</w:t>
      </w:r>
    </w:p>
    <w:p w14:paraId="051BF234"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 xml:space="preserve">[Lenovo/MoTM,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 xml:space="preserve">[Lenovo/MoTM,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[Lenovo/MoTM, 14]  (16</w:t>
      </w:r>
      <w:r>
        <w:rPr>
          <w:rFonts w:ascii="Calibri" w:hAnsi="Calibri" w:cs="Calibri"/>
          <w:sz w:val="21"/>
          <w:szCs w:val="21"/>
        </w:rPr>
        <w:t xml:space="preserve"> companies)</w:t>
      </w:r>
    </w:p>
    <w:p w14:paraId="42DC62A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 xml:space="preserve">[Lenovo/MoTM, 14]  </w:t>
      </w:r>
    </w:p>
    <w:p w14:paraId="5B7002F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RSRP measurement is within a certain range [LG,23]</w:t>
      </w:r>
    </w:p>
    <w:p w14:paraId="213784AD"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4"/>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5E0EBC6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lastRenderedPageBreak/>
        <w:t>Condition(s) for UE-A to send inter-UE coordination information to UE-B</w:t>
      </w:r>
    </w:p>
    <w:p w14:paraId="18E34E7A"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a4"/>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a4"/>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4"/>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[vivo,4] [Spreadtrum,5] [Fujitsu,11] [NEC,13] [Panasonic,18] [LG,23] [Intel,24] [ZTE,27] [DCM,29] [InterDigital,33] [CEWiT,35]</w:t>
      </w:r>
    </w:p>
    <w:p w14:paraId="5DC223D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4"/>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4"/>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4"/>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For preferred resource set, use intersection of preferred resource set and UE-B’s candidate resource set [Huawei,1] [vivo,4] [Samsung,8] [Fraunhofer,10] [Lenovo,14] [LG,23]</w:t>
      </w:r>
    </w:p>
    <w:p w14:paraId="00E402A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4"/>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4"/>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4"/>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4"/>
        <w:widowControl/>
        <w:spacing w:before="0" w:after="0" w:line="240" w:lineRule="auto"/>
        <w:ind w:left="1200" w:firstLine="0"/>
        <w:rPr>
          <w:rFonts w:ascii="Calibri" w:hAnsi="Calibri" w:cs="Calibri"/>
          <w:sz w:val="21"/>
          <w:szCs w:val="21"/>
        </w:rPr>
      </w:pPr>
    </w:p>
    <w:p w14:paraId="569760FF" w14:textId="77777777" w:rsidR="00044A79" w:rsidRDefault="00044A79">
      <w:pPr>
        <w:pStyle w:val="a4"/>
        <w:widowControl/>
        <w:spacing w:before="0" w:after="0" w:line="240" w:lineRule="auto"/>
        <w:ind w:left="1200" w:firstLine="0"/>
        <w:rPr>
          <w:rFonts w:ascii="Calibri" w:hAnsi="Calibri" w:cs="Calibri"/>
          <w:sz w:val="21"/>
          <w:szCs w:val="21"/>
        </w:rPr>
      </w:pPr>
    </w:p>
    <w:p w14:paraId="08710935"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4"/>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15ABA75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4"/>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7BC7990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3478C46" w14:textId="77777777" w:rsidR="00044A79" w:rsidRDefault="007D6BA2">
      <w:pPr>
        <w:pStyle w:val="a4"/>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4"/>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4"/>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4"/>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4"/>
        <w:widowControl/>
        <w:spacing w:before="0" w:after="0" w:line="240" w:lineRule="auto"/>
        <w:ind w:left="1600" w:firstLine="0"/>
        <w:rPr>
          <w:rFonts w:ascii="Times New Roman" w:hAnsi="Times New Roman"/>
          <w:i/>
          <w:sz w:val="22"/>
        </w:rPr>
      </w:pPr>
    </w:p>
    <w:p w14:paraId="164E1BC4" w14:textId="77777777" w:rsidR="00044A79" w:rsidRDefault="00044A79">
      <w:pPr>
        <w:pStyle w:val="a4"/>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4"/>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4"/>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4"/>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4"/>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4"/>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4"/>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4"/>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4"/>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4"/>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4"/>
        <w:spacing w:before="0" w:after="0" w:line="240" w:lineRule="auto"/>
        <w:rPr>
          <w:rFonts w:ascii="Times New Roman" w:hAnsi="Times New Roman"/>
          <w:iCs/>
          <w:sz w:val="22"/>
        </w:rPr>
      </w:pPr>
    </w:p>
    <w:p w14:paraId="4D98BB6E"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3B7DEFA0"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4"/>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FF8453F"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1D14CEAC"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D2697" w14:textId="77777777" w:rsidR="00EC7571" w:rsidRDefault="00EC7571">
      <w:pPr>
        <w:spacing w:after="0"/>
      </w:pPr>
      <w:r>
        <w:separator/>
      </w:r>
    </w:p>
  </w:endnote>
  <w:endnote w:type="continuationSeparator" w:id="0">
    <w:p w14:paraId="1034503E" w14:textId="77777777" w:rsidR="00EC7571" w:rsidRDefault="00EC7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Liberation Sans">
    <w:altName w:val="Arial"/>
    <w:charset w:val="01"/>
    <w:family w:val="roman"/>
    <w:pitch w:val="variable"/>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6927" w14:textId="77777777" w:rsidR="00ED0B66" w:rsidRDefault="00ED0B66">
    <w:pPr>
      <w:pStyle w:val="af0"/>
    </w:pPr>
    <w:r>
      <w:rPr>
        <w:noProof/>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4EADC4BC" w:rsidR="00ED0B66" w:rsidRDefault="00ED0B66">
                          <w:pPr>
                            <w:pStyle w:val="af0"/>
                            <w:rPr>
                              <w:color w:val="000000"/>
                            </w:rPr>
                          </w:pPr>
                          <w:r>
                            <w:rPr>
                              <w:color w:val="000000"/>
                            </w:rPr>
                            <w:fldChar w:fldCharType="begin"/>
                          </w:r>
                          <w:r>
                            <w:instrText>PAGE</w:instrText>
                          </w:r>
                          <w:r>
                            <w:fldChar w:fldCharType="separate"/>
                          </w:r>
                          <w:r w:rsidR="004C59C4">
                            <w:rPr>
                              <w:noProof/>
                            </w:rPr>
                            <w:t>76</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4EADC4BC" w:rsidR="00ED0B66" w:rsidRDefault="00ED0B66">
                    <w:pPr>
                      <w:pStyle w:val="af0"/>
                      <w:rPr>
                        <w:color w:val="000000"/>
                      </w:rPr>
                    </w:pPr>
                    <w:r>
                      <w:rPr>
                        <w:color w:val="000000"/>
                      </w:rPr>
                      <w:fldChar w:fldCharType="begin"/>
                    </w:r>
                    <w:r>
                      <w:instrText>PAGE</w:instrText>
                    </w:r>
                    <w:r>
                      <w:fldChar w:fldCharType="separate"/>
                    </w:r>
                    <w:r w:rsidR="004C59C4">
                      <w:rPr>
                        <w:noProof/>
                      </w:rPr>
                      <w:t>76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61019" w14:textId="77777777" w:rsidR="00EC7571" w:rsidRDefault="00EC7571">
      <w:pPr>
        <w:spacing w:after="0"/>
      </w:pPr>
      <w:r>
        <w:separator/>
      </w:r>
    </w:p>
  </w:footnote>
  <w:footnote w:type="continuationSeparator" w:id="0">
    <w:p w14:paraId="54A2F871" w14:textId="77777777" w:rsidR="00EC7571" w:rsidRDefault="00EC75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2">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SimSun" w:eastAsia="SimSun" w:hAnsi="SimSun"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bordersDoNotSurroundHeader/>
  <w:bordersDoNotSurroundFooter/>
  <w:proofState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9"/>
    <w:rsid w:val="00001A7E"/>
    <w:rsid w:val="0001506C"/>
    <w:rsid w:val="00015ED7"/>
    <w:rsid w:val="00020416"/>
    <w:rsid w:val="00044A79"/>
    <w:rsid w:val="00045395"/>
    <w:rsid w:val="00061841"/>
    <w:rsid w:val="00071364"/>
    <w:rsid w:val="0007740F"/>
    <w:rsid w:val="000835F6"/>
    <w:rsid w:val="000C2B2B"/>
    <w:rsid w:val="000C70C7"/>
    <w:rsid w:val="000D56A8"/>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92ADE"/>
    <w:rsid w:val="00294F5A"/>
    <w:rsid w:val="002A11BF"/>
    <w:rsid w:val="002D6356"/>
    <w:rsid w:val="0033144C"/>
    <w:rsid w:val="00334F8F"/>
    <w:rsid w:val="00360205"/>
    <w:rsid w:val="0037687C"/>
    <w:rsid w:val="003A732C"/>
    <w:rsid w:val="003B6CB6"/>
    <w:rsid w:val="003C3D8D"/>
    <w:rsid w:val="003D592A"/>
    <w:rsid w:val="003E50A6"/>
    <w:rsid w:val="00423AF1"/>
    <w:rsid w:val="00430FC8"/>
    <w:rsid w:val="00436CF4"/>
    <w:rsid w:val="004427BA"/>
    <w:rsid w:val="004553FF"/>
    <w:rsid w:val="00460B42"/>
    <w:rsid w:val="00494249"/>
    <w:rsid w:val="00496E85"/>
    <w:rsid w:val="004B1C39"/>
    <w:rsid w:val="004B2659"/>
    <w:rsid w:val="004C59C4"/>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B281A"/>
    <w:rsid w:val="006E4DA5"/>
    <w:rsid w:val="006F0D0D"/>
    <w:rsid w:val="006F23A3"/>
    <w:rsid w:val="007010F9"/>
    <w:rsid w:val="007017EF"/>
    <w:rsid w:val="00712924"/>
    <w:rsid w:val="007230F9"/>
    <w:rsid w:val="007265AE"/>
    <w:rsid w:val="00782826"/>
    <w:rsid w:val="007D6BA2"/>
    <w:rsid w:val="007D6F67"/>
    <w:rsid w:val="00817355"/>
    <w:rsid w:val="008374AA"/>
    <w:rsid w:val="00842D91"/>
    <w:rsid w:val="00863DB1"/>
    <w:rsid w:val="008806EA"/>
    <w:rsid w:val="00880AC8"/>
    <w:rsid w:val="00892B94"/>
    <w:rsid w:val="008B1A15"/>
    <w:rsid w:val="008B22B7"/>
    <w:rsid w:val="008C12BB"/>
    <w:rsid w:val="008C465E"/>
    <w:rsid w:val="008C5931"/>
    <w:rsid w:val="008D66B7"/>
    <w:rsid w:val="008E43A0"/>
    <w:rsid w:val="008F2A4A"/>
    <w:rsid w:val="00906680"/>
    <w:rsid w:val="00906820"/>
    <w:rsid w:val="00923146"/>
    <w:rsid w:val="00923B70"/>
    <w:rsid w:val="0093235A"/>
    <w:rsid w:val="009431F8"/>
    <w:rsid w:val="00954C65"/>
    <w:rsid w:val="00956651"/>
    <w:rsid w:val="00962A16"/>
    <w:rsid w:val="009659C3"/>
    <w:rsid w:val="009B17B7"/>
    <w:rsid w:val="009B57D5"/>
    <w:rsid w:val="009C3A5E"/>
    <w:rsid w:val="009E740D"/>
    <w:rsid w:val="00A118BD"/>
    <w:rsid w:val="00A32AB9"/>
    <w:rsid w:val="00A33BFC"/>
    <w:rsid w:val="00A63388"/>
    <w:rsid w:val="00A67EFA"/>
    <w:rsid w:val="00AB1F67"/>
    <w:rsid w:val="00AB4961"/>
    <w:rsid w:val="00B168BA"/>
    <w:rsid w:val="00B5479E"/>
    <w:rsid w:val="00BB1156"/>
    <w:rsid w:val="00BC1947"/>
    <w:rsid w:val="00BC6FA3"/>
    <w:rsid w:val="00BF5F8C"/>
    <w:rsid w:val="00C039A2"/>
    <w:rsid w:val="00C1615D"/>
    <w:rsid w:val="00C17B38"/>
    <w:rsid w:val="00C232F1"/>
    <w:rsid w:val="00C42548"/>
    <w:rsid w:val="00C42968"/>
    <w:rsid w:val="00C61F26"/>
    <w:rsid w:val="00C96F45"/>
    <w:rsid w:val="00CB5DD8"/>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61A4"/>
    <w:rsid w:val="00EC7571"/>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SimSun" w:hAnsi="Times New Roman" w:cs="Times New Roman"/>
      <w:color w:val="00000A"/>
      <w:szCs w:val="20"/>
      <w:lang w:val="en-GB" w:eastAsia="en-US"/>
    </w:rPr>
  </w:style>
  <w:style w:type="paragraph" w:styleId="1">
    <w:name w:val="heading 1"/>
    <w:basedOn w:val="Heading"/>
    <w:link w:val="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Char"/>
    <w:qFormat/>
    <w:rsid w:val="001829A6"/>
    <w:pPr>
      <w:spacing w:before="180"/>
      <w:outlineLvl w:val="1"/>
    </w:pPr>
    <w:rPr>
      <w:sz w:val="32"/>
    </w:rPr>
  </w:style>
  <w:style w:type="paragraph" w:styleId="3">
    <w:name w:val="heading 3"/>
    <w:basedOn w:val="2"/>
    <w:link w:val="3Char"/>
    <w:qFormat/>
    <w:rsid w:val="001829A6"/>
    <w:pPr>
      <w:numPr>
        <w:ilvl w:val="2"/>
        <w:numId w:val="1"/>
      </w:numPr>
      <w:spacing w:before="120"/>
      <w:outlineLvl w:val="2"/>
    </w:pPr>
    <w:rPr>
      <w:sz w:val="28"/>
    </w:rPr>
  </w:style>
  <w:style w:type="paragraph" w:styleId="4">
    <w:name w:val="heading 4"/>
    <w:basedOn w:val="a"/>
    <w:link w:val="4Char"/>
    <w:qFormat/>
    <w:rsid w:val="001829A6"/>
    <w:pPr>
      <w:keepNext/>
      <w:widowControl w:val="0"/>
      <w:overflowPunct w:val="0"/>
      <w:spacing w:after="0"/>
      <w:jc w:val="center"/>
      <w:outlineLvl w:val="3"/>
    </w:pPr>
    <w:rPr>
      <w:rFonts w:eastAsia="바탕"/>
      <w:b/>
      <w:bCs/>
      <w:szCs w:val="24"/>
      <w:lang w:val="en-US" w:eastAsia="ko-KR"/>
    </w:rPr>
  </w:style>
  <w:style w:type="paragraph" w:styleId="5">
    <w:name w:val="heading 5"/>
    <w:basedOn w:val="a"/>
    <w:link w:val="5Char"/>
    <w:qFormat/>
    <w:rsid w:val="001829A6"/>
    <w:pPr>
      <w:keepNext/>
      <w:widowControl w:val="0"/>
      <w:numPr>
        <w:ilvl w:val="4"/>
        <w:numId w:val="1"/>
      </w:numPr>
      <w:overflowPunct w:val="0"/>
      <w:spacing w:after="0"/>
      <w:jc w:val="both"/>
      <w:outlineLvl w:val="4"/>
    </w:pPr>
    <w:rPr>
      <w:rFonts w:eastAsia="바탕"/>
      <w:b/>
      <w:bCs/>
      <w:sz w:val="24"/>
      <w:szCs w:val="24"/>
      <w:lang w:val="en-US" w:eastAsia="ko-KR"/>
    </w:rPr>
  </w:style>
  <w:style w:type="paragraph" w:styleId="6">
    <w:name w:val="heading 6"/>
    <w:basedOn w:val="a"/>
    <w:link w:val="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본문 Char"/>
    <w:basedOn w:val="a0"/>
    <w:link w:val="a3"/>
    <w:qFormat/>
    <w:rsid w:val="001829A6"/>
    <w:rPr>
      <w:rFonts w:ascii="Times New Roman" w:eastAsia="바탕" w:hAnsi="Times New Roman" w:cs="Times New Roman"/>
      <w:sz w:val="22"/>
      <w:szCs w:val="20"/>
    </w:rPr>
  </w:style>
  <w:style w:type="character" w:customStyle="1" w:styleId="1Char">
    <w:name w:val="제목 1 Char"/>
    <w:basedOn w:val="a0"/>
    <w:link w:val="1"/>
    <w:qFormat/>
    <w:rsid w:val="001829A6"/>
    <w:rPr>
      <w:rFonts w:ascii="Arial" w:eastAsia="Noto Sans CJK SC Regular" w:hAnsi="Arial" w:cs="FreeSans"/>
      <w:sz w:val="36"/>
      <w:szCs w:val="28"/>
      <w:lang w:val="en-GB" w:eastAsia="en-US"/>
    </w:rPr>
  </w:style>
  <w:style w:type="character" w:customStyle="1" w:styleId="2Char">
    <w:name w:val="제목 2 Char"/>
    <w:basedOn w:val="a0"/>
    <w:link w:val="2"/>
    <w:qFormat/>
    <w:rsid w:val="001829A6"/>
    <w:rPr>
      <w:rFonts w:ascii="Arial" w:eastAsia="Noto Sans CJK SC Regular" w:hAnsi="Arial" w:cs="FreeSans"/>
      <w:sz w:val="32"/>
      <w:szCs w:val="28"/>
      <w:lang w:val="en-GB" w:eastAsia="en-US"/>
    </w:rPr>
  </w:style>
  <w:style w:type="character" w:customStyle="1" w:styleId="3Char">
    <w:name w:val="제목 3 Char"/>
    <w:basedOn w:val="a0"/>
    <w:link w:val="3"/>
    <w:qFormat/>
    <w:rsid w:val="001829A6"/>
    <w:rPr>
      <w:rFonts w:ascii="Arial" w:eastAsia="Noto Sans CJK SC Regular" w:hAnsi="Arial" w:cs="FreeSans"/>
      <w:sz w:val="28"/>
      <w:szCs w:val="28"/>
      <w:lang w:val="en-GB" w:eastAsia="en-US"/>
    </w:rPr>
  </w:style>
  <w:style w:type="character" w:customStyle="1" w:styleId="4Char">
    <w:name w:val="제목 4 Char"/>
    <w:basedOn w:val="a0"/>
    <w:link w:val="4"/>
    <w:qFormat/>
    <w:rsid w:val="001829A6"/>
    <w:rPr>
      <w:rFonts w:ascii="Times New Roman" w:eastAsia="바탕" w:hAnsi="Times New Roman" w:cs="Times New Roman"/>
      <w:b/>
      <w:bCs/>
      <w:szCs w:val="24"/>
    </w:rPr>
  </w:style>
  <w:style w:type="character" w:customStyle="1" w:styleId="5Char">
    <w:name w:val="제목 5 Char"/>
    <w:basedOn w:val="a0"/>
    <w:link w:val="5"/>
    <w:qFormat/>
    <w:rsid w:val="001829A6"/>
    <w:rPr>
      <w:rFonts w:ascii="Times New Roman" w:eastAsia="바탕" w:hAnsi="Times New Roman" w:cs="Times New Roman"/>
      <w:b/>
      <w:bCs/>
      <w:sz w:val="24"/>
      <w:szCs w:val="24"/>
    </w:rPr>
  </w:style>
  <w:style w:type="character" w:customStyle="1" w:styleId="6Char">
    <w:name w:val="제목 6 Char"/>
    <w:basedOn w:val="a0"/>
    <w:link w:val="6"/>
    <w:qFormat/>
    <w:rsid w:val="001829A6"/>
    <w:rPr>
      <w:rFonts w:ascii="Times New Roman" w:eastAsia="SimSun" w:hAnsi="Times New Roman" w:cs="Times New Roman"/>
      <w:b/>
      <w:bCs/>
      <w:sz w:val="22"/>
      <w:lang w:eastAsia="en-US"/>
    </w:rPr>
  </w:style>
  <w:style w:type="character" w:customStyle="1" w:styleId="7Char">
    <w:name w:val="제목 7 Char"/>
    <w:basedOn w:val="a0"/>
    <w:link w:val="7"/>
    <w:qFormat/>
    <w:rsid w:val="001829A6"/>
    <w:rPr>
      <w:rFonts w:ascii="Times New Roman" w:eastAsia="SimSun" w:hAnsi="Times New Roman" w:cs="Times New Roman"/>
      <w:sz w:val="24"/>
      <w:szCs w:val="24"/>
      <w:lang w:eastAsia="en-US"/>
    </w:rPr>
  </w:style>
  <w:style w:type="character" w:customStyle="1" w:styleId="8Char">
    <w:name w:val="제목 8 Char"/>
    <w:basedOn w:val="a0"/>
    <w:link w:val="8"/>
    <w:qFormat/>
    <w:rsid w:val="001829A6"/>
    <w:rPr>
      <w:rFonts w:ascii="Times New Roman" w:eastAsia="SimSun" w:hAnsi="Times New Roman" w:cs="Times New Roman"/>
      <w:i/>
      <w:iCs/>
      <w:sz w:val="24"/>
      <w:szCs w:val="24"/>
      <w:lang w:eastAsia="en-US"/>
    </w:rPr>
  </w:style>
  <w:style w:type="character" w:customStyle="1" w:styleId="9Char">
    <w:name w:val="제목 9 Char"/>
    <w:basedOn w:val="a0"/>
    <w:link w:val="9"/>
    <w:qFormat/>
    <w:rsid w:val="001829A6"/>
    <w:rPr>
      <w:rFonts w:ascii="Arial" w:eastAsia="SimSun" w:hAnsi="Arial" w:cs="Arial"/>
      <w:sz w:val="22"/>
      <w:lang w:eastAsia="en-US"/>
    </w:rPr>
  </w:style>
  <w:style w:type="character" w:customStyle="1" w:styleId="Char0">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4"/>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0">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Char1">
    <w:name w:val="풍선 도움말 텍스트 Char"/>
    <w:basedOn w:val="a0"/>
    <w:link w:val="af"/>
    <w:semiHidden/>
    <w:qFormat/>
    <w:rsid w:val="001829A6"/>
    <w:rPr>
      <w:rFonts w:ascii="Arial" w:eastAsia="돋움" w:hAnsi="Arial" w:cs="Times New Roman"/>
      <w:sz w:val="18"/>
      <w:szCs w:val="18"/>
    </w:rPr>
  </w:style>
  <w:style w:type="character" w:customStyle="1" w:styleId="Char2">
    <w:name w:val="바닥글 Char"/>
    <w:basedOn w:val="a0"/>
    <w:link w:val="af0"/>
    <w:uiPriority w:val="99"/>
    <w:qFormat/>
    <w:rsid w:val="001829A6"/>
    <w:rPr>
      <w:rFonts w:ascii="바탕" w:eastAsia="바탕" w:hAnsi="바탕" w:cs="Times New Roman"/>
      <w:szCs w:val="24"/>
    </w:rPr>
  </w:style>
  <w:style w:type="character" w:customStyle="1" w:styleId="Char3">
    <w:name w:val="문서 구조 Char"/>
    <w:basedOn w:val="a0"/>
    <w:link w:val="af1"/>
    <w:semiHidden/>
    <w:qFormat/>
    <w:rsid w:val="001829A6"/>
    <w:rPr>
      <w:rFonts w:ascii="Arial" w:eastAsia="돋움" w:hAnsi="Arial" w:cs="Times New Roman"/>
      <w:szCs w:val="24"/>
      <w:shd w:val="clear" w:color="auto" w:fill="000080"/>
    </w:rPr>
  </w:style>
  <w:style w:type="character" w:customStyle="1" w:styleId="Char4">
    <w:name w:val="머리글 Char"/>
    <w:basedOn w:val="a0"/>
    <w:link w:val="af2"/>
    <w:qFormat/>
    <w:rsid w:val="001829A6"/>
    <w:rPr>
      <w:rFonts w:ascii="바탕" w:eastAsia="바탕" w:hAnsi="바탕" w:cs="Times New Roman"/>
      <w:szCs w:val="24"/>
    </w:rPr>
  </w:style>
  <w:style w:type="character" w:customStyle="1" w:styleId="Char5">
    <w:name w:val="메모 텍스트 Char"/>
    <w:basedOn w:val="a0"/>
    <w:link w:val="af3"/>
    <w:semiHidden/>
    <w:qFormat/>
    <w:rsid w:val="001829A6"/>
    <w:rPr>
      <w:rFonts w:ascii="바탕" w:eastAsia="바탕" w:hAnsi="바탕" w:cs="Times New Roman"/>
      <w:szCs w:val="24"/>
    </w:rPr>
  </w:style>
  <w:style w:type="character" w:customStyle="1" w:styleId="Char6">
    <w:name w:val="메모 주제 Char"/>
    <w:basedOn w:val="Char5"/>
    <w:link w:val="af4"/>
    <w:semiHidden/>
    <w:qFormat/>
    <w:rsid w:val="001829A6"/>
    <w:rPr>
      <w:rFonts w:ascii="바탕" w:eastAsia="바탕" w:hAnsi="바탕" w:cs="Times New Roman"/>
      <w:b/>
      <w:bCs/>
      <w:szCs w:val="24"/>
    </w:rPr>
  </w:style>
  <w:style w:type="character" w:customStyle="1" w:styleId="Char7">
    <w:name w:val="각주 텍스트 Char"/>
    <w:basedOn w:val="a0"/>
    <w:link w:val="af5"/>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3"/>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Char"/>
    <w:rsid w:val="001829A6"/>
    <w:pPr>
      <w:overflowPunct w:val="0"/>
      <w:spacing w:after="0"/>
      <w:jc w:val="both"/>
    </w:pPr>
    <w:rPr>
      <w:rFonts w:eastAsia="바탕"/>
      <w:sz w:val="22"/>
      <w:lang w:val="en-US" w:eastAsia="ko-KR"/>
    </w:rPr>
  </w:style>
  <w:style w:type="paragraph" w:styleId="af7">
    <w:name w:val="List"/>
    <w:basedOn w:val="a"/>
    <w:rsid w:val="001829A6"/>
    <w:pPr>
      <w:widowControl w:val="0"/>
      <w:overflowPunct w:val="0"/>
      <w:spacing w:after="0"/>
      <w:ind w:left="100" w:hanging="200"/>
      <w:contextualSpacing/>
      <w:jc w:val="both"/>
    </w:pPr>
    <w:rPr>
      <w:rFonts w:ascii="바탕" w:eastAsia="바탕" w:hAnsi="바탕"/>
      <w:szCs w:val="24"/>
      <w:lang w:val="en-US" w:eastAsia="ko-KR"/>
    </w:rPr>
  </w:style>
  <w:style w:type="paragraph" w:styleId="af8">
    <w:name w:val="caption"/>
    <w:basedOn w:val="a"/>
    <w:qFormat/>
    <w:rsid w:val="001829A6"/>
    <w:pPr>
      <w:overflowPunct w:val="0"/>
      <w:spacing w:before="120"/>
      <w:textAlignment w:val="baseline"/>
    </w:pPr>
    <w:rPr>
      <w:rFonts w:eastAsia="바탕"/>
      <w:b/>
    </w:rPr>
  </w:style>
  <w:style w:type="paragraph" w:customStyle="1" w:styleId="Index">
    <w:name w:val="Index"/>
    <w:basedOn w:val="a"/>
    <w:qFormat/>
    <w:rsid w:val="001829A6"/>
    <w:pPr>
      <w:widowControl w:val="0"/>
      <w:suppressLineNumbers/>
      <w:overflowPunct w:val="0"/>
      <w:spacing w:after="0"/>
      <w:jc w:val="both"/>
    </w:pPr>
    <w:rPr>
      <w:rFonts w:ascii="바탕" w:eastAsia="바탕" w:hAnsi="바탕" w:cs="FreeSans"/>
      <w:szCs w:val="24"/>
      <w:lang w:val="en-US" w:eastAsia="ko-KR"/>
    </w:rPr>
  </w:style>
  <w:style w:type="paragraph" w:styleId="a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Char0"/>
    <w:uiPriority w:val="34"/>
    <w:qFormat/>
    <w:rsid w:val="001829A6"/>
    <w:pPr>
      <w:widowControl w:val="0"/>
      <w:overflowPunct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
    <w:name w:val="Balloon Text"/>
    <w:basedOn w:val="a"/>
    <w:link w:val="Char1"/>
    <w:semiHidden/>
    <w:qFormat/>
    <w:rsid w:val="001829A6"/>
    <w:pPr>
      <w:widowControl w:val="0"/>
      <w:overflowPunct w:val="0"/>
      <w:spacing w:after="0"/>
      <w:jc w:val="both"/>
    </w:pPr>
    <w:rPr>
      <w:rFonts w:ascii="Arial" w:eastAsia="돋움" w:hAnsi="Arial"/>
      <w:sz w:val="18"/>
      <w:szCs w:val="18"/>
      <w:lang w:val="en-US" w:eastAsia="ko-KR"/>
    </w:rPr>
  </w:style>
  <w:style w:type="paragraph" w:customStyle="1" w:styleId="11">
    <w:name w:val="랜1회의_본문"/>
    <w:basedOn w:val="a"/>
    <w:qFormat/>
    <w:rsid w:val="001829A6"/>
    <w:pPr>
      <w:widowControl w:val="0"/>
      <w:tabs>
        <w:tab w:val="left" w:pos="720"/>
      </w:tabs>
      <w:overflowPunct w:val="0"/>
      <w:spacing w:after="48"/>
      <w:ind w:left="720" w:hanging="181"/>
      <w:jc w:val="both"/>
    </w:pPr>
    <w:rPr>
      <w:rFonts w:ascii="Arial" w:eastAsia="굴림" w:hAnsi="Arial"/>
      <w:lang w:eastAsia="ko-KR"/>
    </w:rPr>
  </w:style>
  <w:style w:type="paragraph" w:styleId="af0">
    <w:name w:val="footer"/>
    <w:basedOn w:val="a"/>
    <w:link w:val="Char2"/>
    <w:uiPriority w:val="99"/>
    <w:rsid w:val="001829A6"/>
    <w:pPr>
      <w:widowControl w:val="0"/>
      <w:tabs>
        <w:tab w:val="center" w:pos="4252"/>
        <w:tab w:val="right" w:pos="8504"/>
      </w:tabs>
      <w:overflowPunct w:val="0"/>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바탕"/>
      <w:lang w:val="en-US"/>
    </w:rPr>
  </w:style>
  <w:style w:type="paragraph" w:styleId="af9">
    <w:name w:val="List Bullet"/>
    <w:basedOn w:val="a"/>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1">
    <w:name w:val="Document Map"/>
    <w:basedOn w:val="a"/>
    <w:link w:val="Char3"/>
    <w:semiHidden/>
    <w:qFormat/>
    <w:rsid w:val="001829A6"/>
    <w:pPr>
      <w:widowControl w:val="0"/>
      <w:shd w:val="clear" w:color="auto" w:fill="000080"/>
      <w:overflowPunct w:val="0"/>
      <w:spacing w:after="0"/>
      <w:jc w:val="both"/>
    </w:pPr>
    <w:rPr>
      <w:rFonts w:ascii="Arial" w:eastAsia="돋움" w:hAnsi="Arial"/>
      <w:szCs w:val="24"/>
      <w:lang w:val="en-US" w:eastAsia="ko-KR"/>
    </w:rPr>
  </w:style>
  <w:style w:type="paragraph" w:styleId="af2">
    <w:name w:val="header"/>
    <w:basedOn w:val="a"/>
    <w:link w:val="Char4"/>
    <w:rsid w:val="001829A6"/>
    <w:pPr>
      <w:widowControl w:val="0"/>
      <w:tabs>
        <w:tab w:val="center" w:pos="4252"/>
        <w:tab w:val="right" w:pos="8504"/>
      </w:tabs>
      <w:overflowPunct w:val="0"/>
      <w:snapToGrid w:val="0"/>
      <w:spacing w:after="0"/>
      <w:jc w:val="both"/>
    </w:pPr>
    <w:rPr>
      <w:rFonts w:ascii="바탕" w:eastAsia="바탕" w:hAnsi="바탕"/>
      <w:szCs w:val="24"/>
      <w:lang w:val="en-US" w:eastAsia="ko-KR"/>
    </w:rPr>
  </w:style>
  <w:style w:type="paragraph" w:styleId="af3">
    <w:name w:val="annotation text"/>
    <w:basedOn w:val="a"/>
    <w:link w:val="Char5"/>
    <w:semiHidden/>
    <w:qFormat/>
    <w:rsid w:val="001829A6"/>
    <w:pPr>
      <w:widowControl w:val="0"/>
      <w:overflowPunct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4">
    <w:name w:val="annotation subject"/>
    <w:basedOn w:val="af3"/>
    <w:link w:val="Char6"/>
    <w:semiHidden/>
    <w:qFormat/>
    <w:rsid w:val="001829A6"/>
    <w:rPr>
      <w:b/>
      <w:bCs/>
    </w:rPr>
  </w:style>
  <w:style w:type="paragraph" w:styleId="af5">
    <w:name w:val="footnote text"/>
    <w:basedOn w:val="a"/>
    <w:link w:val="Char7"/>
    <w:qFormat/>
    <w:rsid w:val="001829A6"/>
    <w:pPr>
      <w:widowControl w:val="0"/>
      <w:overflowPunct w:val="0"/>
      <w:snapToGrid w:val="0"/>
      <w:spacing w:after="0"/>
    </w:pPr>
    <w:rPr>
      <w:rFonts w:ascii="바탕" w:eastAsia="바탕" w:hAnsi="바탕"/>
      <w:szCs w:val="24"/>
      <w:lang w:val="en-US" w:eastAsia="ko-KR"/>
    </w:rPr>
  </w:style>
  <w:style w:type="paragraph" w:styleId="afa">
    <w:name w:val="Normal (Web)"/>
    <w:basedOn w:val="a"/>
    <w:uiPriority w:val="99"/>
    <w:unhideWhenUsed/>
    <w:qFormat/>
    <w:rsid w:val="001829A6"/>
    <w:pPr>
      <w:overflowPunct w:val="0"/>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7"/>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overflowPunct w:val="0"/>
      <w:spacing w:after="180"/>
    </w:pPr>
    <w:rPr>
      <w:rFonts w:eastAsia="MS Mincho"/>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1">
    <w:name w:val="List Bullet 3"/>
    <w:basedOn w:val="a"/>
    <w:qFormat/>
    <w:rsid w:val="001829A6"/>
    <w:pPr>
      <w:widowControl w:val="0"/>
      <w:overflowPunct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overflowPunct w:val="0"/>
      <w:spacing w:after="180"/>
      <w:ind w:left="1135" w:hanging="851"/>
    </w:pPr>
    <w:rPr>
      <w:rFonts w:eastAsia="맑은 고딕"/>
    </w:rPr>
  </w:style>
  <w:style w:type="paragraph" w:customStyle="1" w:styleId="RAN1bullet2">
    <w:name w:val="RAN1 bullet2"/>
    <w:basedOn w:val="a"/>
    <w:qFormat/>
    <w:rsid w:val="001829A6"/>
    <w:pPr>
      <w:tabs>
        <w:tab w:val="left" w:pos="1440"/>
      </w:tabs>
      <w:overflowPunct w:val="0"/>
      <w:spacing w:after="0"/>
    </w:pPr>
    <w:rPr>
      <w:rFonts w:ascii="Times" w:eastAsia="바탕"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바탕" w:eastAsia="바탕" w:hAnsi="바탕"/>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b">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5.xml><?xml version="1.0" encoding="utf-8"?>
<ds:datastoreItem xmlns:ds="http://schemas.openxmlformats.org/officeDocument/2006/customXml" ds:itemID="{7581ADB1-34A9-4FDC-BA19-18BDF7E4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28631</Words>
  <Characters>163200</Characters>
  <Application>Microsoft Office Word</Application>
  <DocSecurity>0</DocSecurity>
  <Lines>1360</Lines>
  <Paragraphs>382</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LG Electronics</cp:lastModifiedBy>
  <cp:revision>2</cp:revision>
  <dcterms:created xsi:type="dcterms:W3CDTF">2021-08-19T02:31:00Z</dcterms:created>
  <dcterms:modified xsi:type="dcterms:W3CDTF">2021-08-19T02:31:00Z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