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41"/>
        <w:gridCol w:w="6581"/>
      </w:tblGrid>
      <w:tr w:rsidR="00610E11" w14:paraId="2A0DCDFB"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lastRenderedPageBreak/>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pPr>
              <w:rPr>
                <w:rFonts w:hint="eastAsia"/>
              </w:rPr>
            </w:pPr>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rPr>
                <w:rFonts w:hint="eastAsia"/>
              </w:rPr>
            </w:pP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6BE55EB5"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w:t>
            </w:r>
            <w:r>
              <w:lastRenderedPageBreak/>
              <w:t xml:space="preserve">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w:t>
            </w:r>
            <w:r>
              <w:lastRenderedPageBreak/>
              <w:t xml:space="preserve">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pPr>
              <w:rPr>
                <w:rFonts w:hint="eastAsia"/>
              </w:rPr>
            </w:pPr>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pPr>
              <w:rPr>
                <w:rFonts w:hint="eastAsia"/>
              </w:rPr>
            </w:pPr>
            <w:r>
              <w:rPr>
                <w:rFonts w:ascii="Calibri" w:hAnsi="Calibri" w:cs="Calibri"/>
                <w:bCs/>
                <w:iCs/>
                <w:sz w:val="22"/>
                <w:szCs w:val="22"/>
                <w:lang w:eastAsia="zh-CN"/>
              </w:rPr>
              <w:t>Yes with suggestion</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bl>
    <w:p w14:paraId="61CED024"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16"/>
        <w:gridCol w:w="1157"/>
        <w:gridCol w:w="6765"/>
      </w:tblGrid>
      <w:tr w:rsidR="00610E11" w14:paraId="246AE678"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42D91" w14:paraId="33919F1E"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lastRenderedPageBreak/>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rFonts w:hint="eastAsia"/>
                <w:lang w:eastAsia="zh-CN"/>
              </w:rPr>
            </w:pPr>
            <w:r>
              <w:rPr>
                <w:rFonts w:hint="eastAsia"/>
                <w:lang w:eastAsia="zh-CN"/>
              </w:rPr>
              <w:t>N</w:t>
            </w:r>
            <w:r>
              <w:rPr>
                <w:lang w:eastAsia="zh-CN"/>
              </w:rPr>
              <w:t>EC</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rFonts w:hint="eastAsia"/>
                <w:lang w:eastAsia="zh-CN"/>
              </w:rPr>
            </w:pPr>
            <w:r>
              <w:rPr>
                <w:lang w:eastAsia="zh-CN"/>
              </w:rPr>
              <w:t xml:space="preserve">Yes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bl>
    <w:p w14:paraId="3D20A886" w14:textId="77777777" w:rsidR="00610E11" w:rsidRPr="00F12AAF"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3349A826"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lastRenderedPageBreak/>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rFonts w:hint="eastAsia"/>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rFonts w:hint="eastAsia"/>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hint="eastAsia"/>
                <w:i/>
                <w:sz w:val="22"/>
                <w:lang w:eastAsia="zh-CN"/>
              </w:rPr>
            </w:pPr>
          </w:p>
          <w:p w14:paraId="32C57E5B" w14:textId="77777777" w:rsidR="00020416" w:rsidRPr="00020416" w:rsidRDefault="00020416" w:rsidP="00F12AAF">
            <w:pPr>
              <w:snapToGrid w:val="0"/>
              <w:spacing w:after="0"/>
              <w:rPr>
                <w:rFonts w:hint="eastAsia"/>
                <w:lang w:val="en-US" w:eastAsia="zh-CN"/>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w:t>
            </w:r>
            <w:r>
              <w:rPr>
                <w:rFonts w:ascii="Calibri" w:hAnsi="Calibri" w:cs="Calibri"/>
                <w:i/>
                <w:sz w:val="22"/>
              </w:rPr>
              <w:lastRenderedPageBreak/>
              <w:t>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lastRenderedPageBreak/>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w:t>
            </w:r>
            <w:r>
              <w:rPr>
                <w:rFonts w:ascii="Calibri" w:hAnsi="Calibri" w:cs="Calibri"/>
                <w:i/>
                <w:sz w:val="22"/>
              </w:rPr>
              <w:lastRenderedPageBreak/>
              <w:t>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w:t>
            </w:r>
            <w:r>
              <w:rPr>
                <w:rFonts w:ascii="Calibri" w:hAnsi="Calibri" w:cs="Calibri"/>
                <w:i/>
                <w:sz w:val="22"/>
              </w:rPr>
              <w:lastRenderedPageBreak/>
              <w:t xml:space="preserve">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rFonts w:hint="eastAsia"/>
                <w:lang w:eastAsia="zh-CN"/>
              </w:rPr>
            </w:pPr>
            <w:r>
              <w:rPr>
                <w:rFonts w:hint="eastAsia"/>
                <w:lang w:eastAsia="zh-CN"/>
              </w:rPr>
              <w:lastRenderedPageBreak/>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rFonts w:hint="eastAsia"/>
                <w:lang w:eastAsia="zh-CN"/>
              </w:rPr>
            </w:pPr>
            <w:r>
              <w:rPr>
                <w:lang w:eastAsia="zh-CN"/>
              </w:rPr>
              <w:t xml:space="preserve">Yes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rFonts w:hint="eastAsia"/>
                <w:lang w:eastAsia="zh-CN"/>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lastRenderedPageBreak/>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rFonts w:hint="eastAsia"/>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w:t>
            </w:r>
            <w:r>
              <w:rPr>
                <w:rFonts w:ascii="Calibri" w:eastAsia="MS Mincho" w:hAnsi="Calibri" w:cs="Calibri"/>
                <w:sz w:val="22"/>
                <w:szCs w:val="22"/>
                <w:lang w:eastAsia="ja-JP"/>
              </w:rPr>
              <w:lastRenderedPageBreak/>
              <w:t>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rFonts w:hint="eastAsia"/>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rFonts w:hint="eastAsia"/>
                <w:lang w:eastAsia="zh-CN"/>
              </w:rPr>
            </w:pPr>
            <w:r>
              <w:rPr>
                <w:lang w:eastAsia="zh-CN"/>
              </w:rPr>
              <w:t xml:space="preserve">Yes </w:t>
            </w:r>
            <w:bookmarkStart w:id="9" w:name="_GoBack"/>
            <w:bookmarkEnd w:id="9"/>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rFonts w:hint="eastAsia"/>
                <w:lang w:eastAsia="zh-CN"/>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7AC1" w14:textId="77777777" w:rsidR="00954C65" w:rsidRDefault="00954C65">
      <w:pPr>
        <w:spacing w:after="0"/>
      </w:pPr>
      <w:r>
        <w:separator/>
      </w:r>
    </w:p>
  </w:endnote>
  <w:endnote w:type="continuationSeparator" w:id="0">
    <w:p w14:paraId="22BA95E3" w14:textId="77777777" w:rsidR="00954C65" w:rsidRDefault="00954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仿宋_GB2312">
    <w:altName w:val="FangSong_GB2312"/>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4EADC4BC" w:rsidR="00ED0B66" w:rsidRDefault="00ED0B66">
                          <w:pPr>
                            <w:pStyle w:val="af4"/>
                            <w:rPr>
                              <w:color w:val="000000"/>
                            </w:rPr>
                          </w:pPr>
                          <w:r>
                            <w:rPr>
                              <w:color w:val="000000"/>
                            </w:rPr>
                            <w:fldChar w:fldCharType="begin"/>
                          </w:r>
                          <w:r>
                            <w:instrText>PAGE</w:instrText>
                          </w:r>
                          <w:r>
                            <w:fldChar w:fldCharType="separate"/>
                          </w:r>
                          <w:r w:rsidR="009E740D">
                            <w:rPr>
                              <w:noProof/>
                            </w:rPr>
                            <w:t>76</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4EADC4BC" w:rsidR="00ED0B66" w:rsidRDefault="00ED0B66">
                    <w:pPr>
                      <w:pStyle w:val="af4"/>
                      <w:rPr>
                        <w:color w:val="000000"/>
                      </w:rPr>
                    </w:pPr>
                    <w:r>
                      <w:rPr>
                        <w:color w:val="000000"/>
                      </w:rPr>
                      <w:fldChar w:fldCharType="begin"/>
                    </w:r>
                    <w:r>
                      <w:instrText>PAGE</w:instrText>
                    </w:r>
                    <w:r>
                      <w:fldChar w:fldCharType="separate"/>
                    </w:r>
                    <w:r w:rsidR="009E740D">
                      <w:rPr>
                        <w:noProof/>
                      </w:rPr>
                      <w:t>76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0AF99" w14:textId="77777777" w:rsidR="00954C65" w:rsidRDefault="00954C65">
      <w:pPr>
        <w:spacing w:after="0"/>
      </w:pPr>
      <w:r>
        <w:separator/>
      </w:r>
    </w:p>
  </w:footnote>
  <w:footnote w:type="continuationSeparator" w:id="0">
    <w:p w14:paraId="35EB842F" w14:textId="77777777" w:rsidR="00954C65" w:rsidRDefault="00954C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2ADE"/>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6CF4"/>
    <w:rsid w:val="004427BA"/>
    <w:rsid w:val="004553FF"/>
    <w:rsid w:val="00460B42"/>
    <w:rsid w:val="00494249"/>
    <w:rsid w:val="00496E85"/>
    <w:rsid w:val="004B1C39"/>
    <w:rsid w:val="004B2659"/>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B281A"/>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A118BD"/>
    <w:rsid w:val="00A32AB9"/>
    <w:rsid w:val="00A33BFC"/>
    <w:rsid w:val="00A63388"/>
    <w:rsid w:val="00A67EFA"/>
    <w:rsid w:val="00AB1F67"/>
    <w:rsid w:val="00AB4961"/>
    <w:rsid w:val="00B168BA"/>
    <w:rsid w:val="00B5479E"/>
    <w:rsid w:val="00BB1156"/>
    <w:rsid w:val="00BC1947"/>
    <w:rsid w:val="00BC6FA3"/>
    <w:rsid w:val="00BF5F8C"/>
    <w:rsid w:val="00C039A2"/>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9FB736-DEC4-483D-A853-36677E88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28282</Words>
  <Characters>161208</Characters>
  <Application>Microsoft Office Word</Application>
  <DocSecurity>0</DocSecurity>
  <Lines>1343</Lines>
  <Paragraphs>378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Zhaobang Miao</cp:lastModifiedBy>
  <cp:revision>2</cp:revision>
  <dcterms:created xsi:type="dcterms:W3CDTF">2021-08-19T02:18:00Z</dcterms:created>
  <dcterms:modified xsi:type="dcterms:W3CDTF">2021-08-19T02:18:00Z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