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ListParagraph"/>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ListParagraph"/>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ListParagraph"/>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ListParagraph"/>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ListParagraph"/>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ListParagraph"/>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MS Mincho" w:hAnsi="Calibri" w:cs="Calibri"/>
                <w:lang w:eastAsia="ja-JP"/>
              </w:rPr>
              <w:t>So we propose to revise the proposal as</w:t>
            </w:r>
          </w:p>
          <w:p w14:paraId="524348ED"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F6F5B3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MS Mincho" w:hAnsi="Calibri" w:cs="Calibri"/>
                <w:sz w:val="22"/>
                <w:szCs w:val="22"/>
                <w:lang w:eastAsia="ja-JP"/>
              </w:rPr>
              <w:t>Hence we propose the following:</w:t>
            </w:r>
          </w:p>
          <w:p w14:paraId="7B05EB88" w14:textId="77777777" w:rsidR="00BD64D4" w:rsidRDefault="00132BBE">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ListParagraph"/>
              <w:widowControl/>
              <w:numPr>
                <w:ilvl w:val="2"/>
                <w:numId w:val="8"/>
              </w:numPr>
              <w:spacing w:before="0" w:after="0" w:line="240" w:lineRule="auto"/>
              <w:rPr>
                <w:i/>
                <w:iCs/>
              </w:rPr>
            </w:pPr>
            <w:r>
              <w:rPr>
                <w:i/>
                <w:iCs/>
              </w:rPr>
              <w:t>FFS: Details including</w:t>
            </w:r>
          </w:p>
          <w:p w14:paraId="672C5121" w14:textId="77777777" w:rsidR="00BD64D4" w:rsidRDefault="00132BBE">
            <w:pPr>
              <w:pStyle w:val="ListParagraph"/>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ListParagraph"/>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0B675A2C"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We support with FL’s proposal .</w:t>
            </w:r>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3421A44A"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ListParagraph"/>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44AD2F73"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525B68E1"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ListParagraph"/>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ListParagraph"/>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ListParagraph"/>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ListParagraph"/>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ListParagraph"/>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ListParagraph"/>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79C2E4C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r>
              <w:rPr>
                <w:rFonts w:ascii="Calibri" w:hAnsi="Calibri"/>
              </w:rPr>
              <w:lastRenderedPageBreak/>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ListParagraph"/>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Note: this does not imply that all Ues receiving the explicit request must send inter-UE coordination/be UE-A</w:t>
            </w:r>
          </w:p>
          <w:p w14:paraId="4AE7FD8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ListParagraph"/>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ListParagraph"/>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ListParagraph"/>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74DD25D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r>
              <w:lastRenderedPageBreak/>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dest.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w:t>
            </w:r>
            <w:r>
              <w:rPr>
                <w:rFonts w:ascii="Calibri" w:eastAsiaTheme="minorEastAsia" w:hAnsi="Calibri" w:cs="Calibri"/>
                <w:i/>
                <w:strike/>
                <w:sz w:val="22"/>
              </w:rPr>
              <w:t>d</w:t>
            </w:r>
            <w:r>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F2144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r>
              <w:rPr>
                <w:rFonts w:ascii="Calibiri" w:hAnsi="Calibiri"/>
              </w:rPr>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r>
              <w:rPr>
                <w:rFonts w:ascii="Calibiri" w:hAnsi="Calibiri"/>
              </w:rP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ListParagraph"/>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r>
              <w:lastRenderedPageBreak/>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ListParagraph"/>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ListParagraph"/>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ListParagraph"/>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ListParagraph"/>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ListParagraph"/>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ListParagraph"/>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r>
              <w:rPr>
                <w:rFonts w:ascii="Calibri" w:hAnsi="Calibri" w:cs="Calibri"/>
                <w:lang w:eastAsia="zh-CN"/>
              </w:rPr>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Since the proposal is to determine UE-A/UE-B in Scheme 2, a subbullet for UE-B can be added as</w:t>
            </w:r>
          </w:p>
          <w:p w14:paraId="1A73E489" w14:textId="77777777" w:rsidR="00BD64D4" w:rsidRDefault="00BD64D4">
            <w:pPr>
              <w:snapToGrid w:val="0"/>
              <w:spacing w:after="0"/>
            </w:pPr>
          </w:p>
          <w:p w14:paraId="6B130DA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ListParagraph"/>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r>
              <w:rPr>
                <w:rFonts w:ascii="Calibiri" w:hAnsi="Calibiri"/>
              </w:rPr>
              <w:t>CEWiT</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r>
              <w:rPr>
                <w:rFonts w:ascii="Calibiri" w:hAnsi="Calibiri"/>
              </w:rPr>
              <w:t>Convida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ListParagraph"/>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ListParagraph"/>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ListParagraph"/>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ListParagraph"/>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ListParagraph"/>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ListParagraph"/>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9210D0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4E2E5AA"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ListParagraph"/>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ListParagraph"/>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ListParagraph"/>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ListParagraph"/>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ListParagraph"/>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F8A1DD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68DC1826" w14:textId="77777777" w:rsidR="00BD64D4" w:rsidRDefault="00BD64D4"/>
          <w:p w14:paraId="5E97691B" w14:textId="77777777" w:rsidR="00BD64D4" w:rsidRDefault="00132BBE">
            <w:pPr>
              <w:pStyle w:val="ListParagraph"/>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71A821F3" w14:textId="77777777" w:rsidR="00BD64D4" w:rsidRDefault="00132BBE">
            <w:pPr>
              <w:pStyle w:val="ListParagraph"/>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4A061B48"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3A39D7DF" w14:textId="77777777" w:rsidR="00BD64D4" w:rsidRDefault="00132BBE">
            <w:pPr>
              <w:pStyle w:val="ListParagraph"/>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581B50CA" w14:textId="77777777" w:rsidR="00BD64D4" w:rsidRDefault="00132BBE">
            <w:pPr>
              <w:pStyle w:val="ListParagraph"/>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2AF739DD"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9739D03"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135B721B"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6352C82" w14:textId="77777777" w:rsidR="00BD64D4" w:rsidRDefault="00132BBE">
            <w:pPr>
              <w:pStyle w:val="ListParagraph"/>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30F941A2"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6557A57D"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6E748ABE"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7FB8F2B" w14:textId="77777777" w:rsidR="00BD64D4" w:rsidRDefault="00132BBE">
            <w:pPr>
              <w:pStyle w:val="ListParagraph"/>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73FE66C1"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14:paraId="01B8F6DF"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FE38D1F"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47A9BC60"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55AC7EBF"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FFS: Details</w:t>
            </w:r>
          </w:p>
          <w:p w14:paraId="5587575A"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42EFC19"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r>
              <w:rPr>
                <w:rFonts w:ascii="Calibiri" w:hAnsi="Calibiri"/>
              </w:rPr>
              <w:lastRenderedPageBreak/>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Pr>
                <w:rFonts w:ascii="Calibri" w:eastAsiaTheme="minorEastAsia" w:hAnsi="Calibri" w:cs="Calibri"/>
                <w:i/>
                <w:strike/>
                <w:sz w:val="22"/>
              </w:rPr>
              <w:t>non</w:t>
            </w:r>
            <w:r>
              <w:rPr>
                <w:rFonts w:ascii="Calibri" w:eastAsiaTheme="minorEastAsia" w:hAnsi="Calibri" w:cs="Calibri"/>
                <w:i/>
                <w:color w:val="FF0000"/>
                <w:sz w:val="22"/>
              </w:rPr>
              <w:t>un</w:t>
            </w:r>
            <w:r>
              <w:rPr>
                <w:rFonts w:ascii="Calibri" w:eastAsiaTheme="minorEastAsia" w:hAnsi="Calibri" w:cs="Calibri"/>
                <w:i/>
                <w:sz w:val="22"/>
              </w:rPr>
              <w:t>-monitored slot(s)</w:t>
            </w:r>
          </w:p>
          <w:p w14:paraId="1E6C2E0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ListParagraph"/>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ListParagraph"/>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condition(s): </w:t>
            </w:r>
          </w:p>
          <w:p w14:paraId="740FFA1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ListParagraph"/>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ListParagraph"/>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ListParagraph"/>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ListParagraph"/>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ListParagraph"/>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ListParagraph"/>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ListParagraph"/>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ListParagraph"/>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ListParagraph"/>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ListParagraph"/>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ListParagraph"/>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ListParagraph"/>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ListParagraph"/>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r>
              <w:rPr>
                <w:rFonts w:ascii="Calibri" w:hAnsi="Calibri" w:cs="Calibri"/>
                <w:lang w:eastAsia="zh-CN"/>
              </w:rPr>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Since condition 2-A-2 is for half-duplex issue,  no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3BAC398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ListParagraph"/>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ListParagraph"/>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ListParagraph"/>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ListParagraph"/>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r>
              <w:lastRenderedPageBreak/>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r>
              <w:rPr>
                <w:rFonts w:ascii="Calibri" w:hAnsi="Calibri" w:cs="Calibri"/>
                <w:i/>
                <w:strike/>
                <w:sz w:val="22"/>
              </w:rPr>
              <w:t>non</w:t>
            </w:r>
            <w:r>
              <w:rPr>
                <w:rFonts w:ascii="Calibri" w:hAnsi="Calibri" w:cs="Calibri"/>
                <w:i/>
                <w:color w:val="FF0000"/>
                <w:sz w:val="22"/>
              </w:rPr>
              <w:t>un</w:t>
            </w:r>
            <w:r>
              <w:rPr>
                <w:rFonts w:ascii="Calibri" w:hAnsi="Calibri" w:cs="Calibri"/>
                <w:i/>
                <w:sz w:val="22"/>
              </w:rPr>
              <w:t>-monitored slot(s).</w:t>
            </w:r>
          </w:p>
          <w:p w14:paraId="22B4D80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ListParagraph"/>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ListParagraph"/>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4C977126" w14:textId="77777777" w:rsidR="00BD64D4" w:rsidRDefault="00132BBE">
            <w:pPr>
              <w:pStyle w:val="ListParagraph"/>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For preferred resource set, the case that UE-B takes resources not belonging to the preferred resource set into account in its resource selection should be included now instead of FFS and parallel to the first subbullet.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MS Mincho"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ListParagraph"/>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ListParagraph"/>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ListParagraph"/>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r>
              <w:rPr>
                <w:rFonts w:ascii="Calibiri" w:hAnsi="Calibiri"/>
              </w:rPr>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ListParagraph"/>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ZTE, NEC, LG, Lenovo, DCM, CMCC, MTK, Fujitsu, Spreadtrum, Futurewei, Sony, Samsung, Fraunhofer, vivo, Sharp, Panasonic, CATT, OPPO, Huawei,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NEC, LG, Lenovo, DCM, CMCC, MTK, Fujitsu, Spreadtrum, Futurewei, Sony,Fraunhofer, vivo, Sharp,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ListParagraph"/>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ListParagraph"/>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ListParagraph"/>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ListParagraph"/>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ListParagraph"/>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MTK, Fujitsu, Spreadtrum, Futurewei, Sony, Samsung, Fraunhofer, vivo, Sharp,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ListParagraph"/>
        <w:widowControl/>
        <w:spacing w:before="0" w:after="0" w:line="240" w:lineRule="auto"/>
        <w:ind w:left="1200" w:firstLine="0"/>
        <w:rPr>
          <w:rFonts w:ascii="Calibri" w:hAnsi="Calibri" w:cs="Calibri"/>
          <w:sz w:val="22"/>
        </w:rPr>
      </w:pPr>
    </w:p>
    <w:p w14:paraId="623DA21D"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ListParagraph"/>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Futurewei (resource(s) selected by UE-A as preferred resource set for other UE-B)</w:t>
      </w:r>
    </w:p>
    <w:p w14:paraId="1D8BED5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ZTE, NEC, LG, Lenovo, DCM, MTK, Fujitsu, Spreadtrum, Futurewei, Sony, Samsung, Fraunhofer,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ZTE, NEC, LG, Lenovo, DCM, MTK, Spreadtrum, Sony, Fraunhofer, Panasonic, CATT,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InterDigital, Nokia, LG, Lenovo, Fujitsu, Spreadtrum, CATT, OPPO,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Ericsson, Mitsubishi, Qualcomm, Apple, NEC, DCM, CMCC, MTK, Futurewei,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CMCC, MTK, Fujitsu, Spreadtrum, Futurewei, Sony, Samsung, Fraunhofer, vivo, Sharp,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ListParagraph"/>
        <w:widowControl/>
        <w:spacing w:before="0" w:after="0" w:line="240" w:lineRule="auto"/>
        <w:ind w:left="1200" w:firstLine="0"/>
        <w:rPr>
          <w:rFonts w:ascii="Calibri" w:hAnsi="Calibri" w:cs="Calibri"/>
          <w:sz w:val="22"/>
        </w:rPr>
      </w:pPr>
    </w:p>
    <w:p w14:paraId="5A472C6C"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ListParagraph"/>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ListParagraph"/>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inter-UE coordination information refers to the resource set  including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ListParagraph"/>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first sub-bullet, there is currently no connection between the inter-UE coordination information (transmitted by UE-A) and </w:t>
            </w:r>
            <w:r>
              <w:rPr>
                <w:rFonts w:ascii="Calibri" w:hAnsi="Calibri" w:cs="Calibri"/>
                <w:sz w:val="22"/>
                <w:lang w:eastAsia="zh-CN"/>
              </w:rPr>
              <w:lastRenderedPageBreak/>
              <w:t>the resource(s) reserved by the SCI (transmitted by UE-B). The following changes are suggested to clarify this:</w:t>
            </w:r>
          </w:p>
          <w:p w14:paraId="3332588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4A36C07D"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at least the following is supported for UE(s) to be UE-A(s)/UE-B(s) in the inter-UE coordination in Mode 2:</w:t>
            </w:r>
          </w:p>
          <w:p w14:paraId="2016FF99"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ListParagraph"/>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14:paraId="30DB46B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including (pre-)configuration signaling</w:t>
            </w:r>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ListParagraph"/>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r>
              <w:rPr>
                <w:rFonts w:ascii="Calibiri" w:hAnsi="Calibiri"/>
                <w:sz w:val="22"/>
                <w:szCs w:val="22"/>
              </w:rPr>
              <w:t>CEWiT</w:t>
            </w:r>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We support the main bullet in FL’s proposal, However in FFS case we suport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I.e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19E55D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5250FD0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3B3BFC2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1-A-2:</w:t>
            </w:r>
          </w:p>
          <w:p w14:paraId="074621C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ListParagraph"/>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3) The third comment, we are confused with the third FFS point in the third sub-bullet: FFS: Other condition(s) including.  If the S_A is the candidate resource set speicifed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ListParagraph"/>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ListParagraph"/>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ListParagraph"/>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Signaling of preferred resource set(s)</w:t>
            </w:r>
          </w:p>
          <w:p w14:paraId="17B20B4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ListParagraph"/>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ListParagraph"/>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ListParagraph"/>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ListParagraph"/>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Spreadtrum</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r>
              <w:rPr>
                <w:rFonts w:ascii="Calibri" w:hAnsi="Calibri" w:cs="Calibri"/>
                <w:sz w:val="22"/>
                <w:szCs w:val="22"/>
              </w:rPr>
              <w:t>InterDigital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ListParagraph"/>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lastRenderedPageBreak/>
              <w:t>==</w:t>
            </w:r>
          </w:p>
          <w:p w14:paraId="4197CEC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ListParagraph"/>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ListParagraph"/>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ListParagraph"/>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ListParagraph"/>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It is important to clarify in the first condition (Condition 1-A-1) that these resources are overlapping, e.g. as Qualcomm propsoal:</w:t>
            </w:r>
          </w:p>
          <w:p w14:paraId="392A8D18" w14:textId="77777777" w:rsidR="00BD64D4" w:rsidRDefault="00132BBE">
            <w:pPr>
              <w:pStyle w:val="ListParagraph"/>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r>
              <w:rPr>
                <w:rFonts w:ascii="Calibiri" w:hAnsi="Calibiri"/>
              </w:rPr>
              <w:t>CEWiT</w:t>
            </w:r>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ListParagraph"/>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ListParagraph"/>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r>
              <w:rPr>
                <w:rFonts w:ascii="Calibiri" w:hAnsi="Calibiri"/>
              </w:rPr>
              <w:t>Convida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ListParagraph"/>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ListParagraph"/>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ListParagraph"/>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r>
              <w:rPr>
                <w:rFonts w:ascii="Calibri" w:hAnsi="Calibri" w:cs="Calibri"/>
                <w:sz w:val="22"/>
                <w:szCs w:val="22"/>
              </w:rPr>
              <w:lastRenderedPageBreak/>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ListParagraph"/>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one of the following condition(s) as set(s) of resource(s) non-preferred for UE-B’s transmission</w:t>
            </w:r>
          </w:p>
          <w:p w14:paraId="634C1FE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The rest resources which are not included in candidate resource set based on sensing(Sensing mechanism for Tx UE can be reused)</w:t>
            </w:r>
          </w:p>
          <w:p w14:paraId="7A70565A"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07FDD53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ListParagraph"/>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ListParagraph"/>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ListParagraph"/>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ListParagraph"/>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ListParagraph"/>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ListParagraph"/>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4D795EC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ListParagraph"/>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ListParagraph"/>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14:paraId="2E46B0AA" w14:textId="77777777" w:rsidR="00BD64D4" w:rsidRDefault="00132BBE">
            <w:pPr>
              <w:pStyle w:val="ListParagraph"/>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14:paraId="68F44804" w14:textId="77777777" w:rsidR="00BD64D4" w:rsidRDefault="00132BBE">
            <w:pPr>
              <w:pStyle w:val="ListParagraph"/>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proposal can be further simplified based on the nature of UE-A, weather it is an intended receiver or not.If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ListParagraph"/>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ListParagraph"/>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ListParagraph"/>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ListParagraph"/>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ListParagraph"/>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ListParagraph"/>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ListParagraph"/>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14:paraId="1BD72B6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ListParagraph"/>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ListParagraph"/>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ListParagraph"/>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ListParagraph"/>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ListParagraph"/>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ListParagraph"/>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ListParagraph"/>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Share similar views as Apple and Futurewei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ListParagraph"/>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ListParagraph"/>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ListParagraph"/>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ListParagraph"/>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ListParagraph"/>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ListParagraph"/>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ListParagraph"/>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ListParagraph"/>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ListParagraph"/>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299D6302"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vast majority of the other FFS points are matters that companies need to raise in tdocs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410755B"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ListParagraph"/>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ListParagraph"/>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ListParagraph"/>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ListParagraph"/>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 and would also support the inclusion of Condition 2-A-2 to inform UE-B of potential resource collisions due to the half-duplex issue. We prefer the wording provided by Futurewei,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do support the proposal with this comment: clarify whether/how to consider reservation interval for overlapped resources (similar to nokia’s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ListParagraph"/>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ListParagraph"/>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ListParagraph"/>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r>
              <w:rPr>
                <w:rFonts w:ascii="Calibri" w:hAnsi="Calibri" w:cs="Calibri"/>
                <w:i/>
                <w:color w:val="FF0000"/>
                <w:sz w:val="22"/>
              </w:rPr>
              <w:t xml:space="preserve">hether/how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ListParagraph"/>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ListParagraph"/>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ListParagraph"/>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  (or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ListParagraph"/>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ListParagraph"/>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ListParagraph"/>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In scheme 1, at least following UE-B’s behavior in its resource (re)selection is supported when it receives inter-UE coordination information from UE-A:</w:t>
            </w:r>
          </w:p>
          <w:p w14:paraId="46908F53"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ListParagraph"/>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ListParagraph"/>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ListParagraph"/>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ListParagraph"/>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ListParagraph"/>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ListParagraph"/>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ListParagraph"/>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ListParagraph"/>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ListParagraph"/>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ListParagraph"/>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ListParagraph"/>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ListParagraph"/>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ListParagraph"/>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ListParagraph"/>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ListParagraph"/>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ListParagraph"/>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ListParagraph"/>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ListParagraph"/>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ListParagraph"/>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ListParagraph"/>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ListParagraph"/>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ListParagraph"/>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ListParagraph"/>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ListParagraph"/>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r>
              <w:rPr>
                <w:rFonts w:ascii="Calibri" w:hAnsi="Calibri" w:cs="Calibri"/>
                <w:i/>
                <w:strike/>
                <w:color w:val="FF0000"/>
                <w:sz w:val="22"/>
              </w:rPr>
              <w:t>perform</w:t>
            </w:r>
            <w:r>
              <w:rPr>
                <w:rFonts w:ascii="Calibri" w:hAnsi="Calibri" w:cs="Calibri"/>
                <w:i/>
                <w:color w:val="FF0000"/>
                <w:sz w:val="22"/>
              </w:rPr>
              <w:t xml:space="preserve">support </w:t>
            </w:r>
            <w:r>
              <w:rPr>
                <w:rFonts w:ascii="Calibri" w:hAnsi="Calibri" w:cs="Calibri"/>
                <w:i/>
                <w:sz w:val="22"/>
              </w:rPr>
              <w:t>sensing/resource exclusion</w:t>
            </w:r>
          </w:p>
          <w:p w14:paraId="58F216D6" w14:textId="77777777" w:rsidR="00BD64D4" w:rsidRDefault="00132BBE">
            <w:pPr>
              <w:pStyle w:val="ListParagraph"/>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ListParagraph"/>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on layer performing inter-UE coordination and signaling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ListParagraph"/>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ListParagraph"/>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ListParagraph"/>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ListParagraph"/>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ListParagraph"/>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Lenovo/Motorla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14:paraId="38567603" w14:textId="77777777" w:rsidR="00BD64D4" w:rsidRDefault="00132BBE">
            <w:pPr>
              <w:pStyle w:val="ListParagraph"/>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ListParagraph"/>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ListParagraph"/>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ListParagraph"/>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ListParagraph"/>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Apple, Futurewei, ZTE, Xiaomi, Qualcomm, LG, NEC, Sharp, CMCC, Lenovo, Sony, Fujitsu, OPPO, Intel, Spreadtrum, CATT, Huawei, Samsung, Ericsson, Fraunhofer, CEWiT</w:t>
      </w:r>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Futurewei, ZTE,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BF1C49">
        <w:rPr>
          <w:rFonts w:ascii="Calibri" w:eastAsiaTheme="minorEastAsia" w:hAnsi="Calibri" w:cs="Calibri"/>
          <w:sz w:val="21"/>
          <w:szCs w:val="21"/>
        </w:rPr>
        <w:t>InterDigital, vivo, Futurewei, Xiaomi, Fujitsu, OPPO, Spreadtrum, CATT, Ericsson,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Nokia, InterDigital, vivo, Futurewei,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vivo, CMCC, Fujitsu, Spreadtrum, Fraunhofer</w:t>
      </w:r>
      <w:r>
        <w:rPr>
          <w:rFonts w:ascii="Calibri" w:eastAsiaTheme="minorEastAsia" w:hAnsi="Calibri" w:cs="Calibri"/>
          <w:sz w:val="21"/>
          <w:szCs w:val="21"/>
        </w:rPr>
        <w:t xml:space="preserve"> (4)</w:t>
      </w:r>
    </w:p>
    <w:p w14:paraId="2B6657A0"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InterDigital, Futurewei, Xiaomi, Lenovo, Fujitsu, OPP</w:t>
      </w:r>
      <w:r w:rsidR="00DD6DEC">
        <w:rPr>
          <w:rFonts w:ascii="Calibri" w:eastAsiaTheme="minorEastAsia" w:hAnsi="Calibri" w:cs="Calibri"/>
          <w:sz w:val="21"/>
          <w:szCs w:val="21"/>
        </w:rPr>
        <w:t>O, Spreadtrum,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ListParagraph"/>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ListParagraph"/>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Nokia, InterDigital, Xiaomi, Qulcomm,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r w:rsidR="00EC283C" w:rsidRPr="00EC283C">
        <w:rPr>
          <w:rFonts w:ascii="Calibri" w:eastAsiaTheme="minorEastAsia" w:hAnsi="Calibri" w:cs="Calibri"/>
          <w:sz w:val="21"/>
          <w:szCs w:val="21"/>
        </w:rPr>
        <w:t>Convida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ListParagraph"/>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ListParagraph"/>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ListParagraph"/>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Supported by Apple, Futurewei, LG, Sharp, CMCC, Lenovo, OPPO, Spreadtrum,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ListParagraph"/>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ListParagraph"/>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ListParagraph"/>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ListParagraph"/>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ListParagraph"/>
        <w:numPr>
          <w:ilvl w:val="1"/>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InterDigital,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ListParagraph"/>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ListParagraph"/>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ListParagraph"/>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ListParagraph"/>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ListParagraph"/>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ListParagraph"/>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ListParagraph"/>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ListParagraph"/>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ListParagraph"/>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Nokia, InterDigital, vivo, Apple, ZTE, Xiaomi, LG, NEC, Sharp, Lenovo, Sony, OPPO, Intel, Spreadtrum,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r w:rsidR="00CE1ADE" w:rsidRPr="00CE1ADE">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Futurewei, Samsung </w:t>
      </w:r>
      <w:r>
        <w:rPr>
          <w:rFonts w:ascii="Calibri" w:eastAsiaTheme="minorEastAsia" w:hAnsi="Calibri" w:cs="Calibri" w:hint="eastAsia"/>
          <w:sz w:val="21"/>
          <w:szCs w:val="21"/>
        </w:rPr>
        <w:t>(2)</w:t>
      </w:r>
    </w:p>
    <w:p w14:paraId="33CBD38B" w14:textId="4E3FAE91" w:rsidR="000C4A7E" w:rsidRDefault="000C4A7E" w:rsidP="000C4A7E">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ListParagraph"/>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712ED4" w:rsidRDefault="000C4A7E" w:rsidP="000C4A7E">
      <w:pPr>
        <w:pStyle w:val="ListParagraph"/>
        <w:numPr>
          <w:ilvl w:val="1"/>
          <w:numId w:val="28"/>
        </w:numPr>
        <w:spacing w:after="0"/>
        <w:rPr>
          <w:rFonts w:ascii="Calibri" w:eastAsiaTheme="minorEastAsia" w:hAnsi="Calibri" w:cs="Calibri"/>
          <w:sz w:val="21"/>
          <w:szCs w:val="21"/>
          <w:lang w:val="de-DE"/>
        </w:rPr>
      </w:pPr>
      <w:r w:rsidRPr="00712ED4">
        <w:rPr>
          <w:rFonts w:ascii="Calibri" w:eastAsiaTheme="minorEastAsia" w:hAnsi="Calibri" w:cs="Calibri"/>
          <w:sz w:val="21"/>
          <w:szCs w:val="21"/>
          <w:lang w:val="de-DE"/>
        </w:rPr>
        <w:t>InterDigital, vivo, Xiaomi, Qualcomm, Lenovo, Fujitsu, OPPO, Intel, CATT, Huawei, Samsung, Bosch</w:t>
      </w:r>
      <w:r w:rsidR="00CE1ADE" w:rsidRPr="00712ED4">
        <w:rPr>
          <w:rFonts w:ascii="Calibri" w:eastAsiaTheme="minorEastAsia" w:hAnsi="Calibri" w:cs="Calibri" w:hint="eastAsia"/>
          <w:sz w:val="21"/>
          <w:szCs w:val="21"/>
          <w:lang w:val="de-DE"/>
        </w:rPr>
        <w:t>,</w:t>
      </w:r>
      <w:r w:rsidR="00CE1ADE" w:rsidRPr="00712ED4">
        <w:rPr>
          <w:rFonts w:ascii="Calibri" w:eastAsiaTheme="minorEastAsia" w:hAnsi="Calibri" w:cs="Calibri"/>
          <w:sz w:val="21"/>
          <w:szCs w:val="21"/>
          <w:lang w:val="de-DE"/>
        </w:rPr>
        <w:t xml:space="preserve"> </w:t>
      </w:r>
      <w:r w:rsidR="00CE1ADE" w:rsidRPr="00712ED4">
        <w:rPr>
          <w:rFonts w:ascii="Calibri" w:eastAsiaTheme="minorEastAsia" w:hAnsi="Calibri" w:cs="Calibri" w:hint="eastAsia"/>
          <w:sz w:val="21"/>
          <w:szCs w:val="21"/>
          <w:lang w:val="de-DE"/>
        </w:rPr>
        <w:t>DCM</w:t>
      </w:r>
      <w:r w:rsidRPr="00712ED4">
        <w:rPr>
          <w:rFonts w:ascii="Calibri" w:eastAsiaTheme="minorEastAsia" w:hAnsi="Calibri" w:cs="Calibri"/>
          <w:sz w:val="21"/>
          <w:szCs w:val="21"/>
          <w:lang w:val="de-DE"/>
        </w:rPr>
        <w:t xml:space="preserve"> </w:t>
      </w:r>
      <w:r w:rsidRPr="00712ED4">
        <w:rPr>
          <w:rFonts w:ascii="Calibri" w:eastAsiaTheme="minorEastAsia" w:hAnsi="Calibri" w:cs="Calibri" w:hint="eastAsia"/>
          <w:sz w:val="21"/>
          <w:szCs w:val="21"/>
          <w:lang w:val="de-DE"/>
        </w:rPr>
        <w:t>(1</w:t>
      </w:r>
      <w:r w:rsidR="00CE1ADE" w:rsidRPr="00712ED4">
        <w:rPr>
          <w:rFonts w:ascii="Calibri" w:eastAsiaTheme="minorEastAsia" w:hAnsi="Calibri" w:cs="Calibri" w:hint="eastAsia"/>
          <w:sz w:val="21"/>
          <w:szCs w:val="21"/>
          <w:lang w:val="de-DE"/>
        </w:rPr>
        <w:t>3</w:t>
      </w:r>
      <w:r w:rsidRPr="00712ED4">
        <w:rPr>
          <w:rFonts w:ascii="Calibri" w:eastAsiaTheme="minorEastAsia" w:hAnsi="Calibri" w:cs="Calibri" w:hint="eastAsia"/>
          <w:sz w:val="21"/>
          <w:szCs w:val="21"/>
          <w:lang w:val="de-DE"/>
        </w:rPr>
        <w:t>)</w:t>
      </w:r>
    </w:p>
    <w:p w14:paraId="4728BF41" w14:textId="77777777" w:rsidR="009F1238" w:rsidRPr="00712ED4" w:rsidRDefault="009F1238">
      <w:pPr>
        <w:spacing w:after="0"/>
        <w:jc w:val="both"/>
        <w:rPr>
          <w:rFonts w:ascii="Calibri" w:eastAsiaTheme="minorEastAsia" w:hAnsi="Calibri" w:cs="Calibri"/>
          <w:sz w:val="21"/>
          <w:szCs w:val="21"/>
          <w:lang w:val="de-DE"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ListParagraph"/>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ListParagraph"/>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10F446BC"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ListParagraph"/>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ListParagraph"/>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ListParagraph"/>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ListParagraph"/>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Nokia, InterDigital, vivo, Apple, Futurewei, Xiaomi, Qualcomm, LG, NEC, Sharp, CMCC, Lenovo, Sony, Fujitsu, OPPO, Intel, Spreadtrum, CATT, Huawei, Samsung, Ericsson, Fraunhofer, Bosch, CEWiT</w:t>
      </w:r>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r w:rsidR="008E5A6A" w:rsidRPr="00CE1ADE">
        <w:rPr>
          <w:rFonts w:ascii="Calibri" w:eastAsiaTheme="minorEastAsia" w:hAnsi="Calibri" w:cs="Calibri"/>
          <w:sz w:val="21"/>
          <w:szCs w:val="21"/>
        </w:rPr>
        <w:t>Convida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ListParagraph"/>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ListParagraph"/>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ListParagraph"/>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ListParagraph"/>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lastRenderedPageBreak/>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1-A-3:</w:t>
      </w:r>
    </w:p>
    <w:p w14:paraId="747B0158" w14:textId="77777777" w:rsidR="009A624F" w:rsidRPr="006943D1"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ListParagraph"/>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ListParagraph"/>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ListParagraph"/>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936F167" w14:textId="77777777" w:rsidR="009A624F" w:rsidRDefault="009A624F" w:rsidP="009A624F">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ListParagraph"/>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ListParagraph"/>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ListParagraph"/>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ListParagraph"/>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ListParagraph"/>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ListParagraph"/>
        <w:widowControl/>
        <w:numPr>
          <w:ilvl w:val="3"/>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ListParagraph"/>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ListParagraph"/>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ListParagraph"/>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ListParagraph"/>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ListParagraph"/>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ListParagraph"/>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ListParagraph"/>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ListParagraph"/>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ListParagraph"/>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7E0B6B66" w14:textId="05C2BE15" w:rsidR="00C328DC" w:rsidRDefault="00C328DC" w:rsidP="00C328DC">
      <w:pPr>
        <w:pStyle w:val="ListParagraph"/>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5B99AF58" w14:textId="77777777" w:rsidR="00C328DC" w:rsidRPr="008D1D13" w:rsidRDefault="00C328DC" w:rsidP="00C328DC">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lastRenderedPageBreak/>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4888ECAF"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65"/>
        <w:gridCol w:w="1311"/>
        <w:gridCol w:w="43"/>
        <w:gridCol w:w="6022"/>
      </w:tblGrid>
      <w:tr w:rsidR="00C328DC" w:rsidRPr="008D1D13" w14:paraId="62DF0555"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r>
              <w:rPr>
                <w:rFonts w:ascii="Calibri" w:hAnsi="Calibri" w:cs="Calibri"/>
                <w:sz w:val="22"/>
                <w:szCs w:val="22"/>
              </w:rPr>
              <w:t>InterDigital</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It is noted that ‘transmitting UE of a conflicting TB’ is UE-B, not UE-A, the wording seems unclear</w:t>
            </w:r>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r w:rsidR="00D31284" w:rsidRPr="008D1D13" w14:paraId="292D345A"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Apple</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Clarification question: We are not sure what does “enabled by (pre-)configuration” mean in the red text? Does that mean that a UE has to be enabled by (pre-)configuration to be a UE-A?</w:t>
            </w:r>
          </w:p>
        </w:tc>
      </w:tr>
      <w:tr w:rsidR="00287408" w:rsidRPr="008D1D13" w14:paraId="7334D8F4"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658B5" w14:textId="775BCA78" w:rsidR="00287408" w:rsidRDefault="00287408" w:rsidP="0028740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Qualcomm</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08E6" w14:textId="1773515C" w:rsidR="00287408" w:rsidRDefault="00287408" w:rsidP="00287408">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50253"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w:t>
            </w:r>
          </w:p>
          <w:p w14:paraId="61370411" w14:textId="77777777" w:rsidR="00287408" w:rsidRDefault="00287408" w:rsidP="00287408">
            <w:pPr>
              <w:snapToGrid w:val="0"/>
              <w:spacing w:after="0"/>
              <w:rPr>
                <w:rFonts w:ascii="Calibri" w:eastAsiaTheme="minorEastAsia" w:hAnsi="Calibri" w:cs="Calibri"/>
                <w:sz w:val="22"/>
                <w:szCs w:val="22"/>
                <w:lang w:eastAsia="ko-KR"/>
              </w:rPr>
            </w:pPr>
          </w:p>
          <w:p w14:paraId="16A3D8D2"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We don’t see an issue with the conditions to become UE-A and think the intention is clear but we are open to discuss improved wording and provide an example if needed: </w:t>
            </w:r>
          </w:p>
          <w:p w14:paraId="26C19F32" w14:textId="77777777" w:rsidR="00287408" w:rsidRDefault="00287408" w:rsidP="00287408">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w:t>
            </w:r>
            <w:r w:rsidRPr="00645B6D">
              <w:rPr>
                <w:rFonts w:ascii="Calibri" w:hAnsi="Calibri" w:cs="Calibri"/>
                <w:i/>
                <w:color w:val="FF0000"/>
                <w:sz w:val="22"/>
              </w:rPr>
              <w:t xml:space="preserve">, subject to satisfying one of the following conditions, </w:t>
            </w:r>
            <w:r w:rsidRPr="008D1D13">
              <w:rPr>
                <w:rFonts w:ascii="Calibri" w:hAnsi="Calibri" w:cs="Calibri"/>
                <w:i/>
                <w:sz w:val="22"/>
              </w:rPr>
              <w:t>is UE-A</w:t>
            </w:r>
            <w:r>
              <w:rPr>
                <w:rFonts w:ascii="Calibri" w:hAnsi="Calibri" w:cs="Calibri"/>
                <w:i/>
                <w:sz w:val="22"/>
              </w:rPr>
              <w:t xml:space="preserve"> </w:t>
            </w:r>
          </w:p>
          <w:p w14:paraId="6D050FC3" w14:textId="77777777" w:rsidR="00287408" w:rsidRPr="008D1D13" w:rsidRDefault="00287408" w:rsidP="00287408">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63A9A6E" w14:textId="77777777" w:rsidR="00287408" w:rsidRPr="008931BE" w:rsidRDefault="00287408" w:rsidP="00287408">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07701DD3" w14:textId="77777777" w:rsidR="00287408" w:rsidRDefault="00287408" w:rsidP="00287408">
            <w:pPr>
              <w:snapToGrid w:val="0"/>
              <w:spacing w:after="0"/>
              <w:rPr>
                <w:rFonts w:ascii="Calibri" w:eastAsiaTheme="minorEastAsia" w:hAnsi="Calibri" w:cs="Calibri"/>
                <w:sz w:val="22"/>
                <w:szCs w:val="22"/>
                <w:lang w:eastAsia="ko-KR"/>
              </w:rPr>
            </w:pPr>
          </w:p>
        </w:tc>
      </w:tr>
      <w:tr w:rsidR="00EE6604" w:rsidRPr="008D1D13" w14:paraId="1DD252A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9369B"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0BEA9"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F37E2" w14:textId="77777777" w:rsidR="00EE6604" w:rsidRDefault="00EE6604" w:rsidP="0003098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We also prefer to confirm the working assumption if possible. Although not the receive UE of UE B, a destination UE or transmitting UE with a resource reservation conflicting with UE B’s resource can signal UE-B the conflict so that UE-B can reselect the resource to avoid the collision. The important applicable scenarios are for example, public safety case, truck platooning, and RSU. The commander UE, leading truck, or RSU, although not the receiver of a SL transmission from UE-B, has its own data transmission to or receiver from another UE. He does not want his link to be interfered as he has more important information to send or receive. Therefore, he can signal the UE-B the conflict for resource reselection.</w:t>
            </w:r>
          </w:p>
          <w:p w14:paraId="1D4F8E74" w14:textId="77777777" w:rsidR="00EE6604" w:rsidRPr="008D1D13" w:rsidRDefault="00EE6604" w:rsidP="00030982">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1018B835" w14:textId="77777777" w:rsidR="00EE6604" w:rsidRPr="008D1D13" w:rsidRDefault="00EE6604" w:rsidP="00030982">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1F5F8859" w14:textId="77777777" w:rsidR="00EE6604" w:rsidRPr="008D1D13" w:rsidRDefault="00EE6604" w:rsidP="00030982">
            <w:pPr>
              <w:pStyle w:val="ListParagraph"/>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At least a destination UE or transmitting UE of a conflicting TB</w:t>
            </w:r>
          </w:p>
          <w:p w14:paraId="2EFE6F90" w14:textId="77777777" w:rsidR="00EE6604" w:rsidRPr="00802AC0" w:rsidRDefault="00EE6604" w:rsidP="00030982">
            <w:pPr>
              <w:snapToGrid w:val="0"/>
              <w:spacing w:after="0"/>
              <w:rPr>
                <w:rFonts w:ascii="Calibri" w:eastAsiaTheme="minorEastAsia" w:hAnsi="Calibri" w:cs="Calibri"/>
                <w:sz w:val="22"/>
                <w:szCs w:val="22"/>
                <w:lang w:val="en-US" w:eastAsia="ko-KR"/>
              </w:rPr>
            </w:pPr>
          </w:p>
          <w:p w14:paraId="720AA7C0" w14:textId="77777777" w:rsidR="00EE6604" w:rsidRPr="008D1D13" w:rsidRDefault="00EE6604" w:rsidP="00030982">
            <w:pPr>
              <w:snapToGrid w:val="0"/>
              <w:spacing w:after="0"/>
              <w:rPr>
                <w:rFonts w:ascii="Calibri" w:eastAsiaTheme="minorEastAsia" w:hAnsi="Calibri" w:cs="Calibri"/>
                <w:sz w:val="22"/>
                <w:szCs w:val="22"/>
                <w:lang w:eastAsia="ko-KR"/>
              </w:rPr>
            </w:pPr>
          </w:p>
        </w:tc>
      </w:tr>
      <w:tr w:rsidR="00FB33A1" w:rsidRPr="008D1D13" w14:paraId="07B5BD3B"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B1339" w14:textId="3BA7AA30" w:rsidR="00FB33A1" w:rsidRPr="00EE6604"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D5DC1" w14:textId="2A38D2E6" w:rsidR="00FB33A1" w:rsidRDefault="00FB33A1" w:rsidP="00FB33A1">
            <w:pPr>
              <w:spacing w:after="0"/>
              <w:jc w:val="both"/>
              <w:rPr>
                <w:rFonts w:ascii="Calibri" w:hAnsi="Calibri" w:cs="Calibri"/>
                <w:sz w:val="22"/>
                <w:szCs w:val="22"/>
                <w:lang w:val="en-US" w:eastAsia="zh-CN"/>
              </w:rPr>
            </w:pPr>
            <w:r>
              <w:rPr>
                <w:rFonts w:ascii="Calibri" w:eastAsiaTheme="minorEastAsia" w:hAnsi="Calibri" w:cs="Calibri"/>
                <w:sz w:val="22"/>
                <w:szCs w:val="22"/>
                <w:lang w:eastAsia="ko-KR"/>
              </w:rPr>
              <w:t>Yes except for “a transmitting UE”</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84C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are Ok with the black part. </w:t>
            </w:r>
          </w:p>
          <w:p w14:paraId="45952A6B" w14:textId="77777777" w:rsidR="00FB33A1" w:rsidRDefault="00FB33A1" w:rsidP="00FB33A1">
            <w:pPr>
              <w:snapToGrid w:val="0"/>
              <w:spacing w:after="0"/>
              <w:rPr>
                <w:rFonts w:ascii="Calibri" w:eastAsiaTheme="minorEastAsia" w:hAnsi="Calibri" w:cs="Calibri"/>
                <w:sz w:val="22"/>
                <w:szCs w:val="22"/>
                <w:lang w:eastAsia="ko-KR"/>
              </w:rPr>
            </w:pPr>
          </w:p>
          <w:p w14:paraId="0689353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red part, first of all, we do not think “transmitting UE” in the working assumption part is not needed. In our understanding, if UE-B can receive the inter-UE coordination information from the transmitting UE, the UE-B can also receive SCI from the transmitting UE. In this case, the UE-B can perform re-evaluation or pre-emption based on the SCI from the transmitting UE, so the inter-UE coordination information from the transmitting UE is redundant. </w:t>
            </w:r>
          </w:p>
          <w:p w14:paraId="58CA8F56" w14:textId="77777777" w:rsidR="00FB33A1" w:rsidRPr="00597678" w:rsidRDefault="00FB33A1" w:rsidP="00FB33A1">
            <w:pPr>
              <w:snapToGrid w:val="0"/>
              <w:spacing w:after="0"/>
              <w:rPr>
                <w:rFonts w:ascii="Calibri" w:eastAsiaTheme="minorEastAsia" w:hAnsi="Calibri" w:cs="Calibri"/>
                <w:sz w:val="22"/>
                <w:szCs w:val="22"/>
                <w:lang w:eastAsia="ko-KR"/>
              </w:rPr>
            </w:pPr>
          </w:p>
          <w:p w14:paraId="27B28C1B" w14:textId="6DE9BDB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UE-A and UE-B need to belong to the same TX pool. To be specific, as we know, the periodic reservation period is applied to TX resource pool. To have same understanding on the location of the reserved resources of UE-B between UE-A and UE-B, they needs to belong to the same TX resource pool. </w:t>
            </w:r>
          </w:p>
        </w:tc>
      </w:tr>
      <w:tr w:rsidR="001408D1" w:rsidRPr="008D1D13" w14:paraId="409E4290"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FF771" w14:textId="1A98804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4A503" w14:textId="7C7A45A9"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73006" w14:textId="77777777" w:rsidR="001408D1" w:rsidRDefault="001408D1" w:rsidP="001408D1">
            <w:pPr>
              <w:snapToGrid w:val="0"/>
              <w:spacing w:after="0"/>
              <w:rPr>
                <w:rFonts w:ascii="Calibri" w:hAnsi="Calibri" w:cs="Calibri"/>
                <w:sz w:val="22"/>
                <w:szCs w:val="22"/>
                <w:lang w:eastAsia="zh-CN"/>
              </w:rPr>
            </w:pPr>
            <w:r>
              <w:rPr>
                <w:rFonts w:ascii="Calibri" w:hAnsi="Calibri" w:cs="Calibri"/>
                <w:sz w:val="22"/>
                <w:szCs w:val="22"/>
                <w:lang w:eastAsia="zh-CN"/>
              </w:rPr>
              <w:t>Without a clear definition, it is unclear what the term “conflicting TB” actually means.</w:t>
            </w:r>
          </w:p>
          <w:p w14:paraId="702B1A56" w14:textId="08EA3771"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lastRenderedPageBreak/>
              <w:t>In DCM’s example, UE D fulfils the first condition and can thus act as “UE-A” in transmitting the coordination message. The added value of the second condition is unclear.</w:t>
            </w:r>
          </w:p>
        </w:tc>
      </w:tr>
      <w:tr w:rsidR="00EB37B1" w:rsidRPr="008D1D13" w14:paraId="34CA7C5D"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9403" w14:textId="55B72BF0"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lastRenderedPageBreak/>
              <w:t>NEC</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F108D" w14:textId="61C2AACC" w:rsidR="00EB37B1" w:rsidRDefault="00EB37B1" w:rsidP="00EB37B1">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92695" w14:textId="42E4712B"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Red part without the working assumption are directly agreeable to us. Regarding the working assumption, clarification is needed. </w:t>
            </w:r>
          </w:p>
          <w:p w14:paraId="272AECC8" w14:textId="721A14FE"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When it’s receiver of a conflicting TB, the case seems to be same with the first bullet. When it’s </w:t>
            </w:r>
            <w:bookmarkStart w:id="22" w:name="OLE_LINK11"/>
            <w:bookmarkStart w:id="23" w:name="OLE_LINK12"/>
            <w:r>
              <w:rPr>
                <w:rFonts w:ascii="Calibri" w:hAnsi="Calibri" w:cs="Calibri"/>
                <w:sz w:val="22"/>
                <w:szCs w:val="22"/>
                <w:lang w:eastAsia="zh-CN"/>
              </w:rPr>
              <w:t>transmitter of a conflicting TB</w:t>
            </w:r>
            <w:bookmarkEnd w:id="22"/>
            <w:bookmarkEnd w:id="23"/>
            <w:r>
              <w:rPr>
                <w:rFonts w:ascii="Calibri" w:hAnsi="Calibri" w:cs="Calibri"/>
                <w:sz w:val="22"/>
                <w:szCs w:val="22"/>
                <w:lang w:eastAsia="zh-CN"/>
              </w:rPr>
              <w:t xml:space="preserve">, why could it be UE-A? in our understanding, the transmitter of a conflicting TB needs coordination information to help its resource selection, but this is actually UE-B’s behaviour. </w:t>
            </w:r>
          </w:p>
        </w:tc>
      </w:tr>
      <w:tr w:rsidR="00796464" w:rsidRPr="008D1D13" w14:paraId="5EBC5BCF"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9916CA" w14:textId="72A99B5A"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C1222" w14:textId="6FB9B365" w:rsidR="00796464" w:rsidRDefault="00796464" w:rsidP="0079646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41284"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Agree taking it as a working assumption. Some explanations are as follows.</w:t>
            </w:r>
          </w:p>
          <w:p w14:paraId="7CE73049"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1. A RX-UE receiving from UE-C can be UE-A. E.g., UE-A identifies the conflict between UE-B and UE-C. To avoid impacting reception from UE-C, UE-A can notify UE-B to perform re-selection.</w:t>
            </w:r>
          </w:p>
          <w:p w14:paraId="1E207886" w14:textId="4C3454A8" w:rsidR="00796464" w:rsidRDefault="00796464" w:rsidP="00796464">
            <w:pPr>
              <w:snapToGrid w:val="0"/>
              <w:spacing w:after="0"/>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A TX-UE transmitting to UE-B can be UE-A. E.g., UE-A intends to transmit to UE-B in the same slot where UE-B performs transmission to UE-C. To avoid the half-duplex issue at UE-B, UE-A can notify UE-B to perform re-selection.</w:t>
            </w:r>
          </w:p>
        </w:tc>
      </w:tr>
      <w:tr w:rsidR="00D52E1B" w:rsidRPr="008D1D13" w14:paraId="2015807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8A341" w14:textId="77777777" w:rsidR="00D52E1B" w:rsidRPr="00227541"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B162" w14:textId="77777777" w:rsidR="00D52E1B" w:rsidRPr="00227541"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0BBFD"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Firstly, we agree with LG that transmitting UE should not be included in the (working assumption) bullet, as the transmitting UE may trigger reselection according to pre-emption checking. Even for a destination of a conflicting TB, we do not think it can transmit the conflict indication to UE-B if it is not the intended receiver of UE-B, as the conflict indication is supposed to trigger resource reselection and re-transmission at UE-B side, however, re-transmission may not be needed if the intended receiver has already decoded the previous TB. </w:t>
            </w:r>
          </w:p>
          <w:p w14:paraId="1838CC61" w14:textId="77777777" w:rsidR="00D52E1B" w:rsidRDefault="00D52E1B" w:rsidP="0071485B">
            <w:pPr>
              <w:snapToGrid w:val="0"/>
              <w:spacing w:after="0"/>
              <w:rPr>
                <w:rFonts w:ascii="Calibri" w:hAnsi="Calibri" w:cs="Calibri"/>
                <w:sz w:val="22"/>
                <w:szCs w:val="22"/>
                <w:lang w:eastAsia="zh-CN"/>
              </w:rPr>
            </w:pPr>
          </w:p>
          <w:p w14:paraId="56055531"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We also would like to refine the wording, as there are 2 bullets related to the definition of UE-A and </w:t>
            </w:r>
            <w:r>
              <w:rPr>
                <w:rFonts w:ascii="Calibri" w:hAnsi="Calibri" w:cs="Calibri" w:hint="eastAsia"/>
                <w:sz w:val="22"/>
                <w:szCs w:val="22"/>
                <w:lang w:eastAsia="zh-CN"/>
              </w:rPr>
              <w:t>seems</w:t>
            </w:r>
            <w:r>
              <w:rPr>
                <w:rFonts w:ascii="Calibri" w:hAnsi="Calibri" w:cs="Calibri"/>
                <w:sz w:val="22"/>
                <w:szCs w:val="22"/>
                <w:lang w:eastAsia="zh-CN"/>
              </w:rPr>
              <w:t xml:space="preserve"> conflicting with each other.</w:t>
            </w:r>
          </w:p>
          <w:p w14:paraId="25A21C3C" w14:textId="77777777" w:rsidR="00D52E1B" w:rsidRDefault="00D52E1B" w:rsidP="0071485B">
            <w:pPr>
              <w:snapToGrid w:val="0"/>
              <w:spacing w:after="0"/>
              <w:rPr>
                <w:rFonts w:ascii="Calibri" w:hAnsi="Calibri" w:cs="Calibri"/>
                <w:sz w:val="22"/>
                <w:szCs w:val="22"/>
                <w:lang w:eastAsia="zh-CN"/>
              </w:rPr>
            </w:pPr>
          </w:p>
          <w:p w14:paraId="5721DEB2" w14:textId="77777777" w:rsidR="00D52E1B" w:rsidRPr="008D1D13" w:rsidRDefault="00D52E1B" w:rsidP="0071485B">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496935A5" w14:textId="77777777" w:rsidR="00D52E1B" w:rsidRPr="008D1D13" w:rsidRDefault="00D52E1B" w:rsidP="007148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43BD2C1" w14:textId="77777777" w:rsidR="00D52E1B" w:rsidRDefault="00D52E1B" w:rsidP="007148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661131D1" w14:textId="77777777" w:rsidR="00D52E1B" w:rsidRPr="00057619" w:rsidRDefault="00D52E1B" w:rsidP="0071485B">
            <w:pPr>
              <w:pStyle w:val="ListParagraph"/>
              <w:widowControl/>
              <w:numPr>
                <w:ilvl w:val="2"/>
                <w:numId w:val="26"/>
              </w:numPr>
              <w:overflowPunct w:val="0"/>
              <w:spacing w:before="0" w:after="0" w:line="240" w:lineRule="auto"/>
              <w:rPr>
                <w:rFonts w:ascii="Calibri" w:hAnsi="Calibri" w:cs="Calibri"/>
                <w:i/>
                <w:color w:val="00B050"/>
                <w:sz w:val="22"/>
              </w:rPr>
            </w:pPr>
            <w:r w:rsidRPr="00057619">
              <w:rPr>
                <w:rFonts w:ascii="Calibri" w:hAnsi="Calibri" w:cs="Calibri"/>
                <w:i/>
                <w:color w:val="00B050"/>
                <w:sz w:val="22"/>
              </w:rPr>
              <w:t>The UE should at least a destination UE of a TB transmitted by UE-B, FFS other restriction (if any)</w:t>
            </w:r>
          </w:p>
          <w:p w14:paraId="3CB11ADC" w14:textId="77777777" w:rsidR="00D52E1B" w:rsidRPr="008D1D13" w:rsidRDefault="00D52E1B" w:rsidP="007148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71602E07" w14:textId="77777777" w:rsidR="00D52E1B" w:rsidRPr="008D1D13" w:rsidRDefault="00D52E1B" w:rsidP="0071485B">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lastRenderedPageBreak/>
              <w:t>FFS: Details on how to support this, including (pre-)configuration signaling granularity</w:t>
            </w:r>
          </w:p>
          <w:p w14:paraId="11D2C705" w14:textId="77777777" w:rsidR="00D52E1B" w:rsidRPr="00057619" w:rsidRDefault="00D52E1B" w:rsidP="0071485B">
            <w:pPr>
              <w:pStyle w:val="ListParagraph"/>
              <w:widowControl/>
              <w:numPr>
                <w:ilvl w:val="1"/>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 UE that satisfies one of the following conditions and enabled by (pre-)configuration can be UE-A including details of the condition</w:t>
            </w:r>
          </w:p>
          <w:p w14:paraId="5E29C3AF" w14:textId="77777777" w:rsidR="00D52E1B" w:rsidRPr="00057619" w:rsidRDefault="00D52E1B" w:rsidP="0071485B">
            <w:pPr>
              <w:pStyle w:val="ListParagraph"/>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At least a destination UE of a TB transmitted by UE-B can be UE-A</w:t>
            </w:r>
          </w:p>
          <w:p w14:paraId="03450B9C" w14:textId="77777777" w:rsidR="00D52E1B" w:rsidRPr="00057619" w:rsidRDefault="00D52E1B" w:rsidP="0071485B">
            <w:pPr>
              <w:pStyle w:val="ListParagraph"/>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(working assumption) At least a destination UE or transmitting UE of a conflicting TB</w:t>
            </w:r>
          </w:p>
          <w:p w14:paraId="0ADB1CE4" w14:textId="77777777" w:rsidR="00D52E1B" w:rsidRPr="008D1D13" w:rsidRDefault="00D52E1B" w:rsidP="0071485B">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12F019AB" w14:textId="77777777" w:rsidR="00D52E1B" w:rsidRPr="00057619" w:rsidRDefault="00D52E1B" w:rsidP="0071485B">
            <w:pPr>
              <w:snapToGrid w:val="0"/>
              <w:spacing w:after="0"/>
              <w:rPr>
                <w:rFonts w:ascii="Calibri" w:hAnsi="Calibri" w:cs="Calibri"/>
                <w:sz w:val="22"/>
                <w:szCs w:val="22"/>
                <w:lang w:val="en-US" w:eastAsia="zh-CN"/>
              </w:rPr>
            </w:pPr>
          </w:p>
        </w:tc>
      </w:tr>
      <w:tr w:rsidR="00C5725C" w:rsidRPr="008D1D13" w14:paraId="1CDC905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1DCA4" w14:textId="5557671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Nokia, NSB</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6A77D6" w14:textId="151B7D0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43B1C" w14:textId="5A97756A"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val="en-US" w:eastAsia="ko-KR"/>
              </w:rPr>
              <w:t>We support the proposal as a compromise for the sake of progress, although we would prefer to keep it more open (e.g., a UE that is neither a destination of UE-B nor a transmitter of a conflicting TB might help detect an otherwise undetectable conflict, e.g., if UE-1 and UE-2 transmit in the same slot, UE-3 detects a half-duplex conflict and becomes UE-A).</w:t>
            </w:r>
          </w:p>
        </w:tc>
      </w:tr>
      <w:tr w:rsidR="00965F6B" w:rsidRPr="008D1D13" w14:paraId="5CD0F60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3C2EB" w14:textId="78CA654C"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96A77" w14:textId="079CFA24"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34EF5A" w14:textId="77777777" w:rsidR="00965F6B" w:rsidRDefault="00965F6B" w:rsidP="00965F6B">
            <w:pPr>
              <w:overflowPunct w:val="0"/>
              <w:spacing w:after="0"/>
              <w:rPr>
                <w:rFonts w:ascii="Calibri" w:hAnsi="Calibri" w:cs="Calibri"/>
                <w:iCs/>
                <w:color w:val="auto"/>
                <w:sz w:val="22"/>
              </w:rPr>
            </w:pPr>
            <w:r>
              <w:rPr>
                <w:rFonts w:ascii="Calibri" w:hAnsi="Calibri" w:cs="Calibri"/>
                <w:iCs/>
                <w:color w:val="auto"/>
                <w:sz w:val="22"/>
              </w:rPr>
              <w:t xml:space="preserve">Comment #1: </w:t>
            </w:r>
            <w:r w:rsidRPr="00850014">
              <w:rPr>
                <w:rFonts w:ascii="Calibri" w:hAnsi="Calibri" w:cs="Calibri"/>
                <w:iCs/>
                <w:color w:val="auto"/>
                <w:sz w:val="22"/>
              </w:rPr>
              <w:t>Our understanding is that the wording in working assumption should be receiving UE instead of transmitting UE</w:t>
            </w:r>
            <w:r>
              <w:rPr>
                <w:rFonts w:ascii="Calibri" w:hAnsi="Calibri" w:cs="Calibri"/>
                <w:iCs/>
                <w:color w:val="auto"/>
                <w:sz w:val="22"/>
              </w:rPr>
              <w:t xml:space="preserve">, i.e., RX UE of conflicting TB can provide inter-UE coordination feedback to UE-B. Alternative change is to replace </w:t>
            </w:r>
            <w:r w:rsidRPr="0002335E">
              <w:rPr>
                <w:rFonts w:ascii="Calibri" w:hAnsi="Calibri" w:cs="Calibri"/>
                <w:iCs/>
                <w:color w:val="FF0000"/>
                <w:sz w:val="22"/>
              </w:rPr>
              <w:t>or</w:t>
            </w:r>
            <w:r>
              <w:rPr>
                <w:rFonts w:ascii="Calibri" w:hAnsi="Calibri" w:cs="Calibri"/>
                <w:iCs/>
                <w:color w:val="auto"/>
                <w:sz w:val="22"/>
              </w:rPr>
              <w:t xml:space="preserve"> with </w:t>
            </w:r>
            <w:r w:rsidRPr="0002335E">
              <w:rPr>
                <w:rFonts w:ascii="Calibri" w:hAnsi="Calibri" w:cs="Calibri"/>
                <w:iCs/>
                <w:color w:val="4472C4" w:themeColor="accent5"/>
                <w:sz w:val="22"/>
              </w:rPr>
              <w:t>of</w:t>
            </w:r>
            <w:r>
              <w:rPr>
                <w:rFonts w:ascii="Calibri" w:hAnsi="Calibri" w:cs="Calibri"/>
                <w:iCs/>
                <w:color w:val="4472C4" w:themeColor="accent5"/>
                <w:sz w:val="22"/>
              </w:rPr>
              <w:t xml:space="preserve"> </w:t>
            </w:r>
            <w:r w:rsidRPr="00D24AAC">
              <w:rPr>
                <w:rFonts w:ascii="Calibri" w:hAnsi="Calibri" w:cs="Calibri"/>
                <w:iCs/>
                <w:color w:val="auto"/>
                <w:sz w:val="22"/>
              </w:rPr>
              <w:t>transmitting UE</w:t>
            </w:r>
          </w:p>
          <w:p w14:paraId="05CF12FC" w14:textId="77777777" w:rsidR="00965F6B" w:rsidRDefault="00965F6B" w:rsidP="00965F6B">
            <w:pPr>
              <w:overflowPunct w:val="0"/>
              <w:spacing w:after="0"/>
              <w:rPr>
                <w:rFonts w:ascii="Calibri" w:hAnsi="Calibri" w:cs="Calibri"/>
                <w:iCs/>
                <w:color w:val="auto"/>
                <w:sz w:val="22"/>
              </w:rPr>
            </w:pPr>
          </w:p>
          <w:p w14:paraId="5892CD59" w14:textId="4A7E01B0" w:rsidR="00965F6B" w:rsidRPr="00850014" w:rsidRDefault="00965F6B" w:rsidP="00965F6B">
            <w:pPr>
              <w:overflowPunct w:val="0"/>
              <w:spacing w:after="0"/>
              <w:rPr>
                <w:rFonts w:ascii="Calibri" w:hAnsi="Calibri" w:cs="Calibri"/>
                <w:iCs/>
                <w:color w:val="auto"/>
                <w:sz w:val="22"/>
              </w:rPr>
            </w:pPr>
            <w:r>
              <w:rPr>
                <w:rFonts w:ascii="Calibri" w:hAnsi="Calibri" w:cs="Calibri"/>
                <w:iCs/>
                <w:color w:val="auto"/>
                <w:sz w:val="22"/>
              </w:rPr>
              <w:t>Comment #2: We propose to remove working assumption</w:t>
            </w:r>
          </w:p>
          <w:p w14:paraId="12DCC63F" w14:textId="77777777" w:rsidR="00965F6B" w:rsidRPr="008D1D13" w:rsidRDefault="00965F6B" w:rsidP="00965F6B">
            <w:pPr>
              <w:pStyle w:val="ListParagraph"/>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 xml:space="preserve">At least a destination UE </w:t>
            </w:r>
            <w:r w:rsidRPr="0002335E">
              <w:rPr>
                <w:rFonts w:ascii="Calibri" w:hAnsi="Calibri" w:cs="Calibri"/>
                <w:i/>
                <w:strike/>
                <w:color w:val="FF0000"/>
                <w:sz w:val="22"/>
              </w:rPr>
              <w:t>or</w:t>
            </w:r>
            <w:r w:rsidRPr="008D1D13">
              <w:rPr>
                <w:rFonts w:ascii="Calibri" w:hAnsi="Calibri" w:cs="Calibri"/>
                <w:i/>
                <w:color w:val="FF0000"/>
                <w:sz w:val="22"/>
              </w:rPr>
              <w:t xml:space="preserve"> </w:t>
            </w:r>
            <w:r w:rsidRPr="0002335E">
              <w:rPr>
                <w:rFonts w:ascii="Calibri" w:hAnsi="Calibri" w:cs="Calibri"/>
                <w:i/>
                <w:color w:val="4472C4" w:themeColor="accent5"/>
                <w:sz w:val="22"/>
              </w:rPr>
              <w:t>of</w:t>
            </w:r>
            <w:r>
              <w:rPr>
                <w:rFonts w:ascii="Calibri" w:hAnsi="Calibri" w:cs="Calibri"/>
                <w:i/>
                <w:color w:val="FF0000"/>
                <w:sz w:val="22"/>
              </w:rPr>
              <w:t xml:space="preserve"> </w:t>
            </w:r>
            <w:r w:rsidRPr="0002335E">
              <w:rPr>
                <w:rFonts w:ascii="Calibri" w:hAnsi="Calibri" w:cs="Calibri"/>
                <w:i/>
                <w:color w:val="FF0000"/>
                <w:sz w:val="22"/>
              </w:rPr>
              <w:t xml:space="preserve">transmitting </w:t>
            </w:r>
            <w:r w:rsidRPr="008D1D13">
              <w:rPr>
                <w:rFonts w:ascii="Calibri" w:hAnsi="Calibri" w:cs="Calibri"/>
                <w:i/>
                <w:color w:val="FF0000"/>
                <w:sz w:val="22"/>
              </w:rPr>
              <w:t>UE of a conflicting TB</w:t>
            </w:r>
          </w:p>
          <w:p w14:paraId="3B6640CE" w14:textId="77777777" w:rsidR="00965F6B" w:rsidRDefault="00965F6B" w:rsidP="00965F6B">
            <w:pPr>
              <w:snapToGrid w:val="0"/>
              <w:spacing w:after="0"/>
              <w:rPr>
                <w:rFonts w:ascii="Calibri" w:eastAsiaTheme="minorEastAsia" w:hAnsi="Calibri" w:cs="Calibri"/>
                <w:sz w:val="22"/>
                <w:szCs w:val="22"/>
                <w:lang w:val="en-US" w:eastAsia="ko-KR"/>
              </w:rPr>
            </w:pPr>
          </w:p>
        </w:tc>
      </w:tr>
      <w:tr w:rsidR="00BB6FA8" w:rsidRPr="008D1D13" w14:paraId="2027BE3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1A5F1" w14:textId="103FAB59"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80CCD" w14:textId="759D2163"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lang w:val="en-US" w:eastAsia="zh-CN"/>
              </w:rPr>
              <w:t>No, see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6CB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Technically, a UE can be UE-A if the 2</w:t>
            </w:r>
            <w:r w:rsidRPr="00C4385B">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sub-bullet and one of the red sub-sub-bullet are satisfied simultaneously. For example, if a UE is the receiver of UE-B, but does not detect conflict, it is not a UE-A. </w:t>
            </w:r>
          </w:p>
          <w:p w14:paraId="0D90774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change WA to FFS. This issue is not discussed before, and needs further study about the scenario and benefits.</w:t>
            </w:r>
          </w:p>
          <w:p w14:paraId="7A3D9B70"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current WA, “a transmitting UE of a conflicting TB” is UE-B rather than UE-A, we suggest to remove this part to avoid confusion.</w:t>
            </w:r>
          </w:p>
          <w:p w14:paraId="2881090E" w14:textId="77777777" w:rsidR="00BB6FA8" w:rsidRDefault="00BB6FA8" w:rsidP="00BB6FA8">
            <w:pPr>
              <w:snapToGrid w:val="0"/>
              <w:spacing w:after="0"/>
              <w:rPr>
                <w:rFonts w:ascii="Calibri" w:eastAsiaTheme="minorEastAsia" w:hAnsi="Calibri" w:cs="Calibri"/>
                <w:sz w:val="22"/>
                <w:szCs w:val="22"/>
                <w:lang w:eastAsia="ko-KR"/>
              </w:rPr>
            </w:pPr>
          </w:p>
          <w:p w14:paraId="7945312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changes in purple as below:</w:t>
            </w:r>
          </w:p>
          <w:p w14:paraId="6E7C9C68"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D8934CC" w14:textId="77777777" w:rsidR="00BB6FA8" w:rsidRPr="008D1D13" w:rsidRDefault="00BB6FA8" w:rsidP="00BB6FA8">
            <w:pPr>
              <w:pStyle w:val="ListParagraph"/>
              <w:widowControl/>
              <w:numPr>
                <w:ilvl w:val="1"/>
                <w:numId w:val="26"/>
              </w:numPr>
              <w:overflowPunct w:val="0"/>
              <w:spacing w:before="0" w:after="0" w:line="240" w:lineRule="auto"/>
              <w:rPr>
                <w:rFonts w:ascii="Calibri" w:hAnsi="Calibri" w:cs="Calibri"/>
                <w:i/>
                <w:color w:val="FF0000"/>
                <w:sz w:val="22"/>
              </w:rPr>
            </w:pPr>
            <w:r w:rsidRPr="00FE21E0">
              <w:rPr>
                <w:rFonts w:ascii="Calibri" w:hAnsi="Calibri" w:cs="Calibri"/>
                <w:i/>
                <w:color w:val="7030A0"/>
                <w:sz w:val="22"/>
              </w:rPr>
              <w:t xml:space="preserve">in addition to the above conditions, </w:t>
            </w:r>
            <w:r w:rsidRPr="008D1D13">
              <w:rPr>
                <w:rFonts w:ascii="Calibri" w:hAnsi="Calibri" w:cs="Calibri"/>
                <w:i/>
                <w:color w:val="FF0000"/>
                <w:sz w:val="22"/>
              </w:rPr>
              <w:t xml:space="preserve">A UE that </w:t>
            </w:r>
            <w:r w:rsidRPr="00FE21E0">
              <w:rPr>
                <w:rFonts w:ascii="Calibri" w:hAnsi="Calibri" w:cs="Calibri"/>
                <w:i/>
                <w:color w:val="7030A0"/>
                <w:sz w:val="22"/>
              </w:rPr>
              <w:t xml:space="preserve">further </w:t>
            </w:r>
            <w:r w:rsidRPr="008D1D13">
              <w:rPr>
                <w:rFonts w:ascii="Calibri" w:hAnsi="Calibri" w:cs="Calibri"/>
                <w:i/>
                <w:color w:val="FF0000"/>
                <w:sz w:val="22"/>
              </w:rPr>
              <w:t>satisfies one of the following conditions and enabled by (pre-)configuration can be UE-A including details of the condition</w:t>
            </w:r>
          </w:p>
          <w:p w14:paraId="53BB490E" w14:textId="77777777" w:rsidR="00BB6FA8" w:rsidRPr="008D1D13" w:rsidRDefault="00BB6FA8" w:rsidP="00BB6FA8">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52EE7AD9" w14:textId="77777777" w:rsidR="00BB6FA8" w:rsidRPr="008D1D13" w:rsidRDefault="00BB6FA8" w:rsidP="00BB6FA8">
            <w:pPr>
              <w:pStyle w:val="ListParagraph"/>
              <w:widowControl/>
              <w:numPr>
                <w:ilvl w:val="2"/>
                <w:numId w:val="26"/>
              </w:numPr>
              <w:overflowPunct w:val="0"/>
              <w:spacing w:before="0" w:after="0" w:line="240" w:lineRule="auto"/>
              <w:rPr>
                <w:rFonts w:ascii="Calibri" w:hAnsi="Calibri" w:cs="Calibri"/>
                <w:i/>
                <w:color w:val="FF0000"/>
                <w:sz w:val="22"/>
              </w:rPr>
            </w:pPr>
            <w:r w:rsidRPr="00120976">
              <w:rPr>
                <w:rFonts w:ascii="Calibri" w:hAnsi="Calibri" w:cs="Calibri"/>
                <w:i/>
                <w:strike/>
                <w:color w:val="7030A0"/>
                <w:sz w:val="22"/>
              </w:rPr>
              <w:t>(working assumption)</w:t>
            </w:r>
            <w:r w:rsidRPr="00120976">
              <w:rPr>
                <w:rFonts w:ascii="Calibri" w:hAnsi="Calibri" w:cs="Calibri"/>
                <w:i/>
                <w:color w:val="7030A0"/>
                <w:sz w:val="22"/>
              </w:rPr>
              <w:t>FFS:</w:t>
            </w:r>
            <w:r w:rsidRPr="008D1D13">
              <w:rPr>
                <w:rFonts w:ascii="Calibri" w:hAnsi="Calibri" w:cs="Calibri"/>
                <w:i/>
                <w:color w:val="FF0000"/>
                <w:sz w:val="22"/>
              </w:rPr>
              <w:t xml:space="preserve"> At least a destination UE </w:t>
            </w:r>
            <w:r w:rsidRPr="004225D6">
              <w:rPr>
                <w:rFonts w:ascii="Calibri" w:hAnsi="Calibri" w:cs="Calibri"/>
                <w:i/>
                <w:strike/>
                <w:color w:val="7030A0"/>
                <w:sz w:val="22"/>
              </w:rPr>
              <w:t>or transmitting UE</w:t>
            </w:r>
            <w:r w:rsidRPr="008D1D13">
              <w:rPr>
                <w:rFonts w:ascii="Calibri" w:hAnsi="Calibri" w:cs="Calibri"/>
                <w:i/>
                <w:color w:val="FF0000"/>
                <w:sz w:val="22"/>
              </w:rPr>
              <w:t xml:space="preserve"> of a conflicting TB</w:t>
            </w:r>
          </w:p>
          <w:p w14:paraId="21EBABBA" w14:textId="77777777" w:rsidR="00BB6FA8" w:rsidRPr="008D1D13" w:rsidRDefault="00BB6FA8" w:rsidP="00BB6FA8">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E201739" w14:textId="77777777" w:rsidR="00BB6FA8" w:rsidRDefault="00BB6FA8" w:rsidP="00BB6FA8">
            <w:pPr>
              <w:snapToGrid w:val="0"/>
              <w:spacing w:after="0"/>
              <w:rPr>
                <w:rFonts w:ascii="Calibri" w:eastAsiaTheme="minorEastAsia" w:hAnsi="Calibri" w:cs="Calibri"/>
                <w:sz w:val="22"/>
                <w:szCs w:val="22"/>
                <w:lang w:val="en-US" w:eastAsia="ko-KR"/>
              </w:rPr>
            </w:pPr>
          </w:p>
        </w:tc>
      </w:tr>
      <w:tr w:rsidR="00D51D9D" w:rsidRPr="008D1D13" w14:paraId="05F71FA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8690B" w14:textId="77777777" w:rsidR="00D51D9D" w:rsidRPr="00EE6604"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X</w:t>
            </w:r>
            <w:r w:rsidRPr="004C79A5">
              <w:rPr>
                <w:rFonts w:ascii="Calibri" w:eastAsiaTheme="minorEastAsia" w:hAnsi="Calibri" w:cs="Calibri" w:hint="eastAsia"/>
                <w:sz w:val="22"/>
                <w:szCs w:val="22"/>
                <w:lang w:eastAsia="ko-KR"/>
              </w:rPr>
              <w:t>iaomi</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29194" w14:textId="77777777" w:rsidR="00D51D9D" w:rsidRDefault="00D51D9D" w:rsidP="00885C2B">
            <w:pPr>
              <w:spacing w:after="0"/>
              <w:jc w:val="both"/>
              <w:rPr>
                <w:rFonts w:ascii="Calibri" w:hAnsi="Calibri" w:cs="Calibri"/>
                <w:sz w:val="22"/>
                <w:szCs w:val="22"/>
                <w:lang w:val="en-US" w:eastAsia="zh-CN"/>
              </w:rPr>
            </w:pPr>
            <w:r>
              <w:rPr>
                <w:rFonts w:ascii="Calibri" w:hAnsi="Calibri" w:cs="Calibri"/>
                <w:sz w:val="22"/>
                <w:szCs w:val="22"/>
                <w:lang w:val="en-US" w:eastAsia="zh-CN"/>
              </w:rPr>
              <w:t xml:space="preserve">Yes </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7B8A7" w14:textId="77777777" w:rsidR="00D51D9D" w:rsidRPr="00D51D9D" w:rsidRDefault="00D51D9D" w:rsidP="00D51D9D">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FL’s proposal.</w:t>
            </w:r>
          </w:p>
          <w:p w14:paraId="7083A8FF" w14:textId="77777777" w:rsidR="00D51D9D" w:rsidRPr="00D51D9D" w:rsidRDefault="00D51D9D" w:rsidP="00885C2B">
            <w:pPr>
              <w:snapToGrid w:val="0"/>
              <w:spacing w:after="0"/>
              <w:rPr>
                <w:rFonts w:ascii="Calibri" w:eastAsiaTheme="minorEastAsia" w:hAnsi="Calibri" w:cs="Calibri"/>
                <w:sz w:val="22"/>
                <w:szCs w:val="22"/>
                <w:lang w:eastAsia="ko-KR"/>
              </w:rPr>
            </w:pPr>
          </w:p>
        </w:tc>
      </w:tr>
      <w:tr w:rsidR="001A2FE1" w:rsidRPr="008D1D13" w14:paraId="4D0D713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6128D" w14:textId="7B615F54" w:rsidR="001A2FE1" w:rsidRPr="004C79A5"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27C4C" w14:textId="2146C358" w:rsidR="001A2FE1" w:rsidRPr="001A2FE1" w:rsidRDefault="001A2FE1" w:rsidP="00885C2B">
            <w:pPr>
              <w:spacing w:after="0"/>
              <w:jc w:val="both"/>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See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696E0"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to make progress as</w:t>
            </w:r>
          </w:p>
          <w:p w14:paraId="4CD6EAB6" w14:textId="77777777" w:rsidR="001A2FE1" w:rsidRPr="008D1D13" w:rsidRDefault="001A2FE1" w:rsidP="001A2FE1">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 xml:space="preserve">A UE that satisfies one of the following conditions </w:t>
            </w:r>
            <w:r w:rsidRPr="00D81770">
              <w:rPr>
                <w:rFonts w:ascii="Calibri" w:hAnsi="Calibri" w:cs="Calibri"/>
                <w:i/>
                <w:strike/>
                <w:color w:val="0000FF"/>
                <w:sz w:val="22"/>
              </w:rPr>
              <w:t>and enabled by (pre-)configuration</w:t>
            </w:r>
            <w:r w:rsidRPr="008D1D13">
              <w:rPr>
                <w:rFonts w:ascii="Calibri" w:hAnsi="Calibri" w:cs="Calibri"/>
                <w:i/>
                <w:color w:val="FF0000"/>
                <w:sz w:val="22"/>
              </w:rPr>
              <w:t xml:space="preserve"> can be UE-A including details of the condition</w:t>
            </w:r>
          </w:p>
          <w:p w14:paraId="6BF73210" w14:textId="77777777" w:rsidR="001A2FE1" w:rsidRPr="008D1D13" w:rsidRDefault="001A2FE1" w:rsidP="001A2FE1">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054889E0" w14:textId="77777777" w:rsidR="001A2FE1" w:rsidRPr="008D1D13" w:rsidRDefault="001A2FE1" w:rsidP="001A2FE1">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 xml:space="preserve">(working assumption) At least a destination UE </w:t>
            </w:r>
            <w:r w:rsidRPr="00D81770">
              <w:rPr>
                <w:rFonts w:ascii="Calibri" w:hAnsi="Calibri" w:cs="Calibri"/>
                <w:i/>
                <w:strike/>
                <w:color w:val="0000FF"/>
                <w:sz w:val="22"/>
              </w:rPr>
              <w:t>or</w:t>
            </w:r>
            <w:r w:rsidRPr="00D81770">
              <w:rPr>
                <w:rFonts w:ascii="Calibri" w:hAnsi="Calibri" w:cs="Calibri"/>
                <w:i/>
                <w:strike/>
                <w:color w:val="FF0000"/>
                <w:sz w:val="22"/>
              </w:rPr>
              <w:t xml:space="preserve"> </w:t>
            </w:r>
            <w:r w:rsidRPr="00E70F92">
              <w:rPr>
                <w:rFonts w:ascii="Calibri" w:hAnsi="Calibri" w:cs="Calibri"/>
                <w:i/>
                <w:strike/>
                <w:color w:val="0033CC"/>
                <w:sz w:val="22"/>
              </w:rPr>
              <w:t>transmitting UE</w:t>
            </w:r>
            <w:r w:rsidRPr="008D1D13">
              <w:rPr>
                <w:rFonts w:ascii="Calibri" w:hAnsi="Calibri" w:cs="Calibri"/>
                <w:i/>
                <w:color w:val="FF0000"/>
                <w:sz w:val="22"/>
              </w:rPr>
              <w:t xml:space="preserve"> of a conflicting TB</w:t>
            </w:r>
          </w:p>
          <w:p w14:paraId="4ADE05CE" w14:textId="77777777" w:rsidR="001A2FE1" w:rsidRPr="008D1D13" w:rsidRDefault="001A2FE1" w:rsidP="001A2FE1">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429188DA" w14:textId="77777777" w:rsidR="001A2FE1" w:rsidRDefault="001A2FE1" w:rsidP="001A2FE1">
            <w:pPr>
              <w:snapToGrid w:val="0"/>
              <w:spacing w:after="0"/>
              <w:rPr>
                <w:rFonts w:ascii="Calibri" w:eastAsiaTheme="minorEastAsia" w:hAnsi="Calibri" w:cs="Calibri"/>
                <w:sz w:val="22"/>
                <w:szCs w:val="22"/>
                <w:lang w:eastAsia="ko-KR"/>
              </w:rPr>
            </w:pPr>
          </w:p>
          <w:p w14:paraId="643BE4F1"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we already have this condition in a separate bullet.</w:t>
            </w:r>
          </w:p>
          <w:p w14:paraId="68CAD1E8"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second part that is crossed out, the transmitting UE can do re-evaluation and pre-emption to avoid conflicts. Therefore, this part is not needed.</w:t>
            </w:r>
          </w:p>
          <w:p w14:paraId="7FA7379D" w14:textId="47E3A1C0"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preference is FFS rather than (working assumption). However, we can accept for progress.</w:t>
            </w:r>
          </w:p>
        </w:tc>
      </w:tr>
      <w:tr w:rsidR="00FB433A" w:rsidRPr="008D1D13" w14:paraId="30FEBEC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D6246" w14:textId="4FACB3D7" w:rsidR="00FB433A" w:rsidRDefault="00FB433A" w:rsidP="00FB433A">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1FD4CB" w14:textId="2F7C30C6" w:rsidR="00FB433A" w:rsidRDefault="00FB433A" w:rsidP="00FB433A">
            <w:pPr>
              <w:spacing w:after="0"/>
              <w:jc w:val="both"/>
              <w:rPr>
                <w:rFonts w:ascii="Calibri" w:eastAsiaTheme="minorEastAsia" w:hAnsi="Calibri" w:cs="Calibri"/>
                <w:sz w:val="22"/>
                <w:szCs w:val="22"/>
                <w:lang w:val="en-US" w:eastAsia="ko-KR"/>
              </w:rPr>
            </w:pPr>
            <w:r>
              <w:rPr>
                <w:rFonts w:ascii="Calibri" w:hAnsi="Calibri" w:cs="Calibri"/>
                <w:sz w:val="22"/>
                <w:szCs w:val="22"/>
                <w:lang w:eastAsia="zh-CN"/>
              </w:rPr>
              <w:t>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366E2" w14:textId="4A67E476" w:rsidR="00FB433A" w:rsidRDefault="00FB433A" w:rsidP="00FB433A">
            <w:pPr>
              <w:snapToGrid w:val="0"/>
              <w:spacing w:after="0"/>
              <w:rPr>
                <w:rFonts w:ascii="Calibri" w:eastAsiaTheme="minorEastAsia" w:hAnsi="Calibri" w:cs="Calibri"/>
                <w:sz w:val="22"/>
                <w:szCs w:val="22"/>
                <w:lang w:val="en-US" w:eastAsia="ko-KR"/>
              </w:rPr>
            </w:pPr>
            <w:r>
              <w:rPr>
                <w:rFonts w:hint="eastAsia"/>
                <w:lang w:eastAsia="zh-CN"/>
              </w:rPr>
              <w:t>W</w:t>
            </w:r>
            <w:r>
              <w:rPr>
                <w:lang w:eastAsia="zh-CN"/>
              </w:rPr>
              <w:t xml:space="preserve">e are not support to define the </w:t>
            </w:r>
            <w:r>
              <w:rPr>
                <w:rFonts w:ascii="Calibri" w:eastAsiaTheme="minorEastAsia" w:hAnsi="Calibri" w:cs="Calibri"/>
                <w:sz w:val="22"/>
                <w:szCs w:val="22"/>
              </w:rPr>
              <w:t>“</w:t>
            </w:r>
            <w:r>
              <w:rPr>
                <w:rFonts w:ascii="Calibri" w:eastAsiaTheme="minorEastAsia" w:hAnsi="Calibri" w:cs="Calibri"/>
                <w:sz w:val="22"/>
                <w:szCs w:val="22"/>
                <w:lang w:eastAsia="ko-KR"/>
              </w:rPr>
              <w:t>transmitting UE” in the working assumption part is not needed.</w:t>
            </w:r>
            <w:r>
              <w:rPr>
                <w:lang w:eastAsia="zh-CN"/>
              </w:rPr>
              <w:t xml:space="preserve">  W.r.t the whole WA, we still have concerns on the gain since the corresponding information is already done by the destination UE. Reporting from others will lead to more resource consumption and potential conflicts.</w:t>
            </w:r>
          </w:p>
        </w:tc>
      </w:tr>
      <w:tr w:rsidR="0066595B" w:rsidRPr="008D1D13" w14:paraId="5E541D6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BCB6" w14:textId="4A1AC201"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Ericsson</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D806A" w14:textId="7F91793A"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Yes</w:t>
            </w:r>
            <w:r>
              <w:rPr>
                <w:rFonts w:ascii="Calibri" w:eastAsiaTheme="minorEastAsia" w:hAnsi="Calibri" w:cs="Calibri"/>
                <w:sz w:val="22"/>
                <w:szCs w:val="22"/>
                <w:lang w:eastAsia="ko-KR"/>
              </w:rPr>
              <w:t>, with modifications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4903F" w14:textId="77777777" w:rsidR="0066595B" w:rsidRPr="00C71F0B" w:rsidRDefault="0066595B" w:rsidP="0066595B">
            <w:pPr>
              <w:jc w:val="both"/>
              <w:rPr>
                <w:rFonts w:ascii="Calibri" w:eastAsia="Malgun Gothic" w:hAnsi="Calibri" w:cs="Calibri"/>
                <w:bCs/>
                <w:iCs/>
                <w:sz w:val="22"/>
                <w:szCs w:val="22"/>
                <w:lang w:eastAsia="ko-KR"/>
              </w:rPr>
            </w:pPr>
            <w:r w:rsidRPr="00C71F0B">
              <w:rPr>
                <w:rFonts w:ascii="Calibri" w:eastAsia="Malgun Gothic" w:hAnsi="Calibri" w:cs="Calibri"/>
                <w:bCs/>
                <w:iCs/>
                <w:sz w:val="22"/>
                <w:szCs w:val="22"/>
                <w:lang w:eastAsia="ko-KR"/>
              </w:rPr>
              <w:t>We propose the following modifications for this proposal:</w:t>
            </w:r>
          </w:p>
          <w:p w14:paraId="7D7E8332" w14:textId="77777777" w:rsidR="0066595B" w:rsidRPr="008D1D13" w:rsidRDefault="0066595B" w:rsidP="0066595B">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797C0BD9" w14:textId="77777777" w:rsidR="0066595B" w:rsidRPr="008D1D13" w:rsidRDefault="0066595B" w:rsidP="0066595B">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26DF793F" w14:textId="77777777" w:rsidR="0066595B" w:rsidRPr="008D1D13" w:rsidRDefault="0066595B" w:rsidP="006659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expected/potential resource conflict(s) for the reserved resource(s), and uses it to </w:t>
            </w:r>
            <w:r w:rsidRPr="00C71F0B">
              <w:rPr>
                <w:rFonts w:ascii="Calibri" w:hAnsi="Calibri" w:cs="Calibri"/>
                <w:i/>
                <w:strike/>
                <w:color w:val="70AD47" w:themeColor="accent6"/>
                <w:sz w:val="22"/>
              </w:rPr>
              <w:t>determine</w:t>
            </w:r>
            <w:r w:rsidRPr="008D1D13">
              <w:rPr>
                <w:rFonts w:ascii="Calibri" w:hAnsi="Calibri" w:cs="Calibri"/>
                <w:i/>
                <w:sz w:val="22"/>
              </w:rPr>
              <w:t xml:space="preserve"> </w:t>
            </w:r>
            <w:r w:rsidRPr="00C71F0B">
              <w:rPr>
                <w:rFonts w:ascii="Calibri" w:hAnsi="Calibri" w:cs="Calibri"/>
                <w:i/>
                <w:color w:val="70AD47" w:themeColor="accent6"/>
                <w:sz w:val="22"/>
              </w:rPr>
              <w:t>perform</w:t>
            </w:r>
            <w:r>
              <w:rPr>
                <w:rFonts w:ascii="Calibri" w:hAnsi="Calibri" w:cs="Calibri"/>
                <w:i/>
                <w:sz w:val="22"/>
              </w:rPr>
              <w:t xml:space="preserve"> </w:t>
            </w:r>
            <w:r w:rsidRPr="008D1D13">
              <w:rPr>
                <w:rFonts w:ascii="Calibri" w:hAnsi="Calibri" w:cs="Calibri"/>
                <w:i/>
                <w:sz w:val="22"/>
              </w:rPr>
              <w:t>resource re-selection is UE-B</w:t>
            </w:r>
          </w:p>
          <w:p w14:paraId="663B31A3" w14:textId="77777777" w:rsidR="0066595B" w:rsidRPr="008D1D13" w:rsidRDefault="0066595B" w:rsidP="006659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07EC2C8F" w14:textId="77777777" w:rsidR="0066595B" w:rsidRPr="008D1D13" w:rsidRDefault="0066595B" w:rsidP="0066595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0A762479" w14:textId="77777777" w:rsidR="0066595B" w:rsidRPr="008D1D13" w:rsidRDefault="0066595B" w:rsidP="0066595B">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7161E41C" w14:textId="77777777" w:rsidR="0066595B" w:rsidRPr="008D1D13" w:rsidRDefault="0066595B" w:rsidP="0066595B">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5379022D" w14:textId="77777777" w:rsidR="0066595B" w:rsidRPr="00C71F0B" w:rsidRDefault="0066595B" w:rsidP="0066595B">
            <w:pPr>
              <w:pStyle w:val="ListParagraph"/>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At least a destination UE of a TB transmitted by UE-B can be UE-A</w:t>
            </w:r>
          </w:p>
          <w:p w14:paraId="645569DD" w14:textId="77777777" w:rsidR="0066595B" w:rsidRPr="00C71F0B" w:rsidRDefault="0066595B" w:rsidP="0066595B">
            <w:pPr>
              <w:pStyle w:val="ListParagraph"/>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(working assumption) At least a destination UE or transmitting UE of a conflicting TB</w:t>
            </w:r>
          </w:p>
          <w:p w14:paraId="3BCB243E" w14:textId="77777777" w:rsidR="0066595B" w:rsidRPr="00C71F0B" w:rsidRDefault="0066595B" w:rsidP="0066595B">
            <w:pPr>
              <w:pStyle w:val="ListParagraph"/>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lastRenderedPageBreak/>
              <w:t>At least a destination UE or a transmitting UE of any of the conflicting TBs.</w:t>
            </w:r>
          </w:p>
          <w:p w14:paraId="7B3A3A02" w14:textId="77777777" w:rsidR="0066595B" w:rsidRDefault="0066595B" w:rsidP="0066595B">
            <w:pPr>
              <w:pStyle w:val="ListParagraph"/>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t>(working assumption) Any other UE that is within a predefined range. This feature can be disabled by (pre-)configuration. Details FFS, including range.</w:t>
            </w:r>
          </w:p>
          <w:p w14:paraId="03D0569E" w14:textId="77777777" w:rsidR="0066595B" w:rsidRPr="00C71F0B" w:rsidRDefault="0066595B" w:rsidP="0066595B">
            <w:pPr>
              <w:pStyle w:val="ListParagraph"/>
              <w:widowControl/>
              <w:numPr>
                <w:ilvl w:val="2"/>
                <w:numId w:val="26"/>
              </w:numPr>
              <w:overflowPunct w:val="0"/>
              <w:spacing w:before="0" w:after="0" w:line="240" w:lineRule="auto"/>
              <w:rPr>
                <w:rFonts w:ascii="Calibri" w:hAnsi="Calibri" w:cs="Calibri"/>
                <w:i/>
                <w:color w:val="70AD47" w:themeColor="accent6"/>
                <w:sz w:val="22"/>
              </w:rPr>
            </w:pPr>
            <w:r>
              <w:rPr>
                <w:rFonts w:ascii="Calibri" w:hAnsi="Calibri" w:cs="Calibri"/>
                <w:i/>
                <w:color w:val="70AD47" w:themeColor="accent6"/>
                <w:sz w:val="22"/>
              </w:rPr>
              <w:t>FFS other UEs</w:t>
            </w:r>
          </w:p>
          <w:p w14:paraId="6A97907C" w14:textId="77777777" w:rsidR="0066595B" w:rsidRPr="008D1D13" w:rsidRDefault="0066595B" w:rsidP="0066595B">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FE4245F" w14:textId="77777777" w:rsidR="0066595B" w:rsidRDefault="0066595B" w:rsidP="0066595B">
            <w:pPr>
              <w:snapToGrid w:val="0"/>
              <w:spacing w:after="0"/>
              <w:rPr>
                <w:lang w:eastAsia="zh-CN"/>
              </w:rPr>
            </w:pPr>
          </w:p>
        </w:tc>
      </w:tr>
      <w:tr w:rsidR="00712ED4" w:rsidRPr="008D1D13" w14:paraId="39C43F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21C673" w14:textId="7FCFD6EF"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Lenovo/Motorola Mobility</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C6E19A" w14:textId="63758AFB"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990C8" w14:textId="2F619846" w:rsidR="00712ED4" w:rsidRPr="00C71F0B" w:rsidRDefault="00712ED4" w:rsidP="00712ED4">
            <w:pPr>
              <w:jc w:val="both"/>
              <w:rPr>
                <w:rFonts w:ascii="Calibri" w:eastAsia="Malgun Gothic" w:hAnsi="Calibri" w:cs="Calibri"/>
                <w:bCs/>
                <w:iCs/>
                <w:sz w:val="22"/>
                <w:szCs w:val="22"/>
                <w:lang w:eastAsia="ko-KR"/>
              </w:rPr>
            </w:pPr>
            <w:r>
              <w:rPr>
                <w:rFonts w:ascii="Calibri" w:eastAsiaTheme="minorEastAsia" w:hAnsi="Calibri" w:cs="Calibri"/>
                <w:sz w:val="22"/>
                <w:szCs w:val="22"/>
                <w:lang w:val="en-US" w:eastAsia="ko-KR"/>
              </w:rPr>
              <w:t xml:space="preserve">We see the benefit of a third UE helping with the potential/expected and detected half duplex collision. </w:t>
            </w:r>
          </w:p>
        </w:tc>
      </w:tr>
      <w:tr w:rsidR="00D76774" w:rsidRPr="008D1D13" w14:paraId="48998B7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0669DC" w14:textId="4A69D26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819FA" w14:textId="58BA0F0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A96BCD" w14:textId="74DFC700" w:rsidR="00D76774" w:rsidRDefault="00D76774" w:rsidP="00D76774">
            <w:pPr>
              <w:jc w:val="both"/>
              <w:rPr>
                <w:rFonts w:ascii="Calibri" w:eastAsiaTheme="minorEastAsia" w:hAnsi="Calibri" w:cs="Calibri"/>
                <w:sz w:val="22"/>
                <w:szCs w:val="22"/>
                <w:lang w:val="en-US" w:eastAsia="ko-KR"/>
              </w:rPr>
            </w:pPr>
            <w:r w:rsidRPr="002C2EC8">
              <w:rPr>
                <w:rFonts w:ascii="Calibri" w:eastAsia="Malgun Gothic" w:hAnsi="Calibri" w:cs="Calibri"/>
                <w:bCs/>
                <w:iCs/>
                <w:sz w:val="22"/>
                <w:szCs w:val="22"/>
                <w:lang w:eastAsia="ko-KR"/>
              </w:rPr>
              <w:t>We support the proposal, and we also prefer to confirm the working assumption if possible</w:t>
            </w:r>
          </w:p>
        </w:tc>
      </w:tr>
      <w:tr w:rsidR="00F67005" w:rsidRPr="008D1D13" w14:paraId="5A9E20B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21B83" w14:textId="2168C7A3"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462B43" w14:textId="4BBF7030"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3FAF37" w14:textId="77777777" w:rsidR="00F67005" w:rsidRDefault="00F67005" w:rsidP="00F67005">
            <w:pPr>
              <w:jc w:val="both"/>
              <w:rPr>
                <w:rFonts w:ascii="Calibri" w:eastAsia="MS Mincho" w:hAnsi="Calibri" w:cs="Calibri"/>
                <w:bCs/>
                <w:iCs/>
                <w:sz w:val="22"/>
                <w:szCs w:val="22"/>
                <w:lang w:eastAsia="ja-JP"/>
              </w:rPr>
            </w:pPr>
            <w:r>
              <w:rPr>
                <w:rFonts w:ascii="Calibri" w:eastAsia="MS Mincho" w:hAnsi="Calibri" w:cs="Calibri" w:hint="eastAsia"/>
                <w:bCs/>
                <w:iCs/>
                <w:sz w:val="22"/>
                <w:szCs w:val="22"/>
                <w:lang w:eastAsia="ja-JP"/>
              </w:rPr>
              <w:t>W</w:t>
            </w:r>
            <w:r>
              <w:rPr>
                <w:rFonts w:ascii="Calibri" w:eastAsia="MS Mincho" w:hAnsi="Calibri" w:cs="Calibri"/>
                <w:bCs/>
                <w:iCs/>
                <w:sz w:val="22"/>
                <w:szCs w:val="22"/>
                <w:lang w:eastAsia="ja-JP"/>
              </w:rPr>
              <w:t>e are supportive if the working assumption is removed.</w:t>
            </w:r>
          </w:p>
          <w:p w14:paraId="48319949" w14:textId="77777777" w:rsidR="00F67005" w:rsidRPr="008D1D13" w:rsidRDefault="00F67005" w:rsidP="00F67005">
            <w:pPr>
              <w:pStyle w:val="ListParagraph"/>
              <w:widowControl/>
              <w:numPr>
                <w:ilvl w:val="2"/>
                <w:numId w:val="26"/>
              </w:numPr>
              <w:overflowPunct w:val="0"/>
              <w:spacing w:before="0" w:after="0" w:line="240" w:lineRule="auto"/>
              <w:rPr>
                <w:rFonts w:ascii="Calibri" w:hAnsi="Calibri" w:cs="Calibri"/>
                <w:i/>
                <w:color w:val="FF0000"/>
                <w:sz w:val="22"/>
              </w:rPr>
            </w:pPr>
            <w:r w:rsidRPr="00FF2395">
              <w:rPr>
                <w:rFonts w:ascii="Calibri" w:hAnsi="Calibri" w:cs="Calibri"/>
                <w:i/>
                <w:strike/>
                <w:color w:val="FF0000"/>
                <w:sz w:val="22"/>
              </w:rPr>
              <w:t xml:space="preserve">(working assumption) </w:t>
            </w:r>
            <w:r w:rsidRPr="008D1D13">
              <w:rPr>
                <w:rFonts w:ascii="Calibri" w:hAnsi="Calibri" w:cs="Calibri"/>
                <w:i/>
                <w:color w:val="FF0000"/>
                <w:sz w:val="22"/>
              </w:rPr>
              <w:t>At least a destination UE or transmitting UE of a conflicting TB</w:t>
            </w:r>
          </w:p>
          <w:p w14:paraId="6FF6656E" w14:textId="77777777" w:rsidR="00F67005" w:rsidRPr="002C2EC8" w:rsidRDefault="00F67005" w:rsidP="00F67005">
            <w:pPr>
              <w:jc w:val="both"/>
              <w:rPr>
                <w:rFonts w:ascii="Calibri" w:eastAsia="Malgun Gothic" w:hAnsi="Calibri" w:cs="Calibri"/>
                <w:bCs/>
                <w:iCs/>
                <w:sz w:val="22"/>
                <w:szCs w:val="22"/>
                <w:lang w:eastAsia="ko-KR"/>
              </w:rPr>
            </w:pPr>
          </w:p>
        </w:tc>
      </w:tr>
      <w:tr w:rsidR="0039056B" w:rsidRPr="008D1D13" w14:paraId="1AF9841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9018A8" w14:textId="494E9AF4" w:rsidR="0039056B" w:rsidRDefault="0039056B" w:rsidP="0039056B">
            <w:pPr>
              <w:spacing w:after="0"/>
              <w:jc w:val="both"/>
              <w:rPr>
                <w:rFonts w:ascii="Calibri" w:eastAsia="MS Mincho" w:hAnsi="Calibri" w:cs="Calibri" w:hint="eastAsia"/>
                <w:sz w:val="22"/>
                <w:szCs w:val="22"/>
                <w:lang w:eastAsia="ja-JP"/>
              </w:rPr>
            </w:pPr>
            <w:r>
              <w:rPr>
                <w:rFonts w:ascii="Calibri" w:eastAsiaTheme="minorEastAsia" w:hAnsi="Calibri" w:cs="Calibri"/>
                <w:sz w:val="22"/>
                <w:szCs w:val="22"/>
                <w:lang w:eastAsia="ko-KR"/>
              </w:rPr>
              <w:t>Fraunhofer</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0ECD1B" w14:textId="679B6D30" w:rsidR="0039056B" w:rsidRDefault="0039056B" w:rsidP="0039056B">
            <w:pPr>
              <w:spacing w:after="0"/>
              <w:jc w:val="both"/>
              <w:rPr>
                <w:rFonts w:ascii="Calibri" w:eastAsia="MS Mincho" w:hAnsi="Calibri" w:cs="Calibri" w:hint="eastAsia"/>
                <w:sz w:val="22"/>
                <w:szCs w:val="22"/>
                <w:lang w:eastAsia="ja-JP"/>
              </w:rPr>
            </w:pPr>
            <w:r>
              <w:rPr>
                <w:rFonts w:ascii="Calibri" w:eastAsiaTheme="minorEastAsia" w:hAnsi="Calibri" w:cs="Calibri"/>
                <w:sz w:val="22"/>
                <w:szCs w:val="22"/>
                <w:lang w:eastAsia="ko-KR"/>
              </w:rPr>
              <w:t>Yes, with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8AF84" w14:textId="77777777" w:rsidR="0039056B" w:rsidRDefault="0039056B" w:rsidP="0039056B">
            <w:pPr>
              <w:jc w:val="both"/>
              <w:rPr>
                <w:rFonts w:ascii="Calibri" w:eastAsia="Malgun Gothic" w:hAnsi="Calibri" w:cs="Calibri"/>
                <w:bCs/>
                <w:iCs/>
                <w:sz w:val="22"/>
                <w:szCs w:val="22"/>
                <w:lang w:eastAsia="ko-KR"/>
              </w:rPr>
            </w:pPr>
            <w:r>
              <w:rPr>
                <w:rFonts w:ascii="Calibri" w:eastAsia="Malgun Gothic" w:hAnsi="Calibri" w:cs="Calibri"/>
                <w:bCs/>
                <w:iCs/>
                <w:sz w:val="22"/>
                <w:szCs w:val="22"/>
                <w:lang w:eastAsia="ko-KR"/>
              </w:rPr>
              <w:t>We support the FL’s proposal.</w:t>
            </w:r>
          </w:p>
          <w:p w14:paraId="58323611" w14:textId="77777777" w:rsidR="0039056B" w:rsidRDefault="0039056B" w:rsidP="0039056B">
            <w:pPr>
              <w:jc w:val="both"/>
              <w:rPr>
                <w:rFonts w:ascii="Calibri" w:eastAsia="Malgun Gothic" w:hAnsi="Calibri" w:cs="Calibri"/>
                <w:bCs/>
                <w:iCs/>
                <w:sz w:val="22"/>
                <w:szCs w:val="22"/>
                <w:lang w:eastAsia="ko-KR"/>
              </w:rPr>
            </w:pPr>
            <w:r>
              <w:rPr>
                <w:rFonts w:ascii="Calibri" w:eastAsia="Malgun Gothic" w:hAnsi="Calibri" w:cs="Calibri"/>
                <w:bCs/>
                <w:iCs/>
                <w:sz w:val="22"/>
                <w:szCs w:val="22"/>
                <w:lang w:eastAsia="ko-KR"/>
              </w:rPr>
              <w:t>Based on Huawei’s comments in yesterday’s GTW regarding the unity of the proposal, consider the simplified version below:</w:t>
            </w:r>
          </w:p>
          <w:p w14:paraId="1950FF39" w14:textId="77777777" w:rsidR="0039056B" w:rsidRPr="008D1D13" w:rsidRDefault="0039056B" w:rsidP="0039056B">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535BE767" w14:textId="77777777" w:rsidR="0039056B" w:rsidRPr="008D1D13" w:rsidRDefault="0039056B" w:rsidP="0039056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07C92F04" w14:textId="77777777" w:rsidR="0039056B" w:rsidRDefault="0039056B" w:rsidP="0039056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C1D62B3" w14:textId="77777777" w:rsidR="0039056B" w:rsidRDefault="0039056B" w:rsidP="0039056B">
            <w:pPr>
              <w:pStyle w:val="ListParagraph"/>
              <w:widowControl/>
              <w:numPr>
                <w:ilvl w:val="2"/>
                <w:numId w:val="26"/>
              </w:numPr>
              <w:overflowPunct w:val="0"/>
              <w:spacing w:before="0" w:after="0" w:line="240" w:lineRule="auto"/>
              <w:rPr>
                <w:rFonts w:ascii="Calibri" w:hAnsi="Calibri" w:cs="Calibri"/>
                <w:i/>
                <w:sz w:val="22"/>
              </w:rPr>
            </w:pPr>
            <w:r w:rsidRPr="00372EA6">
              <w:rPr>
                <w:rFonts w:ascii="Calibri" w:hAnsi="Calibri" w:cs="Calibri"/>
                <w:i/>
                <w:color w:val="70AD47" w:themeColor="accent6"/>
                <w:sz w:val="22"/>
              </w:rPr>
              <w:t>Further conditions for UE-A</w:t>
            </w:r>
          </w:p>
          <w:p w14:paraId="1E605A5A" w14:textId="77777777" w:rsidR="0039056B" w:rsidRPr="008D1D13" w:rsidRDefault="0039056B" w:rsidP="0039056B">
            <w:pPr>
              <w:pStyle w:val="ListParagraph"/>
              <w:widowControl/>
              <w:numPr>
                <w:ilvl w:val="3"/>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176E2B1" w14:textId="77777777" w:rsidR="0039056B" w:rsidRPr="008D1D13" w:rsidRDefault="0039056B" w:rsidP="0039056B">
            <w:pPr>
              <w:pStyle w:val="ListParagraph"/>
              <w:widowControl/>
              <w:numPr>
                <w:ilvl w:val="3"/>
                <w:numId w:val="26"/>
              </w:numPr>
              <w:overflowPunct w:val="0"/>
              <w:spacing w:before="0" w:after="0" w:line="240" w:lineRule="auto"/>
              <w:rPr>
                <w:rFonts w:ascii="Calibri" w:hAnsi="Calibri" w:cs="Calibri"/>
                <w:i/>
                <w:sz w:val="22"/>
              </w:rPr>
            </w:pPr>
            <w:r w:rsidRPr="008D1D13">
              <w:rPr>
                <w:rFonts w:ascii="Calibri" w:hAnsi="Calibri" w:cs="Calibri"/>
                <w:i/>
                <w:color w:val="FF0000"/>
                <w:sz w:val="22"/>
              </w:rPr>
              <w:t>(working assumption) At least a destination UE or transmitting UE of a conflicting TB</w:t>
            </w:r>
          </w:p>
          <w:p w14:paraId="78E3A2BF" w14:textId="77777777" w:rsidR="0039056B" w:rsidRPr="008D1D13" w:rsidRDefault="0039056B" w:rsidP="0039056B">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4FE782BB" w14:textId="77777777" w:rsidR="0039056B" w:rsidRPr="008D1D13" w:rsidRDefault="0039056B" w:rsidP="0039056B">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7F8F17D2" w14:textId="77777777" w:rsidR="0039056B" w:rsidRPr="00372EA6" w:rsidRDefault="0039056B" w:rsidP="0039056B">
            <w:pPr>
              <w:pStyle w:val="ListParagraph"/>
              <w:widowControl/>
              <w:numPr>
                <w:ilvl w:val="1"/>
                <w:numId w:val="26"/>
              </w:numPr>
              <w:overflowPunct w:val="0"/>
              <w:spacing w:before="0" w:after="0" w:line="240" w:lineRule="auto"/>
              <w:rPr>
                <w:rFonts w:ascii="Calibri" w:hAnsi="Calibri" w:cs="Calibri"/>
                <w:i/>
                <w:strike/>
                <w:color w:val="FF0000"/>
                <w:sz w:val="22"/>
              </w:rPr>
            </w:pPr>
            <w:r w:rsidRPr="00372EA6">
              <w:rPr>
                <w:rFonts w:ascii="Calibri" w:hAnsi="Calibri" w:cs="Calibri"/>
                <w:i/>
                <w:strike/>
                <w:color w:val="FF0000"/>
                <w:sz w:val="22"/>
              </w:rPr>
              <w:t>A UE that satisfies one of the following conditions and enabled by (pre-)configuration can be UE-A including details of the condition</w:t>
            </w:r>
          </w:p>
          <w:p w14:paraId="2F91D5F7" w14:textId="77777777" w:rsidR="0039056B" w:rsidRPr="00372EA6" w:rsidRDefault="0039056B" w:rsidP="0039056B">
            <w:pPr>
              <w:pStyle w:val="ListParagraph"/>
              <w:widowControl/>
              <w:numPr>
                <w:ilvl w:val="2"/>
                <w:numId w:val="26"/>
              </w:numPr>
              <w:overflowPunct w:val="0"/>
              <w:spacing w:before="0" w:after="0" w:line="240" w:lineRule="auto"/>
              <w:rPr>
                <w:rFonts w:ascii="Calibri" w:hAnsi="Calibri" w:cs="Calibri"/>
                <w:i/>
                <w:strike/>
                <w:color w:val="FF0000"/>
                <w:sz w:val="22"/>
              </w:rPr>
            </w:pPr>
            <w:r w:rsidRPr="00372EA6">
              <w:rPr>
                <w:rFonts w:ascii="Calibri" w:hAnsi="Calibri" w:cs="Calibri"/>
                <w:i/>
                <w:strike/>
                <w:color w:val="FF0000"/>
                <w:sz w:val="22"/>
              </w:rPr>
              <w:lastRenderedPageBreak/>
              <w:t>At least a destination UE of a TB transmitted by UE-B can be UE-A</w:t>
            </w:r>
          </w:p>
          <w:p w14:paraId="08CA362E" w14:textId="77777777" w:rsidR="0039056B" w:rsidRPr="00372EA6" w:rsidRDefault="0039056B" w:rsidP="0039056B">
            <w:pPr>
              <w:pStyle w:val="ListParagraph"/>
              <w:widowControl/>
              <w:numPr>
                <w:ilvl w:val="2"/>
                <w:numId w:val="26"/>
              </w:numPr>
              <w:overflowPunct w:val="0"/>
              <w:spacing w:before="0" w:after="0" w:line="240" w:lineRule="auto"/>
              <w:rPr>
                <w:rFonts w:ascii="Calibri" w:hAnsi="Calibri" w:cs="Calibri"/>
                <w:i/>
                <w:strike/>
                <w:color w:val="FF0000"/>
                <w:sz w:val="22"/>
              </w:rPr>
            </w:pPr>
            <w:r w:rsidRPr="00372EA6">
              <w:rPr>
                <w:rFonts w:ascii="Calibri" w:hAnsi="Calibri" w:cs="Calibri"/>
                <w:i/>
                <w:strike/>
                <w:color w:val="FF0000"/>
                <w:sz w:val="22"/>
              </w:rPr>
              <w:t>(working assumption) At least a destination UE or transmitting UE of a conflicting TB</w:t>
            </w:r>
          </w:p>
          <w:p w14:paraId="508D4732" w14:textId="77777777" w:rsidR="0039056B" w:rsidRPr="008D1D13" w:rsidRDefault="0039056B" w:rsidP="0039056B">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49DF6A30" w14:textId="77777777" w:rsidR="0039056B" w:rsidRDefault="0039056B" w:rsidP="0039056B">
            <w:pPr>
              <w:jc w:val="both"/>
              <w:rPr>
                <w:rFonts w:ascii="Calibri" w:eastAsia="MS Mincho" w:hAnsi="Calibri" w:cs="Calibri" w:hint="eastAsia"/>
                <w:bCs/>
                <w:iCs/>
                <w:sz w:val="22"/>
                <w:szCs w:val="22"/>
                <w:lang w:eastAsia="ja-JP"/>
              </w:rPr>
            </w:pPr>
          </w:p>
        </w:tc>
      </w:tr>
    </w:tbl>
    <w:p w14:paraId="62B5EBE0" w14:textId="77777777" w:rsidR="00C328DC" w:rsidRPr="00D52E1B"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ListParagraph"/>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417"/>
        <w:gridCol w:w="6024"/>
      </w:tblGrid>
      <w:tr w:rsidR="00837114" w:rsidRPr="008D1D13" w14:paraId="2990BC3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 xml:space="preserve">Yes with comments. </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but there is another condition for consideration, which is related to the slots UE-A is not able to </w:t>
            </w:r>
            <w:r>
              <w:rPr>
                <w:rFonts w:ascii="Calibri" w:eastAsiaTheme="minorEastAsia" w:hAnsi="Calibri" w:cs="Calibri"/>
                <w:sz w:val="22"/>
                <w:szCs w:val="22"/>
                <w:lang w:eastAsia="ko-KR"/>
              </w:rPr>
              <w:lastRenderedPageBreak/>
              <w:t>monitor (e.g., due to half-duplex condition).  In sensing, slots within the resource selection window related (due to P</w:t>
            </w:r>
            <w:r w:rsidRPr="003E31AF">
              <w:rPr>
                <w:rFonts w:ascii="Calibri" w:eastAsiaTheme="minorEastAsia" w:hAnsi="Calibri" w:cs="Calibri"/>
                <w:sz w:val="22"/>
                <w:szCs w:val="22"/>
                <w:vertAlign w:val="subscript"/>
                <w:lang w:eastAsia="ko-KR"/>
              </w:rPr>
              <w:t>reserv</w:t>
            </w:r>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ListParagraph"/>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ListParagraph"/>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r w:rsidR="007540D9" w:rsidRPr="008D1D13" w14:paraId="5F295E7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CF66F" w14:textId="7EDD966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EA32" w14:textId="15DF819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AB8FF"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move 1-A-2 to an FFS. We’re not clear on when this case would be used for preferred resources.</w:t>
            </w:r>
          </w:p>
          <w:p w14:paraId="1117EB40" w14:textId="77777777" w:rsidR="007540D9" w:rsidRDefault="007540D9" w:rsidP="007540D9">
            <w:pPr>
              <w:snapToGrid w:val="0"/>
              <w:spacing w:after="0"/>
              <w:rPr>
                <w:rFonts w:ascii="Calibri" w:eastAsiaTheme="minorEastAsia" w:hAnsi="Calibri" w:cs="Calibri"/>
                <w:sz w:val="22"/>
                <w:szCs w:val="22"/>
                <w:lang w:eastAsia="ko-KR"/>
              </w:rPr>
            </w:pPr>
          </w:p>
          <w:p w14:paraId="5DA8BD35"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remove condition 1-A-3. It is not clear how to capture such a mechanism. If the intention is UE-B’s transmission priority, which needs to be known, it would be clearer to capture as an FFS under 1-A-1</w:t>
            </w:r>
          </w:p>
          <w:p w14:paraId="2D6F749E" w14:textId="77777777" w:rsidR="007540D9" w:rsidRDefault="007540D9" w:rsidP="007540D9">
            <w:pPr>
              <w:spacing w:after="0"/>
              <w:jc w:val="both"/>
              <w:rPr>
                <w:rFonts w:ascii="Calibri" w:eastAsiaTheme="minorEastAsia" w:hAnsi="Calibri" w:cs="Calibri"/>
                <w:b/>
                <w:i/>
                <w:sz w:val="22"/>
                <w:szCs w:val="22"/>
                <w:highlight w:val="cyan"/>
                <w:lang w:eastAsia="ko-KR"/>
              </w:rPr>
            </w:pPr>
          </w:p>
          <w:p w14:paraId="27D9AD7D" w14:textId="77777777" w:rsidR="007540D9" w:rsidRPr="008D1D13" w:rsidRDefault="007540D9" w:rsidP="007540D9">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64E150F3" w14:textId="77777777" w:rsidR="007540D9" w:rsidRDefault="007540D9" w:rsidP="007540D9">
            <w:pPr>
              <w:snapToGrid w:val="0"/>
              <w:spacing w:after="0"/>
              <w:rPr>
                <w:rFonts w:ascii="Calibri" w:eastAsiaTheme="minorEastAsia" w:hAnsi="Calibri" w:cs="Calibri"/>
                <w:sz w:val="22"/>
                <w:szCs w:val="22"/>
                <w:lang w:eastAsia="ko-KR"/>
              </w:rPr>
            </w:pPr>
          </w:p>
          <w:p w14:paraId="32EB717D" w14:textId="77777777" w:rsidR="007540D9" w:rsidRPr="008D1D13" w:rsidRDefault="007540D9" w:rsidP="007540D9">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0D6DA1E1" w14:textId="77777777" w:rsidR="007540D9" w:rsidRPr="008D1D13" w:rsidRDefault="007540D9" w:rsidP="007540D9">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41E7E392"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78121FAB" w14:textId="77777777" w:rsidR="007540D9" w:rsidRPr="008D1D13" w:rsidRDefault="007540D9" w:rsidP="007540D9">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A55D5D6" w14:textId="77777777" w:rsidR="007540D9" w:rsidRDefault="007540D9" w:rsidP="007540D9">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9F9502D" w14:textId="77777777" w:rsidR="007540D9" w:rsidRPr="00240D33" w:rsidRDefault="007540D9" w:rsidP="007540D9">
            <w:pPr>
              <w:pStyle w:val="ListParagraph"/>
              <w:widowControl/>
              <w:numPr>
                <w:ilvl w:val="4"/>
                <w:numId w:val="28"/>
              </w:numPr>
              <w:spacing w:before="0" w:after="0" w:line="240" w:lineRule="auto"/>
              <w:rPr>
                <w:rFonts w:ascii="Calibri" w:eastAsiaTheme="minorEastAsia" w:hAnsi="Calibri" w:cs="Calibri"/>
                <w:i/>
                <w:color w:val="FF0000"/>
                <w:sz w:val="22"/>
              </w:rPr>
            </w:pPr>
            <w:r w:rsidRPr="00240D33">
              <w:rPr>
                <w:rFonts w:ascii="Calibri" w:hAnsi="Calibri" w:cs="Calibri"/>
                <w:i/>
                <w:color w:val="FF0000"/>
                <w:sz w:val="22"/>
              </w:rPr>
              <w:t xml:space="preserve">FFS: How to </w:t>
            </w:r>
            <w:r>
              <w:rPr>
                <w:rFonts w:ascii="Calibri" w:hAnsi="Calibri" w:cs="Calibri"/>
                <w:i/>
                <w:color w:val="FF0000"/>
                <w:sz w:val="22"/>
              </w:rPr>
              <w:t>select resource(s) according to</w:t>
            </w:r>
            <w:r w:rsidRPr="00240D33">
              <w:rPr>
                <w:rFonts w:ascii="Calibri" w:hAnsi="Calibri" w:cs="Calibri"/>
                <w:i/>
                <w:color w:val="FF0000"/>
                <w:sz w:val="22"/>
              </w:rPr>
              <w:t xml:space="preserve"> UE-B’s transmission priority</w:t>
            </w:r>
          </w:p>
          <w:p w14:paraId="6C85BB97"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617A89C3" w14:textId="77777777" w:rsidR="007540D9" w:rsidRPr="008D1D13" w:rsidRDefault="007540D9" w:rsidP="007540D9">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3503EC0F" w14:textId="77777777" w:rsidR="007540D9" w:rsidRPr="008D1D13" w:rsidRDefault="007540D9" w:rsidP="007540D9">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7283DCB4" w14:textId="77777777" w:rsidR="007540D9" w:rsidRPr="00AA007A" w:rsidRDefault="007540D9" w:rsidP="007540D9">
            <w:pPr>
              <w:pStyle w:val="ListParagraph"/>
              <w:widowControl/>
              <w:numPr>
                <w:ilvl w:val="2"/>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Condition 1-A-3:</w:t>
            </w:r>
          </w:p>
          <w:p w14:paraId="47B6DCC0" w14:textId="77777777" w:rsidR="007540D9" w:rsidRPr="00AA007A" w:rsidRDefault="007540D9" w:rsidP="007540D9">
            <w:pPr>
              <w:pStyle w:val="ListParagraph"/>
              <w:widowControl/>
              <w:numPr>
                <w:ilvl w:val="3"/>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 xml:space="preserve">Resource(s) </w:t>
            </w:r>
            <w:r w:rsidRPr="00AA007A">
              <w:rPr>
                <w:rFonts w:ascii="Calibri" w:hAnsi="Calibri" w:cs="Calibri"/>
                <w:i/>
                <w:strike/>
                <w:color w:val="FF0000"/>
                <w:sz w:val="22"/>
              </w:rPr>
              <w:t>satisfying UE-B’s traffic requirement (if available)</w:t>
            </w:r>
          </w:p>
          <w:p w14:paraId="4D3F993A" w14:textId="77777777" w:rsidR="007540D9" w:rsidRPr="00AA007A" w:rsidRDefault="007540D9" w:rsidP="007540D9">
            <w:pPr>
              <w:pStyle w:val="ListParagraph"/>
              <w:widowControl/>
              <w:numPr>
                <w:ilvl w:val="4"/>
                <w:numId w:val="28"/>
              </w:numPr>
              <w:spacing w:before="0" w:after="0" w:line="240" w:lineRule="auto"/>
              <w:rPr>
                <w:rFonts w:ascii="Calibri" w:eastAsiaTheme="minorEastAsia" w:hAnsi="Calibri" w:cs="Calibri"/>
                <w:i/>
                <w:strike/>
                <w:color w:val="FF0000"/>
                <w:sz w:val="22"/>
              </w:rPr>
            </w:pPr>
            <w:r w:rsidRPr="00AA007A">
              <w:rPr>
                <w:rFonts w:ascii="Calibri" w:hAnsi="Calibri" w:cs="Calibri"/>
                <w:i/>
                <w:strike/>
                <w:color w:val="FF0000"/>
                <w:sz w:val="22"/>
              </w:rPr>
              <w:lastRenderedPageBreak/>
              <w:t xml:space="preserve">FFS: </w:t>
            </w:r>
            <w:r w:rsidRPr="00AA007A">
              <w:rPr>
                <w:rFonts w:ascii="Calibri" w:eastAsiaTheme="minorEastAsia" w:hAnsi="Calibri" w:cs="Calibri"/>
                <w:i/>
                <w:strike/>
                <w:color w:val="FF0000"/>
                <w:sz w:val="22"/>
              </w:rPr>
              <w:t>Other details (if any)</w:t>
            </w:r>
          </w:p>
          <w:p w14:paraId="1BE619FE" w14:textId="77777777" w:rsidR="007540D9" w:rsidRPr="008D1D13" w:rsidRDefault="007540D9" w:rsidP="007540D9">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57FE988" w14:textId="77777777" w:rsidR="007540D9" w:rsidRPr="008D1D13" w:rsidRDefault="007540D9" w:rsidP="007540D9">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2C37341" w14:textId="77777777" w:rsidR="007540D9" w:rsidRPr="008D1D13" w:rsidRDefault="007540D9" w:rsidP="007540D9">
            <w:pPr>
              <w:snapToGrid w:val="0"/>
              <w:spacing w:after="0"/>
              <w:rPr>
                <w:rFonts w:ascii="Calibri" w:hAnsi="Calibri" w:cs="Calibri"/>
                <w:sz w:val="22"/>
                <w:szCs w:val="22"/>
                <w:lang w:val="en-US"/>
              </w:rPr>
            </w:pPr>
          </w:p>
        </w:tc>
      </w:tr>
      <w:tr w:rsidR="00EE6604" w:rsidRPr="008D1D13" w14:paraId="53168E3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E9A89" w14:textId="0F06D8E2"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B2BF9" w14:textId="14BB1E7D"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2BDC1" w14:textId="698D4BDB" w:rsidR="00EE6604" w:rsidRDefault="00EE6604" w:rsidP="00EE660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4389826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EA001" w14:textId="4C475EF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F56C" w14:textId="6912975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FFD68" w14:textId="09460476"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 We are also fine with new condition proposed by InterDigital. </w:t>
            </w:r>
          </w:p>
        </w:tc>
      </w:tr>
      <w:tr w:rsidR="001408D1" w:rsidRPr="008D1D13" w14:paraId="3E6D9FE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671A9" w14:textId="7F4BFDF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34121" w14:textId="215A5F65"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A72F2" w14:textId="77777777" w:rsidR="001408D1" w:rsidRPr="00FB29FC" w:rsidRDefault="001408D1" w:rsidP="001408D1">
            <w:pPr>
              <w:snapToGrid w:val="0"/>
              <w:spacing w:after="0"/>
              <w:rPr>
                <w:rFonts w:ascii="Calibri" w:hAnsi="Calibri" w:cs="Calibri"/>
                <w:sz w:val="22"/>
                <w:lang w:eastAsia="zh-CN"/>
              </w:rPr>
            </w:pPr>
            <w:r>
              <w:rPr>
                <w:rFonts w:ascii="Calibri" w:hAnsi="Calibri" w:cs="Calibri"/>
                <w:sz w:val="22"/>
                <w:lang w:eastAsia="zh-CN"/>
              </w:rPr>
              <w:t xml:space="preserve">1. </w:t>
            </w:r>
            <w:r w:rsidRPr="00FB29FC">
              <w:rPr>
                <w:rFonts w:ascii="Calibri" w:hAnsi="Calibri" w:cs="Calibri" w:hint="eastAsia"/>
                <w:sz w:val="22"/>
                <w:lang w:eastAsia="zh-CN"/>
              </w:rPr>
              <w:t>I</w:t>
            </w:r>
            <w:r w:rsidRPr="00FB29FC">
              <w:rPr>
                <w:rFonts w:ascii="Calibri" w:hAnsi="Calibri" w:cs="Calibri"/>
                <w:sz w:val="22"/>
                <w:lang w:eastAsia="zh-CN"/>
              </w:rPr>
              <w:t>s it intended that all resources satisfying the conditions are in the preferred resource set? In other words, is UE-A allowed to include only a subset of those resources in the preferred resource set?</w:t>
            </w:r>
          </w:p>
          <w:p w14:paraId="2BE65593" w14:textId="62E86BCE"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2. What is the intention of “</w:t>
            </w:r>
            <w:r w:rsidRPr="008D1D13">
              <w:rPr>
                <w:rFonts w:ascii="Calibri" w:eastAsiaTheme="minorEastAsia" w:hAnsi="Calibri" w:cs="Calibri"/>
                <w:i/>
                <w:sz w:val="22"/>
              </w:rPr>
              <w:t>preferred resource set</w:t>
            </w:r>
            <w:r w:rsidRPr="007B7956">
              <w:rPr>
                <w:rFonts w:ascii="Calibri" w:eastAsiaTheme="minorEastAsia" w:hAnsi="Calibri" w:cs="Calibri"/>
                <w:i/>
                <w:color w:val="FF0000"/>
                <w:sz w:val="22"/>
              </w:rPr>
              <w:t>(s)</w:t>
            </w:r>
            <w:r>
              <w:rPr>
                <w:rFonts w:ascii="Calibri" w:hAnsi="Calibri" w:cs="Calibri"/>
                <w:sz w:val="22"/>
                <w:szCs w:val="22"/>
                <w:lang w:eastAsia="zh-CN"/>
              </w:rPr>
              <w:t>”? Does it imply that there may be multiple preferred resource sets in one inter-UE coordination message?</w:t>
            </w:r>
          </w:p>
        </w:tc>
      </w:tr>
      <w:tr w:rsidR="00EB37B1" w:rsidRPr="008D1D13" w14:paraId="21FD144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8C3A2" w14:textId="36CA4E6B"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5D1B3" w14:textId="11EE0DC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AB48B" w14:textId="77777777" w:rsidR="00EB37B1" w:rsidRDefault="00EB37B1" w:rsidP="001408D1">
            <w:pPr>
              <w:snapToGrid w:val="0"/>
              <w:spacing w:after="0"/>
              <w:rPr>
                <w:rFonts w:ascii="Calibri" w:hAnsi="Calibri" w:cs="Calibri"/>
                <w:sz w:val="22"/>
                <w:lang w:eastAsia="zh-CN"/>
              </w:rPr>
            </w:pPr>
          </w:p>
        </w:tc>
      </w:tr>
      <w:tr w:rsidR="00796464" w:rsidRPr="008D1D13" w14:paraId="3ABBAC2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0A871" w14:textId="7ED87D52"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AA4D5" w14:textId="524CB2B1"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2588C" w14:textId="63700C89"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057619" w14:paraId="7C14FA2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03DFD" w14:textId="77777777" w:rsidR="00D52E1B" w:rsidRPr="00D52E1B" w:rsidRDefault="00D52E1B" w:rsidP="0071485B">
            <w:pPr>
              <w:spacing w:after="0"/>
              <w:jc w:val="both"/>
              <w:rPr>
                <w:rFonts w:ascii="Calibri" w:hAnsi="Calibri" w:cs="Calibri"/>
                <w:sz w:val="22"/>
                <w:szCs w:val="22"/>
                <w:lang w:eastAsia="zh-CN"/>
              </w:rPr>
            </w:pPr>
            <w:r w:rsidRPr="00D52E1B">
              <w:rPr>
                <w:rFonts w:ascii="Calibri" w:hAnsi="Calibri" w:cs="Calibri" w:hint="eastAsia"/>
                <w:sz w:val="22"/>
                <w:szCs w:val="22"/>
                <w:lang w:eastAsia="zh-CN"/>
              </w:rPr>
              <w:t>OPPO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6DD50" w14:textId="77777777" w:rsidR="00D52E1B" w:rsidRPr="00D52E1B" w:rsidRDefault="00D52E1B" w:rsidP="0071485B">
            <w:pPr>
              <w:spacing w:after="0"/>
              <w:jc w:val="both"/>
              <w:rPr>
                <w:rFonts w:ascii="Calibri" w:hAnsi="Calibri" w:cs="Calibri"/>
                <w:sz w:val="22"/>
                <w:szCs w:val="22"/>
                <w:lang w:eastAsia="zh-CN"/>
              </w:rPr>
            </w:pPr>
            <w:r w:rsidRPr="00D52E1B">
              <w:rPr>
                <w:rFonts w:ascii="Calibri" w:hAnsi="Calibri" w:cs="Calibri" w:hint="eastAsia"/>
                <w:sz w:val="22"/>
                <w:szCs w:val="22"/>
                <w:lang w:eastAsia="zh-CN"/>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52E10" w14:textId="77777777" w:rsidR="00D52E1B" w:rsidRPr="00D52E1B" w:rsidRDefault="00D52E1B" w:rsidP="00D52E1B">
            <w:pPr>
              <w:snapToGrid w:val="0"/>
              <w:spacing w:after="0"/>
              <w:rPr>
                <w:rFonts w:ascii="Calibri" w:hAnsi="Calibri" w:cs="Calibri"/>
                <w:sz w:val="22"/>
                <w:szCs w:val="22"/>
                <w:lang w:eastAsia="zh-CN"/>
              </w:rPr>
            </w:pPr>
          </w:p>
        </w:tc>
      </w:tr>
      <w:tr w:rsidR="00C5725C" w:rsidRPr="00057619" w14:paraId="50E4CE1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4DBFC" w14:textId="6FD385A4"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809D7" w14:textId="20BAE023"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5666C" w14:textId="77777777" w:rsidR="00C5725C" w:rsidRPr="00CA5DF0" w:rsidRDefault="00C5725C" w:rsidP="00C5725C">
            <w:pPr>
              <w:spacing w:after="0"/>
              <w:rPr>
                <w:rFonts w:ascii="Calibri" w:eastAsiaTheme="minorEastAsia" w:hAnsi="Calibri" w:cs="Calibri"/>
                <w:iCs/>
                <w:sz w:val="22"/>
              </w:rPr>
            </w:pPr>
            <w:r>
              <w:rPr>
                <w:rFonts w:ascii="Calibri" w:eastAsiaTheme="minorEastAsia" w:hAnsi="Calibri" w:cs="Calibri"/>
                <w:iCs/>
                <w:sz w:val="22"/>
              </w:rPr>
              <w:t>If UE-A is not an intended receiver of UE-B, the RSRP based exclusion in Condition 1-A-1 is not very meaningful.</w:t>
            </w:r>
          </w:p>
          <w:p w14:paraId="67A7108D" w14:textId="77777777" w:rsidR="00C5725C" w:rsidRPr="00CA5DF0" w:rsidRDefault="00C5725C" w:rsidP="00C5725C">
            <w:pPr>
              <w:spacing w:after="0"/>
              <w:rPr>
                <w:rFonts w:ascii="Calibri" w:eastAsiaTheme="minorEastAsia" w:hAnsi="Calibri" w:cs="Calibri"/>
                <w:i/>
                <w:sz w:val="22"/>
              </w:rPr>
            </w:pPr>
          </w:p>
          <w:p w14:paraId="0F32F0D4" w14:textId="77777777" w:rsidR="00C5725C" w:rsidRPr="008D1D13" w:rsidRDefault="00C5725C" w:rsidP="00C5725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04DB54E" w14:textId="77777777" w:rsidR="00C5725C" w:rsidRPr="008D1D13" w:rsidRDefault="00C5725C" w:rsidP="00C5725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r>
              <w:rPr>
                <w:rFonts w:ascii="Calibri" w:hAnsi="Calibri" w:cs="Calibri"/>
                <w:i/>
                <w:color w:val="FF0000"/>
                <w:sz w:val="22"/>
              </w:rPr>
              <w:t>when UE-A is an intended receiver of UE-B</w:t>
            </w:r>
          </w:p>
          <w:p w14:paraId="30314555" w14:textId="77777777" w:rsidR="00C5725C" w:rsidRPr="008D1D13" w:rsidRDefault="00C5725C" w:rsidP="00C5725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357E7F42" w14:textId="77777777" w:rsidR="00C5725C" w:rsidRPr="00D52E1B" w:rsidRDefault="00C5725C" w:rsidP="00C5725C">
            <w:pPr>
              <w:snapToGrid w:val="0"/>
              <w:spacing w:after="0"/>
              <w:rPr>
                <w:rFonts w:ascii="Calibri" w:hAnsi="Calibri" w:cs="Calibri"/>
                <w:sz w:val="22"/>
                <w:szCs w:val="22"/>
                <w:lang w:eastAsia="zh-CN"/>
              </w:rPr>
            </w:pPr>
          </w:p>
        </w:tc>
      </w:tr>
      <w:tr w:rsidR="001B0651" w:rsidRPr="00057619" w14:paraId="23918D0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C36F7" w14:textId="0CF0A171"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8F93" w14:textId="066E19E9"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4B96A" w14:textId="77777777" w:rsidR="001B0651" w:rsidRPr="00E454A3" w:rsidRDefault="001B0651" w:rsidP="001B0651">
            <w:pPr>
              <w:snapToGrid w:val="0"/>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We think Condition 1-A-2 can be supported for non-preferred resource set. Use of condition for preferred resource set requires additional study since it is not applicable to all scenarios. It may be OK in case of unicast communication and feedback from destination UE, but it is not useful for broadcast communication. Therefore, we prefer to put it under FFS or limit its applicability.</w:t>
            </w:r>
            <w:r w:rsidRPr="001B065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In addition, if the same information is considered for non-preferred resource set, condition 1-A-2 may not be needed at all.</w:t>
            </w:r>
          </w:p>
          <w:p w14:paraId="09A9F313" w14:textId="77777777" w:rsidR="001B0651" w:rsidRDefault="001B0651" w:rsidP="001B0651">
            <w:pPr>
              <w:snapToGrid w:val="0"/>
              <w:spacing w:after="0"/>
              <w:rPr>
                <w:rFonts w:ascii="Calibri" w:eastAsiaTheme="minorEastAsia" w:hAnsi="Calibri" w:cs="Calibri"/>
                <w:sz w:val="22"/>
                <w:szCs w:val="22"/>
                <w:lang w:eastAsia="ko-KR"/>
              </w:rPr>
            </w:pPr>
          </w:p>
          <w:p w14:paraId="57DED207"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1-A-3, we would like to understand the motivation better and therefore suggest adding it under FFS. In general case, feedback may be generated w/o traffic considerations but for the predefined resource selection window, etc. </w:t>
            </w:r>
          </w:p>
          <w:p w14:paraId="1A2C443E" w14:textId="77777777" w:rsidR="001B0651" w:rsidRDefault="001B0651" w:rsidP="001B0651">
            <w:pPr>
              <w:snapToGrid w:val="0"/>
              <w:spacing w:after="0"/>
              <w:jc w:val="both"/>
              <w:rPr>
                <w:rFonts w:ascii="Calibri" w:eastAsiaTheme="minorEastAsia" w:hAnsi="Calibri" w:cs="Calibri"/>
                <w:sz w:val="22"/>
                <w:szCs w:val="22"/>
                <w:lang w:eastAsia="ko-KR"/>
              </w:rPr>
            </w:pPr>
          </w:p>
          <w:p w14:paraId="2F42AF01"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Therefore, our proposed changes are:</w:t>
            </w:r>
          </w:p>
          <w:p w14:paraId="2C4080D9" w14:textId="77777777" w:rsidR="001B0651" w:rsidRPr="008D1D13" w:rsidRDefault="001B0651" w:rsidP="001B0651">
            <w:pPr>
              <w:pStyle w:val="ListParagraph"/>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419BC33F" w14:textId="77777777" w:rsidR="001B0651" w:rsidRPr="008D1D13" w:rsidRDefault="001B0651" w:rsidP="001B0651">
            <w:pPr>
              <w:pStyle w:val="ListParagraph"/>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w:t>
            </w:r>
            <w:r>
              <w:rPr>
                <w:rFonts w:ascii="Calibri" w:eastAsiaTheme="minorEastAsia" w:hAnsi="Calibri" w:cs="Calibri"/>
                <w:i/>
                <w:sz w:val="22"/>
              </w:rPr>
              <w:t>3</w:t>
            </w:r>
            <w:r w:rsidRPr="008D1D13">
              <w:rPr>
                <w:rFonts w:ascii="Calibri" w:eastAsiaTheme="minorEastAsia" w:hAnsi="Calibri" w:cs="Calibri"/>
                <w:i/>
                <w:sz w:val="22"/>
              </w:rPr>
              <w:t>:</w:t>
            </w:r>
          </w:p>
          <w:p w14:paraId="5871DF54" w14:textId="77777777" w:rsidR="001B0651" w:rsidRDefault="001B0651" w:rsidP="001B0651">
            <w:pPr>
              <w:spacing w:after="0"/>
              <w:rPr>
                <w:rFonts w:ascii="Calibri" w:eastAsiaTheme="minorEastAsia" w:hAnsi="Calibri" w:cs="Calibri"/>
                <w:iCs/>
                <w:sz w:val="22"/>
              </w:rPr>
            </w:pPr>
          </w:p>
        </w:tc>
      </w:tr>
      <w:tr w:rsidR="00BB6FA8" w:rsidRPr="00057619" w14:paraId="56853D4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DDA88F" w14:textId="2A2D8DD5"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83950" w14:textId="30A6FC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2FFA4"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06B5E9E8" w14:textId="77777777" w:rsidR="00BB6FA8" w:rsidRDefault="00BB6FA8" w:rsidP="00BB6FA8">
            <w:pPr>
              <w:snapToGrid w:val="0"/>
              <w:spacing w:after="0"/>
              <w:rPr>
                <w:rFonts w:ascii="Calibri" w:eastAsiaTheme="minorEastAsia" w:hAnsi="Calibri" w:cs="Calibri"/>
                <w:sz w:val="22"/>
                <w:szCs w:val="22"/>
                <w:lang w:eastAsia="ko-KR"/>
              </w:rPr>
            </w:pPr>
          </w:p>
          <w:p w14:paraId="2DDB70DB" w14:textId="0BDB2D05" w:rsidR="00BB6FA8" w:rsidRDefault="00BB6FA8" w:rsidP="00BB6FA8">
            <w:pPr>
              <w:spacing w:after="0"/>
              <w:rPr>
                <w:rFonts w:ascii="Calibri" w:eastAsiaTheme="minorEastAsia" w:hAnsi="Calibri" w:cs="Calibri"/>
                <w:iCs/>
                <w:sz w:val="22"/>
              </w:rPr>
            </w:pPr>
            <w:r>
              <w:rPr>
                <w:rFonts w:ascii="Calibri" w:eastAsiaTheme="minorEastAsia" w:hAnsi="Calibri" w:cs="Calibri"/>
                <w:sz w:val="22"/>
                <w:szCs w:val="22"/>
                <w:lang w:eastAsia="ko-KR"/>
              </w:rPr>
              <w:t xml:space="preserve">Condition 1-A-3 is necessary. Because this is preferred resources for UE-B’s transmission, if UE-B’s traffic requirement is not considered, how can UE-A ensures the preferred resources </w:t>
            </w:r>
            <w:r>
              <w:rPr>
                <w:rFonts w:ascii="Calibri" w:eastAsiaTheme="minorEastAsia" w:hAnsi="Calibri" w:cs="Calibri"/>
                <w:sz w:val="22"/>
                <w:szCs w:val="22"/>
                <w:lang w:eastAsia="ko-KR"/>
              </w:rPr>
              <w:lastRenderedPageBreak/>
              <w:t>match UE-B’s traffic requirement? The details of “how to consider UE-B’s traffic requirement” can be left FFS.</w:t>
            </w:r>
          </w:p>
        </w:tc>
      </w:tr>
      <w:tr w:rsidR="00D51D9D" w:rsidRPr="008D1D13" w14:paraId="0EF6AA8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E4B6B9"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lastRenderedPageBreak/>
              <w:t>Xiaomi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2B804"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9A3F00"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We support FL’s </w:t>
            </w:r>
            <w:r w:rsidRPr="00D51D9D">
              <w:rPr>
                <w:rFonts w:ascii="Calibri" w:eastAsiaTheme="minorEastAsia" w:hAnsi="Calibri" w:cs="Calibri" w:hint="eastAsia"/>
                <w:sz w:val="22"/>
                <w:szCs w:val="22"/>
                <w:lang w:eastAsia="ko-KR"/>
              </w:rPr>
              <w:t>pro</w:t>
            </w:r>
            <w:r w:rsidRPr="00D51D9D">
              <w:rPr>
                <w:rFonts w:ascii="Calibri" w:eastAsiaTheme="minorEastAsia" w:hAnsi="Calibri" w:cs="Calibri"/>
                <w:sz w:val="22"/>
                <w:szCs w:val="22"/>
                <w:lang w:eastAsia="ko-KR"/>
              </w:rPr>
              <w:t>posal.</w:t>
            </w:r>
          </w:p>
          <w:p w14:paraId="456FE321"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hint="eastAsia"/>
                <w:sz w:val="22"/>
                <w:szCs w:val="22"/>
                <w:lang w:eastAsia="ko-KR"/>
              </w:rPr>
              <w:t>F</w:t>
            </w:r>
            <w:r w:rsidRPr="00D51D9D">
              <w:rPr>
                <w:rFonts w:ascii="Calibri" w:eastAsiaTheme="minorEastAsia" w:hAnsi="Calibri" w:cs="Calibri"/>
                <w:sz w:val="22"/>
                <w:szCs w:val="22"/>
                <w:lang w:eastAsia="ko-KR"/>
              </w:rPr>
              <w:t>or condition 1-A-3, we think it is necessary, otherwise the set of preferred resource would include infinity number of resources. Condition 1-A-1 and 1-A-2 does not given any restriction on the initial set of resources before excluding.</w:t>
            </w:r>
          </w:p>
          <w:p w14:paraId="706933D7" w14:textId="77777777" w:rsidR="00D51D9D" w:rsidRPr="00D51D9D" w:rsidRDefault="00D51D9D" w:rsidP="00885C2B">
            <w:pPr>
              <w:snapToGrid w:val="0"/>
              <w:spacing w:after="0"/>
              <w:rPr>
                <w:rFonts w:ascii="Calibri" w:eastAsiaTheme="minorEastAsia" w:hAnsi="Calibri" w:cs="Calibri"/>
                <w:sz w:val="22"/>
                <w:szCs w:val="22"/>
                <w:lang w:eastAsia="ko-KR"/>
              </w:rPr>
            </w:pPr>
          </w:p>
        </w:tc>
      </w:tr>
      <w:tr w:rsidR="001A2FE1" w:rsidRPr="008D1D13" w14:paraId="6FB966F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ADAE" w14:textId="2DE2EAA2"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0D45D" w14:textId="53365309"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FB3C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5251F001" w14:textId="77777777" w:rsidR="001A2FE1" w:rsidRPr="008D1D13" w:rsidRDefault="001A2FE1" w:rsidP="001A2FE1">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2C712E1B" w14:textId="77777777" w:rsidR="001A2FE1" w:rsidRPr="008D1D13" w:rsidRDefault="001A2FE1" w:rsidP="001A2FE1">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D029030" w14:textId="77777777" w:rsidR="001A2FE1" w:rsidRPr="008D1D13" w:rsidRDefault="001A2FE1" w:rsidP="001A2FE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66234C4" w14:textId="77777777" w:rsidR="001A2FE1" w:rsidRPr="008D1D13" w:rsidRDefault="001A2FE1" w:rsidP="001A2FE1">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708F06F0" w14:textId="77777777" w:rsidR="001A2FE1" w:rsidRPr="008D1D13" w:rsidRDefault="001A2FE1" w:rsidP="001A2FE1">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D81770">
              <w:rPr>
                <w:rFonts w:ascii="Calibri" w:hAnsi="Calibri" w:cs="Calibri"/>
                <w:i/>
                <w:strike/>
                <w:color w:val="0000FF"/>
                <w:sz w:val="22"/>
              </w:rPr>
              <w:t xml:space="preserve">How to determine the RSRP </w:t>
            </w:r>
            <w:r w:rsidRPr="00E70F92">
              <w:rPr>
                <w:rFonts w:ascii="Calibri" w:hAnsi="Calibri" w:cs="Calibri"/>
                <w:i/>
                <w:strike/>
                <w:color w:val="0000FF"/>
                <w:sz w:val="22"/>
              </w:rPr>
              <w:t>threshold and</w:t>
            </w:r>
            <w:r w:rsidRPr="00E70F92">
              <w:rPr>
                <w:rFonts w:ascii="Calibri" w:eastAsiaTheme="minorEastAsia" w:hAnsi="Calibri" w:cs="Calibri"/>
                <w:i/>
                <w:color w:val="0033CC"/>
                <w:sz w:val="22"/>
              </w:rPr>
              <w:t xml:space="preserve"> </w:t>
            </w:r>
            <w:r w:rsidRPr="008D1D13">
              <w:rPr>
                <w:rFonts w:ascii="Calibri" w:eastAsiaTheme="minorEastAsia" w:hAnsi="Calibri" w:cs="Calibri"/>
                <w:i/>
                <w:sz w:val="22"/>
              </w:rPr>
              <w:t>other details (if any)</w:t>
            </w:r>
          </w:p>
          <w:p w14:paraId="3A0A06D2" w14:textId="77777777" w:rsidR="001A2FE1" w:rsidRPr="008D1D13" w:rsidRDefault="001A2FE1" w:rsidP="001A2FE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2DB473D7" w14:textId="77777777" w:rsidR="001A2FE1" w:rsidRPr="008D1D13" w:rsidRDefault="001A2FE1" w:rsidP="001A2FE1">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ECCD8DE" w14:textId="77777777" w:rsidR="001A2FE1" w:rsidRPr="008D1D13" w:rsidRDefault="001A2FE1" w:rsidP="001A2FE1">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3A8ADB8" w14:textId="77777777" w:rsidR="001A2FE1" w:rsidRPr="0090650B" w:rsidRDefault="001A2FE1" w:rsidP="001A2FE1">
            <w:pPr>
              <w:pStyle w:val="ListParagraph"/>
              <w:widowControl/>
              <w:numPr>
                <w:ilvl w:val="2"/>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Condition 1-A-3:</w:t>
            </w:r>
          </w:p>
          <w:p w14:paraId="491D2311" w14:textId="77777777" w:rsidR="001A2FE1" w:rsidRPr="0090650B" w:rsidRDefault="001A2FE1" w:rsidP="001A2FE1">
            <w:pPr>
              <w:pStyle w:val="ListParagraph"/>
              <w:widowControl/>
              <w:numPr>
                <w:ilvl w:val="3"/>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 xml:space="preserve">Resource(s) </w:t>
            </w:r>
            <w:r w:rsidRPr="0090650B">
              <w:rPr>
                <w:rFonts w:ascii="Calibri" w:hAnsi="Calibri" w:cs="Calibri"/>
                <w:i/>
                <w:strike/>
                <w:color w:val="0000FF"/>
                <w:sz w:val="22"/>
              </w:rPr>
              <w:t>satisfying UE-B’s traffic requirement (if available)</w:t>
            </w:r>
          </w:p>
          <w:p w14:paraId="7DD717FE" w14:textId="77777777" w:rsidR="001A2FE1" w:rsidRPr="0090650B" w:rsidRDefault="001A2FE1" w:rsidP="001A2FE1">
            <w:pPr>
              <w:pStyle w:val="ListParagraph"/>
              <w:widowControl/>
              <w:numPr>
                <w:ilvl w:val="4"/>
                <w:numId w:val="28"/>
              </w:numPr>
              <w:spacing w:before="0" w:after="0" w:line="240" w:lineRule="auto"/>
              <w:rPr>
                <w:rFonts w:ascii="Calibri" w:eastAsiaTheme="minorEastAsia" w:hAnsi="Calibri" w:cs="Calibri"/>
                <w:i/>
                <w:strike/>
                <w:color w:val="0000FF"/>
                <w:sz w:val="22"/>
              </w:rPr>
            </w:pPr>
            <w:r w:rsidRPr="0090650B">
              <w:rPr>
                <w:rFonts w:ascii="Calibri" w:hAnsi="Calibri" w:cs="Calibri"/>
                <w:i/>
                <w:strike/>
                <w:color w:val="0000FF"/>
                <w:sz w:val="22"/>
              </w:rPr>
              <w:t xml:space="preserve">FFS: </w:t>
            </w:r>
            <w:r w:rsidRPr="0090650B">
              <w:rPr>
                <w:rFonts w:ascii="Calibri" w:eastAsiaTheme="minorEastAsia" w:hAnsi="Calibri" w:cs="Calibri"/>
                <w:i/>
                <w:strike/>
                <w:color w:val="0000FF"/>
                <w:sz w:val="22"/>
              </w:rPr>
              <w:t>Other details (if any)</w:t>
            </w:r>
          </w:p>
          <w:p w14:paraId="3FC05CCA" w14:textId="77777777" w:rsidR="001A2FE1" w:rsidRPr="008D1D13" w:rsidRDefault="001A2FE1" w:rsidP="001A2FE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B4926A" w14:textId="77777777" w:rsidR="001A2FE1" w:rsidRPr="008D1D13" w:rsidRDefault="001A2FE1" w:rsidP="001A2FE1">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761CEF7" w14:textId="77777777" w:rsidR="001A2FE1" w:rsidRDefault="001A2FE1" w:rsidP="001A2FE1">
            <w:pPr>
              <w:snapToGrid w:val="0"/>
              <w:spacing w:after="0"/>
              <w:rPr>
                <w:rFonts w:ascii="Calibri" w:eastAsiaTheme="minorEastAsia" w:hAnsi="Calibri" w:cs="Calibri"/>
                <w:sz w:val="22"/>
                <w:szCs w:val="22"/>
                <w:lang w:eastAsia="ko-KR"/>
              </w:rPr>
            </w:pPr>
          </w:p>
          <w:p w14:paraId="1E4DA722"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24118F2E" w14:textId="77777777" w:rsidR="001A2FE1" w:rsidRPr="009D281C"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 xml:space="preserve">We suggest to add ‘blue’ wording in Condition 1-A-2. In our understanding, this is one of essential cases for Condition 1-A-2. So, it would be good to include this case. </w:t>
            </w:r>
          </w:p>
          <w:p w14:paraId="08EFB9D9" w14:textId="50AEAAA8" w:rsidR="001A2FE1" w:rsidRPr="00D51D9D" w:rsidRDefault="001A2FE1" w:rsidP="001A2FE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For the second</w:t>
            </w:r>
            <w:r>
              <w:rPr>
                <w:rFonts w:ascii="Calibri" w:eastAsiaTheme="minorEastAsia" w:hAnsi="Calibri" w:cs="Calibri"/>
                <w:sz w:val="22"/>
                <w:szCs w:val="22"/>
                <w:lang w:eastAsia="ko-KR"/>
              </w:rPr>
              <w:t xml:space="preserve"> part that is crossed out, one issue with condition 1-A-3 is that it would require additional signalling from UE-B to UE-A. If we consider Scheme 1 only in unicast, this can be considered since we can use PC5-RRC or MAC-CE for this signalling. However, at this stage, without decision on applied scenario, we need further discussion.</w:t>
            </w:r>
          </w:p>
        </w:tc>
      </w:tr>
      <w:tr w:rsidR="00FB433A" w14:paraId="21AFE30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9B4CF"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1854"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 with modification</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43206"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 xml:space="preserve">e are in general fine with this proposal and prefer to remove the (if available) for condition 1-A-3. </w:t>
            </w:r>
          </w:p>
        </w:tc>
      </w:tr>
      <w:tr w:rsidR="00E475CD" w14:paraId="6D3A2A1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3804B" w14:textId="257AB91D"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D7C6A" w14:textId="701C66D9"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2807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One question for clarification. In the first sub-bullet, what does “at least” mean in the first bullet, if we want to consider resources that fulfil all the conditions why not keep only “all”?</w:t>
            </w:r>
          </w:p>
          <w:p w14:paraId="5126B217" w14:textId="77777777" w:rsidR="00E475CD" w:rsidRDefault="00E475CD" w:rsidP="00E475CD">
            <w:pPr>
              <w:snapToGrid w:val="0"/>
              <w:spacing w:after="0"/>
              <w:rPr>
                <w:rFonts w:ascii="Calibri" w:eastAsiaTheme="minorEastAsia" w:hAnsi="Calibri" w:cs="Calibri"/>
                <w:sz w:val="22"/>
                <w:szCs w:val="22"/>
                <w:lang w:eastAsia="ko-KR"/>
              </w:rPr>
            </w:pPr>
          </w:p>
          <w:p w14:paraId="548AEEED"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It is not clear in our view what is the intention of condition 1-A-3. If it is intended to consider priority of the transmission or PDB or other metrics related to it, this can be considered under the details of Condition 1-A-1.</w:t>
            </w:r>
          </w:p>
          <w:p w14:paraId="70FCDA61"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if the intention is to consider other parameters for the traffic requirements it is not clear how to specify such mechanism. Therefore, we propose to delete this condition on focus on the other two.</w:t>
            </w:r>
          </w:p>
          <w:p w14:paraId="2F52A4BD" w14:textId="77777777" w:rsidR="00E475CD" w:rsidRDefault="00E475CD" w:rsidP="00E475CD">
            <w:pPr>
              <w:snapToGrid w:val="0"/>
              <w:spacing w:after="0"/>
              <w:rPr>
                <w:rFonts w:ascii="Calibri" w:eastAsiaTheme="minorEastAsia" w:hAnsi="Calibri" w:cs="Calibri"/>
                <w:sz w:val="22"/>
                <w:szCs w:val="22"/>
                <w:lang w:eastAsia="ko-KR"/>
              </w:rPr>
            </w:pPr>
          </w:p>
          <w:p w14:paraId="1086B6E9" w14:textId="77777777" w:rsidR="00E475CD" w:rsidRDefault="00E475CD" w:rsidP="00E475CD">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 This wording is also used in Proposal 5.</w:t>
            </w:r>
          </w:p>
          <w:p w14:paraId="1B23D0BA" w14:textId="77777777" w:rsidR="00E475CD" w:rsidRDefault="00E475CD" w:rsidP="00E475CD">
            <w:pPr>
              <w:snapToGrid w:val="0"/>
              <w:spacing w:after="0"/>
              <w:rPr>
                <w:rFonts w:ascii="Calibri" w:eastAsiaTheme="minorEastAsia" w:hAnsi="Calibri" w:cs="Calibri"/>
                <w:sz w:val="22"/>
                <w:szCs w:val="22"/>
                <w:lang w:eastAsia="ko-KR"/>
              </w:rPr>
            </w:pPr>
          </w:p>
          <w:p w14:paraId="480B3F5E"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28AE425" w14:textId="77777777" w:rsidR="00E475CD" w:rsidRPr="008D1D13" w:rsidRDefault="00E475CD" w:rsidP="00E475CD">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555F47F7" w14:textId="77777777" w:rsidR="00E475CD" w:rsidRPr="008D1D13" w:rsidRDefault="00E475CD" w:rsidP="00E475CD">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w:t>
            </w:r>
            <w:r w:rsidRPr="000F3F60">
              <w:rPr>
                <w:rFonts w:ascii="Calibri" w:eastAsiaTheme="minorEastAsia" w:hAnsi="Calibri" w:cs="Calibri"/>
                <w:i/>
                <w:color w:val="auto"/>
                <w:sz w:val="22"/>
              </w:rPr>
              <w:t>all</w:t>
            </w:r>
            <w:r w:rsidRPr="005F61B9">
              <w:rPr>
                <w:rFonts w:ascii="Calibri" w:eastAsiaTheme="minorEastAsia" w:hAnsi="Calibri" w:cs="Calibri"/>
                <w:i/>
                <w:color w:val="FF0000"/>
                <w:sz w:val="22"/>
              </w:rPr>
              <w:t xml:space="preserve"> </w:t>
            </w:r>
            <w:r w:rsidRPr="008D1D13">
              <w:rPr>
                <w:rFonts w:ascii="Calibri" w:eastAsiaTheme="minorEastAsia" w:hAnsi="Calibri" w:cs="Calibri"/>
                <w:i/>
                <w:sz w:val="22"/>
              </w:rPr>
              <w:t>the following condition(s) as set(s) of resource(s) preferred for UE-B’s transmission</w:t>
            </w:r>
          </w:p>
          <w:p w14:paraId="4358B78E" w14:textId="77777777" w:rsidR="00E475CD" w:rsidRPr="008D1D13" w:rsidRDefault="00E475CD" w:rsidP="00E475CD">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D86A0D9" w14:textId="77777777" w:rsidR="00E475CD" w:rsidRPr="008D1D13" w:rsidRDefault="00E475CD" w:rsidP="00E475CD">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 xml:space="preserve">is larger than a RSRP threshold </w:t>
            </w:r>
          </w:p>
          <w:p w14:paraId="70D56BA3" w14:textId="77777777" w:rsidR="00E475CD" w:rsidRPr="008D1D13" w:rsidRDefault="00E475CD" w:rsidP="00E475CD">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468F3F01" w14:textId="77777777" w:rsidR="00E475CD" w:rsidRPr="008D1D13" w:rsidRDefault="00E475CD" w:rsidP="00E475CD">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0070EDB2" w14:textId="77777777" w:rsidR="00E475CD" w:rsidRPr="008D1D13" w:rsidRDefault="00E475CD" w:rsidP="00E475CD">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075B8176" w14:textId="77777777" w:rsidR="00E475CD" w:rsidRPr="008D1D13" w:rsidRDefault="00E475CD" w:rsidP="00E475CD">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5C823D65" w14:textId="77777777" w:rsidR="00E475CD" w:rsidRPr="005F61B9" w:rsidRDefault="00E475CD" w:rsidP="00E475CD">
            <w:pPr>
              <w:pStyle w:val="ListParagraph"/>
              <w:widowControl/>
              <w:numPr>
                <w:ilvl w:val="2"/>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Condition 1-A-3:</w:t>
            </w:r>
          </w:p>
          <w:p w14:paraId="0B7A3382" w14:textId="77777777" w:rsidR="00E475CD" w:rsidRPr="005F61B9" w:rsidRDefault="00E475CD" w:rsidP="00E475CD">
            <w:pPr>
              <w:pStyle w:val="ListParagraph"/>
              <w:widowControl/>
              <w:numPr>
                <w:ilvl w:val="3"/>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 xml:space="preserve">Resource(s) </w:t>
            </w:r>
            <w:r w:rsidRPr="005F61B9">
              <w:rPr>
                <w:rFonts w:ascii="Calibri" w:hAnsi="Calibri" w:cs="Calibri"/>
                <w:i/>
                <w:strike/>
                <w:color w:val="FF0000"/>
                <w:sz w:val="22"/>
              </w:rPr>
              <w:t>satisfying UE-B’s traffic requirement (if available)</w:t>
            </w:r>
          </w:p>
          <w:p w14:paraId="6A16BBEB" w14:textId="77777777" w:rsidR="00E475CD" w:rsidRPr="005F61B9" w:rsidRDefault="00E475CD" w:rsidP="00E475CD">
            <w:pPr>
              <w:pStyle w:val="ListParagraph"/>
              <w:widowControl/>
              <w:numPr>
                <w:ilvl w:val="4"/>
                <w:numId w:val="28"/>
              </w:numPr>
              <w:spacing w:before="0" w:after="0" w:line="240" w:lineRule="auto"/>
              <w:rPr>
                <w:rFonts w:ascii="Calibri" w:eastAsiaTheme="minorEastAsia" w:hAnsi="Calibri" w:cs="Calibri"/>
                <w:i/>
                <w:strike/>
                <w:color w:val="FF0000"/>
                <w:sz w:val="22"/>
              </w:rPr>
            </w:pPr>
            <w:r w:rsidRPr="005F61B9">
              <w:rPr>
                <w:rFonts w:ascii="Calibri" w:hAnsi="Calibri" w:cs="Calibri"/>
                <w:i/>
                <w:strike/>
                <w:color w:val="FF0000"/>
                <w:sz w:val="22"/>
              </w:rPr>
              <w:t xml:space="preserve">FFS: </w:t>
            </w:r>
            <w:r w:rsidRPr="005F61B9">
              <w:rPr>
                <w:rFonts w:ascii="Calibri" w:eastAsiaTheme="minorEastAsia" w:hAnsi="Calibri" w:cs="Calibri"/>
                <w:i/>
                <w:strike/>
                <w:color w:val="FF0000"/>
                <w:sz w:val="22"/>
              </w:rPr>
              <w:t>Other details (if any)</w:t>
            </w:r>
          </w:p>
          <w:p w14:paraId="05342155" w14:textId="77777777" w:rsidR="00E475CD" w:rsidRPr="008D1D13" w:rsidRDefault="00E475CD" w:rsidP="00E475CD">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3BEF7021" w14:textId="77777777" w:rsidR="00E475CD" w:rsidRPr="008D1D13" w:rsidRDefault="00E475CD" w:rsidP="00E475CD">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DAA6B4" w14:textId="77777777" w:rsidR="00E475CD" w:rsidRPr="00FB433A" w:rsidRDefault="00E475CD" w:rsidP="00E475CD">
            <w:pPr>
              <w:snapToGrid w:val="0"/>
              <w:spacing w:after="0"/>
              <w:rPr>
                <w:rFonts w:ascii="Calibri" w:eastAsiaTheme="minorEastAsia" w:hAnsi="Calibri" w:cs="Calibri"/>
                <w:sz w:val="22"/>
                <w:szCs w:val="22"/>
                <w:lang w:val="en-US" w:eastAsia="ko-KR"/>
              </w:rPr>
            </w:pPr>
          </w:p>
        </w:tc>
      </w:tr>
      <w:tr w:rsidR="00712ED4" w14:paraId="6D1019A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2BA79" w14:textId="2AF15235"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Lenovo/Motorola Mobility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86FFA" w14:textId="06EB752D"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questions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B027D" w14:textId="77777777" w:rsidR="00712ED4" w:rsidRDefault="00712ED4" w:rsidP="00712ED4">
            <w:pPr>
              <w:spacing w:after="0"/>
              <w:rPr>
                <w:rFonts w:ascii="Calibri" w:eastAsiaTheme="minorEastAsia" w:hAnsi="Calibri" w:cs="Calibri"/>
                <w:iCs/>
                <w:sz w:val="22"/>
              </w:rPr>
            </w:pPr>
            <w:r>
              <w:rPr>
                <w:rFonts w:ascii="Calibri" w:eastAsiaTheme="minorEastAsia" w:hAnsi="Calibri" w:cs="Calibri"/>
                <w:iCs/>
                <w:sz w:val="22"/>
              </w:rPr>
              <w:t>1. How the candidate resource selection procedure defined in Rel16 can be reused to generate preferred resource set using condition 1-A-1 and 1-A-2 is not explained. The usage of SetA (S</w:t>
            </w:r>
            <w:r w:rsidRPr="00012998">
              <w:rPr>
                <w:rFonts w:ascii="Calibri" w:eastAsiaTheme="minorEastAsia" w:hAnsi="Calibri" w:cs="Calibri"/>
                <w:iCs/>
                <w:sz w:val="22"/>
                <w:vertAlign w:val="subscript"/>
              </w:rPr>
              <w:t>A</w:t>
            </w:r>
            <w:r>
              <w:rPr>
                <w:rFonts w:ascii="Calibri" w:eastAsiaTheme="minorEastAsia" w:hAnsi="Calibri" w:cs="Calibri"/>
                <w:iCs/>
                <w:sz w:val="22"/>
              </w:rPr>
              <w:t>) from CRS is not defined which already performs candidate resource exclusion procedure using condition 1-A-1 and 1-A-2. SetA (S</w:t>
            </w:r>
            <w:r w:rsidRPr="00012998">
              <w:rPr>
                <w:rFonts w:ascii="Calibri" w:eastAsiaTheme="minorEastAsia" w:hAnsi="Calibri" w:cs="Calibri"/>
                <w:iCs/>
                <w:sz w:val="22"/>
                <w:vertAlign w:val="subscript"/>
              </w:rPr>
              <w:t>A</w:t>
            </w:r>
            <w:r>
              <w:rPr>
                <w:rFonts w:ascii="Calibri" w:eastAsiaTheme="minorEastAsia" w:hAnsi="Calibri" w:cs="Calibri"/>
                <w:iCs/>
                <w:sz w:val="22"/>
              </w:rPr>
              <w:t>) also excludes slots which UE-A did not monitor.</w:t>
            </w:r>
          </w:p>
          <w:p w14:paraId="659B1F4B" w14:textId="77777777" w:rsidR="00712ED4" w:rsidRDefault="00712ED4" w:rsidP="00712ED4">
            <w:pPr>
              <w:spacing w:after="0"/>
              <w:rPr>
                <w:rFonts w:ascii="Calibri" w:eastAsiaTheme="minorEastAsia" w:hAnsi="Calibri" w:cs="Calibri"/>
                <w:iCs/>
                <w:sz w:val="22"/>
              </w:rPr>
            </w:pPr>
          </w:p>
          <w:p w14:paraId="0B0C6EB2" w14:textId="77777777" w:rsidR="00712ED4" w:rsidRPr="00012998"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rPr>
              <w:t xml:space="preserve">2. </w:t>
            </w:r>
            <w:r w:rsidRPr="00012998">
              <w:rPr>
                <w:rFonts w:ascii="Calibri" w:eastAsiaTheme="minorEastAsia" w:hAnsi="Calibri" w:cs="Calibri"/>
                <w:iCs/>
                <w:sz w:val="22"/>
              </w:rPr>
              <w:t>Resource(s) satisfying UE-B’s traffic requirement (if available)</w:t>
            </w:r>
          </w:p>
          <w:p w14:paraId="76FF4C19" w14:textId="77777777" w:rsidR="00712ED4" w:rsidRDefault="00712ED4" w:rsidP="00712ED4">
            <w:pPr>
              <w:spacing w:after="0"/>
              <w:rPr>
                <w:rFonts w:ascii="Calibri" w:eastAsiaTheme="minorEastAsia" w:hAnsi="Calibri" w:cs="Calibri"/>
                <w:iCs/>
                <w:sz w:val="22"/>
                <w:lang w:val="en-US"/>
              </w:rPr>
            </w:pPr>
          </w:p>
          <w:p w14:paraId="3B174615" w14:textId="77777777" w:rsidR="00712ED4"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lang w:val="en-US"/>
              </w:rPr>
              <w:t xml:space="preserve">Is not a separate condition it should be part of the main bullet. Without this information, preferred set cannot be generated properly. </w:t>
            </w:r>
          </w:p>
          <w:p w14:paraId="06E855CB" w14:textId="77777777" w:rsidR="00712ED4" w:rsidRDefault="00712ED4" w:rsidP="00712ED4">
            <w:pPr>
              <w:spacing w:after="0"/>
              <w:rPr>
                <w:rFonts w:ascii="Calibri" w:eastAsiaTheme="minorEastAsia" w:hAnsi="Calibri" w:cs="Calibri"/>
                <w:iCs/>
                <w:sz w:val="22"/>
                <w:lang w:val="en-US"/>
              </w:rPr>
            </w:pPr>
          </w:p>
          <w:p w14:paraId="1A300F23" w14:textId="77777777" w:rsidR="00712ED4" w:rsidRDefault="00712ED4" w:rsidP="00712ED4">
            <w:pPr>
              <w:spacing w:after="0"/>
              <w:rPr>
                <w:rFonts w:ascii="Calibri" w:eastAsiaTheme="minorEastAsia" w:hAnsi="Calibri" w:cs="Calibri"/>
                <w:iCs/>
                <w:sz w:val="22"/>
                <w:lang w:val="en-US"/>
              </w:rPr>
            </w:pPr>
          </w:p>
          <w:p w14:paraId="40C162A5" w14:textId="77777777" w:rsidR="00712ED4" w:rsidRPr="008D1D13" w:rsidRDefault="00712ED4" w:rsidP="00712ED4">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55F21EDE" w14:textId="77777777" w:rsidR="00712ED4" w:rsidRPr="008D1D13" w:rsidRDefault="00712ED4" w:rsidP="00712ED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44971D10" w14:textId="77777777" w:rsidR="00712ED4" w:rsidRPr="008D1D13" w:rsidRDefault="00712ED4" w:rsidP="00712ED4">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r>
              <w:rPr>
                <w:rFonts w:ascii="Calibri" w:eastAsiaTheme="minorEastAsia" w:hAnsi="Calibri" w:cs="Calibri"/>
                <w:i/>
                <w:sz w:val="22"/>
              </w:rPr>
              <w:t xml:space="preserve"> </w:t>
            </w:r>
            <w:r w:rsidRPr="007E2E61">
              <w:rPr>
                <w:rFonts w:ascii="Calibri" w:eastAsiaTheme="minorEastAsia" w:hAnsi="Calibri" w:cs="Calibri"/>
                <w:i/>
                <w:color w:val="FF0000"/>
                <w:sz w:val="22"/>
              </w:rPr>
              <w:t>including UE-B traffic requirement (if available)</w:t>
            </w:r>
          </w:p>
          <w:p w14:paraId="7442D6A9" w14:textId="77777777" w:rsidR="00712ED4" w:rsidRPr="008D1D13" w:rsidRDefault="00712ED4" w:rsidP="00712ED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43320828" w14:textId="77777777" w:rsidR="00712ED4" w:rsidRPr="008D1D13" w:rsidRDefault="00712ED4" w:rsidP="00712ED4">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716FBC9F" w14:textId="77777777" w:rsidR="00712ED4" w:rsidRDefault="00712ED4" w:rsidP="00712ED4">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66A414A6" w14:textId="77777777" w:rsidR="00712ED4" w:rsidRPr="007E2E61" w:rsidRDefault="00712ED4" w:rsidP="00712ED4">
            <w:pPr>
              <w:pStyle w:val="ListParagraph"/>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 xml:space="preserve">FFS: Relationship with </w:t>
            </w:r>
            <w:r w:rsidRPr="007E2E61">
              <w:rPr>
                <w:rFonts w:ascii="Calibri" w:eastAsiaTheme="minorEastAsia" w:hAnsi="Calibri" w:cs="Calibri"/>
                <w:iCs/>
                <w:color w:val="FF0000"/>
                <w:sz w:val="22"/>
              </w:rPr>
              <w:t>SetA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3FB90BEE" w14:textId="77777777" w:rsidR="00712ED4" w:rsidRPr="008D1D13" w:rsidRDefault="00712ED4" w:rsidP="00712ED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390B8B51" w14:textId="77777777" w:rsidR="00712ED4" w:rsidRPr="008D1D13" w:rsidRDefault="00712ED4" w:rsidP="00712ED4">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0AEC84CF" w14:textId="77777777" w:rsidR="00712ED4" w:rsidRDefault="00712ED4" w:rsidP="00712ED4">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EAFBFA2" w14:textId="77777777" w:rsidR="00712ED4" w:rsidRPr="007E2E61" w:rsidRDefault="00712ED4" w:rsidP="00712ED4">
            <w:pPr>
              <w:pStyle w:val="ListParagraph"/>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 xml:space="preserve">FFS: Relationship with </w:t>
            </w:r>
            <w:r w:rsidRPr="007E2E61">
              <w:rPr>
                <w:rFonts w:ascii="Calibri" w:eastAsiaTheme="minorEastAsia" w:hAnsi="Calibri" w:cs="Calibri"/>
                <w:iCs/>
                <w:color w:val="FF0000"/>
                <w:sz w:val="22"/>
              </w:rPr>
              <w:t>SetA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275779CD" w14:textId="77777777" w:rsidR="00712ED4" w:rsidRPr="007E2E61" w:rsidRDefault="00712ED4" w:rsidP="00712ED4">
            <w:pPr>
              <w:pStyle w:val="ListParagraph"/>
              <w:widowControl/>
              <w:numPr>
                <w:ilvl w:val="2"/>
                <w:numId w:val="28"/>
              </w:numPr>
              <w:spacing w:before="0" w:after="0" w:line="240" w:lineRule="auto"/>
              <w:rPr>
                <w:rFonts w:ascii="Calibri" w:eastAsiaTheme="minorEastAsia" w:hAnsi="Calibri" w:cs="Calibri"/>
                <w:i/>
                <w:strike/>
                <w:color w:val="FF0000"/>
                <w:sz w:val="22"/>
              </w:rPr>
            </w:pPr>
            <w:r w:rsidRPr="007E2E61">
              <w:rPr>
                <w:rFonts w:ascii="Calibri" w:eastAsiaTheme="minorEastAsia" w:hAnsi="Calibri" w:cs="Calibri"/>
                <w:i/>
                <w:strike/>
                <w:color w:val="FF0000"/>
                <w:sz w:val="22"/>
              </w:rPr>
              <w:t>Condition 1-A-3:</w:t>
            </w:r>
          </w:p>
          <w:p w14:paraId="61E8800B" w14:textId="77777777" w:rsidR="00712ED4" w:rsidRPr="007E2E61" w:rsidRDefault="00712ED4" w:rsidP="00712ED4">
            <w:pPr>
              <w:pStyle w:val="ListParagraph"/>
              <w:widowControl/>
              <w:numPr>
                <w:ilvl w:val="3"/>
                <w:numId w:val="28"/>
              </w:numPr>
              <w:spacing w:before="0" w:after="0" w:line="240" w:lineRule="auto"/>
              <w:rPr>
                <w:rFonts w:ascii="Calibri" w:eastAsiaTheme="minorEastAsia" w:hAnsi="Calibri" w:cs="Calibri"/>
                <w:i/>
                <w:strike/>
                <w:color w:val="FF0000"/>
                <w:sz w:val="22"/>
              </w:rPr>
            </w:pPr>
            <w:r w:rsidRPr="007E2E61">
              <w:rPr>
                <w:rFonts w:ascii="Calibri" w:eastAsiaTheme="minorEastAsia" w:hAnsi="Calibri" w:cs="Calibri"/>
                <w:i/>
                <w:strike/>
                <w:color w:val="FF0000"/>
                <w:sz w:val="22"/>
              </w:rPr>
              <w:t xml:space="preserve">Resource(s) </w:t>
            </w:r>
            <w:r w:rsidRPr="007E2E61">
              <w:rPr>
                <w:rFonts w:ascii="Calibri" w:hAnsi="Calibri" w:cs="Calibri"/>
                <w:i/>
                <w:strike/>
                <w:color w:val="FF0000"/>
                <w:sz w:val="22"/>
              </w:rPr>
              <w:t>satisfying UE-B’s traffic requirement (if available)</w:t>
            </w:r>
          </w:p>
          <w:p w14:paraId="2F850648" w14:textId="77777777" w:rsidR="00712ED4" w:rsidRPr="007E2E61" w:rsidRDefault="00712ED4" w:rsidP="00712ED4">
            <w:pPr>
              <w:pStyle w:val="ListParagraph"/>
              <w:widowControl/>
              <w:numPr>
                <w:ilvl w:val="4"/>
                <w:numId w:val="28"/>
              </w:numPr>
              <w:spacing w:before="0" w:after="0" w:line="240" w:lineRule="auto"/>
              <w:rPr>
                <w:rFonts w:ascii="Calibri" w:eastAsiaTheme="minorEastAsia" w:hAnsi="Calibri" w:cs="Calibri"/>
                <w:i/>
                <w:strike/>
                <w:color w:val="FF0000"/>
                <w:sz w:val="22"/>
              </w:rPr>
            </w:pPr>
            <w:r w:rsidRPr="007E2E61">
              <w:rPr>
                <w:rFonts w:ascii="Calibri" w:hAnsi="Calibri" w:cs="Calibri"/>
                <w:i/>
                <w:strike/>
                <w:color w:val="FF0000"/>
                <w:sz w:val="22"/>
              </w:rPr>
              <w:t xml:space="preserve">FFS: </w:t>
            </w:r>
            <w:r w:rsidRPr="007E2E61">
              <w:rPr>
                <w:rFonts w:ascii="Calibri" w:eastAsiaTheme="minorEastAsia" w:hAnsi="Calibri" w:cs="Calibri"/>
                <w:i/>
                <w:strike/>
                <w:color w:val="FF0000"/>
                <w:sz w:val="22"/>
              </w:rPr>
              <w:t>Other details (if any)</w:t>
            </w:r>
          </w:p>
          <w:p w14:paraId="1D4EBB4B" w14:textId="77777777" w:rsidR="00712ED4" w:rsidRPr="008D1D13" w:rsidRDefault="00712ED4" w:rsidP="00712ED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073FC7E" w14:textId="77777777" w:rsidR="00712ED4" w:rsidRPr="008D1D13" w:rsidRDefault="00712ED4" w:rsidP="00712ED4">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CAA5C38" w14:textId="77777777" w:rsidR="00712ED4" w:rsidRDefault="00712ED4" w:rsidP="00712ED4">
            <w:pPr>
              <w:spacing w:after="0"/>
              <w:rPr>
                <w:rFonts w:ascii="Calibri" w:eastAsiaTheme="minorEastAsia" w:hAnsi="Calibri" w:cs="Calibri"/>
                <w:iCs/>
                <w:sz w:val="22"/>
                <w:lang w:val="en-US"/>
              </w:rPr>
            </w:pPr>
          </w:p>
          <w:p w14:paraId="1EA0A04B" w14:textId="77777777" w:rsidR="00712ED4" w:rsidRPr="00012998"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lang w:val="en-US"/>
              </w:rPr>
              <w:t xml:space="preserve"> </w:t>
            </w:r>
          </w:p>
          <w:p w14:paraId="229C9BC2" w14:textId="13322FD2"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iCs/>
                <w:sz w:val="22"/>
              </w:rPr>
              <w:t xml:space="preserve"> </w:t>
            </w:r>
          </w:p>
        </w:tc>
      </w:tr>
      <w:tr w:rsidR="00D76774" w14:paraId="7ED33DE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7EC70" w14:textId="720CEE7D" w:rsidR="00D76774" w:rsidRP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lastRenderedPageBreak/>
              <w:t>P</w:t>
            </w:r>
            <w:r>
              <w:rPr>
                <w:rFonts w:ascii="Calibri" w:eastAsia="MS Mincho" w:hAnsi="Calibri" w:cs="Calibri"/>
                <w:sz w:val="22"/>
                <w:szCs w:val="22"/>
                <w:lang w:eastAsia="ja-JP"/>
              </w:rPr>
              <w:t>anasonic</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16590E" w14:textId="75262B2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35C29" w14:textId="5452F0E7" w:rsidR="00D76774" w:rsidRDefault="00D76774" w:rsidP="00D76774">
            <w:pPr>
              <w:spacing w:after="0"/>
              <w:rPr>
                <w:rFonts w:ascii="Calibri" w:eastAsiaTheme="minorEastAsia" w:hAnsi="Calibri" w:cs="Calibri"/>
                <w:iCs/>
                <w:sz w:val="22"/>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the proposal.</w:t>
            </w:r>
          </w:p>
        </w:tc>
      </w:tr>
      <w:tr w:rsidR="00F67005" w14:paraId="180F8A3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A7066" w14:textId="623055FB"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C6DC0A" w14:textId="735F7AB6"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41D2A" w14:textId="30F393FA" w:rsidR="00F67005" w:rsidRDefault="00F67005" w:rsidP="00F67005">
            <w:pPr>
              <w:spacing w:after="0"/>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basically OK with the FL’s proposal. But we prefer to remove the Condition 1-A-3.</w:t>
            </w:r>
          </w:p>
        </w:tc>
      </w:tr>
      <w:tr w:rsidR="0039056B" w14:paraId="45D21C2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F06EC7" w14:textId="1F83C04A" w:rsidR="0039056B" w:rsidRDefault="0039056B" w:rsidP="0039056B">
            <w:pPr>
              <w:spacing w:after="0"/>
              <w:jc w:val="both"/>
              <w:rPr>
                <w:rFonts w:ascii="Calibri" w:eastAsia="MS Mincho" w:hAnsi="Calibri" w:cs="Calibri" w:hint="eastAsia"/>
                <w:sz w:val="22"/>
                <w:szCs w:val="22"/>
                <w:lang w:eastAsia="ja-JP"/>
              </w:rPr>
            </w:pPr>
            <w:r>
              <w:rPr>
                <w:rFonts w:ascii="Calibri" w:eastAsiaTheme="minorEastAsia" w:hAnsi="Calibri" w:cs="Calibri"/>
                <w:sz w:val="22"/>
                <w:szCs w:val="22"/>
                <w:lang w:eastAsia="ko-KR"/>
              </w:rPr>
              <w:t>Fraunhofer</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D6C978" w14:textId="1C748710" w:rsidR="0039056B" w:rsidRDefault="0039056B" w:rsidP="0039056B">
            <w:pPr>
              <w:spacing w:after="0"/>
              <w:jc w:val="both"/>
              <w:rPr>
                <w:rFonts w:ascii="Calibri" w:eastAsia="MS Mincho" w:hAnsi="Calibri" w:cs="Calibri" w:hint="eastAsia"/>
                <w:sz w:val="22"/>
                <w:szCs w:val="22"/>
                <w:lang w:eastAsia="ja-JP"/>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BE020" w14:textId="3D6E42C9" w:rsidR="0039056B" w:rsidRDefault="0039056B" w:rsidP="0039056B">
            <w:pPr>
              <w:spacing w:after="0"/>
              <w:rPr>
                <w:rFonts w:ascii="Calibri" w:eastAsia="MS Mincho" w:hAnsi="Calibri" w:cs="Calibri" w:hint="eastAsia"/>
                <w:sz w:val="22"/>
                <w:szCs w:val="22"/>
                <w:lang w:eastAsia="ja-JP"/>
              </w:rPr>
            </w:pPr>
            <w:r>
              <w:rPr>
                <w:rFonts w:ascii="Calibri" w:eastAsiaTheme="minorEastAsia" w:hAnsi="Calibri" w:cs="Calibri"/>
                <w:sz w:val="22"/>
                <w:szCs w:val="22"/>
                <w:lang w:eastAsia="ko-KR"/>
              </w:rPr>
              <w:t>We are supportive of the FL’s proposal.</w:t>
            </w:r>
          </w:p>
        </w:tc>
      </w:tr>
    </w:tbl>
    <w:p w14:paraId="18040718" w14:textId="77777777" w:rsidR="00837114" w:rsidRPr="00FB433A"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0E915557"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50"/>
        <w:gridCol w:w="1318"/>
        <w:gridCol w:w="6404"/>
      </w:tblGrid>
      <w:tr w:rsidR="00837114" w:rsidRPr="008D1D13" w14:paraId="63B969CB"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ListParagraph"/>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ListParagraph"/>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ListParagraph"/>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ListParagraph"/>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Gulim" w:hAnsi="Calibri" w:cs="Calibri"/>
                <w:color w:val="auto"/>
                <w:sz w:val="22"/>
                <w:szCs w:val="22"/>
                <w:lang w:val="en-US" w:eastAsia="zh-CN"/>
              </w:rPr>
            </w:pPr>
            <w:r>
              <w:rPr>
                <w:rFonts w:ascii="Calibri" w:hAnsi="Calibri" w:cs="Calibri"/>
                <w:sz w:val="22"/>
                <w:szCs w:val="22"/>
              </w:rPr>
              <w:t>Comment 1. We propose to down-select from condition 1-B-x. Current condition 1-B-x intends to include multiple solutions which have different frameworks, e.g., if resource reservation signaling is regarded as container of non-preferred resource, only condition 1-B-2 will be used; if 'scheme 1 preferred resoruce'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Comment 2.Condition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lastRenderedPageBreak/>
              <w:t>To avoid PSSCH HD, the slots selected for UE-A’s transmission needs to be excluded, but this cannot be achieved based on current 1-B-2. Since UE-A may not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conflicting with UL transmission, UE-A should exclude the slots occupied by UL grant to protect the UL transmission. it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Apple</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r w:rsidR="00572E57" w:rsidRPr="008D1D13" w14:paraId="01EA1834"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51A0A" w14:textId="3C5BE6BD"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D4D8F6" w14:textId="2CAFA3A6"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D99D" w14:textId="77777777" w:rsidR="00572E57" w:rsidRPr="008D1D13" w:rsidRDefault="00572E57" w:rsidP="00572E57">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C1A52B8" w14:textId="77777777" w:rsidR="00572E57" w:rsidRPr="008D1D13" w:rsidRDefault="00572E57" w:rsidP="00572E57">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8E45242" w14:textId="77777777" w:rsidR="00572E57" w:rsidRPr="008D1D13" w:rsidRDefault="00572E57" w:rsidP="00572E57">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7A3479BA"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4A2EC6E9" w14:textId="77777777" w:rsidR="00572E57" w:rsidRPr="00C100F7" w:rsidRDefault="00572E57" w:rsidP="00572E57">
            <w:pPr>
              <w:pStyle w:val="ListParagraph"/>
              <w:widowControl/>
              <w:numPr>
                <w:ilvl w:val="3"/>
                <w:numId w:val="28"/>
              </w:numPr>
              <w:spacing w:before="0" w:after="0" w:line="240" w:lineRule="auto"/>
              <w:rPr>
                <w:rFonts w:ascii="Calibri" w:eastAsiaTheme="minorEastAsia" w:hAnsi="Calibri" w:cs="Calibri"/>
                <w:i/>
                <w:color w:val="auto"/>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Pr>
                <w:rFonts w:ascii="Calibri" w:hAnsi="Calibri" w:cs="Calibri"/>
                <w:i/>
                <w:sz w:val="22"/>
              </w:rPr>
              <w:t xml:space="preserve"> </w:t>
            </w:r>
            <w:r w:rsidRPr="00DB46DE">
              <w:rPr>
                <w:rFonts w:ascii="Calibri" w:hAnsi="Calibri" w:cs="Calibri"/>
                <w:i/>
                <w:color w:val="FF0000"/>
                <w:sz w:val="22"/>
              </w:rPr>
              <w:t>or i</w:t>
            </w:r>
            <w:r>
              <w:rPr>
                <w:rFonts w:ascii="Calibri" w:hAnsi="Calibri" w:cs="Calibri"/>
                <w:i/>
                <w:color w:val="FF0000"/>
                <w:sz w:val="22"/>
              </w:rPr>
              <w:t>s/are</w:t>
            </w:r>
            <w:r w:rsidRPr="00DB46DE">
              <w:rPr>
                <w:rFonts w:ascii="Calibri" w:hAnsi="Calibri" w:cs="Calibri"/>
                <w:i/>
                <w:color w:val="FF0000"/>
                <w:sz w:val="22"/>
              </w:rPr>
              <w:t xml:space="preserve"> intended for UE-A to receive</w:t>
            </w:r>
            <w:r w:rsidRPr="008D1D13">
              <w:rPr>
                <w:rFonts w:ascii="Calibri" w:hAnsi="Calibri" w:cs="Calibri"/>
                <w:i/>
                <w:sz w:val="22"/>
              </w:rPr>
              <w:t xml:space="preserve">, </w:t>
            </w:r>
            <w:r w:rsidRPr="00232048">
              <w:rPr>
                <w:rFonts w:ascii="Calibri" w:hAnsi="Calibri" w:cs="Calibri"/>
                <w:i/>
                <w:strike/>
                <w:color w:val="FF0000"/>
                <w:sz w:val="22"/>
              </w:rPr>
              <w:t>considering UE-B’s traffic requirement (if available)</w:t>
            </w:r>
          </w:p>
          <w:p w14:paraId="7F91B9AC" w14:textId="77777777" w:rsidR="00572E57" w:rsidRPr="008D1D13" w:rsidRDefault="00572E57" w:rsidP="00572E57">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8D044E"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027893">
              <w:rPr>
                <w:rFonts w:ascii="Calibri" w:eastAsiaTheme="minorEastAsia" w:hAnsi="Calibri" w:cs="Calibri"/>
                <w:i/>
                <w:color w:val="FF0000"/>
                <w:sz w:val="22"/>
              </w:rPr>
              <w:t xml:space="preserve">FFS </w:t>
            </w:r>
            <w:r w:rsidRPr="008D1D13">
              <w:rPr>
                <w:rFonts w:ascii="Calibri" w:eastAsiaTheme="minorEastAsia" w:hAnsi="Calibri" w:cs="Calibri"/>
                <w:i/>
                <w:sz w:val="22"/>
              </w:rPr>
              <w:t>Condition 1-B-2:</w:t>
            </w:r>
          </w:p>
          <w:p w14:paraId="00EAF1E4" w14:textId="77777777" w:rsidR="00572E57" w:rsidRPr="008D1D13" w:rsidRDefault="00572E57" w:rsidP="00572E57">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504E6B3A" w14:textId="77777777" w:rsidR="00572E57" w:rsidRPr="00027893" w:rsidRDefault="00572E57" w:rsidP="00572E57">
            <w:pPr>
              <w:pStyle w:val="ListParagraph"/>
              <w:widowControl/>
              <w:numPr>
                <w:ilvl w:val="4"/>
                <w:numId w:val="28"/>
              </w:numPr>
              <w:spacing w:before="0" w:after="0" w:line="240" w:lineRule="auto"/>
              <w:rPr>
                <w:rFonts w:ascii="Calibri" w:eastAsiaTheme="minorEastAsia" w:hAnsi="Calibri" w:cs="Calibri"/>
                <w:i/>
                <w:color w:val="FF0000"/>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B748123" w14:textId="77777777" w:rsidR="00572E57" w:rsidRPr="008D1D13" w:rsidRDefault="00572E57" w:rsidP="00572E57">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F8B04B0" w14:textId="77777777" w:rsidR="00572E57" w:rsidRPr="008D1D13" w:rsidRDefault="00572E57" w:rsidP="00572E57">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33FC036" w14:textId="77777777" w:rsidR="00572E57" w:rsidRDefault="00572E57" w:rsidP="00572E57">
            <w:pPr>
              <w:snapToGrid w:val="0"/>
              <w:spacing w:after="0"/>
              <w:rPr>
                <w:rFonts w:ascii="Calibri" w:eastAsiaTheme="minorEastAsia" w:hAnsi="Calibri" w:cs="Calibri"/>
                <w:sz w:val="22"/>
                <w:szCs w:val="22"/>
                <w:lang w:eastAsia="ko-KR"/>
              </w:rPr>
            </w:pPr>
          </w:p>
          <w:p w14:paraId="7FBD9D39" w14:textId="77777777" w:rsidR="00572E57" w:rsidRDefault="00572E57" w:rsidP="00572E57">
            <w:pPr>
              <w:snapToGrid w:val="0"/>
              <w:spacing w:after="0"/>
              <w:rPr>
                <w:rFonts w:ascii="Calibri" w:eastAsiaTheme="minorEastAsia" w:hAnsi="Calibri" w:cs="Calibri"/>
                <w:sz w:val="22"/>
                <w:szCs w:val="22"/>
                <w:lang w:eastAsia="ko-KR"/>
              </w:rPr>
            </w:pPr>
          </w:p>
          <w:p w14:paraId="28458A18"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would like to introduce 1-B-3. The simulation results in our contribution show why this is very important to have. We’d be ok with the wording from Nokia or from OPPO. Following the feature lead’s request to not add new options, and the note on the reflector that it could be a subset of 1-B-1, we’re ok to go in that direction and suggest a modification below. </w:t>
            </w:r>
          </w:p>
          <w:p w14:paraId="0ECF9443" w14:textId="77777777" w:rsidR="00572E57" w:rsidRPr="004218DF" w:rsidRDefault="00572E57" w:rsidP="00572E57">
            <w:pPr>
              <w:snapToGrid w:val="0"/>
              <w:spacing w:after="0"/>
              <w:rPr>
                <w:rFonts w:ascii="Calibri" w:eastAsiaTheme="minorEastAsia" w:hAnsi="Calibri" w:cs="Calibri"/>
                <w:sz w:val="22"/>
              </w:rPr>
            </w:pPr>
          </w:p>
          <w:p w14:paraId="4C778423"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agree with limiting Condition 1-B-2 to the case when UE-A is an intended recipient of UE-B. The non-preferred resources are </w:t>
            </w:r>
            <w:r>
              <w:rPr>
                <w:rFonts w:ascii="Calibri" w:eastAsiaTheme="minorEastAsia" w:hAnsi="Calibri" w:cs="Calibri"/>
                <w:sz w:val="22"/>
                <w:szCs w:val="22"/>
                <w:lang w:eastAsia="ko-KR"/>
              </w:rPr>
              <w:lastRenderedPageBreak/>
              <w:t xml:space="preserve">also used to avoid interference with UE-A transmission or reception regardless of whether UE-B is targeting UE-A or not. We’d like to emphasize that 1-B-2 needs to cover all cases that cause UE-A to not successfully decode a packet in a slot, either due to half duplex, collisions, IBE leakage from other UEs to UE B transmission, or IBE leakage from UE B to other UE transmission. If the intention is to cover half duplex then we do not know if it beneficial on its own. We have shown in our contribution (Fig. 11 in R1-2108340) that if UE-A does not signal the selected initial resource to UE-B, the half duplex loss cannot be avoided for example. </w:t>
            </w:r>
          </w:p>
          <w:p w14:paraId="20151C97" w14:textId="77777777" w:rsidR="00572E57" w:rsidRDefault="00572E57" w:rsidP="00572E57">
            <w:pPr>
              <w:snapToGrid w:val="0"/>
              <w:spacing w:after="0"/>
              <w:rPr>
                <w:rFonts w:ascii="Calibri" w:eastAsiaTheme="minorEastAsia" w:hAnsi="Calibri" w:cs="Calibri"/>
                <w:sz w:val="22"/>
                <w:szCs w:val="22"/>
                <w:lang w:eastAsia="ko-KR"/>
              </w:rPr>
            </w:pPr>
          </w:p>
          <w:p w14:paraId="64F69995" w14:textId="77777777" w:rsidR="00572E57" w:rsidRPr="005A36E4" w:rsidRDefault="00572E57" w:rsidP="00572E57">
            <w:pPr>
              <w:spacing w:after="0"/>
              <w:rPr>
                <w:rFonts w:ascii="Segoe UI" w:eastAsia="Times New Roman" w:hAnsi="Segoe UI" w:cs="Segoe UI"/>
                <w:color w:val="auto"/>
                <w:sz w:val="21"/>
                <w:szCs w:val="21"/>
                <w:lang w:val="en-US"/>
              </w:rPr>
            </w:pPr>
            <w:r>
              <w:rPr>
                <w:rFonts w:ascii="Calibri" w:eastAsiaTheme="minorEastAsia" w:hAnsi="Calibri" w:cs="Calibri"/>
                <w:sz w:val="22"/>
                <w:szCs w:val="22"/>
                <w:lang w:eastAsia="ko-KR"/>
              </w:rPr>
              <w:t xml:space="preserve">In the below plot, protect initial transmission is a scheme using </w:t>
            </w:r>
            <w:r>
              <w:rPr>
                <w:rFonts w:ascii="Segoe UI" w:eastAsia="Times New Roman" w:hAnsi="Segoe UI" w:cs="Segoe UI"/>
                <w:color w:val="auto"/>
                <w:sz w:val="21"/>
                <w:szCs w:val="21"/>
                <w:lang w:val="en-US"/>
              </w:rPr>
              <w:t>“</w:t>
            </w:r>
            <w:r w:rsidRPr="00A72132">
              <w:rPr>
                <w:rFonts w:ascii="Calibri" w:eastAsia="Times New Roman" w:hAnsi="Calibri" w:cs="Calibri"/>
                <w:i/>
                <w:iCs/>
                <w:color w:val="auto"/>
                <w:sz w:val="22"/>
                <w:szCs w:val="22"/>
                <w:lang w:val="en-US"/>
              </w:rPr>
              <w:t>Resource(s) that UE-A has selected for its own transmission(s)</w:t>
            </w:r>
            <w:r>
              <w:rPr>
                <w:rFonts w:ascii="Calibri" w:eastAsia="Times New Roman" w:hAnsi="Calibri" w:cs="Calibri"/>
                <w:i/>
                <w:iCs/>
                <w:color w:val="auto"/>
                <w:sz w:val="22"/>
                <w:szCs w:val="22"/>
                <w:lang w:val="en-US"/>
              </w:rPr>
              <w:t xml:space="preserve"> (e.g. initial transmission</w:t>
            </w:r>
            <w:r w:rsidRPr="00A72132">
              <w:rPr>
                <w:rFonts w:ascii="Calibri" w:eastAsia="Times New Roman" w:hAnsi="Calibri" w:cs="Calibri"/>
                <w:i/>
                <w:iCs/>
                <w:color w:val="auto"/>
                <w:sz w:val="22"/>
                <w:szCs w:val="22"/>
                <w:lang w:val="en-US"/>
              </w:rPr>
              <w:t>)</w:t>
            </w:r>
            <w:r>
              <w:rPr>
                <w:rFonts w:ascii="Calibri" w:eastAsia="Times New Roman" w:hAnsi="Calibri" w:cs="Calibri"/>
                <w:i/>
                <w:iCs/>
                <w:color w:val="auto"/>
                <w:sz w:val="22"/>
                <w:szCs w:val="22"/>
                <w:lang w:val="en-US"/>
              </w:rPr>
              <w:t xml:space="preserve">” </w:t>
            </w:r>
            <w:r>
              <w:rPr>
                <w:rFonts w:ascii="Calibri" w:eastAsia="Times New Roman" w:hAnsi="Calibri" w:cs="Calibri"/>
                <w:color w:val="auto"/>
                <w:sz w:val="22"/>
                <w:szCs w:val="22"/>
                <w:lang w:val="en-US"/>
              </w:rPr>
              <w:t>as a non-preferred resource, while protect half duplex is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i/>
                <w:iCs/>
                <w:color w:val="auto"/>
                <w:sz w:val="22"/>
                <w:szCs w:val="22"/>
                <w:lang w:val="en-US"/>
              </w:rPr>
              <w:t xml:space="preserve">” </w:t>
            </w:r>
            <w:r>
              <w:rPr>
                <w:rFonts w:ascii="Calibri" w:eastAsia="Malgun Gothic" w:hAnsi="Calibri" w:cs="Calibri"/>
                <w:color w:val="auto"/>
                <w:sz w:val="22"/>
                <w:szCs w:val="22"/>
                <w:lang w:val="en-US"/>
              </w:rPr>
              <w:t xml:space="preserve">as a non-preferred resource. In other words, the result shows that we can only fully address the half duplex problem if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color w:val="auto"/>
                <w:sz w:val="22"/>
                <w:szCs w:val="22"/>
                <w:lang w:val="en-US"/>
              </w:rPr>
              <w:t xml:space="preserve"> include </w:t>
            </w:r>
            <w:r>
              <w:rPr>
                <w:rFonts w:ascii="Calibri" w:eastAsia="Times New Roman" w:hAnsi="Calibri" w:cs="Calibri"/>
                <w:i/>
                <w:iCs/>
                <w:color w:val="auto"/>
                <w:sz w:val="22"/>
                <w:szCs w:val="22"/>
                <w:lang w:val="en-US"/>
              </w:rPr>
              <w:t>initial transmission resource of UE-A</w:t>
            </w:r>
            <w:r>
              <w:rPr>
                <w:rFonts w:ascii="Calibri" w:eastAsia="Times New Roman" w:hAnsi="Calibri" w:cs="Calibri"/>
                <w:color w:val="auto"/>
                <w:sz w:val="22"/>
                <w:szCs w:val="22"/>
                <w:lang w:val="en-US"/>
              </w:rPr>
              <w:t xml:space="preserve">. Furthermore, the </w:t>
            </w:r>
            <w:r>
              <w:rPr>
                <w:rFonts w:ascii="Calibri" w:eastAsia="Times New Roman" w:hAnsi="Calibri" w:cs="Calibri"/>
                <w:i/>
                <w:iCs/>
                <w:color w:val="auto"/>
                <w:sz w:val="22"/>
                <w:szCs w:val="22"/>
                <w:lang w:val="en-US"/>
              </w:rPr>
              <w:t xml:space="preserve">initial transmission resource of UE-A </w:t>
            </w:r>
            <w:r w:rsidRPr="00BD218A">
              <w:rPr>
                <w:rFonts w:ascii="Calibri" w:eastAsia="Times New Roman" w:hAnsi="Calibri" w:cs="Calibri"/>
                <w:color w:val="auto"/>
                <w:sz w:val="22"/>
                <w:szCs w:val="22"/>
                <w:lang w:val="en-US"/>
              </w:rPr>
              <w:t>also</w:t>
            </w:r>
            <w:r>
              <w:rPr>
                <w:rFonts w:ascii="Calibri" w:eastAsia="Times New Roman" w:hAnsi="Calibri" w:cs="Calibri"/>
                <w:color w:val="auto"/>
                <w:sz w:val="22"/>
                <w:szCs w:val="22"/>
                <w:lang w:val="en-US"/>
              </w:rPr>
              <w:t xml:space="preserve"> needs to be visible to other UEs in the system, not only when UE-A is an intended recipient of UE-B. If this is not the case, the resource selected by UE-A is subjected to re-evaluation after already being communicated to UE-B. Then either UE-B would avoid the wrong slot, or UE-A has to keep sending new update to UE-B every time the resource is changed. </w:t>
            </w:r>
          </w:p>
          <w:p w14:paraId="636EC2F7" w14:textId="77777777" w:rsidR="00572E57" w:rsidRDefault="00572E57" w:rsidP="00572E57">
            <w:pPr>
              <w:snapToGrid w:val="0"/>
              <w:spacing w:after="0"/>
              <w:rPr>
                <w:rFonts w:ascii="Calibri" w:eastAsiaTheme="minorEastAsia" w:hAnsi="Calibri" w:cs="Calibri"/>
                <w:sz w:val="22"/>
                <w:szCs w:val="22"/>
                <w:lang w:eastAsia="ko-KR"/>
              </w:rPr>
            </w:pPr>
          </w:p>
          <w:p w14:paraId="2B3A75C4" w14:textId="77777777" w:rsidR="00572E57" w:rsidRDefault="00572E57" w:rsidP="00572E57">
            <w:pPr>
              <w:snapToGrid w:val="0"/>
              <w:spacing w:after="0"/>
              <w:rPr>
                <w:rFonts w:ascii="Calibri" w:eastAsiaTheme="minorEastAsia" w:hAnsi="Calibri" w:cs="Calibri"/>
                <w:sz w:val="22"/>
                <w:szCs w:val="22"/>
                <w:lang w:eastAsia="ko-KR"/>
              </w:rPr>
            </w:pPr>
          </w:p>
          <w:p w14:paraId="7CC4B997" w14:textId="77777777" w:rsidR="00572E57" w:rsidRDefault="00572E57" w:rsidP="00572E57">
            <w:pPr>
              <w:snapToGrid w:val="0"/>
              <w:spacing w:after="0"/>
              <w:rPr>
                <w:rFonts w:ascii="Calibri" w:eastAsiaTheme="minorEastAsia" w:hAnsi="Calibri" w:cs="Calibri"/>
                <w:sz w:val="22"/>
                <w:szCs w:val="22"/>
                <w:lang w:eastAsia="ko-KR"/>
              </w:rPr>
            </w:pPr>
            <w:r w:rsidRPr="00534336">
              <w:rPr>
                <w:rFonts w:ascii="Calibri" w:eastAsiaTheme="minorEastAsia" w:hAnsi="Calibri" w:cs="Calibri"/>
                <w:noProof/>
                <w:sz w:val="22"/>
                <w:szCs w:val="22"/>
                <w:lang w:val="en-US"/>
              </w:rPr>
              <w:drawing>
                <wp:inline distT="0" distB="0" distL="0" distR="0" wp14:anchorId="60A4594B" wp14:editId="1C026F03">
                  <wp:extent cx="4151362" cy="2758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324" cy="2762898"/>
                          </a:xfrm>
                          <a:prstGeom prst="rect">
                            <a:avLst/>
                          </a:prstGeom>
                        </pic:spPr>
                      </pic:pic>
                    </a:graphicData>
                  </a:graphic>
                </wp:inline>
              </w:drawing>
            </w:r>
          </w:p>
          <w:p w14:paraId="2210CA72"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other hand, we see that in the urban scenario (figure below), IBE is a major bottleneck. For example, when we consider a simplistic setting where traffic is periodic and hidden node can be completely avoided using the non-preferred resource scheme per the current proposal, the remaining performance gap is still quite significant, which is mostly caused by IBE (gap between red curve and dashed red curve).</w:t>
            </w:r>
          </w:p>
          <w:p w14:paraId="7933432A" w14:textId="77777777" w:rsidR="00572E57" w:rsidRDefault="00572E57" w:rsidP="00572E57">
            <w:pPr>
              <w:snapToGrid w:val="0"/>
              <w:spacing w:after="0"/>
              <w:rPr>
                <w:rFonts w:ascii="Calibri" w:eastAsiaTheme="minorEastAsia" w:hAnsi="Calibri" w:cs="Calibri"/>
                <w:sz w:val="22"/>
                <w:szCs w:val="22"/>
                <w:lang w:eastAsia="ko-KR"/>
              </w:rPr>
            </w:pPr>
            <w:r w:rsidRPr="004B1F73">
              <w:rPr>
                <w:rFonts w:ascii="Calibri" w:eastAsiaTheme="minorEastAsia" w:hAnsi="Calibri" w:cs="Calibri"/>
                <w:noProof/>
                <w:sz w:val="22"/>
                <w:szCs w:val="22"/>
                <w:lang w:val="en-US"/>
              </w:rPr>
              <w:lastRenderedPageBreak/>
              <w:drawing>
                <wp:inline distT="0" distB="0" distL="0" distR="0" wp14:anchorId="2469749F" wp14:editId="7CABC9E1">
                  <wp:extent cx="4285936" cy="285729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908" cy="2859272"/>
                          </a:xfrm>
                          <a:prstGeom prst="rect">
                            <a:avLst/>
                          </a:prstGeom>
                        </pic:spPr>
                      </pic:pic>
                    </a:graphicData>
                  </a:graphic>
                </wp:inline>
              </w:drawing>
            </w:r>
          </w:p>
          <w:p w14:paraId="3EA49499" w14:textId="77777777" w:rsidR="00572E57" w:rsidRDefault="00572E57" w:rsidP="00572E57">
            <w:pPr>
              <w:snapToGrid w:val="0"/>
              <w:spacing w:after="0"/>
              <w:rPr>
                <w:rFonts w:ascii="Calibri" w:eastAsiaTheme="minorEastAsia" w:hAnsi="Calibri" w:cs="Calibri"/>
                <w:sz w:val="22"/>
                <w:szCs w:val="22"/>
                <w:lang w:eastAsia="ko-KR"/>
              </w:rPr>
            </w:pPr>
          </w:p>
          <w:p w14:paraId="4AE5929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it seems that companies do not have a common understanding about what condition 1-B-2 entails, we propose to put it as FFS for now. </w:t>
            </w:r>
          </w:p>
          <w:p w14:paraId="6436737D" w14:textId="77777777" w:rsidR="00572E57" w:rsidRDefault="00572E57" w:rsidP="00572E57">
            <w:pPr>
              <w:snapToGrid w:val="0"/>
              <w:spacing w:after="0"/>
              <w:rPr>
                <w:rFonts w:ascii="Calibri" w:eastAsiaTheme="minorEastAsia" w:hAnsi="Calibri" w:cs="Calibri"/>
                <w:sz w:val="22"/>
                <w:szCs w:val="22"/>
                <w:lang w:eastAsia="ko-KR"/>
              </w:rPr>
            </w:pPr>
          </w:p>
          <w:p w14:paraId="17F9762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 to Proposal 4-1, we’re not clear on to determine the traffic requirements of each UE-B in groupcast. We think UE-B would be the one to account for its traffic requirements as part of using the inter-UE coordination information.</w:t>
            </w:r>
          </w:p>
          <w:p w14:paraId="5837682D" w14:textId="77777777" w:rsidR="00572E57" w:rsidRDefault="00572E57" w:rsidP="00572E57">
            <w:pPr>
              <w:snapToGrid w:val="0"/>
              <w:spacing w:after="0"/>
              <w:rPr>
                <w:rFonts w:ascii="Calibri" w:eastAsiaTheme="minorEastAsia" w:hAnsi="Calibri" w:cs="Calibri"/>
                <w:sz w:val="22"/>
                <w:szCs w:val="22"/>
                <w:lang w:eastAsia="ko-KR"/>
              </w:rPr>
            </w:pPr>
          </w:p>
          <w:p w14:paraId="39941B5A" w14:textId="77777777" w:rsidR="00572E57" w:rsidRDefault="00572E57" w:rsidP="00572E57">
            <w:pPr>
              <w:rPr>
                <w:rFonts w:ascii="Calibri" w:hAnsi="Calibri" w:cs="Calibri"/>
                <w:sz w:val="22"/>
                <w:szCs w:val="22"/>
              </w:rPr>
            </w:pPr>
          </w:p>
        </w:tc>
      </w:tr>
      <w:tr w:rsidR="00431366" w:rsidRPr="008D1D13" w14:paraId="71322154"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2F138" w14:textId="45BB93B6"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CD932" w14:textId="481E91BF"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A240D"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have condition 1-B-3 in previous version back with modifications. This is different from condition 1-B-1. The UE-A  sends his scheduled resources, either as the receiver or the transmitter of the TB, as non-preferred resources.</w:t>
            </w:r>
          </w:p>
          <w:p w14:paraId="00D5F47F" w14:textId="77777777" w:rsidR="00431366" w:rsidRDefault="00431366" w:rsidP="00431366">
            <w:pPr>
              <w:snapToGrid w:val="0"/>
              <w:spacing w:after="0"/>
              <w:rPr>
                <w:rFonts w:ascii="Calibri" w:eastAsiaTheme="minorEastAsia" w:hAnsi="Calibri" w:cs="Calibri"/>
                <w:sz w:val="22"/>
                <w:szCs w:val="22"/>
                <w:lang w:eastAsia="ko-KR"/>
              </w:rPr>
            </w:pPr>
          </w:p>
          <w:p w14:paraId="2B116396" w14:textId="77777777" w:rsidR="00431366" w:rsidRPr="008376CB" w:rsidRDefault="00431366" w:rsidP="00431366">
            <w:pPr>
              <w:pStyle w:val="ListParagraph"/>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1-B-3:</w:t>
            </w:r>
          </w:p>
          <w:p w14:paraId="552634DA" w14:textId="77777777" w:rsidR="00431366" w:rsidRPr="008376CB" w:rsidRDefault="00431366" w:rsidP="00431366">
            <w:pPr>
              <w:pStyle w:val="ListParagraph"/>
              <w:numPr>
                <w:ilvl w:val="3"/>
                <w:numId w:val="28"/>
              </w:numPr>
              <w:snapToGrid w:val="0"/>
              <w:spacing w:after="0"/>
              <w:rPr>
                <w:rFonts w:ascii="Calibri" w:eastAsiaTheme="minorEastAsia" w:hAnsi="Calibri" w:cs="Calibri"/>
                <w:color w:val="C00000"/>
                <w:sz w:val="22"/>
              </w:rPr>
            </w:pPr>
            <w:r w:rsidRPr="008376CB">
              <w:rPr>
                <w:rFonts w:ascii="Calibri" w:eastAsiaTheme="minorEastAsia" w:hAnsi="Calibri" w:cs="Calibri"/>
                <w:i/>
                <w:color w:val="C00000"/>
                <w:sz w:val="22"/>
              </w:rPr>
              <w:t>Reserved resource(s) by a SCI</w:t>
            </w:r>
            <w:r>
              <w:rPr>
                <w:rFonts w:ascii="Calibri" w:eastAsiaTheme="minorEastAsia" w:hAnsi="Calibri" w:cs="Calibri"/>
                <w:i/>
                <w:color w:val="C00000"/>
                <w:sz w:val="22"/>
              </w:rPr>
              <w:t xml:space="preserve"> (signaled or to be signaled)</w:t>
            </w:r>
            <w:r w:rsidRPr="008376CB">
              <w:rPr>
                <w:rFonts w:ascii="Calibri" w:eastAsiaTheme="minorEastAsia" w:hAnsi="Calibri" w:cs="Calibri"/>
                <w:i/>
                <w:color w:val="C00000"/>
                <w:sz w:val="22"/>
              </w:rPr>
              <w:t xml:space="preserve"> of other UE identified by UE-A whose destination UE of a TB transmitted by other UE includes UE</w:t>
            </w:r>
            <w:r>
              <w:rPr>
                <w:rFonts w:ascii="Calibri" w:eastAsiaTheme="minorEastAsia" w:hAnsi="Calibri" w:cs="Calibri"/>
                <w:i/>
                <w:color w:val="C00000"/>
                <w:sz w:val="22"/>
              </w:rPr>
              <w:t>-</w:t>
            </w:r>
            <w:r w:rsidRPr="008376CB">
              <w:rPr>
                <w:rFonts w:ascii="Calibri" w:eastAsiaTheme="minorEastAsia" w:hAnsi="Calibri" w:cs="Calibri"/>
                <w:i/>
                <w:color w:val="C00000"/>
                <w:sz w:val="22"/>
              </w:rPr>
              <w:t xml:space="preserve">A </w:t>
            </w:r>
            <w:r>
              <w:rPr>
                <w:rFonts w:ascii="Calibri" w:eastAsiaTheme="minorEastAsia" w:hAnsi="Calibri" w:cs="Calibri"/>
                <w:i/>
                <w:color w:val="C00000"/>
                <w:sz w:val="22"/>
              </w:rPr>
              <w:t>or whose transmitting UE of a TB being UE-A</w:t>
            </w:r>
          </w:p>
          <w:p w14:paraId="35C67FDA" w14:textId="77777777" w:rsidR="00431366" w:rsidRPr="00371792" w:rsidRDefault="00431366" w:rsidP="00431366">
            <w:pPr>
              <w:pStyle w:val="ListParagraph"/>
              <w:numPr>
                <w:ilvl w:val="4"/>
                <w:numId w:val="28"/>
              </w:numPr>
              <w:snapToGrid w:val="0"/>
              <w:spacing w:after="0"/>
              <w:rPr>
                <w:rFonts w:ascii="Calibri" w:eastAsiaTheme="minorEastAsia" w:hAnsi="Calibri" w:cs="Calibri"/>
                <w:color w:val="C00000"/>
                <w:sz w:val="22"/>
              </w:rPr>
            </w:pPr>
            <w:r w:rsidRPr="008376CB">
              <w:rPr>
                <w:rFonts w:ascii="Calibri" w:hAnsi="Calibri" w:cs="Calibri"/>
                <w:i/>
                <w:color w:val="C00000"/>
                <w:sz w:val="22"/>
              </w:rPr>
              <w:t xml:space="preserve">FFS: </w:t>
            </w:r>
            <w:r w:rsidRPr="008376CB">
              <w:rPr>
                <w:rFonts w:ascii="Calibri" w:eastAsiaTheme="minorEastAsia" w:hAnsi="Calibri" w:cs="Calibri"/>
                <w:i/>
                <w:color w:val="C00000"/>
                <w:sz w:val="22"/>
              </w:rPr>
              <w:t>Other details (if any)</w:t>
            </w:r>
          </w:p>
          <w:p w14:paraId="1B239887"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Also we prefer to have the one other condition in previous proposal back, i.e. the preferred resources for other UE-B’s can be indicated as non-preferred resources to reduce the collision rate. This condition was in FFS, but removed later as it is in FFS without any technical justification. </w:t>
            </w:r>
          </w:p>
          <w:p w14:paraId="3F9F2DB6" w14:textId="77777777" w:rsidR="00431366" w:rsidRDefault="00431366" w:rsidP="00431366">
            <w:pPr>
              <w:snapToGrid w:val="0"/>
              <w:spacing w:after="0"/>
              <w:rPr>
                <w:rFonts w:ascii="Calibri" w:eastAsiaTheme="minorEastAsia" w:hAnsi="Calibri" w:cs="Calibri"/>
                <w:sz w:val="22"/>
              </w:rPr>
            </w:pPr>
          </w:p>
          <w:p w14:paraId="58A98192" w14:textId="77777777" w:rsidR="00431366" w:rsidRPr="00371792" w:rsidRDefault="00431366" w:rsidP="00431366">
            <w:pPr>
              <w:pStyle w:val="ListParagraph"/>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w:t>
            </w:r>
            <w:r>
              <w:rPr>
                <w:rFonts w:ascii="Calibri" w:eastAsiaTheme="minorEastAsia" w:hAnsi="Calibri" w:cs="Calibri"/>
                <w:i/>
                <w:color w:val="C00000"/>
                <w:sz w:val="22"/>
              </w:rPr>
              <w:t>4</w:t>
            </w:r>
            <w:r w:rsidRPr="008376CB">
              <w:rPr>
                <w:rFonts w:ascii="Calibri" w:eastAsiaTheme="minorEastAsia" w:hAnsi="Calibri" w:cs="Calibri"/>
                <w:i/>
                <w:color w:val="C00000"/>
                <w:sz w:val="22"/>
              </w:rPr>
              <w:t>:</w:t>
            </w:r>
          </w:p>
          <w:p w14:paraId="79DCB1CD" w14:textId="77777777" w:rsidR="00431366" w:rsidRPr="00371792" w:rsidRDefault="00431366" w:rsidP="00431366">
            <w:pPr>
              <w:pStyle w:val="ListParagraph"/>
              <w:widowControl/>
              <w:numPr>
                <w:ilvl w:val="3"/>
                <w:numId w:val="15"/>
              </w:numPr>
              <w:spacing w:before="0" w:after="0" w:line="240" w:lineRule="auto"/>
              <w:rPr>
                <w:rFonts w:ascii="Calibri" w:eastAsiaTheme="minorEastAsia" w:hAnsi="Calibri" w:cs="Calibri"/>
                <w:i/>
                <w:color w:val="C00000"/>
                <w:sz w:val="22"/>
              </w:rPr>
            </w:pPr>
            <w:r w:rsidRPr="00371792">
              <w:rPr>
                <w:rFonts w:ascii="Calibri" w:eastAsiaTheme="minorEastAsia" w:hAnsi="Calibri" w:cs="Calibri"/>
                <w:i/>
                <w:color w:val="C00000"/>
                <w:sz w:val="22"/>
              </w:rPr>
              <w:t>Resource(s) selected by UE-A as preferred resource set for other UE-Bs’ transmissions</w:t>
            </w:r>
          </w:p>
          <w:p w14:paraId="45052390" w14:textId="77777777" w:rsidR="00431366" w:rsidRPr="008D1D13" w:rsidRDefault="00431366" w:rsidP="00431366">
            <w:pPr>
              <w:spacing w:after="0"/>
              <w:jc w:val="both"/>
              <w:rPr>
                <w:rFonts w:ascii="Calibri" w:eastAsiaTheme="minorEastAsia" w:hAnsi="Calibri" w:cs="Calibri"/>
                <w:b/>
                <w:i/>
                <w:sz w:val="22"/>
                <w:szCs w:val="22"/>
                <w:highlight w:val="cyan"/>
                <w:lang w:eastAsia="ko-KR"/>
              </w:rPr>
            </w:pPr>
          </w:p>
        </w:tc>
      </w:tr>
      <w:tr w:rsidR="00FB33A1" w:rsidRPr="008D1D13" w14:paraId="11114F63"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01658" w14:textId="20FE8C0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60256" w14:textId="604F90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74B0B"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Condition 1-B-3 in the previous version, considering that a UE can change usage of its reserved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s) in the future </w:t>
            </w:r>
            <w:r>
              <w:rPr>
                <w:rFonts w:ascii="Calibri" w:eastAsiaTheme="minorEastAsia" w:hAnsi="Calibri" w:cs="Calibri"/>
                <w:sz w:val="22"/>
                <w:szCs w:val="22"/>
                <w:lang w:eastAsia="ko-KR"/>
              </w:rPr>
              <w:lastRenderedPageBreak/>
              <w:t xml:space="preserve">including destination UE across different reservation period, UE-A would not know whether the destination of the reserved resource(s) in the future is the UE-A itself or not. Wrong decision on the inter-UE coordination information will degrades system performance. </w:t>
            </w:r>
          </w:p>
          <w:p w14:paraId="6CE32CB8" w14:textId="77777777" w:rsidR="00FB33A1" w:rsidRDefault="00FB33A1" w:rsidP="00FB33A1">
            <w:pPr>
              <w:snapToGrid w:val="0"/>
              <w:spacing w:after="0"/>
              <w:rPr>
                <w:rFonts w:ascii="Calibri" w:eastAsiaTheme="minorEastAsia" w:hAnsi="Calibri" w:cs="Calibri"/>
                <w:sz w:val="22"/>
                <w:szCs w:val="22"/>
                <w:lang w:eastAsia="ko-KR"/>
              </w:rPr>
            </w:pPr>
          </w:p>
          <w:p w14:paraId="205651D3" w14:textId="38A6AA61"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the new condition proposed by Futurewei, </w:t>
            </w:r>
            <w:r>
              <w:rPr>
                <w:rFonts w:ascii="Calibri" w:eastAsiaTheme="minorEastAsia" w:hAnsi="Calibri" w:cs="Calibri" w:hint="eastAsia"/>
                <w:sz w:val="22"/>
                <w:szCs w:val="22"/>
                <w:lang w:eastAsia="ko-KR"/>
              </w:rPr>
              <w:t>it is not yet discussed whether UE-B can receive or use inter-UE coordination information of which target is not UE-B.</w:t>
            </w:r>
          </w:p>
          <w:p w14:paraId="623774BF" w14:textId="77777777" w:rsidR="00FB33A1" w:rsidRDefault="00FB33A1" w:rsidP="00FB33A1">
            <w:pPr>
              <w:snapToGrid w:val="0"/>
              <w:spacing w:after="0"/>
              <w:rPr>
                <w:rFonts w:ascii="Calibri" w:eastAsiaTheme="minorEastAsia" w:hAnsi="Calibri" w:cs="Calibri"/>
                <w:sz w:val="22"/>
                <w:szCs w:val="22"/>
                <w:lang w:eastAsia="ko-KR"/>
              </w:rPr>
            </w:pPr>
          </w:p>
          <w:p w14:paraId="2A8DE1AC"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this moment, we prefer to focus on the conditions in the current proposal. </w:t>
            </w:r>
          </w:p>
          <w:p w14:paraId="0B748B51" w14:textId="1BE0F651" w:rsidR="00FB33A1" w:rsidRPr="00FB33A1" w:rsidRDefault="00FB33A1" w:rsidP="00FB33A1">
            <w:pPr>
              <w:snapToGrid w:val="0"/>
              <w:spacing w:after="0"/>
              <w:rPr>
                <w:rFonts w:ascii="Calibri" w:eastAsiaTheme="minorEastAsia" w:hAnsi="Calibri" w:cs="Calibri"/>
                <w:sz w:val="22"/>
                <w:szCs w:val="22"/>
                <w:lang w:eastAsia="ko-KR"/>
              </w:rPr>
            </w:pPr>
          </w:p>
        </w:tc>
      </w:tr>
      <w:tr w:rsidR="001408D1" w:rsidRPr="008D1D13" w14:paraId="08438191"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3ED96" w14:textId="27FCFFD9"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E6683" w14:textId="2FEFEEF1"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7F9352" w14:textId="22AE557D"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lang w:eastAsia="zh-CN"/>
              </w:rPr>
              <w:t>Similar questions as for Updated Draft Proposal 4-1.</w:t>
            </w:r>
          </w:p>
        </w:tc>
      </w:tr>
      <w:tr w:rsidR="00EB37B1" w:rsidRPr="008D1D13" w14:paraId="241FF186"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8EC66" w14:textId="3297AA3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1F0BA" w14:textId="63CCA12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2CEA29" w14:textId="77777777" w:rsidR="00EB37B1" w:rsidRDefault="00EB37B1" w:rsidP="001408D1">
            <w:pPr>
              <w:snapToGrid w:val="0"/>
              <w:spacing w:after="0"/>
              <w:rPr>
                <w:rFonts w:ascii="Calibri" w:hAnsi="Calibri" w:cs="Calibri"/>
                <w:sz w:val="22"/>
                <w:lang w:eastAsia="zh-CN"/>
              </w:rPr>
            </w:pPr>
          </w:p>
        </w:tc>
      </w:tr>
      <w:tr w:rsidR="00796464" w:rsidRPr="008D1D13" w14:paraId="0DD6D39C"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6D7DF" w14:textId="0C20B53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46E8A" w14:textId="5DD4ECE6"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6685" w14:textId="4C911F4D"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8D1D13" w14:paraId="0CADBF7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054B5" w14:textId="77777777" w:rsidR="00D52E1B" w:rsidRPr="00057619"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E82EA" w14:textId="77777777" w:rsidR="00D52E1B" w:rsidRPr="00057619"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18B5" w14:textId="77777777" w:rsidR="00D52E1B" w:rsidRPr="00D52E1B" w:rsidRDefault="00D52E1B" w:rsidP="0071485B">
            <w:pPr>
              <w:snapToGrid w:val="0"/>
              <w:spacing w:after="0"/>
              <w:rPr>
                <w:rFonts w:ascii="Calibri" w:hAnsi="Calibri" w:cs="Calibri"/>
                <w:sz w:val="22"/>
                <w:szCs w:val="22"/>
                <w:lang w:eastAsia="zh-CN"/>
              </w:rPr>
            </w:pPr>
          </w:p>
        </w:tc>
      </w:tr>
      <w:tr w:rsidR="00C5725C" w:rsidRPr="008D1D13" w14:paraId="5B98BF1F"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707BBA" w14:textId="52AEBB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790CB" w14:textId="1449F5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BCB9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Condition 1-B-2 is fine with us.</w:t>
            </w:r>
          </w:p>
          <w:p w14:paraId="1ACD6892" w14:textId="77777777" w:rsidR="00C5725C" w:rsidRPr="003D5E52"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Condition 1-B-1 needs some refinement in order to protect not only UE-A’s reception of UE-B’s transmission (in case UE-A is an intended receiver of UE-B’s transmission), but also UE-A’s reception of other UE’s transmission (in case UE-A is an intended receiver of other UE’s transmission).</w:t>
            </w:r>
          </w:p>
          <w:p w14:paraId="55317C49" w14:textId="77777777" w:rsidR="00C5725C" w:rsidRDefault="00C5725C" w:rsidP="00C5725C">
            <w:pPr>
              <w:snapToGrid w:val="0"/>
              <w:spacing w:after="0"/>
              <w:rPr>
                <w:rFonts w:ascii="Calibri" w:eastAsiaTheme="minorEastAsia" w:hAnsi="Calibri" w:cs="Calibri"/>
                <w:sz w:val="22"/>
                <w:szCs w:val="22"/>
                <w:lang w:eastAsia="ko-KR"/>
              </w:rPr>
            </w:pPr>
          </w:p>
          <w:p w14:paraId="6679CECA" w14:textId="77777777" w:rsidR="00C5725C" w:rsidRPr="008D1D13" w:rsidRDefault="00C5725C" w:rsidP="00C5725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69FF0627" w14:textId="77777777" w:rsidR="00C5725C" w:rsidRDefault="00C5725C" w:rsidP="00C5725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t>
            </w:r>
            <w:r w:rsidRPr="004D11E8">
              <w:rPr>
                <w:rFonts w:ascii="Calibri" w:eastAsiaTheme="minorEastAsia" w:hAnsi="Calibri" w:cs="Calibri"/>
                <w:i/>
                <w:strike/>
                <w:color w:val="FF0000"/>
                <w:sz w:val="22"/>
              </w:rPr>
              <w:t>whose</w:t>
            </w:r>
            <w:r w:rsidRPr="004D11E8">
              <w:rPr>
                <w:rFonts w:ascii="Calibri" w:eastAsiaTheme="minorEastAsia" w:hAnsi="Calibri" w:cs="Calibri"/>
                <w:i/>
                <w:color w:val="FF0000"/>
                <w:sz w:val="22"/>
              </w:rPr>
              <w:t xml:space="preserve"> satisfying</w:t>
            </w:r>
            <w:r>
              <w:rPr>
                <w:rFonts w:ascii="Calibri" w:eastAsiaTheme="minorEastAsia" w:hAnsi="Calibri" w:cs="Calibri"/>
                <w:i/>
                <w:color w:val="FF0000"/>
                <w:sz w:val="22"/>
              </w:rPr>
              <w:t xml:space="preserve"> at least one of the following</w:t>
            </w:r>
            <w:r>
              <w:rPr>
                <w:rFonts w:ascii="Calibri" w:eastAsiaTheme="minorEastAsia" w:hAnsi="Calibri" w:cs="Calibri"/>
                <w:i/>
                <w:sz w:val="22"/>
              </w:rPr>
              <w:t>:</w:t>
            </w:r>
          </w:p>
          <w:p w14:paraId="779C0026" w14:textId="77777777" w:rsidR="00C5725C" w:rsidRPr="007C2B5E" w:rsidRDefault="00C5725C" w:rsidP="00C5725C">
            <w:pPr>
              <w:pStyle w:val="ListParagraph"/>
              <w:widowControl/>
              <w:numPr>
                <w:ilvl w:val="4"/>
                <w:numId w:val="36"/>
              </w:numPr>
              <w:spacing w:before="0" w:after="0" w:line="240" w:lineRule="auto"/>
              <w:rPr>
                <w:rFonts w:ascii="Calibri" w:hAnsi="Calibri" w:cs="Calibri"/>
                <w:i/>
                <w:sz w:val="22"/>
              </w:rPr>
            </w:pPr>
            <w:r w:rsidRPr="00156E00">
              <w:rPr>
                <w:rFonts w:ascii="Calibri" w:hAnsi="Calibri" w:cs="Calibri"/>
                <w:i/>
                <w:sz w:val="22"/>
              </w:rPr>
              <w:t xml:space="preserve">RSRP measurement </w:t>
            </w:r>
            <w:r w:rsidRPr="008D1D13">
              <w:rPr>
                <w:rFonts w:ascii="Calibri" w:hAnsi="Calibri" w:cs="Calibri"/>
                <w:i/>
                <w:sz w:val="22"/>
              </w:rPr>
              <w:t>is larger than a RSRP threshold, considering UE-B’s traffic requirement (if available)</w:t>
            </w:r>
            <w:r w:rsidRPr="00001F01">
              <w:rPr>
                <w:rFonts w:ascii="Calibri" w:hAnsi="Calibri" w:cs="Calibri"/>
                <w:i/>
                <w:color w:val="FF0000"/>
                <w:sz w:val="22"/>
              </w:rPr>
              <w:t xml:space="preserve"> </w:t>
            </w:r>
            <w:r>
              <w:rPr>
                <w:rFonts w:ascii="Calibri" w:hAnsi="Calibri" w:cs="Calibri"/>
                <w:i/>
                <w:color w:val="FF0000"/>
                <w:sz w:val="22"/>
              </w:rPr>
              <w:t>when U</w:t>
            </w:r>
            <w:r w:rsidRPr="00001F01">
              <w:rPr>
                <w:rFonts w:ascii="Calibri" w:hAnsi="Calibri" w:cs="Calibri"/>
                <w:i/>
                <w:color w:val="FF0000"/>
                <w:sz w:val="22"/>
              </w:rPr>
              <w:t>E-A</w:t>
            </w:r>
            <w:r>
              <w:rPr>
                <w:rFonts w:ascii="Calibri" w:hAnsi="Calibri" w:cs="Calibri"/>
                <w:i/>
                <w:color w:val="FF0000"/>
                <w:sz w:val="22"/>
              </w:rPr>
              <w:t xml:space="preserve"> is an intended receiver of UE-B</w:t>
            </w:r>
          </w:p>
          <w:p w14:paraId="36BEA6EB" w14:textId="77777777" w:rsidR="00C5725C" w:rsidRPr="004829FC" w:rsidRDefault="00C5725C" w:rsidP="00C5725C">
            <w:pPr>
              <w:pStyle w:val="ListParagraph"/>
              <w:widowControl/>
              <w:spacing w:before="0" w:after="0" w:line="240" w:lineRule="auto"/>
              <w:ind w:left="2400" w:firstLine="0"/>
              <w:rPr>
                <w:rFonts w:ascii="Calibri" w:hAnsi="Calibri" w:cs="Calibri"/>
                <w:i/>
                <w:sz w:val="22"/>
              </w:rPr>
            </w:pPr>
            <w:r w:rsidRPr="00C8753B">
              <w:rPr>
                <w:rFonts w:ascii="Calibri" w:hAnsi="Calibri" w:cs="Calibri"/>
                <w:i/>
                <w:color w:val="92D050"/>
                <w:sz w:val="22"/>
              </w:rPr>
              <w:t>[Note</w:t>
            </w:r>
            <w:r>
              <w:rPr>
                <w:rFonts w:ascii="Calibri" w:hAnsi="Calibri" w:cs="Calibri"/>
                <w:i/>
                <w:color w:val="92D050"/>
                <w:sz w:val="22"/>
              </w:rPr>
              <w:t xml:space="preserve"> for understanding</w:t>
            </w:r>
            <w:r w:rsidRPr="00C8753B">
              <w:rPr>
                <w:rFonts w:ascii="Calibri" w:hAnsi="Calibri" w:cs="Calibri"/>
                <w:i/>
                <w:color w:val="92D050"/>
                <w:sz w:val="22"/>
              </w:rPr>
              <w:t>: This is needed to ensure other UE’s transmission does not interfere with UE-A’s reception of UE-B’s transmission</w:t>
            </w:r>
            <w:r>
              <w:rPr>
                <w:rFonts w:ascii="Calibri" w:hAnsi="Calibri" w:cs="Calibri"/>
                <w:i/>
                <w:color w:val="92D050"/>
                <w:sz w:val="22"/>
              </w:rPr>
              <w:t>.</w:t>
            </w:r>
            <w:r w:rsidRPr="00C8753B">
              <w:rPr>
                <w:rFonts w:ascii="Calibri" w:hAnsi="Calibri" w:cs="Calibri"/>
                <w:i/>
                <w:color w:val="92D050"/>
                <w:sz w:val="22"/>
              </w:rPr>
              <w:t>]</w:t>
            </w:r>
          </w:p>
          <w:p w14:paraId="4B165B9D" w14:textId="77777777" w:rsidR="00C5725C" w:rsidRPr="00352AD7" w:rsidRDefault="00C5725C" w:rsidP="00C5725C">
            <w:pPr>
              <w:pStyle w:val="ListParagraph"/>
              <w:widowControl/>
              <w:numPr>
                <w:ilvl w:val="4"/>
                <w:numId w:val="36"/>
              </w:numPr>
              <w:spacing w:before="0" w:after="0" w:line="240" w:lineRule="auto"/>
              <w:rPr>
                <w:rFonts w:ascii="Calibri" w:hAnsi="Calibri" w:cs="Calibri"/>
                <w:i/>
                <w:sz w:val="22"/>
              </w:rPr>
            </w:pPr>
            <w:r w:rsidRPr="009F15E1">
              <w:rPr>
                <w:rFonts w:ascii="Calibri" w:hAnsi="Calibri" w:cs="Calibri"/>
                <w:i/>
                <w:color w:val="FF0000"/>
                <w:sz w:val="22"/>
              </w:rPr>
              <w:t>UE-A is an intended receiver of other UE’s transmission in the reserved resource(s)</w:t>
            </w:r>
          </w:p>
          <w:p w14:paraId="33C5727F" w14:textId="77777777" w:rsidR="00C5725C" w:rsidRPr="00156E00" w:rsidRDefault="00C5725C" w:rsidP="00C5725C">
            <w:pPr>
              <w:pStyle w:val="ListParagraph"/>
              <w:widowControl/>
              <w:spacing w:before="0" w:after="0" w:line="240" w:lineRule="auto"/>
              <w:ind w:left="2400" w:firstLine="0"/>
              <w:rPr>
                <w:rFonts w:ascii="Calibri" w:hAnsi="Calibri" w:cs="Calibri"/>
                <w:i/>
                <w:sz w:val="22"/>
              </w:rPr>
            </w:pPr>
            <w:r w:rsidRPr="0005496D">
              <w:rPr>
                <w:rFonts w:ascii="Calibri" w:hAnsi="Calibri" w:cs="Calibri"/>
                <w:i/>
                <w:color w:val="92D050"/>
                <w:sz w:val="22"/>
              </w:rPr>
              <w:t>[Note</w:t>
            </w:r>
            <w:r>
              <w:rPr>
                <w:rFonts w:ascii="Calibri" w:hAnsi="Calibri" w:cs="Calibri"/>
                <w:i/>
                <w:color w:val="92D050"/>
                <w:sz w:val="22"/>
              </w:rPr>
              <w:t xml:space="preserve"> for understanding</w:t>
            </w:r>
            <w:r w:rsidRPr="0005496D">
              <w:rPr>
                <w:rFonts w:ascii="Calibri" w:hAnsi="Calibri" w:cs="Calibri"/>
                <w:i/>
                <w:color w:val="92D050"/>
                <w:sz w:val="22"/>
              </w:rPr>
              <w:t>: This is needed to ensure UE-B’s transmission does not interfere with UE-A’s reception of other UE’s transmission</w:t>
            </w:r>
            <w:r>
              <w:rPr>
                <w:rFonts w:ascii="Calibri" w:hAnsi="Calibri" w:cs="Calibri"/>
                <w:i/>
                <w:color w:val="92D050"/>
                <w:sz w:val="22"/>
              </w:rPr>
              <w:t>.</w:t>
            </w:r>
            <w:r w:rsidRPr="0005496D">
              <w:rPr>
                <w:rFonts w:ascii="Calibri" w:hAnsi="Calibri" w:cs="Calibri"/>
                <w:i/>
                <w:color w:val="92D050"/>
                <w:sz w:val="22"/>
              </w:rPr>
              <w:t>]</w:t>
            </w:r>
          </w:p>
          <w:p w14:paraId="38C65185" w14:textId="77777777" w:rsidR="00C5725C" w:rsidRPr="008D1D13" w:rsidRDefault="00C5725C" w:rsidP="00C5725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588AB042" w14:textId="77777777" w:rsidR="00C5725C" w:rsidRPr="00D52E1B" w:rsidRDefault="00C5725C" w:rsidP="00C5725C">
            <w:pPr>
              <w:snapToGrid w:val="0"/>
              <w:spacing w:after="0"/>
              <w:rPr>
                <w:rFonts w:ascii="Calibri" w:hAnsi="Calibri" w:cs="Calibri"/>
                <w:sz w:val="22"/>
                <w:szCs w:val="22"/>
                <w:lang w:eastAsia="zh-CN"/>
              </w:rPr>
            </w:pPr>
          </w:p>
        </w:tc>
      </w:tr>
      <w:tr w:rsidR="00AE2E82" w:rsidRPr="008D1D13" w14:paraId="5152AC8C"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11C70A" w14:textId="23554FC1"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D83CE" w14:textId="1AE15CEF"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E5FE3" w14:textId="77777777" w:rsidR="00AE2E82" w:rsidRDefault="00AE2E82" w:rsidP="00AE2E82">
            <w:pPr>
              <w:spacing w:after="0"/>
              <w:jc w:val="both"/>
              <w:rPr>
                <w:rFonts w:ascii="Calibri" w:eastAsiaTheme="minorEastAsia" w:hAnsi="Calibri" w:cs="Calibri"/>
                <w:iCs/>
                <w:sz w:val="22"/>
                <w:szCs w:val="22"/>
                <w:lang w:val="en-US" w:eastAsia="ko-KR"/>
              </w:rPr>
            </w:pPr>
            <w:r>
              <w:rPr>
                <w:rFonts w:ascii="Calibri" w:eastAsiaTheme="minorEastAsia" w:hAnsi="Calibri" w:cs="Calibri"/>
                <w:iCs/>
                <w:sz w:val="22"/>
                <w:szCs w:val="22"/>
                <w:lang w:val="en-US" w:eastAsia="ko-KR"/>
              </w:rPr>
              <w:t>We can accept condition 1-B-2 only, if it is expected to be a separate non-preferred resource set (i.e. separate from the one generated based on Condition 1-B-1) and it is clarified that UE cannot perform SL reception due to potential sidelink transmission</w:t>
            </w:r>
          </w:p>
          <w:p w14:paraId="74915E4E" w14:textId="77777777" w:rsidR="00AE2E82" w:rsidRPr="006D23BB" w:rsidRDefault="00AE2E82" w:rsidP="00AE2E82">
            <w:pPr>
              <w:spacing w:after="0"/>
              <w:jc w:val="both"/>
              <w:rPr>
                <w:rFonts w:ascii="Calibri" w:eastAsiaTheme="minorEastAsia" w:hAnsi="Calibri" w:cs="Calibri"/>
                <w:iCs/>
                <w:sz w:val="22"/>
                <w:szCs w:val="22"/>
                <w:lang w:val="en-US" w:eastAsia="ko-KR"/>
              </w:rPr>
            </w:pPr>
          </w:p>
          <w:p w14:paraId="07DBC42F" w14:textId="77777777" w:rsidR="00AE2E82" w:rsidRPr="006D23BB" w:rsidRDefault="00AE2E82" w:rsidP="00AE2E82">
            <w:pPr>
              <w:numPr>
                <w:ilvl w:val="0"/>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lastRenderedPageBreak/>
              <w:t>In scheme 1, at least the following is supported to determine inter-UE coordination information of non-preferred resource set(s)</w:t>
            </w:r>
            <w:r w:rsidRPr="006D23BB">
              <w:rPr>
                <w:rFonts w:ascii="Calibri" w:eastAsia="Malgun Gothic" w:hAnsi="Calibri" w:cs="Calibri"/>
                <w:i/>
                <w:sz w:val="22"/>
                <w:szCs w:val="22"/>
                <w:lang w:val="en-US" w:eastAsia="ko-KR"/>
              </w:rPr>
              <w:t>:</w:t>
            </w:r>
          </w:p>
          <w:p w14:paraId="1501FDA4" w14:textId="77777777" w:rsidR="00AE2E82" w:rsidRPr="006D23BB" w:rsidRDefault="00AE2E82" w:rsidP="00AE2E82">
            <w:pPr>
              <w:numPr>
                <w:ilvl w:val="1"/>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UE-A considers any resource(s) satisfying at least one of the following condition(s) as set(s) of resource(s) non-preferred for UE-B’s transmission</w:t>
            </w:r>
          </w:p>
          <w:p w14:paraId="086C49C2"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1-B-1:</w:t>
            </w:r>
          </w:p>
          <w:p w14:paraId="3D564E66"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 xml:space="preserve">Reserved resource(s) of other UE identified by UE-A whose RSRP measurement </w:t>
            </w:r>
            <w:r w:rsidRPr="006D23BB">
              <w:rPr>
                <w:rFonts w:ascii="Calibri" w:eastAsia="Malgun Gothic" w:hAnsi="Calibri" w:cs="Calibri"/>
                <w:i/>
                <w:sz w:val="22"/>
                <w:szCs w:val="22"/>
                <w:lang w:val="en-US" w:eastAsia="ko-KR"/>
              </w:rPr>
              <w:t>is larger than a RSRP threshold, considering UE-B’s traffic requirement (if available)</w:t>
            </w:r>
          </w:p>
          <w:p w14:paraId="330A7E5D"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FFS: How to determine the RSRP threshold</w:t>
            </w:r>
            <w:r w:rsidRPr="006D23BB">
              <w:rPr>
                <w:rFonts w:ascii="Calibri" w:eastAsiaTheme="minorEastAsia" w:hAnsi="Calibri" w:cs="Calibri"/>
                <w:i/>
                <w:sz w:val="22"/>
                <w:szCs w:val="22"/>
                <w:lang w:val="en-US" w:eastAsia="ko-KR"/>
              </w:rPr>
              <w:t xml:space="preserve"> and other details (if any)</w:t>
            </w:r>
          </w:p>
          <w:p w14:paraId="349E916C"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1-B-2:</w:t>
            </w:r>
          </w:p>
          <w:p w14:paraId="423DBBB1"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Resource(s) (e.g., slot(s)) where UE-A, when it is intended receiver of UE-B, cannot perform SL reception from UE-B</w:t>
            </w:r>
            <w:r>
              <w:rPr>
                <w:rFonts w:ascii="Calibri" w:eastAsiaTheme="minorEastAsia" w:hAnsi="Calibri" w:cs="Calibri"/>
                <w:i/>
                <w:sz w:val="22"/>
                <w:szCs w:val="22"/>
                <w:lang w:val="en-US" w:eastAsia="ko-KR"/>
              </w:rPr>
              <w:t xml:space="preserve"> </w:t>
            </w:r>
            <w:r w:rsidRPr="006D23BB">
              <w:rPr>
                <w:rFonts w:ascii="Calibri" w:eastAsiaTheme="minorEastAsia" w:hAnsi="Calibri" w:cs="Calibri"/>
                <w:i/>
                <w:color w:val="FF0000"/>
                <w:sz w:val="22"/>
                <w:szCs w:val="22"/>
                <w:lang w:val="en-US" w:eastAsia="ko-KR"/>
              </w:rPr>
              <w:t xml:space="preserve">at least due to </w:t>
            </w:r>
            <w:r>
              <w:rPr>
                <w:rFonts w:ascii="Calibri" w:eastAsiaTheme="minorEastAsia" w:hAnsi="Calibri" w:cs="Calibri"/>
                <w:i/>
                <w:color w:val="FF0000"/>
                <w:sz w:val="22"/>
                <w:szCs w:val="22"/>
                <w:lang w:val="en-US" w:eastAsia="ko-KR"/>
              </w:rPr>
              <w:t>its own</w:t>
            </w:r>
            <w:r w:rsidRPr="006D23BB">
              <w:rPr>
                <w:rFonts w:ascii="Calibri" w:eastAsiaTheme="minorEastAsia" w:hAnsi="Calibri" w:cs="Calibri"/>
                <w:i/>
                <w:color w:val="FF0000"/>
                <w:sz w:val="22"/>
                <w:szCs w:val="22"/>
                <w:lang w:val="en-US" w:eastAsia="ko-KR"/>
              </w:rPr>
              <w:t xml:space="preserve"> sidelink transmission</w:t>
            </w:r>
            <w:r>
              <w:rPr>
                <w:rFonts w:ascii="Calibri" w:eastAsiaTheme="minorEastAsia" w:hAnsi="Calibri" w:cs="Calibri"/>
                <w:i/>
                <w:color w:val="FF0000"/>
                <w:sz w:val="22"/>
                <w:szCs w:val="22"/>
                <w:lang w:val="en-US" w:eastAsia="ko-KR"/>
              </w:rPr>
              <w:t>(s)</w:t>
            </w:r>
          </w:p>
          <w:p w14:paraId="55565EE0" w14:textId="77777777" w:rsidR="00AE2E82" w:rsidRPr="006D23BB" w:rsidRDefault="00AE2E82" w:rsidP="00AE2E82">
            <w:pPr>
              <w:numPr>
                <w:ilvl w:val="3"/>
                <w:numId w:val="28"/>
              </w:numPr>
              <w:spacing w:after="0"/>
              <w:jc w:val="both"/>
              <w:rPr>
                <w:rFonts w:ascii="Calibri" w:eastAsiaTheme="minorEastAsia" w:hAnsi="Calibri" w:cs="Calibri"/>
                <w:i/>
                <w:color w:val="FF0000"/>
                <w:sz w:val="22"/>
                <w:szCs w:val="22"/>
                <w:lang w:val="en-US" w:eastAsia="ko-KR"/>
              </w:rPr>
            </w:pPr>
            <w:r w:rsidRPr="006D23BB">
              <w:rPr>
                <w:rFonts w:ascii="Calibri" w:eastAsiaTheme="minorEastAsia" w:hAnsi="Calibri" w:cs="Calibri"/>
                <w:i/>
                <w:color w:val="FF0000"/>
                <w:sz w:val="22"/>
                <w:szCs w:val="22"/>
                <w:lang w:val="en-US" w:eastAsia="ko-KR"/>
              </w:rPr>
              <w:t xml:space="preserve">Separate independent resource set is generated for Condition 1-B-2 </w:t>
            </w:r>
          </w:p>
          <w:p w14:paraId="6D828E97"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 xml:space="preserve">FFS: </w:t>
            </w:r>
            <w:r w:rsidRPr="006D23BB">
              <w:rPr>
                <w:rFonts w:ascii="Calibri" w:eastAsiaTheme="minorEastAsia" w:hAnsi="Calibri" w:cs="Calibri"/>
                <w:i/>
                <w:sz w:val="22"/>
                <w:szCs w:val="22"/>
                <w:lang w:val="en-US" w:eastAsia="ko-KR"/>
              </w:rPr>
              <w:t>Other details (if any)</w:t>
            </w:r>
          </w:p>
          <w:p w14:paraId="44A5212E"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condition(s)</w:t>
            </w:r>
          </w:p>
          <w:p w14:paraId="0DF6B1F6" w14:textId="77777777" w:rsidR="00AE2E82" w:rsidRPr="006D23BB" w:rsidRDefault="00AE2E82" w:rsidP="00AE2E82">
            <w:pPr>
              <w:numPr>
                <w:ilvl w:val="1"/>
                <w:numId w:val="28"/>
              </w:numPr>
              <w:overflowPunct w:val="0"/>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details (if any)</w:t>
            </w:r>
          </w:p>
          <w:p w14:paraId="78864003" w14:textId="77777777" w:rsidR="00AE2E82" w:rsidRDefault="00AE2E82" w:rsidP="00AE2E82">
            <w:pPr>
              <w:snapToGrid w:val="0"/>
              <w:spacing w:after="0"/>
              <w:rPr>
                <w:rFonts w:ascii="Calibri" w:eastAsiaTheme="minorEastAsia" w:hAnsi="Calibri" w:cs="Calibri"/>
                <w:sz w:val="22"/>
                <w:szCs w:val="22"/>
                <w:lang w:eastAsia="ko-KR"/>
              </w:rPr>
            </w:pPr>
          </w:p>
        </w:tc>
      </w:tr>
      <w:tr w:rsidR="00BB6FA8" w:rsidRPr="008D1D13" w14:paraId="4B1EFCA2"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C74ED" w14:textId="39E8B4D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Huawei, HiSilicon</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3E573A" w14:textId="2F6EE9DC"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E6E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3DB2B6BD" w14:textId="77777777" w:rsidR="00BB6FA8" w:rsidRDefault="00BB6FA8" w:rsidP="00BB6FA8">
            <w:pPr>
              <w:snapToGrid w:val="0"/>
              <w:spacing w:after="0"/>
              <w:rPr>
                <w:rFonts w:ascii="Calibri" w:eastAsiaTheme="minorEastAsia" w:hAnsi="Calibri" w:cs="Calibri"/>
                <w:sz w:val="22"/>
                <w:szCs w:val="22"/>
                <w:lang w:eastAsia="ko-KR"/>
              </w:rPr>
            </w:pPr>
          </w:p>
          <w:p w14:paraId="0C194303"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1-B-1: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is necessary. For example, if UE-A knows UE-B’s traffic requirement of priority, resource selection window, etc., these factors can be used to determine the non-preferred more accurately.</w:t>
            </w:r>
          </w:p>
          <w:p w14:paraId="402C6F1B" w14:textId="77777777" w:rsidR="00BB6FA8" w:rsidRDefault="00BB6FA8" w:rsidP="00BB6FA8">
            <w:pPr>
              <w:snapToGrid w:val="0"/>
              <w:spacing w:after="0"/>
              <w:rPr>
                <w:rFonts w:ascii="Calibri" w:eastAsiaTheme="minorEastAsia" w:hAnsi="Calibri" w:cs="Calibri"/>
                <w:sz w:val="22"/>
                <w:szCs w:val="22"/>
                <w:lang w:eastAsia="ko-KR"/>
              </w:rPr>
            </w:pPr>
          </w:p>
          <w:p w14:paraId="3BA52F93" w14:textId="03AF2E50"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1-B-2: “</w:t>
            </w:r>
            <w:r w:rsidRPr="008D1D13">
              <w:rPr>
                <w:rFonts w:ascii="Calibri" w:eastAsiaTheme="minorEastAsia" w:hAnsi="Calibri" w:cs="Calibri"/>
                <w:i/>
                <w:sz w:val="22"/>
              </w:rPr>
              <w:t>when it is intended receiver of UE-B</w:t>
            </w:r>
            <w:r>
              <w:rPr>
                <w:rFonts w:ascii="Calibri" w:eastAsiaTheme="minorEastAsia" w:hAnsi="Calibri" w:cs="Calibri"/>
                <w:sz w:val="22"/>
                <w:szCs w:val="22"/>
                <w:lang w:eastAsia="ko-KR"/>
              </w:rPr>
              <w:t xml:space="preserve">” is necessary. </w:t>
            </w:r>
            <w:r>
              <w:rPr>
                <w:rFonts w:ascii="Calibri" w:hAnsi="Calibri" w:cs="Calibri"/>
                <w:sz w:val="22"/>
                <w:szCs w:val="22"/>
              </w:rPr>
              <w:t>If UE-A is not the receiver of UE-B, whether UE-A can perform SL reception on these resources is irrelevant on determining the non-preferred resources.</w:t>
            </w:r>
          </w:p>
        </w:tc>
      </w:tr>
      <w:tr w:rsidR="00D51D9D" w:rsidRPr="008D1D13" w14:paraId="30C038BF"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C92C0"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6A8B0"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5915" w14:textId="77777777" w:rsidR="00D51D9D" w:rsidRPr="00D51D9D" w:rsidRDefault="00D51D9D" w:rsidP="00885C2B">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1A09914D"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815AB" w14:textId="2250E449"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43004" w14:textId="0A16DD4C"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5D6F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6345C4E2" w14:textId="77777777" w:rsidR="001A2FE1" w:rsidRPr="008D1D13" w:rsidRDefault="001A2FE1" w:rsidP="001A2FE1">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069F008D" w14:textId="77777777" w:rsidR="001A2FE1" w:rsidRPr="008D1D13" w:rsidRDefault="001A2FE1" w:rsidP="001A2FE1">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1CE4CAA9" w14:textId="77777777" w:rsidR="001A2FE1" w:rsidRPr="008D1D13" w:rsidRDefault="001A2FE1" w:rsidP="001A2FE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103F7A08" w14:textId="77777777" w:rsidR="001A2FE1" w:rsidRPr="008D1D13" w:rsidRDefault="001A2FE1" w:rsidP="001A2FE1">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94711" w14:textId="77777777" w:rsidR="001A2FE1" w:rsidRPr="008D1D13" w:rsidRDefault="001A2FE1" w:rsidP="001A2FE1">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90650B">
              <w:rPr>
                <w:rFonts w:ascii="Calibri" w:eastAsiaTheme="minorEastAsia" w:hAnsi="Calibri" w:cs="Calibri"/>
                <w:i/>
                <w:color w:val="0000FF"/>
                <w:sz w:val="22"/>
              </w:rPr>
              <w:t xml:space="preserve"> </w:t>
            </w:r>
            <w:r w:rsidRPr="008D1D13">
              <w:rPr>
                <w:rFonts w:ascii="Calibri" w:eastAsiaTheme="minorEastAsia" w:hAnsi="Calibri" w:cs="Calibri"/>
                <w:i/>
                <w:sz w:val="22"/>
              </w:rPr>
              <w:t>other details (if any)</w:t>
            </w:r>
          </w:p>
          <w:p w14:paraId="26683FED" w14:textId="77777777" w:rsidR="001A2FE1" w:rsidRPr="008D1D13" w:rsidRDefault="001A2FE1" w:rsidP="001A2FE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8693E8B" w14:textId="77777777" w:rsidR="001A2FE1" w:rsidRPr="008D1D13" w:rsidRDefault="001A2FE1" w:rsidP="001A2FE1">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cannot perform SL </w:t>
            </w:r>
            <w:r w:rsidRPr="008D1D13">
              <w:rPr>
                <w:rFonts w:ascii="Calibri" w:eastAsiaTheme="minorEastAsia" w:hAnsi="Calibri" w:cs="Calibri"/>
                <w:i/>
                <w:sz w:val="22"/>
              </w:rPr>
              <w:lastRenderedPageBreak/>
              <w:t>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48910CFF" w14:textId="77777777" w:rsidR="001A2FE1" w:rsidRPr="008D1D13" w:rsidRDefault="001A2FE1" w:rsidP="001A2FE1">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FAC7CCE" w14:textId="77777777" w:rsidR="001A2FE1" w:rsidRPr="008D1D13" w:rsidRDefault="001A2FE1" w:rsidP="001A2FE1">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73CF9CD" w14:textId="77777777" w:rsidR="001A2FE1" w:rsidRPr="008D1D13" w:rsidRDefault="001A2FE1" w:rsidP="001A2FE1">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947F6D5"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62F2DCB2" w14:textId="78D4F62F"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‘blue’ wording in Condition 1-B-2. In our understanding, this is one of essential cases for Condition 1-B-2. So, it would be good to include this case.</w:t>
            </w:r>
          </w:p>
        </w:tc>
      </w:tr>
      <w:tr w:rsidR="00FB433A" w14:paraId="432EBE59"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EAE5F"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4490E"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Yes with modification</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43700E"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I</w:t>
            </w:r>
            <w:r w:rsidRPr="00FB433A">
              <w:rPr>
                <w:rFonts w:ascii="Calibri" w:eastAsiaTheme="minorEastAsia" w:hAnsi="Calibri" w:cs="Calibri"/>
                <w:sz w:val="22"/>
                <w:szCs w:val="22"/>
                <w:lang w:val="en-US" w:eastAsia="ko-KR"/>
              </w:rPr>
              <w:t>n our view, we prefer to add one more condition that the resource may not satisfied the requirement for UE’s B traffic should also be defined as the non-preferred resource.</w:t>
            </w:r>
          </w:p>
        </w:tc>
      </w:tr>
      <w:tr w:rsidR="00E475CD" w14:paraId="5F3EE1E3"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3E6E2" w14:textId="0B5BF316"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D2114" w14:textId="61895467"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7E33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intention of the wording in Condition 1-B-1 “</w:t>
            </w:r>
            <w:r w:rsidRPr="008D1D13">
              <w:rPr>
                <w:rFonts w:ascii="Calibri" w:hAnsi="Calibri" w:cs="Calibri"/>
                <w:i/>
                <w:sz w:val="22"/>
              </w:rPr>
              <w:t>considering UE-B’s traffic requirement</w:t>
            </w:r>
            <w:r>
              <w:rPr>
                <w:rFonts w:ascii="Calibri" w:eastAsiaTheme="minorEastAsia" w:hAnsi="Calibri" w:cs="Calibri"/>
                <w:sz w:val="22"/>
                <w:szCs w:val="22"/>
                <w:lang w:eastAsia="ko-KR"/>
              </w:rPr>
              <w:t>” is not clear to us. If the intention is to consider for instance the priority of UE-B’s transmission – which is a factor to consider when performing the RSRP threshold procedure – then we agree that it is important to study it. However, this is already covered in the FFS bullet of this condition, so we propose to remove it to avoid redundant work.</w:t>
            </w:r>
          </w:p>
          <w:p w14:paraId="4E5468C1" w14:textId="77777777" w:rsidR="00E475CD" w:rsidRDefault="00E475CD" w:rsidP="00E475CD">
            <w:pPr>
              <w:snapToGrid w:val="0"/>
              <w:spacing w:after="0"/>
              <w:rPr>
                <w:rFonts w:ascii="Calibri" w:eastAsiaTheme="minorEastAsia" w:hAnsi="Calibri" w:cs="Calibri"/>
                <w:sz w:val="22"/>
                <w:szCs w:val="22"/>
                <w:lang w:eastAsia="ko-KR"/>
              </w:rPr>
            </w:pPr>
          </w:p>
          <w:p w14:paraId="1743A1BC"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have a similar comment as in P4-1 regarding the addition of “by SCI”. </w:t>
            </w:r>
            <w:r>
              <w:rPr>
                <w:rFonts w:ascii="Calibri" w:eastAsiaTheme="minorEastAsia" w:hAnsi="Calibri" w:cs="Calibri"/>
                <w:bCs/>
                <w:iCs/>
                <w:sz w:val="22"/>
                <w:szCs w:val="22"/>
                <w:lang w:eastAsia="ko-KR"/>
              </w:rPr>
              <w:t>Similar wording is also used in Proposal 5.</w:t>
            </w:r>
          </w:p>
          <w:p w14:paraId="18A0792C" w14:textId="77777777" w:rsidR="00E475CD" w:rsidRDefault="00E475CD" w:rsidP="00E475CD">
            <w:pPr>
              <w:snapToGrid w:val="0"/>
              <w:spacing w:after="0"/>
              <w:rPr>
                <w:rFonts w:ascii="Calibri" w:eastAsiaTheme="minorEastAsia" w:hAnsi="Calibri" w:cs="Calibri"/>
                <w:sz w:val="22"/>
                <w:szCs w:val="22"/>
                <w:lang w:eastAsia="ko-KR"/>
              </w:rPr>
            </w:pPr>
          </w:p>
          <w:p w14:paraId="5F555896"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83456E5" w14:textId="77777777" w:rsidR="00E475CD" w:rsidRPr="008D1D13" w:rsidRDefault="00E475CD" w:rsidP="00E475CD">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3AF67851" w14:textId="77777777" w:rsidR="00E475CD" w:rsidRPr="008D1D13" w:rsidRDefault="00E475CD" w:rsidP="00E475CD">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1C728F33" w14:textId="77777777" w:rsidR="00E475CD" w:rsidRPr="008D1D13" w:rsidRDefault="00E475CD" w:rsidP="00E475CD">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1EC4DD9" w14:textId="77777777" w:rsidR="00E475CD" w:rsidRPr="008D1D13" w:rsidRDefault="00E475CD" w:rsidP="00E475CD">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is larger than a RSRP threshold</w:t>
            </w:r>
            <w:r w:rsidRPr="008679C4">
              <w:rPr>
                <w:rFonts w:ascii="Calibri" w:hAnsi="Calibri" w:cs="Calibri"/>
                <w:i/>
                <w:strike/>
                <w:color w:val="FF0000"/>
                <w:sz w:val="22"/>
              </w:rPr>
              <w:t>, considering UE-B’s traffic requirement (if available)</w:t>
            </w:r>
          </w:p>
          <w:p w14:paraId="11737220" w14:textId="77777777" w:rsidR="00E475CD" w:rsidRPr="008D1D13" w:rsidRDefault="00E475CD" w:rsidP="00E475CD">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EDE582" w14:textId="77777777" w:rsidR="00E475CD" w:rsidRPr="008D1D13" w:rsidRDefault="00E475CD" w:rsidP="00E475CD">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58A6254" w14:textId="77777777" w:rsidR="00E475CD" w:rsidRPr="008D1D13" w:rsidRDefault="00E475CD" w:rsidP="00E475CD">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28EAE98A" w14:textId="77777777" w:rsidR="00E475CD" w:rsidRPr="008D1D13" w:rsidRDefault="00E475CD" w:rsidP="00E475CD">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570E0F60" w14:textId="77777777" w:rsidR="00E475CD" w:rsidRPr="008D1D13" w:rsidRDefault="00E475CD" w:rsidP="00E475CD">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70B136" w14:textId="77777777" w:rsidR="00E475CD" w:rsidRPr="008D1D13" w:rsidRDefault="00E475CD" w:rsidP="00E475CD">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A1ABFDA" w14:textId="77777777" w:rsidR="00E475CD" w:rsidRPr="00FB433A" w:rsidRDefault="00E475CD" w:rsidP="00E475CD">
            <w:pPr>
              <w:snapToGrid w:val="0"/>
              <w:spacing w:after="0"/>
              <w:rPr>
                <w:rFonts w:ascii="Calibri" w:eastAsiaTheme="minorEastAsia" w:hAnsi="Calibri" w:cs="Calibri"/>
                <w:sz w:val="22"/>
                <w:szCs w:val="22"/>
                <w:lang w:val="en-US" w:eastAsia="ko-KR"/>
              </w:rPr>
            </w:pPr>
          </w:p>
        </w:tc>
      </w:tr>
      <w:tr w:rsidR="00712ED4" w14:paraId="483D9C7D"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4E6B60" w14:textId="2F688C02"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Lenovo/Motorola Mobility </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9E9BD" w14:textId="58D0063C"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C2003" w14:textId="77777777" w:rsidR="00712ED4" w:rsidRPr="00366556" w:rsidRDefault="00712ED4" w:rsidP="00712ED4">
            <w:pPr>
              <w:spacing w:after="0"/>
              <w:jc w:val="both"/>
              <w:rPr>
                <w:rFonts w:ascii="Calibri" w:eastAsiaTheme="minorEastAsia" w:hAnsi="Calibri" w:cs="Calibri"/>
                <w:i/>
                <w:sz w:val="22"/>
                <w:szCs w:val="22"/>
                <w:lang w:val="en-US" w:eastAsia="ko-KR"/>
              </w:rPr>
            </w:pPr>
            <w:r w:rsidRPr="00366556">
              <w:rPr>
                <w:rFonts w:ascii="Calibri" w:eastAsiaTheme="minorEastAsia" w:hAnsi="Calibri" w:cs="Calibri"/>
                <w:i/>
                <w:sz w:val="22"/>
                <w:szCs w:val="22"/>
                <w:lang w:val="en-US" w:eastAsia="ko-KR"/>
              </w:rPr>
              <w:t>We feel the condition 1-B-1 fulfills condition 1-B-2 also</w:t>
            </w:r>
            <w:r>
              <w:rPr>
                <w:rFonts w:ascii="Calibri" w:eastAsiaTheme="minorEastAsia" w:hAnsi="Calibri" w:cs="Calibri"/>
                <w:i/>
                <w:sz w:val="22"/>
                <w:szCs w:val="22"/>
                <w:lang w:val="en-US" w:eastAsia="ko-KR"/>
              </w:rPr>
              <w:t xml:space="preserve"> hence a separate condition 1-B-2 is not needed.</w:t>
            </w:r>
          </w:p>
          <w:p w14:paraId="7DB4E25C" w14:textId="77777777" w:rsidR="00712ED4" w:rsidRDefault="00712ED4" w:rsidP="00712ED4">
            <w:pPr>
              <w:spacing w:after="0"/>
              <w:jc w:val="both"/>
              <w:rPr>
                <w:rFonts w:ascii="Calibri" w:eastAsiaTheme="minorEastAsia" w:hAnsi="Calibri" w:cs="Calibri"/>
                <w:b/>
                <w:i/>
                <w:sz w:val="22"/>
                <w:szCs w:val="22"/>
                <w:highlight w:val="cyan"/>
                <w:lang w:eastAsia="ko-KR"/>
              </w:rPr>
            </w:pPr>
          </w:p>
          <w:p w14:paraId="1F5CEA5F" w14:textId="77777777" w:rsidR="00712ED4" w:rsidRPr="008D1D13" w:rsidRDefault="00712ED4" w:rsidP="00712ED4">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4A97F73B" w14:textId="77777777" w:rsidR="00712ED4" w:rsidRPr="008D1D13" w:rsidRDefault="00712ED4" w:rsidP="00712ED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2F47F88" w14:textId="77777777" w:rsidR="00712ED4" w:rsidRPr="008D1D13" w:rsidRDefault="00712ED4" w:rsidP="00712ED4">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38CD49DE" w14:textId="77777777" w:rsidR="00712ED4" w:rsidRPr="008D1D13" w:rsidRDefault="00712ED4" w:rsidP="00712ED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6978BBC" w14:textId="77777777" w:rsidR="00712ED4" w:rsidRPr="008D1D13" w:rsidRDefault="00712ED4" w:rsidP="00712ED4">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r>
              <w:rPr>
                <w:rFonts w:ascii="Calibri" w:hAnsi="Calibri" w:cs="Calibri"/>
                <w:i/>
                <w:sz w:val="22"/>
              </w:rPr>
              <w:t xml:space="preserve">  </w:t>
            </w:r>
            <w:r w:rsidRPr="00366556">
              <w:rPr>
                <w:rFonts w:ascii="Calibri" w:hAnsi="Calibri" w:cs="Calibri"/>
                <w:i/>
                <w:color w:val="FF0000"/>
                <w:sz w:val="22"/>
              </w:rPr>
              <w:t xml:space="preserve">when </w:t>
            </w:r>
            <w:r w:rsidRPr="00366556">
              <w:rPr>
                <w:rFonts w:ascii="Calibri" w:hAnsi="Calibri" w:cs="Calibri"/>
                <w:i/>
                <w:color w:val="FF0000"/>
                <w:sz w:val="22"/>
                <w:u w:val="single"/>
              </w:rPr>
              <w:t>UE-A is the intended receiver of UE-B</w:t>
            </w:r>
          </w:p>
          <w:p w14:paraId="6ED88D13" w14:textId="77777777" w:rsidR="00712ED4" w:rsidRDefault="00712ED4" w:rsidP="00712ED4">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4A913AF" w14:textId="77777777" w:rsidR="00712ED4" w:rsidRPr="00366556" w:rsidRDefault="00712ED4" w:rsidP="00712ED4">
            <w:pPr>
              <w:pStyle w:val="ListParagraph"/>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FFS: Relationship with</w:t>
            </w:r>
            <w:r>
              <w:rPr>
                <w:rFonts w:ascii="Calibri" w:hAnsi="Calibri" w:cs="Calibri"/>
                <w:i/>
                <w:color w:val="FF0000"/>
                <w:sz w:val="22"/>
              </w:rPr>
              <w:t xml:space="preserve"> resource not defined by </w:t>
            </w:r>
            <w:r w:rsidRPr="007E2E61">
              <w:rPr>
                <w:rFonts w:ascii="Calibri" w:eastAsiaTheme="minorEastAsia" w:hAnsi="Calibri" w:cs="Calibri"/>
                <w:iCs/>
                <w:color w:val="FF0000"/>
                <w:sz w:val="22"/>
              </w:rPr>
              <w:t>SetA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6564C4C3" w14:textId="77777777" w:rsidR="00712ED4" w:rsidRPr="00366556" w:rsidRDefault="00712ED4" w:rsidP="00712ED4">
            <w:pPr>
              <w:pStyle w:val="ListParagraph"/>
              <w:widowControl/>
              <w:numPr>
                <w:ilvl w:val="4"/>
                <w:numId w:val="28"/>
              </w:numPr>
              <w:spacing w:before="0" w:after="0" w:line="240" w:lineRule="auto"/>
              <w:rPr>
                <w:rFonts w:ascii="Calibri" w:eastAsiaTheme="minorEastAsia" w:hAnsi="Calibri" w:cs="Calibri"/>
                <w:i/>
                <w:color w:val="FF0000"/>
                <w:sz w:val="22"/>
              </w:rPr>
            </w:pPr>
            <w:r>
              <w:rPr>
                <w:rFonts w:ascii="Calibri" w:hAnsi="Calibri" w:cs="Calibri"/>
                <w:i/>
                <w:color w:val="FF0000"/>
                <w:sz w:val="22"/>
              </w:rPr>
              <w:t>FFS: include Slots where UE-A did not monitor due to half duplex as non-preferred resource</w:t>
            </w:r>
          </w:p>
          <w:p w14:paraId="65DD62C6" w14:textId="77777777" w:rsidR="00712ED4" w:rsidRPr="00366556" w:rsidRDefault="00712ED4" w:rsidP="00712ED4">
            <w:pPr>
              <w:pStyle w:val="ListParagraph"/>
              <w:widowControl/>
              <w:numPr>
                <w:ilvl w:val="2"/>
                <w:numId w:val="28"/>
              </w:numPr>
              <w:spacing w:before="0" w:after="0" w:line="240" w:lineRule="auto"/>
              <w:rPr>
                <w:rFonts w:ascii="Calibri" w:eastAsiaTheme="minorEastAsia" w:hAnsi="Calibri" w:cs="Calibri"/>
                <w:i/>
                <w:strike/>
                <w:color w:val="FF0000"/>
                <w:sz w:val="22"/>
              </w:rPr>
            </w:pPr>
            <w:r w:rsidRPr="00366556">
              <w:rPr>
                <w:rFonts w:ascii="Calibri" w:eastAsiaTheme="minorEastAsia" w:hAnsi="Calibri" w:cs="Calibri"/>
                <w:i/>
                <w:strike/>
                <w:color w:val="FF0000"/>
                <w:sz w:val="22"/>
              </w:rPr>
              <w:t>Condition 1-B-2:</w:t>
            </w:r>
          </w:p>
          <w:p w14:paraId="79234262" w14:textId="77777777" w:rsidR="00712ED4" w:rsidRPr="00366556" w:rsidRDefault="00712ED4" w:rsidP="00712ED4">
            <w:pPr>
              <w:pStyle w:val="ListParagraph"/>
              <w:widowControl/>
              <w:numPr>
                <w:ilvl w:val="3"/>
                <w:numId w:val="28"/>
              </w:numPr>
              <w:spacing w:before="0" w:after="0" w:line="240" w:lineRule="auto"/>
              <w:rPr>
                <w:rFonts w:ascii="Calibri" w:eastAsiaTheme="minorEastAsia" w:hAnsi="Calibri" w:cs="Calibri"/>
                <w:i/>
                <w:strike/>
                <w:color w:val="FF0000"/>
                <w:sz w:val="22"/>
              </w:rPr>
            </w:pPr>
            <w:r w:rsidRPr="00366556">
              <w:rPr>
                <w:rFonts w:ascii="Calibri" w:eastAsiaTheme="minorEastAsia" w:hAnsi="Calibri" w:cs="Calibri"/>
                <w:i/>
                <w:strike/>
                <w:color w:val="FF0000"/>
                <w:sz w:val="22"/>
              </w:rPr>
              <w:t>Resource(s) (e.g., slot(s)) where UE-A, when it is intended receiver of UE-B, cannot perform SL reception from UE-B</w:t>
            </w:r>
          </w:p>
          <w:p w14:paraId="58B69E7D" w14:textId="77777777" w:rsidR="00712ED4" w:rsidRPr="00366556" w:rsidRDefault="00712ED4" w:rsidP="00712ED4">
            <w:pPr>
              <w:pStyle w:val="ListParagraph"/>
              <w:widowControl/>
              <w:numPr>
                <w:ilvl w:val="4"/>
                <w:numId w:val="28"/>
              </w:numPr>
              <w:spacing w:before="0" w:after="0" w:line="240" w:lineRule="auto"/>
              <w:rPr>
                <w:rFonts w:ascii="Calibri" w:eastAsiaTheme="minorEastAsia" w:hAnsi="Calibri" w:cs="Calibri"/>
                <w:i/>
                <w:strike/>
                <w:color w:val="FF0000"/>
                <w:sz w:val="22"/>
              </w:rPr>
            </w:pPr>
            <w:r w:rsidRPr="00366556">
              <w:rPr>
                <w:rFonts w:ascii="Calibri" w:hAnsi="Calibri" w:cs="Calibri"/>
                <w:i/>
                <w:strike/>
                <w:color w:val="FF0000"/>
                <w:sz w:val="22"/>
              </w:rPr>
              <w:t xml:space="preserve">FFS: </w:t>
            </w:r>
            <w:r w:rsidRPr="00366556">
              <w:rPr>
                <w:rFonts w:ascii="Calibri" w:eastAsiaTheme="minorEastAsia" w:hAnsi="Calibri" w:cs="Calibri"/>
                <w:i/>
                <w:strike/>
                <w:color w:val="FF0000"/>
                <w:sz w:val="22"/>
              </w:rPr>
              <w:t>Other details (if any)</w:t>
            </w:r>
          </w:p>
          <w:p w14:paraId="70EB0909" w14:textId="77777777" w:rsidR="00712ED4" w:rsidRPr="008D1D13" w:rsidRDefault="00712ED4" w:rsidP="00712ED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3C68021" w14:textId="77777777" w:rsidR="00712ED4" w:rsidRPr="008D1D13" w:rsidRDefault="00712ED4" w:rsidP="00712ED4">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0108C36B"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5A2B7458"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7469D" w14:textId="56A5A30B"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lastRenderedPageBreak/>
              <w:t>P</w:t>
            </w:r>
            <w:r>
              <w:rPr>
                <w:rFonts w:ascii="Calibri" w:eastAsia="MS Mincho" w:hAnsi="Calibri" w:cs="Calibri"/>
                <w:sz w:val="22"/>
                <w:szCs w:val="22"/>
                <w:lang w:eastAsia="ja-JP"/>
              </w:rPr>
              <w:t>anasonic</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CD085" w14:textId="2B6CC6A6"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887634" w14:textId="070D8621" w:rsidR="00D76774" w:rsidRPr="00366556" w:rsidRDefault="00D76774" w:rsidP="00D76774">
            <w:pPr>
              <w:spacing w:after="0"/>
              <w:jc w:val="both"/>
              <w:rPr>
                <w:rFonts w:ascii="Calibri" w:eastAsiaTheme="minorEastAsia" w:hAnsi="Calibri" w:cs="Calibri"/>
                <w:i/>
                <w:sz w:val="22"/>
                <w:szCs w:val="22"/>
                <w:lang w:val="en-US" w:eastAsia="ko-KR"/>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the proposal.</w:t>
            </w:r>
          </w:p>
        </w:tc>
      </w:tr>
      <w:tr w:rsidR="00F67005" w14:paraId="2CF9A60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661AEA" w14:textId="5B662807"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34039" w14:textId="0002982C"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3B3E9" w14:textId="77777777" w:rsidR="00F67005" w:rsidRDefault="00F67005" w:rsidP="00D76774">
            <w:pPr>
              <w:spacing w:after="0"/>
              <w:jc w:val="both"/>
              <w:rPr>
                <w:rFonts w:ascii="Calibri" w:eastAsia="MS Mincho" w:hAnsi="Calibri" w:cs="Calibri"/>
                <w:sz w:val="22"/>
                <w:szCs w:val="22"/>
                <w:lang w:eastAsia="ja-JP"/>
              </w:rPr>
            </w:pPr>
          </w:p>
        </w:tc>
      </w:tr>
      <w:tr w:rsidR="0039056B" w14:paraId="2BB6CC0B"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12CCB" w14:textId="4950A9D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02CC1" w14:textId="3690FDBE"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1CD1E" w14:textId="73632AED"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We are supportive of the FL’s proposal, with a minor change suggested by DCM for Condition 1-B-2 to swap “cannot” with “does not expect to”.</w:t>
            </w:r>
          </w:p>
        </w:tc>
      </w:tr>
    </w:tbl>
    <w:p w14:paraId="3E60E336" w14:textId="77777777" w:rsidR="00837114" w:rsidRPr="00FB433A"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ListParagraph"/>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ListParagraph"/>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76EC921" w14:textId="77777777" w:rsidR="00A50FFB" w:rsidRPr="008D1D13" w:rsidRDefault="00A50FFB" w:rsidP="00A50FFB">
      <w:pPr>
        <w:pStyle w:val="ListParagraph"/>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ListParagraph"/>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ListParagraph"/>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ListParagraph"/>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ListParagraph"/>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ListParagraph"/>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ListParagraph"/>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ListParagraph"/>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ListParagraph"/>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ListParagraph"/>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47"/>
        <w:gridCol w:w="6294"/>
      </w:tblGrid>
      <w:tr w:rsidR="00837114" w:rsidRPr="008D1D13" w14:paraId="4B7A0AC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 xml:space="preserve">In our understanding, at least conflict between UL transmission and SL transmission is in the scope of 2-A-2.To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r w:rsidR="00A52885" w:rsidRPr="008D1D13" w14:paraId="02F8228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1C4A5" w14:textId="094E03F2"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96B5" w14:textId="10FA2339"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6000C" w14:textId="77777777" w:rsidR="00A52885" w:rsidRDefault="00A52885" w:rsidP="00A5288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same comments on 2-A-2 as we did on 1-B-2, namely that it shouldn’t be limited to the case where UE-A is an intended recipient.</w:t>
            </w:r>
          </w:p>
          <w:p w14:paraId="37DCAAFF" w14:textId="77777777" w:rsidR="00A52885" w:rsidRDefault="00A52885" w:rsidP="00A52885">
            <w:pPr>
              <w:snapToGrid w:val="0"/>
              <w:spacing w:after="0"/>
              <w:rPr>
                <w:rFonts w:ascii="Calibri" w:eastAsiaTheme="minorEastAsia" w:hAnsi="Calibri" w:cs="Calibri"/>
                <w:sz w:val="22"/>
                <w:szCs w:val="22"/>
                <w:lang w:eastAsia="ko-KR"/>
              </w:rPr>
            </w:pPr>
          </w:p>
          <w:p w14:paraId="2798BBED" w14:textId="77777777" w:rsidR="00A52885" w:rsidRPr="008D1D13" w:rsidRDefault="00A52885" w:rsidP="00A52885">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296E2AEC" w14:textId="77777777" w:rsidR="00A52885" w:rsidRPr="008D1D13" w:rsidRDefault="00A52885" w:rsidP="00A52885">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w:t>
            </w:r>
            <w:r w:rsidRPr="00574DA3">
              <w:rPr>
                <w:rFonts w:ascii="Calibri" w:eastAsiaTheme="minorEastAsia" w:hAnsi="Calibri" w:cs="Calibri"/>
                <w:i/>
                <w:strike/>
                <w:color w:val="FF0000"/>
                <w:sz w:val="22"/>
              </w:rPr>
              <w:t>, when it is intended receiver of UE-B,</w:t>
            </w:r>
            <w:r w:rsidRPr="008D1D13">
              <w:rPr>
                <w:rFonts w:ascii="Calibri" w:eastAsiaTheme="minorEastAsia" w:hAnsi="Calibri" w:cs="Calibri"/>
                <w:i/>
                <w:sz w:val="22"/>
              </w:rPr>
              <w:t xml:space="preserve"> cannot perform SL reception </w:t>
            </w:r>
            <w:r w:rsidRPr="00AA2BC1">
              <w:rPr>
                <w:rFonts w:ascii="Calibri" w:eastAsiaTheme="minorEastAsia" w:hAnsi="Calibri" w:cs="Calibri"/>
                <w:i/>
                <w:strike/>
                <w:color w:val="FF0000"/>
                <w:sz w:val="22"/>
              </w:rPr>
              <w:t>from UE-B</w:t>
            </w:r>
          </w:p>
          <w:p w14:paraId="7CEF4A08" w14:textId="77777777" w:rsidR="00A52885" w:rsidRDefault="00A52885" w:rsidP="00A52885">
            <w:pPr>
              <w:rPr>
                <w:rFonts w:ascii="Calibri" w:hAnsi="Calibri" w:cs="Calibri"/>
                <w:sz w:val="22"/>
                <w:szCs w:val="22"/>
                <w:lang w:eastAsia="zh-CN"/>
              </w:rPr>
            </w:pPr>
          </w:p>
        </w:tc>
      </w:tr>
      <w:tr w:rsidR="00431366" w:rsidRPr="008D1D13" w14:paraId="15547BE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F7FE2" w14:textId="7BAC0C80"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9C9EF" w14:textId="126873E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549E95" w14:textId="4C341474"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525856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6A0FB" w14:textId="15A31CA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A76F5" w14:textId="2D8E1D0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24A35" w14:textId="3FFCC63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On Condition 2-A-2, if there is a views on handling the half-duplex pr</w:t>
            </w:r>
            <w:r>
              <w:rPr>
                <w:rFonts w:ascii="Calibri" w:eastAsiaTheme="minorEastAsia" w:hAnsi="Calibri" w:cs="Calibri"/>
                <w:sz w:val="22"/>
                <w:szCs w:val="22"/>
                <w:lang w:eastAsia="ko-KR"/>
              </w:rPr>
              <w:t>oblem at UE-A side via UE-A’s resource (re)selection procedure (note that this is also not supported in Rel-16 resource (re)selection procedure), for compromise, we can change the wording to handle the half-duplex problem due to UE-A’s UL transmission by adding “due to UE-A’s UL transmission(s)”</w:t>
            </w:r>
          </w:p>
        </w:tc>
      </w:tr>
      <w:tr w:rsidR="001408D1" w:rsidRPr="008D1D13" w14:paraId="2A8690B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C5E3E" w14:textId="4CF3F41C"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85993" w14:textId="45E8BE0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12934"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7F65797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EA289" w14:textId="66209B87"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E5382" w14:textId="1AB1480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69817"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425A5FA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9010C" w14:textId="26574A84"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A0153" w14:textId="77777777" w:rsidR="00796464" w:rsidRDefault="00796464" w:rsidP="00796464">
            <w:pPr>
              <w:spacing w:after="0"/>
              <w:jc w:val="both"/>
              <w:rPr>
                <w:rFonts w:ascii="Calibri" w:hAnsi="Calibri" w:cs="Calibri"/>
                <w:sz w:val="22"/>
                <w:szCs w:val="22"/>
                <w:lang w:eastAsia="zh-CN"/>
              </w:rPr>
            </w:pP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81B06F" w14:textId="7DD25E8D"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have a doubt on whether coordination information has to be used under Condition 2-A-2. A more efficient way is to define UE-A procedures so that UE A can proactively avoid such conflict. For the progress, we can accept this if most companies are fine with it.</w:t>
            </w:r>
          </w:p>
        </w:tc>
      </w:tr>
      <w:tr w:rsidR="00D52E1B" w:rsidRPr="008D1D13" w14:paraId="1C57C99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524B6" w14:textId="77777777" w:rsidR="00D52E1B" w:rsidRPr="0002519A"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E1DC7" w14:textId="77777777" w:rsidR="00D52E1B" w:rsidRPr="0002519A"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 xml:space="preserve">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935F5" w14:textId="77777777" w:rsidR="00D52E1B" w:rsidRPr="0002519A" w:rsidRDefault="00D52E1B" w:rsidP="0071485B">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 with the correction suggested by DCM.</w:t>
            </w:r>
          </w:p>
        </w:tc>
      </w:tr>
      <w:tr w:rsidR="00C5725C" w:rsidRPr="008D1D13" w14:paraId="2EBBB47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D4F900" w14:textId="1513F4D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15CB4" w14:textId="39A3D2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E27DA" w14:textId="77777777" w:rsidR="00C5725C" w:rsidRDefault="00C5725C" w:rsidP="00C5725C">
            <w:pPr>
              <w:snapToGrid w:val="0"/>
              <w:spacing w:after="0"/>
              <w:rPr>
                <w:rFonts w:ascii="Calibri" w:hAnsi="Calibri" w:cs="Calibri"/>
                <w:sz w:val="22"/>
                <w:szCs w:val="22"/>
                <w:lang w:eastAsia="zh-CN"/>
              </w:rPr>
            </w:pPr>
          </w:p>
        </w:tc>
      </w:tr>
      <w:tr w:rsidR="007F2EEF" w:rsidRPr="008D1D13" w14:paraId="1222D06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C40D" w14:textId="65D84BD8"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6D301" w14:textId="4D0B2034"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96D50" w14:textId="77777777" w:rsidR="007F2EEF" w:rsidRPr="004469C3" w:rsidRDefault="007F2EEF" w:rsidP="007F2EEF">
            <w:pPr>
              <w:overflowPunct w:val="0"/>
              <w:spacing w:after="0"/>
              <w:rPr>
                <w:rFonts w:ascii="Calibri" w:eastAsiaTheme="minorEastAsia" w:hAnsi="Calibri" w:cs="Calibri"/>
                <w:iCs/>
                <w:sz w:val="22"/>
              </w:rPr>
            </w:pPr>
            <w:r w:rsidRPr="004469C3">
              <w:rPr>
                <w:rFonts w:ascii="Calibri" w:eastAsiaTheme="minorEastAsia" w:hAnsi="Calibri" w:cs="Calibri"/>
                <w:iCs/>
                <w:sz w:val="22"/>
              </w:rPr>
              <w:t>We propose the following changes</w:t>
            </w:r>
            <w:r>
              <w:rPr>
                <w:rFonts w:ascii="Calibri" w:eastAsiaTheme="minorEastAsia" w:hAnsi="Calibri" w:cs="Calibri"/>
                <w:iCs/>
                <w:sz w:val="22"/>
              </w:rPr>
              <w:t xml:space="preserve"> to accommodate half-duplex conflict in Condition 2-A-1 and clarify background behind Condition 2-A-2</w:t>
            </w:r>
          </w:p>
          <w:p w14:paraId="74A37332" w14:textId="77777777" w:rsidR="007F2EEF" w:rsidRPr="004469C3" w:rsidRDefault="007F2EEF" w:rsidP="007F2EEF">
            <w:pPr>
              <w:overflowPunct w:val="0"/>
              <w:spacing w:after="0"/>
              <w:rPr>
                <w:rFonts w:ascii="Calibri" w:eastAsiaTheme="minorEastAsia" w:hAnsi="Calibri" w:cs="Calibri"/>
                <w:i/>
                <w:sz w:val="22"/>
              </w:rPr>
            </w:pPr>
          </w:p>
          <w:p w14:paraId="3D873CE6" w14:textId="77777777" w:rsidR="007F2EEF" w:rsidRPr="008D1D13" w:rsidRDefault="007F2EEF" w:rsidP="007F2EEF">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08382796" w14:textId="77777777" w:rsidR="007F2EEF" w:rsidRPr="008D1D13" w:rsidRDefault="007F2EEF" w:rsidP="007F2EEF">
            <w:pPr>
              <w:pStyle w:val="ListParagraph"/>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r>
              <w:rPr>
                <w:rFonts w:ascii="Calibri" w:hAnsi="Calibri" w:cs="Calibri"/>
                <w:i/>
                <w:sz w:val="22"/>
              </w:rPr>
              <w:t xml:space="preserve"> </w:t>
            </w:r>
            <w:r w:rsidRPr="004469C3">
              <w:rPr>
                <w:rFonts w:ascii="Calibri" w:hAnsi="Calibri" w:cs="Calibri"/>
                <w:i/>
                <w:color w:val="FF0000"/>
                <w:sz w:val="22"/>
              </w:rPr>
              <w:t>or in time only</w:t>
            </w:r>
          </w:p>
          <w:p w14:paraId="6D536BC6" w14:textId="77777777" w:rsidR="007F2EEF" w:rsidRPr="008D1D13" w:rsidRDefault="007F2EEF" w:rsidP="007F2EEF">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345A734E" w14:textId="77777777" w:rsidR="007F2EEF" w:rsidRPr="008D1D13" w:rsidRDefault="007F2EEF" w:rsidP="007F2EEF">
            <w:pPr>
              <w:pStyle w:val="ListParagraph"/>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D06523A" w14:textId="77777777" w:rsidR="007F2EEF" w:rsidRPr="008D1D13" w:rsidRDefault="007F2EEF" w:rsidP="007F2EEF">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468D3B35" w14:textId="77777777" w:rsidR="007F2EEF" w:rsidRPr="008D1D13" w:rsidRDefault="007F2EEF" w:rsidP="007F2EEF">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33254CAD" w14:textId="77777777" w:rsidR="007F2EEF" w:rsidRPr="008D1D13" w:rsidRDefault="007F2EEF" w:rsidP="007F2EEF">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4469C3">
              <w:rPr>
                <w:rFonts w:ascii="Calibri" w:eastAsiaTheme="minorEastAsia" w:hAnsi="Calibri" w:cs="Calibri"/>
                <w:i/>
                <w:strike/>
                <w:color w:val="FF0000"/>
                <w:sz w:val="22"/>
              </w:rPr>
              <w:t>cannot</w:t>
            </w:r>
            <w:r w:rsidRPr="004469C3">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r>
              <w:rPr>
                <w:rFonts w:ascii="Calibri" w:eastAsiaTheme="minorEastAsia" w:hAnsi="Calibri" w:cs="Calibri"/>
                <w:i/>
                <w:sz w:val="22"/>
              </w:rPr>
              <w:t xml:space="preserve"> </w:t>
            </w:r>
            <w:r w:rsidRPr="004469C3">
              <w:rPr>
                <w:rFonts w:ascii="Calibri" w:eastAsiaTheme="minorEastAsia" w:hAnsi="Calibri" w:cs="Calibri"/>
                <w:i/>
                <w:color w:val="FF0000"/>
                <w:sz w:val="22"/>
              </w:rPr>
              <w:t>due to its own transmission(s)</w:t>
            </w:r>
          </w:p>
          <w:p w14:paraId="38FB5C52" w14:textId="77777777" w:rsidR="007F2EEF" w:rsidRPr="004469C3" w:rsidRDefault="007F2EEF" w:rsidP="007F2EEF">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1C9B49D" w14:textId="77777777" w:rsidR="007F2EEF" w:rsidRDefault="007F2EEF" w:rsidP="007F2EEF">
            <w:pPr>
              <w:snapToGrid w:val="0"/>
              <w:spacing w:after="0"/>
              <w:rPr>
                <w:rFonts w:ascii="Calibri" w:hAnsi="Calibri" w:cs="Calibri"/>
                <w:sz w:val="22"/>
                <w:szCs w:val="22"/>
                <w:lang w:eastAsia="zh-CN"/>
              </w:rPr>
            </w:pPr>
          </w:p>
        </w:tc>
      </w:tr>
      <w:tr w:rsidR="00BB6FA8" w:rsidRPr="008D1D13" w14:paraId="08F97A0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AEB865" w14:textId="5BABEFC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Huawei, HiSilicon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4F7F8" w14:textId="6E1BA958"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C8A4F" w14:textId="77777777" w:rsidR="00BB6FA8" w:rsidRDefault="00BB6FA8" w:rsidP="00BB6FA8">
            <w:pPr>
              <w:rPr>
                <w:rFonts w:ascii="Calibri" w:eastAsia="Gulim" w:hAnsi="Calibri" w:cs="Calibri"/>
                <w:color w:val="auto"/>
                <w:sz w:val="22"/>
                <w:szCs w:val="22"/>
                <w:lang w:val="en-US" w:eastAsia="zh-CN"/>
              </w:rPr>
            </w:pPr>
            <w:r>
              <w:rPr>
                <w:rFonts w:ascii="Calibri" w:hAnsi="Calibri" w:cs="Calibri"/>
                <w:sz w:val="22"/>
                <w:szCs w:val="22"/>
              </w:rPr>
              <w:t xml:space="preserve">Condition 2-A-1: </w:t>
            </w:r>
            <w:r>
              <w:rPr>
                <w:rFonts w:ascii="Calibri" w:hAnsi="Calibri" w:cs="Calibri" w:hint="eastAsia"/>
                <w:sz w:val="22"/>
                <w:lang w:eastAsia="zh-CN"/>
              </w:rPr>
              <w:t>T</w:t>
            </w:r>
            <w:r>
              <w:rPr>
                <w:rFonts w:ascii="Calibri" w:hAnsi="Calibri" w:cs="Calibri"/>
                <w:sz w:val="22"/>
              </w:rPr>
              <w:t xml:space="preserve">he resource conflict situations may include many cases, e.g., conflict happens on one, or two, or multiple of those dynamically and/or periodically reserved resources by UE-B. </w:t>
            </w:r>
            <w:r>
              <w:rPr>
                <w:rFonts w:ascii="Calibri" w:hAnsi="Calibri" w:cs="Calibri"/>
                <w:sz w:val="22"/>
                <w:szCs w:val="22"/>
              </w:rPr>
              <w:t>RAN1 needs to further discuss whether/how expected/potential resource conflict indication from UE-A to differentiate different conflict situations. Because this will impact signaling design and related UE-B behaviors. We suggest to add “</w:t>
            </w:r>
            <w:r w:rsidRPr="00205DDD">
              <w:rPr>
                <w:rFonts w:ascii="Calibri" w:hAnsi="Calibri" w:cs="Calibri"/>
                <w:i/>
                <w:color w:val="FF0000"/>
                <w:sz w:val="22"/>
              </w:rPr>
              <w:t>At least one of o</w:t>
            </w:r>
            <w:r w:rsidRPr="00205DDD">
              <w:rPr>
                <w:rFonts w:ascii="Calibri" w:hAnsi="Calibri" w:cs="Calibri"/>
                <w:i/>
                <w:strike/>
                <w:color w:val="FF0000"/>
                <w:sz w:val="22"/>
              </w:rPr>
              <w:t>O</w:t>
            </w:r>
            <w:r w:rsidRPr="008D1D13">
              <w:rPr>
                <w:rFonts w:ascii="Calibri" w:hAnsi="Calibri" w:cs="Calibri"/>
                <w:i/>
                <w:sz w:val="22"/>
              </w:rPr>
              <w:t>ther UE’s reserved resource(s)</w:t>
            </w:r>
            <w:r>
              <w:rPr>
                <w:rFonts w:ascii="Calibri" w:hAnsi="Calibri" w:cs="Calibri"/>
                <w:i/>
                <w:sz w:val="22"/>
              </w:rPr>
              <w:t xml:space="preserve"> … </w:t>
            </w:r>
            <w:r>
              <w:rPr>
                <w:rFonts w:ascii="Calibri" w:hAnsi="Calibri" w:cs="Calibri"/>
                <w:sz w:val="22"/>
                <w:szCs w:val="22"/>
              </w:rPr>
              <w:t>” to address this.</w:t>
            </w:r>
          </w:p>
          <w:p w14:paraId="4B92BD8F" w14:textId="77777777" w:rsidR="00BB6FA8" w:rsidRDefault="00BB6FA8" w:rsidP="00BB6FA8">
            <w:pPr>
              <w:snapToGrid w:val="0"/>
              <w:spacing w:after="0"/>
              <w:rPr>
                <w:rFonts w:ascii="Calibri" w:eastAsiaTheme="minorEastAsia" w:hAnsi="Calibri" w:cs="Calibri"/>
                <w:sz w:val="22"/>
                <w:szCs w:val="22"/>
                <w:lang w:val="en-US" w:eastAsia="ko-KR"/>
              </w:rPr>
            </w:pPr>
          </w:p>
          <w:p w14:paraId="577EEE04" w14:textId="77777777" w:rsidR="00BB6FA8" w:rsidRPr="00044315" w:rsidRDefault="00BB6FA8" w:rsidP="00BB6FA8">
            <w:pPr>
              <w:snapToGrid w:val="0"/>
              <w:spacing w:after="0"/>
              <w:rPr>
                <w:rFonts w:ascii="Calibri" w:eastAsiaTheme="minorEastAsia" w:hAnsi="Calibri" w:cs="Calibri"/>
                <w:sz w:val="22"/>
                <w:szCs w:val="22"/>
                <w:lang w:val="en-US" w:eastAsia="ko-KR"/>
              </w:rPr>
            </w:pPr>
            <w:r>
              <w:rPr>
                <w:rFonts w:ascii="Calibri" w:hAnsi="Calibri" w:cs="Calibri"/>
                <w:sz w:val="22"/>
                <w:szCs w:val="22"/>
              </w:rPr>
              <w:t>Condition 2-A-2: “</w:t>
            </w:r>
            <w:r w:rsidRPr="008D1D13">
              <w:rPr>
                <w:rFonts w:ascii="Calibri" w:eastAsiaTheme="minorEastAsia" w:hAnsi="Calibri" w:cs="Calibri"/>
                <w:i/>
                <w:sz w:val="22"/>
              </w:rPr>
              <w:t>when it is intended receiver of UE-B</w:t>
            </w:r>
            <w:r>
              <w:rPr>
                <w:rFonts w:ascii="Calibri" w:hAnsi="Calibri" w:cs="Calibri"/>
                <w:sz w:val="22"/>
                <w:szCs w:val="22"/>
              </w:rPr>
              <w:t>” is necessary. If UE-A is not the receiver of UE-B, whether UE-A can perform SL reception on these resources is irrelevant on determining whether there is any conflict.</w:t>
            </w:r>
          </w:p>
          <w:p w14:paraId="3B7DEBD7" w14:textId="77777777" w:rsidR="00BB6FA8" w:rsidRPr="0084082E" w:rsidRDefault="00BB6FA8" w:rsidP="00BB6FA8">
            <w:pPr>
              <w:snapToGrid w:val="0"/>
              <w:spacing w:after="0"/>
              <w:rPr>
                <w:rFonts w:ascii="Calibri" w:eastAsiaTheme="minorEastAsia" w:hAnsi="Calibri" w:cs="Calibri"/>
                <w:sz w:val="22"/>
                <w:szCs w:val="22"/>
                <w:lang w:val="en-US" w:eastAsia="ko-KR"/>
              </w:rPr>
            </w:pPr>
          </w:p>
          <w:p w14:paraId="68CD6F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2C3C280B" w14:textId="77777777" w:rsidR="00BB6FA8" w:rsidRPr="008D1D13" w:rsidRDefault="00BB6FA8" w:rsidP="00BB6FA8">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1AD908F6" w14:textId="77777777" w:rsidR="00BB6FA8" w:rsidRPr="008D1D13" w:rsidRDefault="00BB6FA8" w:rsidP="00BB6FA8">
            <w:pPr>
              <w:pStyle w:val="ListParagraph"/>
              <w:widowControl/>
              <w:numPr>
                <w:ilvl w:val="3"/>
                <w:numId w:val="26"/>
              </w:numPr>
              <w:overflowPunct w:val="0"/>
              <w:spacing w:before="0" w:after="0" w:line="240" w:lineRule="auto"/>
              <w:rPr>
                <w:rFonts w:ascii="Calibri" w:hAnsi="Calibri" w:cs="Calibri"/>
                <w:i/>
                <w:sz w:val="22"/>
              </w:rPr>
            </w:pPr>
            <w:r w:rsidRPr="00205DDD">
              <w:rPr>
                <w:rFonts w:ascii="Calibri" w:hAnsi="Calibri" w:cs="Calibri"/>
                <w:i/>
                <w:color w:val="FF0000"/>
                <w:sz w:val="22"/>
              </w:rPr>
              <w:t>At least one of o</w:t>
            </w:r>
            <w:r w:rsidRPr="00205DDD">
              <w:rPr>
                <w:rFonts w:ascii="Calibri" w:hAnsi="Calibri" w:cs="Calibri"/>
                <w:i/>
                <w:strike/>
                <w:color w:val="FF0000"/>
                <w:sz w:val="22"/>
              </w:rPr>
              <w:t>O</w:t>
            </w:r>
            <w:r w:rsidRPr="008D1D13">
              <w:rPr>
                <w:rFonts w:ascii="Calibri" w:hAnsi="Calibri" w:cs="Calibri"/>
                <w:i/>
                <w:sz w:val="22"/>
              </w:rPr>
              <w:t>ther UE’s reserved resource(s) identified by UE-A are fully/partially overlapping with resource(s) indicated by UE-B’s SCI in time-and-frequency</w:t>
            </w:r>
          </w:p>
          <w:p w14:paraId="13398C7A" w14:textId="77777777" w:rsidR="00BB6FA8" w:rsidRPr="008D1D13" w:rsidRDefault="00BB6FA8" w:rsidP="00BB6FA8">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21CEE642" w14:textId="77777777" w:rsidR="00BB6FA8" w:rsidRPr="008D1D13" w:rsidRDefault="00BB6FA8" w:rsidP="00BB6FA8">
            <w:pPr>
              <w:pStyle w:val="ListParagraph"/>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96445D3" w14:textId="77777777" w:rsidR="00BB6FA8" w:rsidRPr="008D1D13" w:rsidRDefault="00BB6FA8" w:rsidP="00BB6FA8">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36D76CF2" w14:textId="77777777" w:rsidR="00BB6FA8" w:rsidRPr="008D1D13" w:rsidRDefault="00BB6FA8" w:rsidP="00BB6FA8">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017B49B9" w14:textId="77777777" w:rsidR="00BB6FA8" w:rsidRPr="008D1D13" w:rsidRDefault="00BB6FA8" w:rsidP="00BB6FA8">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A111AF">
              <w:rPr>
                <w:rFonts w:ascii="Calibri" w:eastAsiaTheme="minorEastAsia" w:hAnsi="Calibri" w:cs="Calibri"/>
                <w:i/>
                <w:strike/>
                <w:color w:val="FF0000"/>
                <w:sz w:val="22"/>
              </w:rPr>
              <w:t>cannot</w:t>
            </w:r>
            <w:r w:rsidRPr="00A111AF">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71C7EE75" w14:textId="77777777" w:rsidR="00BB6FA8" w:rsidRPr="008D1D13" w:rsidRDefault="00BB6FA8" w:rsidP="00BB6FA8">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409D9E9" w14:textId="77777777" w:rsidR="00BB6FA8" w:rsidRDefault="00BB6FA8" w:rsidP="00BB6FA8">
            <w:pPr>
              <w:snapToGrid w:val="0"/>
              <w:spacing w:after="0"/>
              <w:rPr>
                <w:rFonts w:ascii="Calibri" w:hAnsi="Calibri" w:cs="Calibri"/>
                <w:sz w:val="22"/>
                <w:szCs w:val="22"/>
                <w:lang w:eastAsia="zh-CN"/>
              </w:rPr>
            </w:pPr>
          </w:p>
        </w:tc>
      </w:tr>
      <w:tr w:rsidR="00D51D9D" w:rsidRPr="008D1D13" w14:paraId="2F34DDA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6E18F" w14:textId="77777777" w:rsidR="00D51D9D" w:rsidRPr="004C79A5"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lastRenderedPageBreak/>
              <w:t xml:space="preserve">Xiaomi </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81100" w14:textId="77777777" w:rsidR="00D51D9D" w:rsidRPr="004C79A5"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Yes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115F9" w14:textId="77777777" w:rsidR="00D51D9D" w:rsidRPr="00D51D9D" w:rsidRDefault="00D51D9D" w:rsidP="00D51D9D">
            <w:pPr>
              <w:rPr>
                <w:rFonts w:ascii="Calibri" w:hAnsi="Calibri" w:cs="Calibri"/>
                <w:sz w:val="22"/>
                <w:szCs w:val="22"/>
              </w:rPr>
            </w:pPr>
            <w:r w:rsidRPr="00D51D9D">
              <w:rPr>
                <w:rFonts w:ascii="Calibri" w:hAnsi="Calibri" w:cs="Calibri"/>
                <w:sz w:val="22"/>
                <w:szCs w:val="22"/>
              </w:rPr>
              <w:t>We support the FL’</w:t>
            </w:r>
            <w:r w:rsidRPr="00D51D9D">
              <w:rPr>
                <w:rFonts w:ascii="Calibri" w:hAnsi="Calibri" w:cs="Calibri" w:hint="eastAsia"/>
                <w:sz w:val="22"/>
                <w:szCs w:val="22"/>
              </w:rPr>
              <w:t>s</w:t>
            </w:r>
            <w:r w:rsidRPr="00D51D9D">
              <w:rPr>
                <w:rFonts w:ascii="Calibri" w:hAnsi="Calibri" w:cs="Calibri"/>
                <w:sz w:val="22"/>
                <w:szCs w:val="22"/>
              </w:rPr>
              <w:t xml:space="preserve"> proposal.</w:t>
            </w:r>
          </w:p>
        </w:tc>
      </w:tr>
      <w:tr w:rsidR="001A2FE1" w:rsidRPr="008D1D13" w14:paraId="31460FE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E699B" w14:textId="50C8FA8A"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6181B" w14:textId="742EBF62"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66058"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2BAADD39" w14:textId="77777777" w:rsidR="001A2FE1" w:rsidRPr="008D1D13" w:rsidRDefault="001A2FE1" w:rsidP="001A2FE1">
            <w:pPr>
              <w:pStyle w:val="ListParagraph"/>
              <w:widowControl/>
              <w:numPr>
                <w:ilvl w:val="0"/>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54F59199" w14:textId="77777777" w:rsidR="001A2FE1" w:rsidRPr="008D1D13" w:rsidRDefault="001A2FE1" w:rsidP="001A2FE1">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F75C4" w14:textId="77777777" w:rsidR="001A2FE1" w:rsidRPr="008D1D13" w:rsidRDefault="001A2FE1" w:rsidP="001A2FE1">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76B5E293" w14:textId="77777777" w:rsidR="001A2FE1" w:rsidRPr="008D1D13" w:rsidRDefault="001A2FE1" w:rsidP="001A2FE1">
            <w:pPr>
              <w:pStyle w:val="ListParagraph"/>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3AC223B4" w14:textId="77777777" w:rsidR="001A2FE1" w:rsidRPr="008D1D13" w:rsidRDefault="001A2FE1" w:rsidP="001A2FE1">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44E0856F" w14:textId="77777777" w:rsidR="001A2FE1" w:rsidRPr="008D1D13" w:rsidRDefault="001A2FE1" w:rsidP="001A2FE1">
            <w:pPr>
              <w:pStyle w:val="ListParagraph"/>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8D1D13">
              <w:rPr>
                <w:rFonts w:ascii="Calibri" w:eastAsiaTheme="minorEastAsia" w:hAnsi="Calibri" w:cs="Calibri"/>
                <w:i/>
                <w:sz w:val="22"/>
              </w:rPr>
              <w:t xml:space="preserve"> other details (if any)</w:t>
            </w:r>
          </w:p>
          <w:p w14:paraId="746BD361" w14:textId="77777777" w:rsidR="001A2FE1" w:rsidRPr="008D1D13" w:rsidRDefault="001A2FE1" w:rsidP="001A2FE1">
            <w:pPr>
              <w:pStyle w:val="ListParagraph"/>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67992B32" w14:textId="77777777" w:rsidR="001A2FE1" w:rsidRPr="008D1D13" w:rsidRDefault="001A2FE1" w:rsidP="001A2FE1">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7A1AF9D9" w14:textId="77777777" w:rsidR="001A2FE1" w:rsidRPr="008D1D13" w:rsidRDefault="001A2FE1" w:rsidP="001A2FE1">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7EFEE1E" w14:textId="77777777" w:rsidR="001A2FE1" w:rsidRPr="008D1D13" w:rsidRDefault="001A2FE1" w:rsidP="001A2FE1">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A8EF181" w14:textId="77777777" w:rsidR="001A2FE1" w:rsidRPr="008D1D13" w:rsidRDefault="001A2FE1" w:rsidP="001A2FE1">
            <w:pPr>
              <w:pStyle w:val="ListParagraph"/>
              <w:widowControl/>
              <w:numPr>
                <w:ilvl w:val="2"/>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8D3BE66" w14:textId="77777777" w:rsidR="001A2FE1" w:rsidRPr="008D1D13" w:rsidRDefault="001A2FE1" w:rsidP="001A2FE1">
            <w:pPr>
              <w:pStyle w:val="ListParagraph"/>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E3C3569"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45679182" w14:textId="06D9B545" w:rsidR="001A2FE1" w:rsidRPr="00D51D9D" w:rsidRDefault="001A2FE1" w:rsidP="001A2FE1">
            <w:pPr>
              <w:rPr>
                <w:rFonts w:ascii="Calibri" w:hAnsi="Calibri" w:cs="Calibri"/>
                <w:sz w:val="22"/>
                <w:szCs w:val="22"/>
              </w:rPr>
            </w:pPr>
            <w:r>
              <w:rPr>
                <w:rFonts w:ascii="Calibri" w:eastAsiaTheme="minorEastAsia" w:hAnsi="Calibri" w:cs="Calibri"/>
                <w:sz w:val="22"/>
                <w:szCs w:val="22"/>
                <w:lang w:eastAsia="ko-KR"/>
              </w:rPr>
              <w:t>We suggest to add ‘blue’ wording in Condition 2-A-2. In our understanding, this is one of essential cases for Condition 2-A-2. So, it would be good to include this case.</w:t>
            </w:r>
          </w:p>
        </w:tc>
      </w:tr>
      <w:tr w:rsidR="00FB433A" w:rsidRPr="00BD65E1" w14:paraId="002AD65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37CD3"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08A7DB"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C6A66"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e are in general fine and for 2-A-2, we prefer to mandate the UE-A as the Rx UE. Otherwise, the benefit is limited.</w:t>
            </w:r>
          </w:p>
        </w:tc>
      </w:tr>
      <w:tr w:rsidR="00171484" w:rsidRPr="00BD65E1" w14:paraId="652F604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B262" w14:textId="1EC5D7EB" w:rsidR="00171484" w:rsidRPr="00FB433A" w:rsidRDefault="00171484" w:rsidP="00171484">
            <w:pPr>
              <w:spacing w:after="0"/>
              <w:jc w:val="both"/>
              <w:rPr>
                <w:rFonts w:ascii="Calibri" w:eastAsiaTheme="minorEastAsia" w:hAnsi="Calibri" w:cs="Calibri"/>
                <w:sz w:val="22"/>
                <w:szCs w:val="22"/>
                <w:lang w:eastAsia="ko-KR"/>
              </w:rPr>
            </w:pPr>
            <w:r w:rsidRPr="000F3F60">
              <w:rPr>
                <w:rFonts w:ascii="Calibri" w:eastAsiaTheme="minorEastAsia" w:hAnsi="Calibri" w:cs="Calibri"/>
                <w:sz w:val="22"/>
                <w:szCs w:val="22"/>
                <w:lang w:eastAsia="ko-KR"/>
              </w:rPr>
              <w:t>Ericsson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205529" w14:textId="26F9027A" w:rsidR="00171484" w:rsidRPr="00FB433A" w:rsidRDefault="00171484" w:rsidP="00171484">
            <w:pPr>
              <w:spacing w:after="0"/>
              <w:jc w:val="both"/>
              <w:rPr>
                <w:rFonts w:ascii="Calibri" w:eastAsiaTheme="minorEastAsia" w:hAnsi="Calibri" w:cs="Calibri"/>
                <w:sz w:val="22"/>
                <w:szCs w:val="22"/>
                <w:lang w:eastAsia="ko-KR"/>
              </w:rPr>
            </w:pPr>
            <w:r w:rsidRPr="000F3F60">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FCD9A" w14:textId="39E0CD53" w:rsidR="00171484" w:rsidRPr="00FB433A" w:rsidRDefault="00171484" w:rsidP="00171484">
            <w:pPr>
              <w:snapToGrid w:val="0"/>
              <w:spacing w:after="0"/>
              <w:rPr>
                <w:rFonts w:ascii="Calibri" w:eastAsiaTheme="minorEastAsia" w:hAnsi="Calibri" w:cs="Calibri"/>
                <w:sz w:val="22"/>
                <w:szCs w:val="22"/>
                <w:lang w:val="en-US" w:eastAsia="ko-KR"/>
              </w:rPr>
            </w:pPr>
            <w:r w:rsidRPr="000F3F60">
              <w:rPr>
                <w:rFonts w:ascii="Calibri" w:eastAsiaTheme="minorEastAsia" w:hAnsi="Calibri" w:cs="Calibri"/>
                <w:sz w:val="22"/>
                <w:szCs w:val="22"/>
                <w:lang w:eastAsia="ko-KR"/>
              </w:rPr>
              <w:t>Supportive of the proposal</w:t>
            </w:r>
          </w:p>
        </w:tc>
      </w:tr>
      <w:tr w:rsidR="00712ED4" w:rsidRPr="00BD65E1" w14:paraId="1E9ADBB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65BEC" w14:textId="484178C2" w:rsidR="00712ED4" w:rsidRPr="000F3F60"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Lenovo/Motorola Mobility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11A71" w14:textId="12C277F5" w:rsidR="00712ED4" w:rsidRPr="000F3F60"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09E70" w14:textId="77777777" w:rsidR="00712ED4" w:rsidRPr="007E288D" w:rsidRDefault="00712ED4" w:rsidP="00712ED4">
            <w:pPr>
              <w:overflowPunct w:val="0"/>
              <w:spacing w:after="0"/>
              <w:rPr>
                <w:rFonts w:ascii="Calibri" w:hAnsi="Calibri" w:cs="Calibri"/>
                <w:i/>
                <w:sz w:val="22"/>
              </w:rPr>
            </w:pPr>
            <w:r w:rsidRPr="007E288D">
              <w:rPr>
                <w:rFonts w:ascii="Calibri" w:hAnsi="Calibri" w:cs="Calibri"/>
                <w:i/>
                <w:sz w:val="22"/>
              </w:rPr>
              <w:t>Condition 2-A-1:</w:t>
            </w:r>
          </w:p>
          <w:p w14:paraId="664AFD83" w14:textId="77777777" w:rsidR="00712ED4" w:rsidRPr="007E288D" w:rsidRDefault="00712ED4" w:rsidP="00712ED4">
            <w:pPr>
              <w:overflowPunct w:val="0"/>
              <w:spacing w:after="0"/>
              <w:ind w:left="400"/>
              <w:rPr>
                <w:rFonts w:ascii="Calibri" w:hAnsi="Calibri" w:cs="Calibri"/>
                <w:i/>
                <w:sz w:val="22"/>
              </w:rPr>
            </w:pPr>
            <w:r w:rsidRPr="007E288D">
              <w:rPr>
                <w:rFonts w:ascii="Calibri" w:hAnsi="Calibri" w:cs="Calibri"/>
                <w:i/>
                <w:sz w:val="22"/>
              </w:rPr>
              <w:t xml:space="preserve">Other UE’s reserved resource(s) identified by UE-A are fully/partially overlapping with resource(s) indicated by UE-B’s SCI in time-and-frequency </w:t>
            </w:r>
            <w:r w:rsidRPr="007E288D">
              <w:rPr>
                <w:rFonts w:ascii="Calibri" w:hAnsi="Calibri" w:cs="Calibri"/>
                <w:i/>
                <w:color w:val="FF0000"/>
                <w:sz w:val="22"/>
              </w:rPr>
              <w:t>and time only</w:t>
            </w:r>
          </w:p>
          <w:p w14:paraId="6D60333F" w14:textId="77777777" w:rsidR="00712ED4" w:rsidRPr="000F3F60" w:rsidRDefault="00712ED4" w:rsidP="00712ED4">
            <w:pPr>
              <w:snapToGrid w:val="0"/>
              <w:spacing w:after="0"/>
              <w:rPr>
                <w:rFonts w:ascii="Calibri" w:eastAsiaTheme="minorEastAsia" w:hAnsi="Calibri" w:cs="Calibri"/>
                <w:sz w:val="22"/>
                <w:szCs w:val="22"/>
                <w:lang w:eastAsia="ko-KR"/>
              </w:rPr>
            </w:pPr>
          </w:p>
        </w:tc>
      </w:tr>
      <w:tr w:rsidR="00D76774" w:rsidRPr="00BD65E1" w14:paraId="0A69FD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22EB8" w14:textId="36C718A6"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72ED2" w14:textId="0F09640F"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C104B" w14:textId="76505F6C" w:rsidR="00D76774" w:rsidRPr="007E288D" w:rsidRDefault="00D76774" w:rsidP="00D76774">
            <w:pPr>
              <w:overflowPunct w:val="0"/>
              <w:spacing w:after="0"/>
              <w:rPr>
                <w:rFonts w:ascii="Calibri" w:hAnsi="Calibri" w:cs="Calibri"/>
                <w:i/>
                <w:sz w:val="22"/>
              </w:rPr>
            </w:pPr>
            <w:r>
              <w:rPr>
                <w:rFonts w:ascii="Calibri" w:hAnsi="Calibri" w:cs="Calibri"/>
                <w:sz w:val="22"/>
                <w:szCs w:val="22"/>
                <w:lang w:eastAsia="zh-CN"/>
              </w:rPr>
              <w:t xml:space="preserve">Agree with DCM’s changes. </w:t>
            </w:r>
          </w:p>
        </w:tc>
      </w:tr>
      <w:tr w:rsidR="00F67005" w:rsidRPr="00BD65E1" w14:paraId="62B430B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96515" w14:textId="6E73DEE0"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7BD0E" w14:textId="148E27CF"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CA789" w14:textId="77777777" w:rsidR="00F67005" w:rsidRDefault="00F67005" w:rsidP="00D76774">
            <w:pPr>
              <w:overflowPunct w:val="0"/>
              <w:spacing w:after="0"/>
              <w:rPr>
                <w:rFonts w:ascii="Calibri" w:hAnsi="Calibri" w:cs="Calibri"/>
                <w:sz w:val="22"/>
                <w:szCs w:val="22"/>
                <w:lang w:eastAsia="zh-CN"/>
              </w:rPr>
            </w:pPr>
          </w:p>
        </w:tc>
      </w:tr>
      <w:tr w:rsidR="0039056B" w:rsidRPr="00BD65E1" w14:paraId="1D1CFCF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E03B" w14:textId="7E3D4DCC" w:rsidR="0039056B" w:rsidRDefault="0039056B" w:rsidP="0039056B">
            <w:pPr>
              <w:spacing w:after="0"/>
              <w:jc w:val="both"/>
              <w:rPr>
                <w:rFonts w:ascii="Calibri" w:eastAsia="MS Mincho" w:hAnsi="Calibri" w:cs="Calibri" w:hint="eastAsia"/>
                <w:sz w:val="22"/>
                <w:szCs w:val="22"/>
                <w:lang w:eastAsia="ja-JP"/>
              </w:rPr>
            </w:pPr>
            <w:r>
              <w:rPr>
                <w:rFonts w:ascii="Calibri" w:eastAsiaTheme="minorEastAsia" w:hAnsi="Calibri" w:cs="Calibri"/>
                <w:sz w:val="22"/>
                <w:szCs w:val="22"/>
                <w:lang w:eastAsia="ko-KR"/>
              </w:rPr>
              <w:t>Fraunhofer</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A1F5C6" w14:textId="10DE7822" w:rsidR="0039056B" w:rsidRDefault="0039056B" w:rsidP="0039056B">
            <w:pPr>
              <w:spacing w:after="0"/>
              <w:jc w:val="both"/>
              <w:rPr>
                <w:rFonts w:ascii="Calibri" w:eastAsia="MS Mincho" w:hAnsi="Calibri" w:cs="Calibri" w:hint="eastAsia"/>
                <w:sz w:val="22"/>
                <w:szCs w:val="22"/>
                <w:lang w:eastAsia="ja-JP"/>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8B90" w14:textId="41B36EEB" w:rsidR="0039056B" w:rsidRDefault="0039056B" w:rsidP="0039056B">
            <w:pPr>
              <w:overflowPunct w:val="0"/>
              <w:spacing w:after="0"/>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with DCM’s suggested changes.</w:t>
            </w:r>
          </w:p>
        </w:tc>
      </w:tr>
    </w:tbl>
    <w:p w14:paraId="5CC6B4A8" w14:textId="77777777" w:rsidR="00A50FFB" w:rsidRPr="00D51D9D"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ListParagraph"/>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ListParagraph"/>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71"/>
        <w:gridCol w:w="6270"/>
      </w:tblGrid>
      <w:tr w:rsidR="00837114" w:rsidRPr="008D1D13" w14:paraId="4577184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w:t>
            </w:r>
            <w:r>
              <w:rPr>
                <w:rFonts w:ascii="Calibri" w:eastAsiaTheme="minorEastAsia" w:hAnsi="Calibri" w:cs="Calibri"/>
                <w:sz w:val="22"/>
                <w:szCs w:val="22"/>
                <w:lang w:eastAsia="ko-KR"/>
              </w:rPr>
              <w:lastRenderedPageBreak/>
              <w:t xml:space="preserve">the benefit since it leads to other UE’s degradation. Rather, “cannot” should be used. </w:t>
            </w:r>
          </w:p>
          <w:p w14:paraId="63D4187F" w14:textId="77777777" w:rsidR="008B1039" w:rsidRPr="008D1D13" w:rsidRDefault="008B1039" w:rsidP="008B1039">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sz w:val="22"/>
                <w:szCs w:val="22"/>
                <w:lang w:eastAsia="zh-CN"/>
              </w:rPr>
            </w:pP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t>It seems the bullet and the sub-bullet contradict with each other. Is the intention of the sub-bullet “how to exclude resource(s) overlapping with the non-preferred resource set”?</w:t>
            </w:r>
          </w:p>
        </w:tc>
      </w:tr>
      <w:tr w:rsidR="00222D62" w:rsidRPr="008D1D13" w14:paraId="5D42ACD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550E1" w14:textId="6E26FCF1" w:rsidR="00222D62" w:rsidRDefault="00222D62" w:rsidP="00222D62">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CB43C" w14:textId="68C29F7C" w:rsidR="00222D62" w:rsidRDefault="00222D62" w:rsidP="00222D62">
            <w:pPr>
              <w:spacing w:after="0"/>
              <w:jc w:val="both"/>
              <w:rPr>
                <w:rFonts w:ascii="Calibri" w:hAnsi="Calibri" w:cs="Calibri"/>
                <w:sz w:val="22"/>
                <w:szCs w:val="22"/>
                <w:lang w:eastAsia="zh-CN"/>
              </w:rPr>
            </w:pPr>
            <w:r>
              <w:rPr>
                <w:rFonts w:ascii="Calibri" w:hAnsi="Calibri" w:cs="Calibri"/>
                <w:sz w:val="22"/>
                <w:szCs w:val="22"/>
                <w:lang w:eastAsia="zh-CN"/>
              </w:rPr>
              <w:t>Please see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D54A8"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with some changes.</w:t>
            </w:r>
          </w:p>
          <w:p w14:paraId="36556721" w14:textId="77777777" w:rsidR="00222D62" w:rsidRDefault="00222D62" w:rsidP="00222D62">
            <w:pPr>
              <w:snapToGrid w:val="0"/>
              <w:spacing w:after="0"/>
              <w:rPr>
                <w:rFonts w:ascii="Calibri" w:eastAsiaTheme="minorEastAsia" w:hAnsi="Calibri" w:cs="Calibri"/>
                <w:sz w:val="22"/>
                <w:szCs w:val="22"/>
                <w:lang w:eastAsia="ko-KR"/>
              </w:rPr>
            </w:pPr>
          </w:p>
          <w:p w14:paraId="05623C60"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understanding, RAN1 still needs to discuss in which cases UE-B’s sensing results are not available. Is this correct?</w:t>
            </w:r>
          </w:p>
          <w:p w14:paraId="24B2EB1F" w14:textId="77777777" w:rsidR="00222D62" w:rsidRDefault="00222D62" w:rsidP="00222D62">
            <w:pPr>
              <w:snapToGrid w:val="0"/>
              <w:spacing w:after="0"/>
              <w:rPr>
                <w:rFonts w:ascii="Calibri" w:eastAsiaTheme="minorEastAsia" w:hAnsi="Calibri" w:cs="Calibri"/>
                <w:sz w:val="22"/>
                <w:szCs w:val="22"/>
                <w:lang w:eastAsia="ko-KR"/>
              </w:rPr>
            </w:pPr>
          </w:p>
          <w:p w14:paraId="7EF2B9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what the condition could be in the following point:</w:t>
            </w:r>
          </w:p>
          <w:p w14:paraId="40B91CBF" w14:textId="77777777" w:rsidR="00222D62" w:rsidRPr="008D1D13" w:rsidRDefault="00222D62" w:rsidP="00222D62">
            <w:pPr>
              <w:pStyle w:val="ListParagraph"/>
              <w:widowControl/>
              <w:numPr>
                <w:ilvl w:val="0"/>
                <w:numId w:val="28"/>
              </w:numPr>
              <w:spacing w:before="0" w:after="0" w:line="240" w:lineRule="auto"/>
              <w:ind w:left="800" w:hanging="400"/>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18909F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Perhaps the proponents could provide some examples.</w:t>
            </w:r>
          </w:p>
          <w:p w14:paraId="7F397E16" w14:textId="77777777" w:rsidR="00222D62" w:rsidRDefault="00222D62" w:rsidP="00222D62">
            <w:pPr>
              <w:snapToGrid w:val="0"/>
              <w:spacing w:after="0"/>
              <w:rPr>
                <w:rFonts w:ascii="Calibri" w:eastAsiaTheme="minorEastAsia" w:hAnsi="Calibri" w:cs="Calibri"/>
                <w:sz w:val="22"/>
                <w:szCs w:val="22"/>
                <w:lang w:eastAsia="ko-KR"/>
              </w:rPr>
            </w:pPr>
          </w:p>
          <w:p w14:paraId="5BA70229" w14:textId="77777777" w:rsidR="00222D62" w:rsidRDefault="00222D62" w:rsidP="00222D62">
            <w:pPr>
              <w:snapToGrid w:val="0"/>
              <w:spacing w:after="0"/>
              <w:rPr>
                <w:rFonts w:ascii="Calibri" w:hAnsi="Calibri" w:cs="Calibri"/>
                <w:sz w:val="22"/>
              </w:rPr>
            </w:pPr>
            <w:r>
              <w:rPr>
                <w:rFonts w:ascii="Calibri" w:eastAsiaTheme="minorEastAsia" w:hAnsi="Calibri" w:cs="Calibri"/>
                <w:sz w:val="22"/>
                <w:szCs w:val="22"/>
                <w:lang w:eastAsia="ko-KR"/>
              </w:rPr>
              <w:t>We don’t think that UE-B will always excludes non-preferred resources from the candidate resource set. We prefer to use “</w:t>
            </w:r>
            <w:r w:rsidRPr="008D1D13">
              <w:rPr>
                <w:rFonts w:ascii="Calibri" w:hAnsi="Calibri" w:cs="Calibri"/>
                <w:i/>
                <w:iCs/>
                <w:sz w:val="22"/>
              </w:rPr>
              <w:t xml:space="preserve">UE-B </w:t>
            </w:r>
            <w:r w:rsidRPr="00DF48F6">
              <w:rPr>
                <w:rFonts w:ascii="Calibri" w:hAnsi="Calibri" w:cs="Calibri"/>
                <w:i/>
                <w:iCs/>
                <w:color w:val="FF0000"/>
                <w:sz w:val="22"/>
              </w:rPr>
              <w:t xml:space="preserve">potentially </w:t>
            </w:r>
            <w:r w:rsidRPr="008D1D13">
              <w:rPr>
                <w:rFonts w:ascii="Calibri" w:hAnsi="Calibri" w:cs="Calibri"/>
                <w:i/>
                <w:iCs/>
                <w:sz w:val="22"/>
              </w:rPr>
              <w:t>excludes</w:t>
            </w:r>
            <w:r>
              <w:rPr>
                <w:rFonts w:ascii="Calibri" w:hAnsi="Calibri" w:cs="Calibri"/>
                <w:i/>
                <w:iCs/>
                <w:sz w:val="22"/>
              </w:rPr>
              <w:t>”</w:t>
            </w:r>
            <w:r>
              <w:rPr>
                <w:rFonts w:ascii="Calibri" w:hAnsi="Calibri" w:cs="Calibri"/>
                <w:sz w:val="22"/>
              </w:rPr>
              <w:t xml:space="preserve"> but would be ok with capturing it as an FFS:</w:t>
            </w:r>
          </w:p>
          <w:p w14:paraId="310AB596" w14:textId="77777777" w:rsidR="00222D62" w:rsidRPr="008D1D13" w:rsidRDefault="00222D62" w:rsidP="00222D62">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02E51B68" w14:textId="77777777" w:rsidR="00222D62" w:rsidRPr="00841ABB" w:rsidRDefault="00222D62" w:rsidP="00222D62">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2A590514" w14:textId="77777777" w:rsidR="00222D62" w:rsidRPr="00737A89" w:rsidRDefault="00222D62" w:rsidP="00222D62">
            <w:pPr>
              <w:pStyle w:val="ListParagraph"/>
              <w:widowControl/>
              <w:numPr>
                <w:ilvl w:val="4"/>
                <w:numId w:val="28"/>
              </w:numPr>
              <w:spacing w:before="0" w:after="0" w:line="240" w:lineRule="auto"/>
              <w:rPr>
                <w:rFonts w:ascii="Calibri" w:hAnsi="Calibri" w:cs="Calibri"/>
                <w:i/>
                <w:color w:val="FF0000"/>
                <w:sz w:val="22"/>
              </w:rPr>
            </w:pPr>
            <w:r w:rsidRPr="00737A89">
              <w:rPr>
                <w:rFonts w:ascii="Calibri" w:hAnsi="Calibri" w:cs="Calibri"/>
                <w:i/>
                <w:color w:val="FF0000"/>
                <w:sz w:val="22"/>
              </w:rPr>
              <w:t xml:space="preserve">FFS: </w:t>
            </w:r>
            <w:r>
              <w:rPr>
                <w:rFonts w:ascii="Calibri" w:hAnsi="Calibri" w:cs="Calibri"/>
                <w:i/>
                <w:color w:val="FF0000"/>
                <w:sz w:val="22"/>
              </w:rPr>
              <w:t>When UE-B</w:t>
            </w:r>
            <w:r w:rsidRPr="00737A89">
              <w:rPr>
                <w:rFonts w:ascii="Calibri" w:hAnsi="Calibri" w:cs="Calibri"/>
                <w:i/>
                <w:color w:val="FF0000"/>
                <w:sz w:val="22"/>
              </w:rPr>
              <w:t xml:space="preserve"> exclud</w:t>
            </w:r>
            <w:r>
              <w:rPr>
                <w:rFonts w:ascii="Calibri" w:hAnsi="Calibri" w:cs="Calibri"/>
                <w:i/>
                <w:color w:val="FF0000"/>
                <w:sz w:val="22"/>
              </w:rPr>
              <w:t>es</w:t>
            </w:r>
            <w:r w:rsidRPr="00737A89">
              <w:rPr>
                <w:rFonts w:ascii="Calibri" w:hAnsi="Calibri" w:cs="Calibri"/>
                <w:i/>
                <w:color w:val="FF0000"/>
                <w:sz w:val="22"/>
              </w:rPr>
              <w:t xml:space="preserve"> resource(s) </w:t>
            </w:r>
            <w:r w:rsidRPr="00737A89">
              <w:rPr>
                <w:rFonts w:ascii="Calibri" w:hAnsi="Calibri" w:cs="Calibri"/>
                <w:i/>
                <w:iCs/>
                <w:color w:val="FF0000"/>
                <w:sz w:val="22"/>
              </w:rPr>
              <w:t xml:space="preserve">overlapping with the </w:t>
            </w:r>
            <w:r w:rsidRPr="00737A89">
              <w:rPr>
                <w:rFonts w:ascii="Calibri" w:hAnsi="Calibri" w:cs="Calibri"/>
                <w:i/>
                <w:color w:val="FF0000"/>
                <w:sz w:val="22"/>
              </w:rPr>
              <w:t>non-preferred resource set</w:t>
            </w:r>
          </w:p>
          <w:p w14:paraId="4CFB3C3C" w14:textId="77777777" w:rsidR="00222D62" w:rsidRDefault="00222D62" w:rsidP="00222D62">
            <w:pPr>
              <w:snapToGrid w:val="0"/>
              <w:spacing w:after="0"/>
              <w:rPr>
                <w:rFonts w:ascii="Calibri" w:eastAsiaTheme="minorEastAsia" w:hAnsi="Calibri" w:cs="Calibri"/>
                <w:sz w:val="22"/>
                <w:szCs w:val="22"/>
                <w:lang w:eastAsia="ko-KR"/>
              </w:rPr>
            </w:pPr>
          </w:p>
        </w:tc>
      </w:tr>
      <w:tr w:rsidR="00431366" w:rsidRPr="008D1D13" w14:paraId="59FC968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73951" w14:textId="135E9B52"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F57" w14:textId="2F7959E7"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AC6D6"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proposed to remove the applicable scenario for option B). In some scenario, UE B can select resources based only on the received preferred resources even it performs sensing. For example, for some UE-A, depending on UE-A’s attribute (whether it is commander UE or not), UE-B may complete follow UE-A recommendation (option B) or based on its sensing results and UE-A coordination information (option A). In this case, UE-B always performs sensing.</w:t>
            </w:r>
          </w:p>
          <w:p w14:paraId="4A2AEA5D" w14:textId="77777777" w:rsidR="00431366" w:rsidRDefault="00431366" w:rsidP="00431366">
            <w:pPr>
              <w:snapToGrid w:val="0"/>
              <w:spacing w:after="0"/>
              <w:rPr>
                <w:rFonts w:ascii="Calibri" w:eastAsiaTheme="minorEastAsia" w:hAnsi="Calibri" w:cs="Calibri"/>
                <w:sz w:val="22"/>
                <w:szCs w:val="22"/>
                <w:lang w:eastAsia="ko-KR"/>
              </w:rPr>
            </w:pPr>
          </w:p>
          <w:p w14:paraId="6B6DDDD4" w14:textId="77777777" w:rsidR="00431366" w:rsidRPr="008D1D13" w:rsidRDefault="00431366" w:rsidP="00431366">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0E40B5E" w14:textId="77777777" w:rsidR="00431366" w:rsidRPr="008D1D13" w:rsidRDefault="00431366" w:rsidP="00431366">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77951100" w14:textId="77777777" w:rsidR="00431366" w:rsidRPr="00DC23C5" w:rsidRDefault="00431366" w:rsidP="00431366">
            <w:pPr>
              <w:pStyle w:val="ListParagraph"/>
              <w:widowControl/>
              <w:numPr>
                <w:ilvl w:val="4"/>
                <w:numId w:val="28"/>
              </w:numPr>
              <w:spacing w:before="0" w:after="0" w:line="240" w:lineRule="auto"/>
              <w:rPr>
                <w:rFonts w:ascii="Calibri" w:hAnsi="Calibri" w:cs="Calibri"/>
                <w:i/>
                <w:strike/>
                <w:color w:val="C00000"/>
                <w:sz w:val="22"/>
              </w:rPr>
            </w:pPr>
            <w:r w:rsidRPr="00DC23C5">
              <w:rPr>
                <w:rFonts w:ascii="Calibri" w:hAnsi="Calibri" w:cs="Calibri"/>
                <w:i/>
                <w:strike/>
                <w:color w:val="C00000"/>
                <w:sz w:val="22"/>
              </w:rPr>
              <w:t>This option is supported when UE-B does not perform sensing/resource exclusion</w:t>
            </w:r>
          </w:p>
          <w:p w14:paraId="2CBA36F2" w14:textId="77777777" w:rsidR="00431366" w:rsidRPr="008D1D13" w:rsidRDefault="00431366" w:rsidP="00431366">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EDAA4D2" w14:textId="77777777" w:rsidR="00431366" w:rsidRPr="00DC23C5" w:rsidRDefault="00431366" w:rsidP="00431366">
            <w:pPr>
              <w:snapToGrid w:val="0"/>
              <w:spacing w:after="0"/>
              <w:rPr>
                <w:rFonts w:ascii="Calibri" w:eastAsiaTheme="minorEastAsia" w:hAnsi="Calibri" w:cs="Calibri"/>
                <w:sz w:val="22"/>
                <w:szCs w:val="22"/>
                <w:lang w:val="en-US" w:eastAsia="ko-KR"/>
              </w:rPr>
            </w:pPr>
          </w:p>
          <w:p w14:paraId="5169916B" w14:textId="77777777" w:rsidR="00431366" w:rsidRDefault="00431366" w:rsidP="00431366">
            <w:pPr>
              <w:snapToGrid w:val="0"/>
              <w:spacing w:after="0"/>
              <w:rPr>
                <w:rFonts w:ascii="Calibri" w:eastAsiaTheme="minorEastAsia" w:hAnsi="Calibri" w:cs="Calibri"/>
                <w:sz w:val="22"/>
                <w:szCs w:val="22"/>
                <w:lang w:eastAsia="ko-KR"/>
              </w:rPr>
            </w:pPr>
          </w:p>
        </w:tc>
      </w:tr>
      <w:tr w:rsidR="00FB33A1" w:rsidRPr="008D1D13" w14:paraId="36FC705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B85F" w14:textId="1F52097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FF34B" w14:textId="2942C2F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8521"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new option for the preferred resource set in the previous version, it is not yet discussed whether UE-B can receive or use inter-UE coordination information of which target is not UE-B. </w:t>
            </w:r>
            <w:r>
              <w:rPr>
                <w:rFonts w:ascii="Calibri" w:eastAsiaTheme="minorEastAsia" w:hAnsi="Calibri" w:cs="Calibri"/>
                <w:sz w:val="22"/>
                <w:szCs w:val="22"/>
                <w:lang w:eastAsia="ko-KR"/>
              </w:rPr>
              <w:t xml:space="preserve">We’d like to focus on the options in the current proposal. </w:t>
            </w:r>
          </w:p>
          <w:p w14:paraId="40080FCB" w14:textId="77777777" w:rsidR="00FB33A1" w:rsidRDefault="00FB33A1" w:rsidP="00FB33A1">
            <w:pPr>
              <w:snapToGrid w:val="0"/>
              <w:spacing w:after="0"/>
              <w:rPr>
                <w:rFonts w:ascii="Calibri" w:eastAsiaTheme="minorEastAsia" w:hAnsi="Calibri" w:cs="Calibri"/>
                <w:sz w:val="22"/>
                <w:szCs w:val="22"/>
                <w:lang w:eastAsia="ko-KR"/>
              </w:rPr>
            </w:pPr>
          </w:p>
          <w:p w14:paraId="36D57BD5" w14:textId="6457581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applicable scenario of Option A and Option B, it is necessary to keep it for progress. The wording itself makes sense. </w:t>
            </w:r>
          </w:p>
        </w:tc>
      </w:tr>
      <w:tr w:rsidR="001408D1" w:rsidRPr="008D1D13" w14:paraId="1AE0F59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51DD2" w14:textId="658093B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5EDC9" w14:textId="10AF172B"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501276"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16283DD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3C1D" w14:textId="26586E5D"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FD2EA" w14:textId="4693AD64"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B458E"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BEBACD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1DE0F" w14:textId="27E9B3A5"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A343" w14:textId="77777777" w:rsidR="00796464" w:rsidRDefault="00796464" w:rsidP="00796464">
            <w:pPr>
              <w:spacing w:after="0"/>
              <w:jc w:val="both"/>
              <w:rPr>
                <w:rFonts w:ascii="Calibri" w:hAnsi="Calibri" w:cs="Calibri"/>
                <w:sz w:val="22"/>
                <w:szCs w:val="22"/>
                <w:lang w:eastAsia="zh-CN"/>
              </w:rPr>
            </w:pP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43BED" w14:textId="4B9D7850"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We have a concern on Option B where UE-B does not perform sensing but can receive coordination information. However, for the progress, we can accept this if most companies are fine with it.</w:t>
            </w:r>
          </w:p>
        </w:tc>
      </w:tr>
      <w:tr w:rsidR="00D52E1B" w:rsidRPr="008D1D13" w14:paraId="3A82EF0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FC58E" w14:textId="5C6ACA32"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A95F5" w14:textId="4233A73E"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E7826A" w14:textId="77777777" w:rsidR="00D52E1B" w:rsidRDefault="00D52E1B" w:rsidP="00796464">
            <w:pPr>
              <w:snapToGrid w:val="0"/>
              <w:spacing w:after="0"/>
              <w:rPr>
                <w:rFonts w:ascii="Calibri" w:hAnsi="Calibri" w:cs="Calibri"/>
                <w:sz w:val="22"/>
                <w:szCs w:val="22"/>
                <w:lang w:eastAsia="zh-CN"/>
              </w:rPr>
            </w:pPr>
          </w:p>
        </w:tc>
      </w:tr>
      <w:tr w:rsidR="00C5725C" w:rsidRPr="008D1D13" w14:paraId="289FE3F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388312" w14:textId="3AE4DB1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9076F" w14:textId="78B518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EDA6" w14:textId="77777777" w:rsidR="00C5725C" w:rsidRDefault="00C5725C" w:rsidP="00C5725C">
            <w:pPr>
              <w:snapToGrid w:val="0"/>
              <w:spacing w:after="0"/>
              <w:rPr>
                <w:rFonts w:ascii="Calibri" w:hAnsi="Calibri" w:cs="Calibri"/>
                <w:sz w:val="22"/>
                <w:szCs w:val="22"/>
                <w:lang w:eastAsia="zh-CN"/>
              </w:rPr>
            </w:pPr>
          </w:p>
        </w:tc>
      </w:tr>
      <w:tr w:rsidR="00DF1DF7" w:rsidRPr="008D1D13" w14:paraId="198E9BA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319458" w14:textId="3F1192EC"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4B3A8" w14:textId="203E2FE5"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01499" w14:textId="77777777" w:rsidR="00DF1DF7" w:rsidRDefault="00DF1DF7" w:rsidP="00DF1DF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remove Option B. In our views, it is a separate discussion whether/how to support UE-B without sufficient sensing data</w:t>
            </w:r>
          </w:p>
          <w:p w14:paraId="4E3D1D01" w14:textId="77777777" w:rsidR="00DF1DF7" w:rsidRDefault="00DF1DF7" w:rsidP="00DF1DF7">
            <w:pPr>
              <w:snapToGrid w:val="0"/>
              <w:spacing w:after="0"/>
              <w:rPr>
                <w:rFonts w:ascii="Calibri" w:hAnsi="Calibri" w:cs="Calibri"/>
                <w:sz w:val="22"/>
                <w:szCs w:val="22"/>
                <w:lang w:eastAsia="zh-CN"/>
              </w:rPr>
            </w:pPr>
          </w:p>
        </w:tc>
      </w:tr>
      <w:tr w:rsidR="00BB6FA8" w:rsidRPr="008D1D13" w14:paraId="6D3888B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ABAA8" w14:textId="3BAD695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7CBAC" w14:textId="06AF7F8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B6197"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509B9CA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p>
          <w:p w14:paraId="7CD54805" w14:textId="77777777" w:rsidR="00BB6FA8" w:rsidRDefault="00BB6FA8" w:rsidP="00BB6FA8">
            <w:pPr>
              <w:snapToGrid w:val="0"/>
              <w:spacing w:after="0"/>
              <w:rPr>
                <w:rFonts w:ascii="Calibri" w:eastAsiaTheme="minorEastAsia" w:hAnsi="Calibri" w:cs="Calibri"/>
                <w:sz w:val="22"/>
                <w:szCs w:val="22"/>
                <w:lang w:eastAsia="ko-KR"/>
              </w:rPr>
            </w:pPr>
          </w:p>
          <w:p w14:paraId="7F8D5D12" w14:textId="1D38DF1B" w:rsidR="00BB6FA8" w:rsidRDefault="00BB6FA8" w:rsidP="00BB6FA8">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We support using “</w:t>
            </w:r>
            <w:r w:rsidRPr="008D1D13">
              <w:rPr>
                <w:rFonts w:ascii="Calibri" w:hAnsi="Calibri" w:cs="Calibri"/>
                <w:i/>
                <w:sz w:val="22"/>
              </w:rPr>
              <w:t>when UE-B does not perform sensing/resource exclusion</w:t>
            </w:r>
            <w:r>
              <w:rPr>
                <w:rFonts w:ascii="Calibri" w:eastAsiaTheme="minorEastAsia" w:hAnsi="Calibri" w:cs="Calibri"/>
                <w:sz w:val="22"/>
                <w:szCs w:val="22"/>
                <w:lang w:eastAsia="ko-KR"/>
              </w:rPr>
              <w:t xml:space="preserve">” as in the current proposal. This is more accurate than “does not support”. Because there could be various reasons that UE-B does not perform sensing, e.g., </w:t>
            </w:r>
            <w:r w:rsidRPr="00437FD4">
              <w:rPr>
                <w:rFonts w:ascii="Calibri" w:eastAsiaTheme="minorEastAsia" w:hAnsi="Calibri" w:cs="Calibri"/>
                <w:sz w:val="22"/>
                <w:szCs w:val="22"/>
                <w:lang w:eastAsia="ko-KR"/>
              </w:rPr>
              <w:t>for some public safety and commercial use cases, the devices in these cases may choose not to perform sensing for power saving, or choose to not have the ability to perform sensing for device simplification.</w:t>
            </w:r>
          </w:p>
        </w:tc>
      </w:tr>
      <w:tr w:rsidR="00D51D9D" w:rsidRPr="008D1D13" w14:paraId="35524CD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75E27"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D3CF9D"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0A4E2" w14:textId="77777777" w:rsidR="00D51D9D" w:rsidRPr="00D51D9D" w:rsidRDefault="00D51D9D" w:rsidP="00885C2B">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2801ECA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DC412" w14:textId="4021A448"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7D5E2" w14:textId="335E1E25"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w:t>
            </w:r>
            <w:r>
              <w:rPr>
                <w:rFonts w:ascii="Calibri" w:eastAsiaTheme="minorEastAsia" w:hAnsi="Calibri" w:cs="Calibri"/>
                <w:sz w:val="22"/>
                <w:szCs w:val="22"/>
                <w:lang w:eastAsia="ko-KR"/>
              </w:rPr>
              <w:t>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4FA71"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0328AB14" w14:textId="77777777" w:rsidR="001A2FE1" w:rsidRPr="008D1D13" w:rsidRDefault="001A2FE1" w:rsidP="001A2FE1">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4A37D2A4" w14:textId="77777777" w:rsidR="001A2FE1" w:rsidRPr="008D1D13" w:rsidRDefault="001A2FE1" w:rsidP="001A2FE1">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5A98B625" w14:textId="77777777" w:rsidR="001A2FE1" w:rsidRPr="008D1D13" w:rsidRDefault="001A2FE1" w:rsidP="001A2FE1">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2F908EBF" w14:textId="77777777" w:rsidR="001A2FE1" w:rsidRPr="008D1D13" w:rsidRDefault="001A2FE1" w:rsidP="001A2FE1">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belonging to</w:t>
            </w:r>
            <w:r>
              <w:rPr>
                <w:rFonts w:ascii="Calibri" w:hAnsi="Calibri" w:cs="Calibri"/>
                <w:i/>
                <w:iCs/>
                <w:sz w:val="22"/>
              </w:rPr>
              <w:t xml:space="preserve"> </w:t>
            </w:r>
            <w:r w:rsidRPr="00793FA3">
              <w:rPr>
                <w:rFonts w:ascii="Calibri" w:hAnsi="Calibri" w:cs="Calibri"/>
                <w:i/>
                <w:iCs/>
                <w:color w:val="0000FF"/>
                <w:sz w:val="22"/>
              </w:rPr>
              <w:t>both</w:t>
            </w:r>
            <w:r w:rsidRPr="008D1D13">
              <w:rPr>
                <w:rFonts w:ascii="Calibri" w:hAnsi="Calibri" w:cs="Calibri"/>
                <w:i/>
                <w:iCs/>
                <w:sz w:val="22"/>
              </w:rPr>
              <w:t xml:space="preserve"> the </w:t>
            </w:r>
            <w:r w:rsidRPr="008D1D13">
              <w:rPr>
                <w:rFonts w:ascii="Calibri" w:hAnsi="Calibri" w:cs="Calibri"/>
                <w:i/>
                <w:sz w:val="22"/>
              </w:rPr>
              <w:t>preferred resource set</w:t>
            </w:r>
            <w:r w:rsidRPr="008D1D13">
              <w:rPr>
                <w:rFonts w:ascii="Calibri" w:hAnsi="Calibri" w:cs="Calibri"/>
                <w:sz w:val="22"/>
              </w:rPr>
              <w:t xml:space="preserve"> </w:t>
            </w:r>
            <w:r w:rsidRPr="00793FA3">
              <w:rPr>
                <w:rFonts w:ascii="Calibri" w:hAnsi="Calibri" w:cs="Calibri"/>
                <w:i/>
                <w:strike/>
                <w:color w:val="0000FF"/>
                <w:sz w:val="22"/>
              </w:rPr>
              <w:t>in combination with</w:t>
            </w:r>
            <w:r w:rsidRPr="00793FA3">
              <w:rPr>
                <w:rFonts w:ascii="Calibri" w:hAnsi="Calibri" w:cs="Calibri"/>
                <w:i/>
                <w:color w:val="0000FF"/>
                <w:sz w:val="22"/>
              </w:rPr>
              <w:t xml:space="preserve"> </w:t>
            </w:r>
            <w:r w:rsidRPr="002B2C62">
              <w:rPr>
                <w:rFonts w:ascii="Calibri" w:hAnsi="Calibri" w:cs="Calibri"/>
                <w:i/>
                <w:color w:val="0033CC"/>
                <w:sz w:val="22"/>
              </w:rPr>
              <w:t xml:space="preserve">and candidate resource set of </w:t>
            </w:r>
            <w:r w:rsidRPr="008D1D13">
              <w:rPr>
                <w:rFonts w:ascii="Calibri" w:hAnsi="Calibri" w:cs="Calibri"/>
                <w:i/>
                <w:sz w:val="22"/>
              </w:rPr>
              <w:t>its own sensing result</w:t>
            </w:r>
            <w:r w:rsidRPr="000E11E5">
              <w:rPr>
                <w:rFonts w:ascii="Calibri" w:hAnsi="Calibri" w:cs="Calibri"/>
                <w:i/>
                <w:color w:val="0033CC"/>
                <w:sz w:val="22"/>
              </w:rPr>
              <w:t xml:space="preserve">, </w:t>
            </w:r>
            <w:r w:rsidRPr="002B2C62">
              <w:rPr>
                <w:rFonts w:ascii="Calibri" w:hAnsi="Calibri" w:cs="Calibri"/>
                <w:i/>
                <w:color w:val="0033CC"/>
                <w:sz w:val="22"/>
              </w:rPr>
              <w:t>if exists</w:t>
            </w:r>
          </w:p>
          <w:p w14:paraId="57C0FF0A" w14:textId="77777777" w:rsidR="001A2FE1" w:rsidRPr="00793FA3" w:rsidRDefault="001A2FE1" w:rsidP="001A2FE1">
            <w:pPr>
              <w:pStyle w:val="ListParagraph"/>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iCs/>
                <w:strike/>
                <w:color w:val="0000FF"/>
                <w:sz w:val="22"/>
              </w:rPr>
              <w:t xml:space="preserve">UE-B uses in its resource </w:t>
            </w:r>
            <w:r w:rsidRPr="00793FA3">
              <w:rPr>
                <w:rFonts w:ascii="Calibri" w:eastAsiaTheme="minorEastAsia" w:hAnsi="Calibri" w:cs="Calibri"/>
                <w:i/>
                <w:strike/>
                <w:color w:val="0000FF"/>
                <w:sz w:val="22"/>
              </w:rPr>
              <w:t>(re-)</w:t>
            </w:r>
            <w:r w:rsidRPr="00793FA3">
              <w:rPr>
                <w:rFonts w:ascii="Calibri" w:hAnsi="Calibri" w:cs="Calibri"/>
                <w:i/>
                <w:iCs/>
                <w:strike/>
                <w:color w:val="0000FF"/>
                <w:sz w:val="22"/>
              </w:rPr>
              <w:t xml:space="preserve">selection, resource(s) not belonging to the </w:t>
            </w:r>
            <w:r w:rsidRPr="00793FA3">
              <w:rPr>
                <w:rFonts w:ascii="Calibri" w:hAnsi="Calibri" w:cs="Calibri"/>
                <w:i/>
                <w:strike/>
                <w:color w:val="0000FF"/>
                <w:sz w:val="22"/>
              </w:rPr>
              <w:t>preferred resource set when condition(s) are met</w:t>
            </w:r>
          </w:p>
          <w:p w14:paraId="220511AE" w14:textId="77777777" w:rsidR="001A2FE1" w:rsidRPr="00793FA3" w:rsidRDefault="001A2FE1" w:rsidP="001A2FE1">
            <w:pPr>
              <w:pStyle w:val="ListParagraph"/>
              <w:widowControl/>
              <w:numPr>
                <w:ilvl w:val="5"/>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t>FFS: Details of condition(s)</w:t>
            </w:r>
          </w:p>
          <w:p w14:paraId="3783FB08" w14:textId="77777777" w:rsidR="001A2FE1" w:rsidRDefault="001A2FE1" w:rsidP="001A2FE1">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5D422BEF" w14:textId="77777777" w:rsidR="001A2FE1" w:rsidRPr="00D203AE" w:rsidRDefault="001A2FE1" w:rsidP="001A2FE1">
            <w:pPr>
              <w:pStyle w:val="ListParagraph"/>
              <w:widowControl/>
              <w:numPr>
                <w:ilvl w:val="4"/>
                <w:numId w:val="28"/>
              </w:numPr>
              <w:spacing w:before="0" w:after="0" w:line="240" w:lineRule="auto"/>
              <w:rPr>
                <w:rFonts w:ascii="Calibri" w:hAnsi="Calibri" w:cs="Calibri"/>
                <w:i/>
                <w:color w:val="0033CC"/>
                <w:sz w:val="22"/>
              </w:rPr>
            </w:pPr>
            <w:r w:rsidRPr="00D203AE">
              <w:rPr>
                <w:rFonts w:ascii="Calibri" w:hAnsi="Calibri" w:cs="Calibri"/>
                <w:i/>
                <w:color w:val="0033CC"/>
                <w:sz w:val="22"/>
              </w:rPr>
              <w:t>FFS: other details (e.g., How to combine preferred resources from more than one UE-A)</w:t>
            </w:r>
          </w:p>
          <w:p w14:paraId="4E9C5B59" w14:textId="77777777" w:rsidR="001A2FE1" w:rsidRPr="008D1D13" w:rsidRDefault="001A2FE1" w:rsidP="001A2FE1">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F6931E8" w14:textId="77777777" w:rsidR="001A2FE1" w:rsidRPr="008D1D13" w:rsidRDefault="001A2FE1" w:rsidP="001A2FE1">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61AC838C" w14:textId="77777777" w:rsidR="001A2FE1" w:rsidRPr="008D1D13" w:rsidRDefault="001A2FE1" w:rsidP="001A2FE1">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323F6BC6" w14:textId="77777777" w:rsidR="001A2FE1" w:rsidRPr="008D1D13" w:rsidRDefault="001A2FE1" w:rsidP="001A2FE1">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6166392" w14:textId="77777777" w:rsidR="001A2FE1" w:rsidRPr="008D1D13" w:rsidRDefault="001A2FE1" w:rsidP="001A2FE1">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3F6AD4E" w14:textId="77777777" w:rsidR="001A2FE1" w:rsidRPr="008D1D13" w:rsidRDefault="001A2FE1" w:rsidP="001A2FE1">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09637E4D" w14:textId="77777777" w:rsidR="001A2FE1" w:rsidRPr="008D1D13" w:rsidRDefault="001A2FE1" w:rsidP="001A2FE1">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48F11834" w14:textId="77777777" w:rsidR="001A2FE1" w:rsidRPr="008D1D13" w:rsidRDefault="001A2FE1" w:rsidP="001A2FE1">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r>
              <w:rPr>
                <w:rFonts w:ascii="Calibri" w:hAnsi="Calibri" w:cs="Calibri"/>
                <w:i/>
                <w:sz w:val="22"/>
              </w:rPr>
              <w:t xml:space="preserve"> </w:t>
            </w:r>
            <w:r w:rsidRPr="00D203AE">
              <w:rPr>
                <w:rFonts w:ascii="Calibri" w:hAnsi="Calibri" w:cs="Calibri"/>
                <w:i/>
                <w:color w:val="0033CC"/>
                <w:sz w:val="22"/>
              </w:rPr>
              <w:t xml:space="preserve">from candidate resource set of its own sensing result </w:t>
            </w:r>
          </w:p>
          <w:p w14:paraId="643A60A0" w14:textId="77777777" w:rsidR="001A2FE1" w:rsidRPr="00793FA3" w:rsidRDefault="001A2FE1" w:rsidP="001A2FE1">
            <w:pPr>
              <w:pStyle w:val="ListParagraph"/>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t xml:space="preserve">FFS: Whether/how UE-B can use </w:t>
            </w:r>
            <w:r w:rsidRPr="00793FA3">
              <w:rPr>
                <w:rFonts w:ascii="Calibri" w:eastAsiaTheme="minorEastAsia" w:hAnsi="Calibri" w:cs="Calibri"/>
                <w:i/>
                <w:strike/>
                <w:color w:val="0000FF"/>
                <w:sz w:val="22"/>
              </w:rPr>
              <w:t>in its resource (re-)selection</w:t>
            </w:r>
            <w:r w:rsidRPr="00793FA3">
              <w:rPr>
                <w:rFonts w:ascii="Calibri" w:hAnsi="Calibri" w:cs="Calibri"/>
                <w:i/>
                <w:strike/>
                <w:color w:val="0000FF"/>
                <w:sz w:val="22"/>
              </w:rPr>
              <w:t xml:space="preserve">, resource(s) overlapping with the non-preferred resource set, definition of the overlap, and </w:t>
            </w:r>
            <w:r w:rsidRPr="00793FA3">
              <w:rPr>
                <w:rFonts w:ascii="Calibri" w:eastAsiaTheme="minorEastAsia" w:hAnsi="Calibri" w:cs="Calibri"/>
                <w:i/>
                <w:strike/>
                <w:color w:val="0000FF"/>
                <w:sz w:val="22"/>
              </w:rPr>
              <w:t>other details (if any)</w:t>
            </w:r>
          </w:p>
          <w:p w14:paraId="2E99BCE2" w14:textId="77777777" w:rsidR="001A2FE1" w:rsidRPr="008D1D13" w:rsidRDefault="001A2FE1" w:rsidP="001A2FE1">
            <w:pPr>
              <w:pStyle w:val="ListParagraph"/>
              <w:widowControl/>
              <w:numPr>
                <w:ilvl w:val="3"/>
                <w:numId w:val="28"/>
              </w:numPr>
              <w:spacing w:before="0" w:after="0" w:line="240" w:lineRule="auto"/>
              <w:rPr>
                <w:rFonts w:ascii="Calibri" w:hAnsi="Calibri" w:cs="Calibri"/>
                <w:i/>
                <w:iCs/>
                <w:sz w:val="22"/>
              </w:rPr>
            </w:pPr>
            <w:r w:rsidRPr="00793FA3">
              <w:rPr>
                <w:rFonts w:ascii="Calibri" w:hAnsi="Calibri" w:cs="Calibri"/>
                <w:i/>
                <w:iCs/>
                <w:strike/>
                <w:color w:val="0000FF"/>
                <w:sz w:val="22"/>
              </w:rPr>
              <w:t>FFS:</w:t>
            </w:r>
            <w:r w:rsidRPr="00793FA3">
              <w:rPr>
                <w:rFonts w:ascii="Calibri" w:hAnsi="Calibri" w:cs="Calibri"/>
                <w:i/>
                <w:iCs/>
                <w:color w:val="0000FF"/>
                <w:sz w:val="22"/>
              </w:rPr>
              <w:t xml:space="preserve"> </w:t>
            </w:r>
            <w:r w:rsidRPr="008D1D13">
              <w:rPr>
                <w:rFonts w:ascii="Calibri" w:hAnsi="Calibri" w:cs="Calibri"/>
                <w:i/>
                <w:iCs/>
                <w:sz w:val="22"/>
              </w:rPr>
              <w:t>UE-B reselects in its resource (re-)selection, resource(s) to be used for its transmission when the resource(s) are fully/partially overlapping with the non-preferred resource set</w:t>
            </w:r>
            <w:r>
              <w:rPr>
                <w:rFonts w:ascii="Calibri" w:hAnsi="Calibri" w:cs="Calibri"/>
                <w:i/>
                <w:iCs/>
                <w:sz w:val="22"/>
              </w:rPr>
              <w:t xml:space="preserve"> </w:t>
            </w:r>
          </w:p>
          <w:p w14:paraId="136515CC" w14:textId="5AEFED03" w:rsidR="001A2FE1" w:rsidRPr="00D51D9D" w:rsidRDefault="001A2FE1" w:rsidP="001A2FE1">
            <w:pPr>
              <w:snapToGrid w:val="0"/>
              <w:spacing w:after="0"/>
              <w:rPr>
                <w:rFonts w:ascii="Calibri" w:eastAsiaTheme="minorEastAsia" w:hAnsi="Calibri" w:cs="Calibri"/>
                <w:sz w:val="22"/>
                <w:szCs w:val="22"/>
                <w:lang w:eastAsia="ko-KR"/>
              </w:rPr>
            </w:pPr>
            <w:r w:rsidRPr="008D1D13">
              <w:rPr>
                <w:rFonts w:ascii="Calibri" w:hAnsi="Calibri" w:cs="Calibri"/>
                <w:i/>
                <w:sz w:val="22"/>
              </w:rPr>
              <w:t xml:space="preserve">FFS: </w:t>
            </w:r>
            <w:r w:rsidRPr="00793FA3">
              <w:rPr>
                <w:rFonts w:ascii="Calibri" w:hAnsi="Calibri" w:cs="Calibri"/>
                <w:i/>
                <w:strike/>
                <w:color w:val="0000FF"/>
                <w:sz w:val="22"/>
              </w:rPr>
              <w:t>Other option(s), and</w:t>
            </w:r>
            <w:r w:rsidRPr="00793FA3">
              <w:rPr>
                <w:rFonts w:ascii="Calibri" w:hAnsi="Calibri" w:cs="Calibri"/>
                <w:i/>
                <w:color w:val="0000FF"/>
                <w:sz w:val="22"/>
              </w:rPr>
              <w:t xml:space="preserve"> </w:t>
            </w:r>
            <w:r w:rsidRPr="008D1D13">
              <w:rPr>
                <w:rFonts w:ascii="Calibri" w:eastAsiaTheme="minorEastAsia" w:hAnsi="Calibri" w:cs="Calibri"/>
                <w:i/>
                <w:sz w:val="22"/>
              </w:rPr>
              <w:t>other details (if any)</w:t>
            </w:r>
          </w:p>
        </w:tc>
      </w:tr>
      <w:tr w:rsidR="00FB433A" w14:paraId="772D1F9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5B225"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lastRenderedPageBreak/>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02FA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0D6F7"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We still have concerns to enable the case that UE-B does not or can not conduct the sensing. The benefits are not clear and may also not be aligned with typical UE definition for mode-2</w:t>
            </w:r>
            <w:r w:rsidRPr="00FB433A">
              <w:rPr>
                <w:rFonts w:ascii="Calibri" w:eastAsiaTheme="minorEastAsia" w:hAnsi="Calibri" w:cs="Calibri" w:hint="eastAsia"/>
                <w:sz w:val="22"/>
                <w:szCs w:val="22"/>
                <w:lang w:val="en-US" w:eastAsia="ko-KR"/>
              </w:rPr>
              <w:t>.</w:t>
            </w:r>
          </w:p>
          <w:p w14:paraId="6363652B"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 xml:space="preserve">Moreover, we prefer to keep the FFS on whether resource (re-)selection is done in PHY or MAC layer. </w:t>
            </w:r>
          </w:p>
        </w:tc>
      </w:tr>
      <w:tr w:rsidR="00171484" w14:paraId="365C86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FD7B4" w14:textId="212961FB"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2E310" w14:textId="4BA0A2B7"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F19B9" w14:textId="7777777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following comments on this proposal:</w:t>
            </w:r>
          </w:p>
          <w:p w14:paraId="48DAC6D7" w14:textId="77777777" w:rsidR="00171484" w:rsidRDefault="00171484" w:rsidP="00171484">
            <w:pPr>
              <w:snapToGrid w:val="0"/>
              <w:spacing w:after="0"/>
              <w:rPr>
                <w:rFonts w:ascii="Calibri" w:eastAsiaTheme="minorEastAsia" w:hAnsi="Calibri" w:cs="Calibri"/>
                <w:sz w:val="22"/>
                <w:szCs w:val="22"/>
                <w:lang w:eastAsia="ko-KR"/>
              </w:rPr>
            </w:pPr>
          </w:p>
          <w:p w14:paraId="0C0B1108" w14:textId="77777777" w:rsidR="00171484" w:rsidRPr="00123BC4" w:rsidRDefault="00171484" w:rsidP="00171484">
            <w:pPr>
              <w:pStyle w:val="ListParagraph"/>
              <w:numPr>
                <w:ilvl w:val="0"/>
                <w:numId w:val="39"/>
              </w:numPr>
              <w:rPr>
                <w:rFonts w:ascii="Calibri" w:eastAsiaTheme="minorEastAsia" w:hAnsi="Calibri" w:cs="Calibri"/>
                <w:sz w:val="22"/>
              </w:rPr>
            </w:pPr>
            <w:r w:rsidRPr="006F6CE1">
              <w:rPr>
                <w:rFonts w:ascii="Calibri" w:eastAsiaTheme="minorEastAsia" w:hAnsi="Calibri" w:cs="Calibri"/>
                <w:sz w:val="22"/>
              </w:rPr>
              <w:t>For Option A): we propose to remove the following sub-bullet</w:t>
            </w:r>
            <w:r>
              <w:rPr>
                <w:rFonts w:ascii="Calibri" w:eastAsiaTheme="minorEastAsia" w:hAnsi="Calibri" w:cs="Calibri"/>
                <w:sz w:val="22"/>
              </w:rPr>
              <w:t>:</w:t>
            </w:r>
            <w:r w:rsidRPr="006F6CE1">
              <w:rPr>
                <w:rFonts w:ascii="Calibri" w:eastAsiaTheme="minorEastAsia" w:hAnsi="Calibri" w:cs="Calibri"/>
                <w:sz w:val="22"/>
              </w:rPr>
              <w:t xml:space="preserve"> </w:t>
            </w:r>
            <w:r w:rsidRPr="00123BC4">
              <w:rPr>
                <w:rFonts w:ascii="Calibri" w:eastAsiaTheme="minorEastAsia" w:hAnsi="Calibri" w:cs="Calibri"/>
                <w:sz w:val="22"/>
              </w:rPr>
              <w:t>“UE-B uses in its resource (re-)selection, resource(s) not belonging to the preferred resource set when condition(s) are met”.</w:t>
            </w:r>
          </w:p>
          <w:p w14:paraId="1F991B1A" w14:textId="77777777" w:rsidR="00171484" w:rsidRDefault="00171484" w:rsidP="00171484">
            <w:pPr>
              <w:pStyle w:val="ListParagraph"/>
              <w:numPr>
                <w:ilvl w:val="1"/>
                <w:numId w:val="39"/>
              </w:numPr>
              <w:snapToGrid w:val="0"/>
              <w:spacing w:after="0"/>
              <w:rPr>
                <w:rFonts w:ascii="Calibri" w:eastAsiaTheme="minorEastAsia" w:hAnsi="Calibri" w:cs="Calibri"/>
                <w:sz w:val="22"/>
              </w:rPr>
            </w:pPr>
            <w:r>
              <w:rPr>
                <w:rFonts w:ascii="Calibri" w:eastAsiaTheme="minorEastAsia" w:hAnsi="Calibri" w:cs="Calibri"/>
                <w:sz w:val="22"/>
              </w:rPr>
              <w:t>For this sub-bullet, if the intention is to consider that UE-B can also take into consideration resources which are only included in its own sensing results –and not part of the inter-UE coordination message—we think that this is already covered by the previous bullet, so we do not need to have it again.</w:t>
            </w:r>
          </w:p>
          <w:p w14:paraId="4FB17AF4" w14:textId="77777777" w:rsidR="00171484" w:rsidRPr="00C71F0B" w:rsidRDefault="00171484" w:rsidP="00171484">
            <w:pPr>
              <w:pStyle w:val="ListParagraph"/>
              <w:numPr>
                <w:ilvl w:val="1"/>
                <w:numId w:val="39"/>
              </w:numPr>
              <w:snapToGrid w:val="0"/>
              <w:spacing w:after="0"/>
              <w:rPr>
                <w:rFonts w:ascii="Calibri" w:eastAsiaTheme="minorEastAsia" w:hAnsi="Calibri" w:cs="Calibri"/>
                <w:color w:val="auto"/>
                <w:sz w:val="22"/>
              </w:rPr>
            </w:pPr>
            <w:r>
              <w:rPr>
                <w:rFonts w:ascii="Calibri" w:eastAsiaTheme="minorEastAsia" w:hAnsi="Calibri" w:cs="Calibri"/>
                <w:sz w:val="22"/>
              </w:rPr>
              <w:t xml:space="preserve">In order to address the intention of this sub-bullet we propose to include the wording </w:t>
            </w:r>
            <w:r w:rsidRPr="00C71F0B">
              <w:rPr>
                <w:rFonts w:ascii="Calibri" w:eastAsiaTheme="minorEastAsia" w:hAnsi="Calibri" w:cs="Calibri"/>
                <w:color w:val="FF0000"/>
                <w:sz w:val="22"/>
              </w:rPr>
              <w:t>“prioritizes”</w:t>
            </w:r>
            <w:r>
              <w:rPr>
                <w:rFonts w:ascii="Calibri" w:eastAsiaTheme="minorEastAsia" w:hAnsi="Calibri" w:cs="Calibri"/>
                <w:color w:val="FF0000"/>
                <w:sz w:val="22"/>
              </w:rPr>
              <w:t xml:space="preserve"> </w:t>
            </w:r>
            <w:r w:rsidRPr="00C71F0B">
              <w:rPr>
                <w:rFonts w:ascii="Calibri" w:eastAsiaTheme="minorEastAsia" w:hAnsi="Calibri" w:cs="Calibri"/>
                <w:color w:val="auto"/>
                <w:sz w:val="22"/>
              </w:rPr>
              <w:t>in the one above.</w:t>
            </w:r>
          </w:p>
          <w:p w14:paraId="66C6B98E" w14:textId="77777777" w:rsidR="00171484" w:rsidRDefault="00171484" w:rsidP="00171484">
            <w:pPr>
              <w:pStyle w:val="ListParagraph"/>
              <w:numPr>
                <w:ilvl w:val="0"/>
                <w:numId w:val="39"/>
              </w:numPr>
              <w:rPr>
                <w:rFonts w:ascii="Calibri" w:eastAsiaTheme="minorEastAsia" w:hAnsi="Calibri" w:cs="Calibri"/>
                <w:sz w:val="22"/>
              </w:rPr>
            </w:pPr>
            <w:r w:rsidRPr="00A91DBC">
              <w:rPr>
                <w:rFonts w:ascii="Calibri" w:eastAsiaTheme="minorEastAsia" w:hAnsi="Calibri" w:cs="Calibri"/>
                <w:sz w:val="22"/>
              </w:rPr>
              <w:t xml:space="preserve">For Option B): </w:t>
            </w:r>
            <w:r>
              <w:rPr>
                <w:rFonts w:ascii="Calibri" w:eastAsiaTheme="minorEastAsia" w:hAnsi="Calibri" w:cs="Calibri"/>
                <w:sz w:val="22"/>
              </w:rPr>
              <w:t xml:space="preserve">we propose to leave this bullet as FFS since we do not see the technical benefit of it and more study is needed. Additionally, </w:t>
            </w:r>
            <w:r w:rsidRPr="00A91DBC">
              <w:rPr>
                <w:rFonts w:ascii="Calibri" w:eastAsiaTheme="minorEastAsia" w:hAnsi="Calibri" w:cs="Calibri"/>
                <w:sz w:val="22"/>
              </w:rPr>
              <w:t>the following sub-bullet</w:t>
            </w:r>
            <w:r>
              <w:rPr>
                <w:rFonts w:ascii="Calibri" w:eastAsiaTheme="minorEastAsia" w:hAnsi="Calibri" w:cs="Calibri"/>
                <w:sz w:val="22"/>
              </w:rPr>
              <w:t xml:space="preserve"> “</w:t>
            </w:r>
            <w:r w:rsidRPr="00A91DBC">
              <w:rPr>
                <w:rFonts w:ascii="Calibri" w:eastAsiaTheme="minorEastAsia" w:hAnsi="Calibri" w:cs="Calibri"/>
                <w:sz w:val="22"/>
              </w:rPr>
              <w:t>This option is supported when UE-B does not perform sensing/resource exclusion</w:t>
            </w:r>
            <w:r>
              <w:rPr>
                <w:rFonts w:ascii="Calibri" w:eastAsiaTheme="minorEastAsia" w:hAnsi="Calibri" w:cs="Calibri"/>
                <w:sz w:val="22"/>
              </w:rPr>
              <w:t>” should be rephrased:</w:t>
            </w:r>
          </w:p>
          <w:p w14:paraId="70C97166" w14:textId="77777777" w:rsidR="00171484" w:rsidRDefault="00171484" w:rsidP="00171484">
            <w:pPr>
              <w:pStyle w:val="ListParagraph"/>
              <w:numPr>
                <w:ilvl w:val="1"/>
                <w:numId w:val="39"/>
              </w:numPr>
              <w:rPr>
                <w:rFonts w:ascii="Calibri" w:eastAsiaTheme="minorEastAsia" w:hAnsi="Calibri" w:cs="Calibri"/>
                <w:sz w:val="22"/>
              </w:rPr>
            </w:pPr>
            <w:r>
              <w:rPr>
                <w:rFonts w:ascii="Calibri" w:eastAsiaTheme="minorEastAsia" w:hAnsi="Calibri" w:cs="Calibri"/>
                <w:sz w:val="22"/>
              </w:rPr>
              <w:t>In our view, the current wording precludes UEs to use their own sensing results even if these UEs can obtain their own sensing information. As shown in our contribution (R1-2108137), this is not a good system design, and we propose the following changes:</w:t>
            </w:r>
          </w:p>
          <w:p w14:paraId="7B1036B5" w14:textId="77777777" w:rsidR="00171484" w:rsidRDefault="00171484" w:rsidP="00171484">
            <w:pPr>
              <w:pStyle w:val="ListParagraph"/>
              <w:numPr>
                <w:ilvl w:val="2"/>
                <w:numId w:val="39"/>
              </w:numPr>
              <w:rPr>
                <w:rFonts w:ascii="Calibri" w:eastAsiaTheme="minorEastAsia" w:hAnsi="Calibri" w:cs="Calibri"/>
                <w:sz w:val="22"/>
              </w:rPr>
            </w:pPr>
            <w:r>
              <w:rPr>
                <w:rFonts w:ascii="Calibri" w:eastAsiaTheme="minorEastAsia" w:hAnsi="Calibri" w:cs="Calibri"/>
                <w:sz w:val="22"/>
              </w:rPr>
              <w:t>“</w:t>
            </w:r>
            <w:r w:rsidRPr="00A91DBC">
              <w:rPr>
                <w:rFonts w:ascii="Calibri" w:eastAsiaTheme="minorEastAsia" w:hAnsi="Calibri" w:cs="Calibri"/>
                <w:sz w:val="22"/>
              </w:rPr>
              <w:t>This option is supported</w:t>
            </w:r>
            <w:r>
              <w:rPr>
                <w:rFonts w:ascii="Calibri" w:eastAsiaTheme="minorEastAsia" w:hAnsi="Calibri" w:cs="Calibri"/>
                <w:sz w:val="22"/>
              </w:rPr>
              <w:t xml:space="preserve"> </w:t>
            </w:r>
            <w:r w:rsidRPr="00A91DBC">
              <w:rPr>
                <w:rFonts w:ascii="Calibri" w:eastAsiaTheme="minorEastAsia" w:hAnsi="Calibri" w:cs="Calibri"/>
                <w:color w:val="FF0000"/>
                <w:sz w:val="22"/>
              </w:rPr>
              <w:t>only</w:t>
            </w:r>
            <w:r w:rsidRPr="00A91DBC">
              <w:rPr>
                <w:rFonts w:ascii="Calibri" w:eastAsiaTheme="minorEastAsia" w:hAnsi="Calibri" w:cs="Calibri"/>
                <w:sz w:val="22"/>
              </w:rPr>
              <w:t xml:space="preserve"> when UE-B </w:t>
            </w:r>
            <w:r w:rsidRPr="00C71F0B">
              <w:rPr>
                <w:rFonts w:ascii="Calibri" w:eastAsiaTheme="minorEastAsia" w:hAnsi="Calibri" w:cs="Calibri"/>
                <w:color w:val="FF0000"/>
                <w:sz w:val="22"/>
              </w:rPr>
              <w:t>does not</w:t>
            </w:r>
            <w:r w:rsidRPr="00A91DBC">
              <w:rPr>
                <w:rFonts w:ascii="Calibri" w:eastAsiaTheme="minorEastAsia" w:hAnsi="Calibri" w:cs="Calibri"/>
                <w:color w:val="FF0000"/>
                <w:sz w:val="22"/>
              </w:rPr>
              <w:t xml:space="preserve"> </w:t>
            </w:r>
            <w:r>
              <w:rPr>
                <w:rFonts w:ascii="Calibri" w:eastAsiaTheme="minorEastAsia" w:hAnsi="Calibri" w:cs="Calibri"/>
                <w:color w:val="FF0000"/>
                <w:sz w:val="22"/>
              </w:rPr>
              <w:t xml:space="preserve">support </w:t>
            </w:r>
            <w:r w:rsidRPr="00A91DBC">
              <w:rPr>
                <w:rFonts w:ascii="Calibri" w:eastAsiaTheme="minorEastAsia" w:hAnsi="Calibri" w:cs="Calibri"/>
                <w:sz w:val="22"/>
              </w:rPr>
              <w:t>sensing/resource exclusion</w:t>
            </w:r>
            <w:r>
              <w:rPr>
                <w:rFonts w:ascii="Calibri" w:eastAsiaTheme="minorEastAsia" w:hAnsi="Calibri" w:cs="Calibri"/>
                <w:sz w:val="22"/>
              </w:rPr>
              <w:t>”</w:t>
            </w:r>
          </w:p>
          <w:p w14:paraId="380FCA3F" w14:textId="77777777" w:rsidR="00171484" w:rsidRDefault="00171484" w:rsidP="00171484">
            <w:pPr>
              <w:pStyle w:val="ListParagraph"/>
              <w:numPr>
                <w:ilvl w:val="1"/>
                <w:numId w:val="39"/>
              </w:numPr>
              <w:rPr>
                <w:rFonts w:ascii="Calibri" w:eastAsiaTheme="minorEastAsia" w:hAnsi="Calibri" w:cs="Calibri"/>
                <w:sz w:val="22"/>
              </w:rPr>
            </w:pPr>
            <w:r>
              <w:rPr>
                <w:rFonts w:ascii="Calibri" w:eastAsiaTheme="minorEastAsia" w:hAnsi="Calibri" w:cs="Calibri"/>
                <w:sz w:val="22"/>
              </w:rPr>
              <w:t xml:space="preserve">The intention behind our proposed wording is to avoid that a UE does not perform sensing when it is possible or discards its own sensing information. </w:t>
            </w:r>
          </w:p>
          <w:p w14:paraId="50CE9C8A" w14:textId="77777777" w:rsidR="00171484" w:rsidRPr="00C71F0B" w:rsidRDefault="00171484" w:rsidP="00171484">
            <w:pPr>
              <w:pStyle w:val="ListParagraph"/>
              <w:numPr>
                <w:ilvl w:val="0"/>
                <w:numId w:val="39"/>
              </w:numPr>
              <w:rPr>
                <w:rFonts w:ascii="Calibri" w:eastAsiaTheme="minorEastAsia" w:hAnsi="Calibri" w:cs="Calibri"/>
                <w:sz w:val="22"/>
              </w:rPr>
            </w:pPr>
            <w:r>
              <w:rPr>
                <w:rFonts w:ascii="Calibri" w:eastAsiaTheme="minorEastAsia" w:hAnsi="Calibri" w:cs="Calibri"/>
                <w:sz w:val="22"/>
              </w:rPr>
              <w:t xml:space="preserve">For non-preferred resources set in order to be consistent with our modifications for the preferred resources, we propose to add the word </w:t>
            </w:r>
            <w:r w:rsidRPr="00C71F0B">
              <w:rPr>
                <w:rFonts w:ascii="Calibri" w:eastAsiaTheme="minorEastAsia" w:hAnsi="Calibri" w:cs="Calibri"/>
                <w:color w:val="FF0000"/>
                <w:sz w:val="22"/>
              </w:rPr>
              <w:t>“down-prioritizes”</w:t>
            </w:r>
          </w:p>
          <w:p w14:paraId="2158492E" w14:textId="77777777" w:rsidR="00171484" w:rsidRPr="00A91DBC" w:rsidRDefault="00171484" w:rsidP="00171484">
            <w:pPr>
              <w:snapToGrid w:val="0"/>
              <w:spacing w:after="0"/>
              <w:rPr>
                <w:rFonts w:ascii="Calibri" w:eastAsiaTheme="minorEastAsia" w:hAnsi="Calibri" w:cs="Calibri"/>
                <w:sz w:val="22"/>
              </w:rPr>
            </w:pPr>
          </w:p>
          <w:p w14:paraId="52FC2487" w14:textId="77777777" w:rsidR="00171484" w:rsidRPr="008D1D13" w:rsidRDefault="00171484" w:rsidP="0017148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lastRenderedPageBreak/>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2E123F70" w14:textId="77777777" w:rsidR="00171484" w:rsidRPr="008D1D13" w:rsidRDefault="00171484" w:rsidP="00171484">
            <w:pPr>
              <w:pStyle w:val="ListParagraph"/>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0D1870DA" w14:textId="77777777" w:rsidR="00171484" w:rsidRPr="008D1D13" w:rsidRDefault="00171484" w:rsidP="0017148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7DAE0168" w14:textId="77777777" w:rsidR="00171484" w:rsidRPr="008D1D13" w:rsidRDefault="00171484" w:rsidP="0017148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1778E50D" w14:textId="77777777" w:rsidR="00171484" w:rsidRPr="00C71F0B" w:rsidRDefault="00171484" w:rsidP="00171484">
            <w:pPr>
              <w:pStyle w:val="ListParagraph"/>
              <w:widowControl/>
              <w:numPr>
                <w:ilvl w:val="3"/>
                <w:numId w:val="28"/>
              </w:numPr>
              <w:spacing w:before="0" w:after="0" w:line="240" w:lineRule="auto"/>
              <w:rPr>
                <w:rFonts w:ascii="Calibri" w:hAnsi="Calibri" w:cs="Calibri"/>
                <w:i/>
                <w:color w:val="auto"/>
                <w:sz w:val="22"/>
              </w:rPr>
            </w:pPr>
            <w:r w:rsidRPr="00C71F0B">
              <w:rPr>
                <w:rFonts w:ascii="Calibri" w:hAnsi="Calibri" w:cs="Calibri"/>
                <w:i/>
                <w:iCs/>
                <w:color w:val="auto"/>
                <w:sz w:val="22"/>
              </w:rPr>
              <w:t xml:space="preserve">UE-B </w:t>
            </w:r>
            <w:r w:rsidRPr="00C71F0B">
              <w:rPr>
                <w:rFonts w:ascii="Calibri" w:hAnsi="Calibri" w:cs="Calibri"/>
                <w:i/>
                <w:iCs/>
                <w:color w:val="FF0000"/>
                <w:sz w:val="22"/>
              </w:rPr>
              <w:t>prioritizes</w:t>
            </w:r>
            <w:r w:rsidRPr="00C71F0B">
              <w:rPr>
                <w:rFonts w:ascii="Calibri" w:eastAsiaTheme="minorEastAsia" w:hAnsi="Calibri" w:cs="Calibri"/>
                <w:i/>
                <w:color w:val="FF0000"/>
                <w:sz w:val="22"/>
              </w:rPr>
              <w:t xml:space="preserve"> </w:t>
            </w:r>
            <w:r w:rsidRPr="00C71F0B">
              <w:rPr>
                <w:rFonts w:ascii="Calibri" w:eastAsiaTheme="minorEastAsia" w:hAnsi="Calibri" w:cs="Calibri"/>
                <w:i/>
                <w:color w:val="auto"/>
                <w:sz w:val="22"/>
              </w:rPr>
              <w:t xml:space="preserve">in its resource (re-)selection, resource(s) </w:t>
            </w:r>
            <w:r w:rsidRPr="00C71F0B">
              <w:rPr>
                <w:rFonts w:ascii="Calibri" w:hAnsi="Calibri" w:cs="Calibri"/>
                <w:i/>
                <w:iCs/>
                <w:color w:val="auto"/>
                <w:sz w:val="22"/>
              </w:rPr>
              <w:t xml:space="preserve">belonging to the </w:t>
            </w:r>
            <w:r w:rsidRPr="00C71F0B">
              <w:rPr>
                <w:rFonts w:ascii="Calibri" w:hAnsi="Calibri" w:cs="Calibri"/>
                <w:i/>
                <w:color w:val="auto"/>
                <w:sz w:val="22"/>
              </w:rPr>
              <w:t>preferred resource set</w:t>
            </w:r>
            <w:r w:rsidRPr="00C71F0B">
              <w:rPr>
                <w:rFonts w:ascii="Calibri" w:hAnsi="Calibri" w:cs="Calibri"/>
                <w:color w:val="auto"/>
                <w:sz w:val="22"/>
              </w:rPr>
              <w:t xml:space="preserve"> </w:t>
            </w:r>
            <w:r w:rsidRPr="00C71F0B">
              <w:rPr>
                <w:rFonts w:ascii="Calibri" w:hAnsi="Calibri" w:cs="Calibri"/>
                <w:i/>
                <w:color w:val="auto"/>
                <w:sz w:val="22"/>
              </w:rPr>
              <w:t>in combination with its own sensing result</w:t>
            </w:r>
          </w:p>
          <w:p w14:paraId="13F7D75A" w14:textId="77777777" w:rsidR="00171484" w:rsidRPr="00A91DBC" w:rsidRDefault="00171484" w:rsidP="00171484">
            <w:pPr>
              <w:pStyle w:val="ListParagraph"/>
              <w:widowControl/>
              <w:numPr>
                <w:ilvl w:val="4"/>
                <w:numId w:val="28"/>
              </w:numPr>
              <w:spacing w:before="0" w:after="0" w:line="240" w:lineRule="auto"/>
              <w:rPr>
                <w:rFonts w:ascii="Calibri" w:hAnsi="Calibri" w:cs="Calibri"/>
                <w:i/>
                <w:strike/>
                <w:color w:val="FF0000"/>
                <w:sz w:val="22"/>
              </w:rPr>
            </w:pPr>
            <w:r w:rsidRPr="00A91DBC">
              <w:rPr>
                <w:rFonts w:ascii="Calibri" w:hAnsi="Calibri" w:cs="Calibri"/>
                <w:i/>
                <w:iCs/>
                <w:strike/>
                <w:color w:val="FF0000"/>
                <w:sz w:val="22"/>
              </w:rPr>
              <w:t xml:space="preserve">UE-B uses in its resource </w:t>
            </w:r>
            <w:r w:rsidRPr="00A91DBC">
              <w:rPr>
                <w:rFonts w:ascii="Calibri" w:eastAsiaTheme="minorEastAsia" w:hAnsi="Calibri" w:cs="Calibri"/>
                <w:i/>
                <w:strike/>
                <w:color w:val="FF0000"/>
                <w:sz w:val="22"/>
              </w:rPr>
              <w:t>(re-)</w:t>
            </w:r>
            <w:r w:rsidRPr="00A91DBC">
              <w:rPr>
                <w:rFonts w:ascii="Calibri" w:hAnsi="Calibri" w:cs="Calibri"/>
                <w:i/>
                <w:iCs/>
                <w:strike/>
                <w:color w:val="FF0000"/>
                <w:sz w:val="22"/>
              </w:rPr>
              <w:t xml:space="preserve">selection, resource(s) not belonging to the </w:t>
            </w:r>
            <w:r w:rsidRPr="00A91DBC">
              <w:rPr>
                <w:rFonts w:ascii="Calibri" w:hAnsi="Calibri" w:cs="Calibri"/>
                <w:i/>
                <w:strike/>
                <w:color w:val="FF0000"/>
                <w:sz w:val="22"/>
              </w:rPr>
              <w:t>preferred resource set when condition(s) are met</w:t>
            </w:r>
          </w:p>
          <w:p w14:paraId="260D50F1" w14:textId="77777777" w:rsidR="00171484" w:rsidRPr="008D1D13" w:rsidRDefault="00171484" w:rsidP="00171484">
            <w:pPr>
              <w:pStyle w:val="ListParagraph"/>
              <w:widowControl/>
              <w:numPr>
                <w:ilvl w:val="5"/>
                <w:numId w:val="28"/>
              </w:numPr>
              <w:spacing w:before="0" w:after="0" w:line="240" w:lineRule="auto"/>
              <w:rPr>
                <w:rFonts w:ascii="Calibri" w:hAnsi="Calibri" w:cs="Calibri"/>
                <w:i/>
                <w:sz w:val="22"/>
              </w:rPr>
            </w:pPr>
            <w:r w:rsidRPr="008D1D13">
              <w:rPr>
                <w:rFonts w:ascii="Calibri" w:hAnsi="Calibri" w:cs="Calibri"/>
                <w:i/>
                <w:sz w:val="22"/>
              </w:rPr>
              <w:t xml:space="preserve">FFS: Details </w:t>
            </w:r>
            <w:r w:rsidRPr="00A91DBC">
              <w:rPr>
                <w:rFonts w:ascii="Calibri" w:hAnsi="Calibri" w:cs="Calibri"/>
                <w:i/>
                <w:strike/>
                <w:color w:val="FF0000"/>
                <w:sz w:val="22"/>
              </w:rPr>
              <w:t>of condition(s)</w:t>
            </w:r>
          </w:p>
          <w:p w14:paraId="67E6FEB2" w14:textId="77777777" w:rsidR="00171484" w:rsidRPr="008D1D13" w:rsidRDefault="00171484" w:rsidP="0017148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23C5E801" w14:textId="77777777" w:rsidR="00171484" w:rsidRPr="008D1D13" w:rsidRDefault="00171484" w:rsidP="00171484">
            <w:pPr>
              <w:pStyle w:val="ListParagraph"/>
              <w:widowControl/>
              <w:numPr>
                <w:ilvl w:val="2"/>
                <w:numId w:val="28"/>
              </w:numPr>
              <w:spacing w:before="0" w:after="0" w:line="240" w:lineRule="auto"/>
              <w:rPr>
                <w:rFonts w:ascii="Calibri" w:hAnsi="Calibri" w:cs="Calibri"/>
                <w:i/>
                <w:sz w:val="22"/>
              </w:rPr>
            </w:pPr>
            <w:r w:rsidRPr="00C71F0B">
              <w:rPr>
                <w:rFonts w:ascii="Calibri" w:hAnsi="Calibri" w:cs="Calibri"/>
                <w:i/>
                <w:color w:val="FF0000"/>
                <w:sz w:val="22"/>
              </w:rPr>
              <w:t>FFS:</w:t>
            </w:r>
            <w:r>
              <w:rPr>
                <w:rFonts w:ascii="Calibri" w:hAnsi="Calibri" w:cs="Calibri"/>
                <w:i/>
                <w:sz w:val="22"/>
              </w:rPr>
              <w:t xml:space="preserve"> </w:t>
            </w: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A623312" w14:textId="77777777" w:rsidR="00171484" w:rsidRPr="008D1D13" w:rsidRDefault="00171484" w:rsidP="0017148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244E2909" w14:textId="77777777" w:rsidR="00171484" w:rsidRDefault="00171484" w:rsidP="00171484">
            <w:pPr>
              <w:pStyle w:val="ListParagraph"/>
              <w:widowControl/>
              <w:numPr>
                <w:ilvl w:val="4"/>
                <w:numId w:val="28"/>
              </w:numPr>
              <w:spacing w:before="0" w:after="0" w:line="240" w:lineRule="auto"/>
              <w:rPr>
                <w:rFonts w:ascii="Calibri" w:hAnsi="Calibri" w:cs="Calibri"/>
                <w:i/>
                <w:sz w:val="22"/>
              </w:rPr>
            </w:pPr>
            <w:r w:rsidRPr="00C71F0B">
              <w:rPr>
                <w:rFonts w:ascii="Calibri" w:hAnsi="Calibri" w:cs="Calibri"/>
                <w:i/>
                <w:color w:val="FF0000"/>
                <w:sz w:val="22"/>
              </w:rPr>
              <w:t xml:space="preserve">This option is supported only when UE-B does not </w:t>
            </w:r>
            <w:r>
              <w:rPr>
                <w:rFonts w:ascii="Calibri" w:hAnsi="Calibri" w:cs="Calibri"/>
                <w:i/>
                <w:color w:val="FF0000"/>
                <w:sz w:val="22"/>
              </w:rPr>
              <w:t>support</w:t>
            </w:r>
            <w:r w:rsidRPr="00C71F0B">
              <w:rPr>
                <w:rFonts w:ascii="Calibri" w:hAnsi="Calibri" w:cs="Calibri"/>
                <w:i/>
                <w:color w:val="FF0000"/>
                <w:sz w:val="22"/>
              </w:rPr>
              <w:t xml:space="preserve"> sensing/resource exclusion”</w:t>
            </w:r>
          </w:p>
          <w:p w14:paraId="6588FC88" w14:textId="77777777" w:rsidR="00171484" w:rsidRPr="00C71F0B" w:rsidRDefault="00171484" w:rsidP="00171484">
            <w:pPr>
              <w:pStyle w:val="ListParagraph"/>
              <w:widowControl/>
              <w:numPr>
                <w:ilvl w:val="4"/>
                <w:numId w:val="28"/>
              </w:numPr>
              <w:spacing w:before="0" w:after="0" w:line="240" w:lineRule="auto"/>
              <w:rPr>
                <w:rFonts w:ascii="Calibri" w:hAnsi="Calibri" w:cs="Calibri"/>
                <w:i/>
                <w:color w:val="auto"/>
                <w:sz w:val="22"/>
              </w:rPr>
            </w:pPr>
            <w:r w:rsidRPr="00C71F0B">
              <w:rPr>
                <w:rFonts w:ascii="Calibri" w:hAnsi="Calibri" w:cs="Calibri"/>
                <w:i/>
                <w:color w:val="auto"/>
                <w:sz w:val="22"/>
              </w:rPr>
              <w:t xml:space="preserve">FFS: </w:t>
            </w:r>
            <w:r w:rsidRPr="00C71F0B">
              <w:rPr>
                <w:rFonts w:ascii="Calibri" w:eastAsiaTheme="minorEastAsia" w:hAnsi="Calibri" w:cs="Calibri"/>
                <w:i/>
                <w:color w:val="auto"/>
                <w:sz w:val="22"/>
              </w:rPr>
              <w:t>Other details (if any)</w:t>
            </w:r>
          </w:p>
          <w:p w14:paraId="534CEB6F" w14:textId="77777777" w:rsidR="00171484" w:rsidRPr="008D1D13" w:rsidRDefault="00171484" w:rsidP="0017148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48F0EF18" w14:textId="77777777" w:rsidR="00171484" w:rsidRPr="008D1D13" w:rsidRDefault="00171484" w:rsidP="0017148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5E114987" w14:textId="77777777" w:rsidR="00171484" w:rsidRPr="008D1D13" w:rsidRDefault="00171484" w:rsidP="0017148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83EA9C4" w14:textId="77777777" w:rsidR="00171484" w:rsidRPr="008D1D13" w:rsidRDefault="00171484" w:rsidP="0017148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w:t>
            </w:r>
            <w:r w:rsidRPr="00C71F0B">
              <w:rPr>
                <w:rFonts w:ascii="Calibri" w:hAnsi="Calibri" w:cs="Calibri"/>
                <w:i/>
                <w:color w:val="FF0000"/>
                <w:sz w:val="22"/>
              </w:rPr>
              <w:t>down-prioritizes</w:t>
            </w:r>
            <w:r w:rsidRPr="00C71F0B">
              <w:rPr>
                <w:rFonts w:ascii="Calibri" w:hAnsi="Calibri" w:cs="Calibri"/>
                <w:i/>
                <w:sz w:val="22"/>
              </w:rPr>
              <w:t xml:space="preserve"> </w:t>
            </w:r>
            <w:r w:rsidRPr="00C71F0B">
              <w:rPr>
                <w:rFonts w:ascii="Calibri" w:hAnsi="Calibri" w:cs="Calibri"/>
                <w:i/>
                <w:iCs/>
                <w:strike/>
                <w:color w:val="FF0000"/>
                <w:sz w:val="22"/>
              </w:rPr>
              <w:t>excludes</w:t>
            </w:r>
            <w:r w:rsidRPr="008D1D13">
              <w:rPr>
                <w:rFonts w:ascii="Calibri" w:hAnsi="Calibri" w:cs="Calibri"/>
                <w:i/>
                <w:iCs/>
                <w:sz w:val="22"/>
              </w:rPr>
              <w:t xml:space="preserve">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703A95A" w14:textId="77777777" w:rsidR="00171484" w:rsidRPr="008D1D13" w:rsidRDefault="00171484" w:rsidP="0017148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6284EA23" w14:textId="77777777" w:rsidR="00171484" w:rsidRPr="008D1D13" w:rsidRDefault="00171484" w:rsidP="00171484">
            <w:pPr>
              <w:pStyle w:val="ListParagraph"/>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20173814" w14:textId="77777777" w:rsidR="00171484" w:rsidRPr="008D1D13" w:rsidRDefault="00171484" w:rsidP="0017148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7C5DD25F" w14:textId="77777777" w:rsidR="00171484" w:rsidRPr="00FB433A" w:rsidRDefault="00171484" w:rsidP="00171484">
            <w:pPr>
              <w:snapToGrid w:val="0"/>
              <w:spacing w:after="0"/>
              <w:rPr>
                <w:rFonts w:ascii="Calibri" w:eastAsiaTheme="minorEastAsia" w:hAnsi="Calibri" w:cs="Calibri"/>
                <w:sz w:val="22"/>
                <w:szCs w:val="22"/>
                <w:lang w:val="en-US" w:eastAsia="ko-KR"/>
              </w:rPr>
            </w:pPr>
          </w:p>
        </w:tc>
      </w:tr>
      <w:tr w:rsidR="00712ED4" w14:paraId="08289C1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018F" w14:textId="4143613F"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Lenovo/Motorola Mobility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27883" w14:textId="50F6948A"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AD4621" w14:textId="77777777" w:rsidR="00712ED4" w:rsidRPr="007E288D" w:rsidRDefault="00712ED4" w:rsidP="00712ED4">
            <w:pPr>
              <w:spacing w:after="0"/>
              <w:ind w:left="400"/>
              <w:rPr>
                <w:rFonts w:ascii="Calibri" w:hAnsi="Calibri" w:cs="Calibri"/>
                <w:i/>
                <w:iCs/>
                <w:sz w:val="22"/>
              </w:rPr>
            </w:pPr>
            <w:r w:rsidRPr="007E288D">
              <w:rPr>
                <w:rFonts w:ascii="Calibri" w:hAnsi="Calibri" w:cs="Calibri"/>
                <w:i/>
                <w:iCs/>
                <w:sz w:val="22"/>
              </w:rPr>
              <w:t>FFS: UE-B reselects in its resource (re-)selection, resource(s) to be used for its transmission when the resource(s) are fully/partially overlapping with the non-preferred resource set</w:t>
            </w:r>
            <w:r>
              <w:rPr>
                <w:rFonts w:ascii="Calibri" w:hAnsi="Calibri" w:cs="Calibri"/>
                <w:i/>
                <w:iCs/>
                <w:sz w:val="22"/>
              </w:rPr>
              <w:t xml:space="preserve"> </w:t>
            </w:r>
            <w:r w:rsidRPr="007E288D">
              <w:rPr>
                <w:rFonts w:ascii="Calibri" w:hAnsi="Calibri" w:cs="Calibri"/>
                <w:i/>
                <w:iCs/>
                <w:color w:val="FF0000"/>
                <w:sz w:val="22"/>
              </w:rPr>
              <w:t>in time/frequency and time only</w:t>
            </w:r>
          </w:p>
          <w:p w14:paraId="7105D77C"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02E2F30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E1F2" w14:textId="29EED80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EC254" w14:textId="4AE2BD8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 xml:space="preserve">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1D9F1" w14:textId="778E4307" w:rsidR="00D76774" w:rsidRPr="007E288D" w:rsidRDefault="00D76774" w:rsidP="00D76774">
            <w:pPr>
              <w:spacing w:after="0"/>
              <w:rPr>
                <w:rFonts w:ascii="Calibri" w:hAnsi="Calibri" w:cs="Calibri"/>
                <w:i/>
                <w:iCs/>
                <w:sz w:val="22"/>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the proposal.</w:t>
            </w:r>
          </w:p>
        </w:tc>
      </w:tr>
      <w:tr w:rsidR="00F67005" w14:paraId="430B839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F5048" w14:textId="3220B023"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77C574" w14:textId="07B2BAF6"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ED12E" w14:textId="77777777" w:rsidR="00F67005" w:rsidRDefault="00F67005" w:rsidP="00D76774">
            <w:pPr>
              <w:spacing w:after="0"/>
              <w:rPr>
                <w:rFonts w:ascii="Calibri" w:eastAsia="MS Mincho" w:hAnsi="Calibri" w:cs="Calibri"/>
                <w:sz w:val="22"/>
                <w:szCs w:val="22"/>
                <w:lang w:eastAsia="ja-JP"/>
              </w:rPr>
            </w:pPr>
          </w:p>
        </w:tc>
      </w:tr>
      <w:tr w:rsidR="0039056B" w14:paraId="67A3F3C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4DBA4" w14:textId="5B4709D8" w:rsidR="0039056B" w:rsidRDefault="0039056B" w:rsidP="0039056B">
            <w:pPr>
              <w:spacing w:after="0"/>
              <w:jc w:val="both"/>
              <w:rPr>
                <w:rFonts w:ascii="Calibri" w:eastAsia="MS Mincho" w:hAnsi="Calibri" w:cs="Calibri" w:hint="eastAsia"/>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AE689" w14:textId="4F518F4A" w:rsidR="0039056B" w:rsidRDefault="0039056B" w:rsidP="0039056B">
            <w:pPr>
              <w:spacing w:after="0"/>
              <w:jc w:val="both"/>
              <w:rPr>
                <w:rFonts w:ascii="Calibri" w:eastAsia="MS Mincho" w:hAnsi="Calibri" w:cs="Calibri" w:hint="eastAsia"/>
                <w:sz w:val="22"/>
                <w:szCs w:val="22"/>
                <w:lang w:eastAsia="ja-JP"/>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B0C4E" w14:textId="06F2F256" w:rsidR="0039056B" w:rsidRDefault="0039056B" w:rsidP="0039056B">
            <w:pPr>
              <w:spacing w:after="0"/>
              <w:rPr>
                <w:rFonts w:ascii="Calibri" w:eastAsia="MS Mincho" w:hAnsi="Calibri" w:cs="Calibri"/>
                <w:sz w:val="22"/>
                <w:szCs w:val="22"/>
                <w:lang w:eastAsia="ja-JP"/>
              </w:rPr>
            </w:pPr>
            <w:r>
              <w:rPr>
                <w:rFonts w:ascii="Calibri" w:eastAsiaTheme="minorEastAsia" w:hAnsi="Calibri" w:cs="Calibri"/>
                <w:sz w:val="22"/>
                <w:szCs w:val="22"/>
                <w:lang w:eastAsia="ko-KR"/>
              </w:rPr>
              <w:t>We are supportive of the FL’s proposal.</w:t>
            </w:r>
          </w:p>
        </w:tc>
      </w:tr>
    </w:tbl>
    <w:p w14:paraId="592C5B7B" w14:textId="77777777" w:rsidR="00837114" w:rsidRPr="00FB433A" w:rsidRDefault="00837114" w:rsidP="00837114">
      <w:pPr>
        <w:spacing w:after="0"/>
        <w:jc w:val="both"/>
        <w:rPr>
          <w:rFonts w:ascii="Calibri" w:eastAsiaTheme="minorEastAsia" w:hAnsi="Calibri" w:cs="Calibri"/>
          <w:sz w:val="22"/>
          <w:szCs w:val="22"/>
          <w:lang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71"/>
        <w:gridCol w:w="6270"/>
      </w:tblGrid>
      <w:tr w:rsidR="006C6F7A" w:rsidRPr="008D1D13" w14:paraId="24CFD3E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r w:rsidR="005014CE" w:rsidRPr="008D1D13" w14:paraId="3F1288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F6F32" w14:textId="03DADE92"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B3B2" w14:textId="7E994899"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F8809" w14:textId="5983134F" w:rsidR="005014CE" w:rsidRPr="008D1D13" w:rsidRDefault="005014CE" w:rsidP="005014CE">
            <w:pPr>
              <w:snapToGrid w:val="0"/>
              <w:spacing w:after="0"/>
              <w:rPr>
                <w:rFonts w:ascii="Calibri" w:hAnsi="Calibri" w:cs="Calibri"/>
                <w:sz w:val="22"/>
                <w:szCs w:val="22"/>
                <w:lang w:val="en-US"/>
              </w:rPr>
            </w:pPr>
            <w:r>
              <w:rPr>
                <w:rFonts w:ascii="Calibri" w:eastAsiaTheme="minorEastAsia" w:hAnsi="Calibri" w:cs="Calibri"/>
                <w:sz w:val="22"/>
                <w:szCs w:val="22"/>
                <w:lang w:eastAsia="ko-KR"/>
              </w:rPr>
              <w:t>We agree with the proposal</w:t>
            </w:r>
          </w:p>
        </w:tc>
      </w:tr>
      <w:tr w:rsidR="00431366" w:rsidRPr="008D1D13" w14:paraId="7D72D69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95073" w14:textId="201ED15A"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0460F" w14:textId="5952227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4C9813" w14:textId="3F020979"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866DAB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77930" w14:textId="0B3F004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0FA0F" w14:textId="0AFA9F3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5E032" w14:textId="77777777" w:rsidR="00FB33A1" w:rsidRDefault="00FB33A1" w:rsidP="00FB33A1">
            <w:pPr>
              <w:snapToGrid w:val="0"/>
              <w:spacing w:after="0"/>
              <w:rPr>
                <w:rFonts w:ascii="Calibri" w:eastAsiaTheme="minorEastAsia" w:hAnsi="Calibri" w:cs="Calibri"/>
                <w:sz w:val="22"/>
                <w:szCs w:val="22"/>
                <w:lang w:eastAsia="ko-KR"/>
              </w:rPr>
            </w:pPr>
          </w:p>
        </w:tc>
      </w:tr>
      <w:tr w:rsidR="001408D1" w:rsidRPr="008D1D13" w14:paraId="6C09A09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F2C4C" w14:textId="0760D80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35ACA" w14:textId="294C3852"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E8E7"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5FA3214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4BDC9" w14:textId="4EDBA43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8F93" w14:textId="1DC3F95A"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DE626"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F93D8A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FD194" w14:textId="07F5688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7FD72" w14:textId="6CB7DCA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2E0B8" w14:textId="6498FC29"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OK with this proposal.</w:t>
            </w:r>
          </w:p>
        </w:tc>
      </w:tr>
      <w:tr w:rsidR="00D52E1B" w:rsidRPr="008D1D13" w14:paraId="75FFAE6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5BD833" w14:textId="64D8CBE6"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1DC84" w14:textId="330F7CDD"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59270" w14:textId="77777777" w:rsidR="00D52E1B" w:rsidRDefault="00D52E1B" w:rsidP="00796464">
            <w:pPr>
              <w:snapToGrid w:val="0"/>
              <w:spacing w:after="0"/>
              <w:rPr>
                <w:rFonts w:ascii="Calibri" w:hAnsi="Calibri" w:cs="Calibri"/>
                <w:sz w:val="22"/>
                <w:szCs w:val="22"/>
                <w:lang w:eastAsia="zh-CN"/>
              </w:rPr>
            </w:pPr>
          </w:p>
        </w:tc>
      </w:tr>
      <w:tr w:rsidR="00C5725C" w:rsidRPr="008D1D13" w14:paraId="63FCABF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AF61BC" w14:textId="33042CF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1A4D" w14:textId="423DEE0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14467" w14:textId="77777777" w:rsidR="00C5725C" w:rsidRPr="008D1D13" w:rsidRDefault="00C5725C" w:rsidP="00C5725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490A16A8" w14:textId="77777777" w:rsidR="00C5725C" w:rsidRPr="008D1D13" w:rsidRDefault="00C5725C" w:rsidP="00C5725C">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r>
              <w:rPr>
                <w:rFonts w:ascii="Calibri" w:eastAsiaTheme="minorEastAsia" w:hAnsi="Calibri" w:cs="Calibri"/>
                <w:i/>
                <w:sz w:val="22"/>
              </w:rPr>
              <w:t xml:space="preserve"> </w:t>
            </w:r>
            <w:r>
              <w:rPr>
                <w:rFonts w:ascii="Calibri" w:eastAsiaTheme="minorEastAsia" w:hAnsi="Calibri" w:cs="Calibri"/>
                <w:i/>
                <w:color w:val="FF0000"/>
                <w:sz w:val="22"/>
              </w:rPr>
              <w:t>including conditions under which UE-B does not reselect resource(s) reserved for its transmission</w:t>
            </w:r>
          </w:p>
          <w:p w14:paraId="450ECDDF" w14:textId="77777777" w:rsidR="00C5725C" w:rsidRDefault="00C5725C" w:rsidP="00C5725C">
            <w:pPr>
              <w:snapToGrid w:val="0"/>
              <w:spacing w:after="0"/>
              <w:rPr>
                <w:rFonts w:ascii="Calibri" w:hAnsi="Calibri" w:cs="Calibri"/>
                <w:sz w:val="22"/>
                <w:szCs w:val="22"/>
                <w:lang w:eastAsia="zh-CN"/>
              </w:rPr>
            </w:pPr>
          </w:p>
        </w:tc>
      </w:tr>
      <w:tr w:rsidR="00C23FAE" w:rsidRPr="008D1D13" w14:paraId="5CDBACA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B1C83" w14:textId="2D1B5642"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193F2" w14:textId="0CC8E797"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93585" w14:textId="77777777" w:rsidR="00C23FAE" w:rsidRPr="00C30641" w:rsidRDefault="00C23FAE" w:rsidP="00C23FAE">
            <w:pPr>
              <w:spacing w:after="0"/>
              <w:rPr>
                <w:rFonts w:ascii="Calibri" w:eastAsiaTheme="minorEastAsia" w:hAnsi="Calibri" w:cs="Calibri"/>
                <w:sz w:val="22"/>
              </w:rPr>
            </w:pPr>
            <w:r w:rsidRPr="00C30641">
              <w:rPr>
                <w:rFonts w:ascii="Calibri" w:eastAsiaTheme="minorEastAsia" w:hAnsi="Calibri" w:cs="Calibri"/>
                <w:sz w:val="22"/>
              </w:rPr>
              <w:t>We are OK with minor corrections</w:t>
            </w:r>
          </w:p>
          <w:p w14:paraId="6936E27E" w14:textId="77777777" w:rsidR="00C23FAE" w:rsidRPr="008D1D13" w:rsidRDefault="00C23FAE" w:rsidP="00C23FAE">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799BD7EF" w14:textId="77777777" w:rsidR="00C23FAE" w:rsidRPr="008D1D13" w:rsidRDefault="00C23FAE" w:rsidP="00C23FAE">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lastRenderedPageBreak/>
              <w:t xml:space="preserve">UE-B can determine </w:t>
            </w:r>
            <w:r w:rsidRPr="007B0288">
              <w:rPr>
                <w:rFonts w:ascii="Calibri" w:hAnsi="Calibri" w:cs="Calibri"/>
                <w:i/>
                <w:color w:val="FF0000"/>
                <w:sz w:val="22"/>
                <w:highlight w:val="yellow"/>
              </w:rPr>
              <w:t xml:space="preserve">reserved </w:t>
            </w:r>
            <w:r w:rsidRPr="008D1D13">
              <w:rPr>
                <w:rFonts w:ascii="Calibri" w:hAnsi="Calibri" w:cs="Calibri"/>
                <w:i/>
                <w:sz w:val="22"/>
                <w:highlight w:val="yellow"/>
              </w:rPr>
              <w:t>resource(s) to be re-selected based on the received coordination information</w:t>
            </w:r>
          </w:p>
          <w:p w14:paraId="6AB7D5B2" w14:textId="77777777" w:rsidR="00C23FAE" w:rsidRPr="008D1D13" w:rsidRDefault="00C23FAE" w:rsidP="00C23FAE">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UE-B </w:t>
            </w:r>
            <w:r w:rsidRPr="007B0288">
              <w:rPr>
                <w:rFonts w:ascii="Calibri" w:hAnsi="Calibri" w:cs="Calibri"/>
                <w:i/>
                <w:color w:val="FF0000"/>
                <w:sz w:val="22"/>
              </w:rPr>
              <w:t xml:space="preserve">can </w:t>
            </w:r>
            <w:r w:rsidRPr="008D1D13">
              <w:rPr>
                <w:rFonts w:ascii="Calibri" w:hAnsi="Calibri" w:cs="Calibri"/>
                <w:i/>
                <w:sz w:val="22"/>
              </w:rPr>
              <w:t>reselect</w:t>
            </w:r>
            <w:r w:rsidRPr="007B0288">
              <w:rPr>
                <w:rFonts w:ascii="Calibri" w:hAnsi="Calibri" w:cs="Calibri"/>
                <w:i/>
                <w:strike/>
                <w:color w:val="FF0000"/>
                <w:sz w:val="22"/>
              </w:rPr>
              <w:t>s</w:t>
            </w:r>
            <w:r w:rsidRPr="008D1D13">
              <w:rPr>
                <w:rFonts w:ascii="Calibri" w:hAnsi="Calibri" w:cs="Calibri"/>
                <w:i/>
                <w:sz w:val="22"/>
              </w:rPr>
              <w:t xml:space="preserve"> resource(s) reserved for its transmission when expected/potential resource conflict on the resource(s) is indicated</w:t>
            </w:r>
          </w:p>
          <w:p w14:paraId="298E00D5" w14:textId="77777777" w:rsidR="00C23FAE" w:rsidRPr="008D1D13" w:rsidRDefault="00C23FAE" w:rsidP="00C23FAE">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8659A42" w14:textId="77777777" w:rsidR="00C23FAE" w:rsidRPr="00C23FAE" w:rsidRDefault="00C23FAE" w:rsidP="00C23FAE">
            <w:pPr>
              <w:spacing w:after="0"/>
              <w:rPr>
                <w:rFonts w:ascii="Calibri" w:hAnsi="Calibri" w:cs="Calibri"/>
                <w:i/>
                <w:sz w:val="22"/>
              </w:rPr>
            </w:pPr>
          </w:p>
        </w:tc>
      </w:tr>
      <w:tr w:rsidR="00BB6FA8" w:rsidRPr="008D1D13" w14:paraId="375264E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B79B3" w14:textId="09E7DE5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8A576" w14:textId="1F48B6E6"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D577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71A08D1C" w14:textId="0632509F" w:rsidR="00BB6FA8" w:rsidRPr="00C23FAE" w:rsidRDefault="00BB6FA8" w:rsidP="00BB6FA8">
            <w:pPr>
              <w:spacing w:after="0"/>
              <w:rPr>
                <w:rFonts w:ascii="Calibri" w:hAnsi="Calibri" w:cs="Calibri"/>
                <w:i/>
                <w:sz w:val="22"/>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r>
              <w:rPr>
                <w:rFonts w:ascii="Calibri" w:eastAsiaTheme="minorEastAsia" w:hAnsi="Calibri" w:cs="Calibri"/>
                <w:sz w:val="22"/>
                <w:szCs w:val="22"/>
                <w:lang w:eastAsia="ko-KR"/>
              </w:rPr>
              <w:t xml:space="preserve"> </w:t>
            </w:r>
            <w:r>
              <w:rPr>
                <w:rFonts w:ascii="Calibri" w:hAnsi="Calibri" w:cs="Calibri"/>
                <w:sz w:val="22"/>
                <w:szCs w:val="22"/>
                <w:lang w:eastAsia="zh-CN"/>
              </w:rPr>
              <w:t>So we suggest to keep the yellow sentence.</w:t>
            </w:r>
          </w:p>
        </w:tc>
      </w:tr>
      <w:tr w:rsidR="00D51D9D" w:rsidRPr="008D1D13" w14:paraId="4A981A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37084"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04A73"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4F719" w14:textId="77777777" w:rsidR="00D51D9D" w:rsidRPr="00D51D9D" w:rsidRDefault="00D51D9D" w:rsidP="00885C2B">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7E839DF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71484" w14:textId="0F9AE1ED"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B0005" w14:textId="2DAE4EAE"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C8127" w14:textId="77777777" w:rsidR="001A2FE1" w:rsidRPr="00D51D9D" w:rsidRDefault="001A2FE1" w:rsidP="00885C2B">
            <w:pPr>
              <w:snapToGrid w:val="0"/>
              <w:spacing w:after="0"/>
              <w:rPr>
                <w:rFonts w:ascii="Calibri" w:eastAsiaTheme="minorEastAsia" w:hAnsi="Calibri" w:cs="Calibri"/>
                <w:sz w:val="22"/>
                <w:szCs w:val="22"/>
                <w:lang w:eastAsia="ko-KR"/>
              </w:rPr>
            </w:pPr>
          </w:p>
        </w:tc>
      </w:tr>
      <w:tr w:rsidR="00FB433A" w14:paraId="5DF0A6C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28DF"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2DEFB"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4D4F87" w14:textId="2CA86F17" w:rsidR="00FB433A" w:rsidRDefault="00FB433A" w:rsidP="00BD65E1">
            <w:pPr>
              <w:snapToGrid w:val="0"/>
              <w:spacing w:after="0"/>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we prefer to keep the FFS on whether resource (re-)selection is done in PHY or MAC layer. </w:t>
            </w:r>
          </w:p>
        </w:tc>
      </w:tr>
      <w:tr w:rsidR="00171484" w14:paraId="6B7F101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F5D1C" w14:textId="1B98B9D4"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E3DE13" w14:textId="4D1DBB47"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B761C" w14:textId="08A674A7"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Supportive of the proposal</w:t>
            </w:r>
          </w:p>
        </w:tc>
      </w:tr>
      <w:tr w:rsidR="00712ED4" w14:paraId="33B6C69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7B854" w14:textId="78E20142"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Lenovo/Motorola Mobility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75D68" w14:textId="11574AD9"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75864" w14:textId="77777777" w:rsidR="00712ED4" w:rsidRPr="00C71F0B" w:rsidRDefault="00712ED4" w:rsidP="00712ED4">
            <w:pPr>
              <w:snapToGrid w:val="0"/>
              <w:spacing w:after="0"/>
              <w:rPr>
                <w:rFonts w:ascii="Calibri" w:eastAsiaTheme="minorEastAsia" w:hAnsi="Calibri" w:cs="Calibri"/>
                <w:sz w:val="22"/>
                <w:szCs w:val="22"/>
                <w:lang w:eastAsia="ko-KR"/>
              </w:rPr>
            </w:pPr>
          </w:p>
        </w:tc>
      </w:tr>
      <w:tr w:rsidR="00D76774" w14:paraId="595F163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FA2CE" w14:textId="6049B510"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5742E" w14:textId="06B40753"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6DD28" w14:textId="77777777" w:rsidR="00D76774" w:rsidRPr="00C71F0B" w:rsidRDefault="00D76774" w:rsidP="00D76774">
            <w:pPr>
              <w:snapToGrid w:val="0"/>
              <w:spacing w:after="0"/>
              <w:rPr>
                <w:rFonts w:ascii="Calibri" w:eastAsiaTheme="minorEastAsia" w:hAnsi="Calibri" w:cs="Calibri"/>
                <w:sz w:val="22"/>
                <w:szCs w:val="22"/>
                <w:lang w:eastAsia="ko-KR"/>
              </w:rPr>
            </w:pPr>
          </w:p>
        </w:tc>
      </w:tr>
      <w:tr w:rsidR="00F67005" w14:paraId="77E494C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9C791" w14:textId="12CD8ABC"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A9FF70" w14:textId="5C3EAD3F"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B9259C" w14:textId="77777777" w:rsidR="00F67005" w:rsidRPr="00C71F0B" w:rsidRDefault="00F67005" w:rsidP="00D76774">
            <w:pPr>
              <w:snapToGrid w:val="0"/>
              <w:spacing w:after="0"/>
              <w:rPr>
                <w:rFonts w:ascii="Calibri" w:eastAsiaTheme="minorEastAsia" w:hAnsi="Calibri" w:cs="Calibri"/>
                <w:sz w:val="22"/>
                <w:szCs w:val="22"/>
                <w:lang w:eastAsia="ko-KR"/>
              </w:rPr>
            </w:pPr>
          </w:p>
        </w:tc>
      </w:tr>
      <w:tr w:rsidR="0039056B" w14:paraId="10DD13E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B30CB5" w14:textId="722CC714" w:rsidR="0039056B" w:rsidRDefault="0039056B" w:rsidP="0039056B">
            <w:pPr>
              <w:spacing w:after="0"/>
              <w:jc w:val="both"/>
              <w:rPr>
                <w:rFonts w:ascii="Calibri" w:eastAsia="MS Mincho" w:hAnsi="Calibri" w:cs="Calibri" w:hint="eastAsia"/>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FB760A" w14:textId="3ADE4A8B" w:rsidR="0039056B" w:rsidRDefault="0039056B" w:rsidP="0039056B">
            <w:pPr>
              <w:spacing w:after="0"/>
              <w:jc w:val="both"/>
              <w:rPr>
                <w:rFonts w:ascii="Calibri" w:eastAsia="MS Mincho" w:hAnsi="Calibri" w:cs="Calibri" w:hint="eastAsia"/>
                <w:sz w:val="22"/>
                <w:szCs w:val="22"/>
                <w:lang w:eastAsia="ja-JP"/>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C21E5" w14:textId="7CDE8F22" w:rsidR="0039056B" w:rsidRPr="00C71F0B" w:rsidRDefault="0039056B" w:rsidP="0039056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bl>
    <w:p w14:paraId="04057A70" w14:textId="77777777" w:rsidR="00C328DC" w:rsidRPr="00FB433A" w:rsidRDefault="00C328DC" w:rsidP="00C328DC">
      <w:pPr>
        <w:spacing w:after="0"/>
        <w:jc w:val="both"/>
        <w:rPr>
          <w:rFonts w:ascii="Calibri" w:eastAsiaTheme="minorEastAsia" w:hAnsi="Calibri" w:cs="Calibri"/>
          <w:sz w:val="22"/>
          <w:szCs w:val="22"/>
          <w:lang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4"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ListParagraph"/>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ListParagraph"/>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5"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6"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696"/>
        <w:gridCol w:w="5988"/>
      </w:tblGrid>
      <w:tr w:rsidR="00071D2E" w:rsidRPr="008D1D13" w14:paraId="3B429AB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lastRenderedPageBreak/>
              <w:t>Company</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conditions when they occur without UE-B’s request.   We think it should be supported.  Option A involves UE determination of preferred resources potentially based on a “sensing-like” mechanism, which can require UE-B input to UE-A and a request transmission lends itself to this signaling exchange.  Thus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However, we are open to discuss option B + option 1, if motivation is clarified.</w:t>
            </w:r>
          </w:p>
        </w:tc>
      </w:tr>
      <w:tr w:rsidR="00D31284" w:rsidRPr="008D1D13" w14:paraId="5CEE1BF7"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sz w:val="22"/>
                <w:szCs w:val="22"/>
                <w:lang w:eastAsia="zh-CN"/>
              </w:rPr>
            </w:pPr>
            <w:r>
              <w:rPr>
                <w:rFonts w:ascii="Calibri" w:hAnsi="Calibri" w:cs="Calibri"/>
                <w:sz w:val="22"/>
                <w:szCs w:val="22"/>
                <w:lang w:eastAsia="zh-CN"/>
              </w:rPr>
              <w:t>Apple</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sz w:val="22"/>
                <w:szCs w:val="22"/>
                <w:lang w:eastAsia="zh-CN"/>
              </w:rPr>
            </w:pPr>
            <w:r>
              <w:rPr>
                <w:rFonts w:ascii="Calibri" w:hAnsi="Calibri" w:cs="Calibri"/>
                <w:sz w:val="22"/>
                <w:szCs w:val="22"/>
                <w:lang w:eastAsia="zh-CN"/>
              </w:rPr>
              <w:t>At least Option A + option 1; Option B + option 2. We are also open to Option B+ option 1</w:t>
            </w:r>
          </w:p>
        </w:tc>
      </w:tr>
      <w:tr w:rsidR="00A23EC9" w:rsidRPr="008D1D13" w14:paraId="502DDE7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CA697" w14:textId="371F2529" w:rsidR="00A23EC9" w:rsidRDefault="00A23EC9" w:rsidP="00A23EC9">
            <w:pPr>
              <w:spacing w:after="0"/>
              <w:jc w:val="both"/>
              <w:rPr>
                <w:rFonts w:ascii="Calibri" w:hAnsi="Calibri" w:cs="Calibri"/>
                <w:sz w:val="22"/>
                <w:szCs w:val="22"/>
                <w:lang w:eastAsia="zh-CN"/>
              </w:rPr>
            </w:pPr>
            <w:r>
              <w:rPr>
                <w:rFonts w:ascii="Calibri" w:eastAsiaTheme="minorEastAsia" w:hAnsi="Calibri" w:cs="Calibri"/>
                <w:sz w:val="22"/>
                <w:szCs w:val="22"/>
                <w:lang w:eastAsia="ko-KR"/>
              </w:rPr>
              <w:t>Qualcomm</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83E" w14:textId="66D8E349" w:rsidR="00A23EC9" w:rsidRDefault="00A23EC9" w:rsidP="00A23EC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Combo 1: Option A with Option 1</w:t>
            </w:r>
          </w:p>
          <w:p w14:paraId="29944987" w14:textId="77777777" w:rsidR="00A23EC9" w:rsidRDefault="00A23EC9" w:rsidP="00A23EC9">
            <w:pPr>
              <w:spacing w:after="0"/>
              <w:rPr>
                <w:rFonts w:ascii="Calibri" w:eastAsiaTheme="minorEastAsia" w:hAnsi="Calibri" w:cs="Calibri"/>
                <w:sz w:val="22"/>
                <w:szCs w:val="22"/>
                <w:lang w:eastAsia="ko-KR"/>
              </w:rPr>
            </w:pPr>
          </w:p>
          <w:p w14:paraId="2268DDE7" w14:textId="77777777" w:rsidR="00A23EC9" w:rsidRDefault="00A23EC9" w:rsidP="00A23EC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Combo 2:</w:t>
            </w:r>
          </w:p>
          <w:p w14:paraId="003FC09B" w14:textId="2C15B66B" w:rsidR="00A23EC9" w:rsidRPr="008D1D13" w:rsidRDefault="00A23EC9" w:rsidP="00A23EC9">
            <w:pPr>
              <w:spacing w:after="0"/>
              <w:jc w:val="both"/>
              <w:rPr>
                <w:rFonts w:ascii="Calibri" w:hAnsi="Calibri" w:cs="Calibri"/>
                <w:sz w:val="22"/>
                <w:szCs w:val="22"/>
              </w:rPr>
            </w:pPr>
            <w:r>
              <w:rPr>
                <w:rFonts w:ascii="Calibri" w:eastAsiaTheme="minorEastAsia" w:hAnsi="Calibri" w:cs="Calibri"/>
                <w:sz w:val="22"/>
                <w:szCs w:val="22"/>
                <w:lang w:eastAsia="ko-KR"/>
              </w:rPr>
              <w:t>Option B with Option 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3F5FF" w14:textId="77777777" w:rsidR="00A23EC9" w:rsidRDefault="00A23EC9" w:rsidP="00A23EC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it is reasonable to pair preferred resources (Option A) with explicit requests (Option 1). UE-A would not know when UE-B has information to transmit otherwise. We note that this does not imply dynamic requests, i.e. one request for each transmission of coordination information.</w:t>
            </w:r>
          </w:p>
          <w:p w14:paraId="2B010A49" w14:textId="77777777" w:rsidR="00A23EC9" w:rsidRDefault="00A23EC9" w:rsidP="00A23EC9">
            <w:pPr>
              <w:snapToGrid w:val="0"/>
              <w:spacing w:after="0"/>
              <w:rPr>
                <w:rFonts w:ascii="Calibri" w:eastAsiaTheme="minorEastAsia" w:hAnsi="Calibri" w:cs="Calibri"/>
                <w:sz w:val="22"/>
                <w:szCs w:val="22"/>
                <w:lang w:eastAsia="ko-KR"/>
              </w:rPr>
            </w:pPr>
          </w:p>
          <w:p w14:paraId="28CCB44E" w14:textId="61F45368" w:rsidR="00A23EC9" w:rsidRDefault="00A23EC9" w:rsidP="00A23EC9">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Non-preferred resources (Option B) need to be available to many UEs as it also needs to work for groupcast. The cost of every UE sending a request in terms of latency and resource overhead is too high. Therefore, we think that triggering by a condition (Option 2) is more suitable for this case.</w:t>
            </w:r>
          </w:p>
        </w:tc>
      </w:tr>
      <w:tr w:rsidR="0064482E" w:rsidRPr="008D1D13" w14:paraId="31541910"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53E1FF" w14:textId="55725246"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C9E0" w14:textId="1DCB3D72" w:rsidR="0064482E" w:rsidRDefault="0064482E" w:rsidP="0064482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A9934" w14:textId="16F0B2B5"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Both options A and B can be triggered by option 1 an explicit request. Similarly for option 2. Therefore, all possible combination can be supported. </w:t>
            </w:r>
          </w:p>
        </w:tc>
      </w:tr>
      <w:tr w:rsidR="00FB33A1" w:rsidRPr="008D1D13" w14:paraId="2BB0173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F344" w14:textId="13C83BA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A4B5E8"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A with Option 1,</w:t>
            </w:r>
          </w:p>
          <w:p w14:paraId="34965211" w14:textId="60E34904" w:rsidR="00FB33A1" w:rsidRDefault="00FB33A1" w:rsidP="00FB33A1">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50017"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does not need to send the preferred resource set to UE-B when the UE-B does not have available data. The simplest way for UE-A to know when UE-B has available data is to receive explicit request from UE-B. </w:t>
            </w:r>
          </w:p>
          <w:p w14:paraId="45911978" w14:textId="77777777" w:rsidR="00FB33A1" w:rsidRDefault="00FB33A1" w:rsidP="00FB33A1">
            <w:pPr>
              <w:snapToGrid w:val="0"/>
              <w:spacing w:after="0"/>
              <w:rPr>
                <w:rFonts w:ascii="Calibri" w:eastAsiaTheme="minorEastAsia" w:hAnsi="Calibri" w:cs="Calibri"/>
                <w:sz w:val="22"/>
                <w:szCs w:val="22"/>
                <w:lang w:eastAsia="ko-KR"/>
              </w:rPr>
            </w:pPr>
          </w:p>
          <w:p w14:paraId="05D73244" w14:textId="6A8AE363"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case of non-preferred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set, </w:t>
            </w:r>
            <w:r>
              <w:rPr>
                <w:rFonts w:ascii="Calibri" w:eastAsiaTheme="minorEastAsia" w:hAnsi="Calibri" w:cs="Calibri" w:hint="eastAsia"/>
                <w:sz w:val="22"/>
                <w:szCs w:val="22"/>
                <w:lang w:eastAsia="ko-KR"/>
              </w:rPr>
              <w:t xml:space="preserve">UE-A can sends </w:t>
            </w:r>
            <w:r>
              <w:rPr>
                <w:rFonts w:ascii="Calibri" w:eastAsiaTheme="minorEastAsia" w:hAnsi="Calibri" w:cs="Calibri"/>
                <w:sz w:val="22"/>
                <w:szCs w:val="22"/>
                <w:lang w:eastAsia="ko-KR"/>
              </w:rPr>
              <w:t xml:space="preserve">inter-UE coordination information when UE-A’s own resources to be transmitted are changed. If time is allowed, we can further consider request signalling approach as well. </w:t>
            </w:r>
          </w:p>
        </w:tc>
      </w:tr>
      <w:tr w:rsidR="00EB37B1" w:rsidRPr="008D1D13" w14:paraId="20F84D1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01EE5" w14:textId="18A1C89E" w:rsidR="00EB37B1" w:rsidRDefault="00EB37B1" w:rsidP="00EB37B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N</w:t>
            </w:r>
            <w:r>
              <w:rPr>
                <w:rFonts w:ascii="Calibri" w:hAnsi="Calibri" w:cs="Calibri"/>
                <w:sz w:val="22"/>
                <w:szCs w:val="22"/>
                <w:lang w:eastAsia="zh-CN"/>
              </w:rPr>
              <w:t>EC</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366F0" w14:textId="77777777"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 xml:space="preserve">Option 1+A, </w:t>
            </w:r>
          </w:p>
          <w:p w14:paraId="119A1979" w14:textId="0D3500E2"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Option 1+B,</w:t>
            </w:r>
          </w:p>
          <w:p w14:paraId="4EFE264F" w14:textId="7245A013" w:rsidR="00EB37B1" w:rsidRDefault="00EB37B1" w:rsidP="00EB37B1">
            <w:pPr>
              <w:spacing w:after="0"/>
              <w:jc w:val="both"/>
              <w:rPr>
                <w:rFonts w:ascii="Calibri" w:eastAsiaTheme="minorEastAsia" w:hAnsi="Calibri" w:cs="Calibri"/>
                <w:sz w:val="22"/>
                <w:szCs w:val="22"/>
                <w:lang w:eastAsia="ko-KR"/>
              </w:rPr>
            </w:pPr>
            <w:r>
              <w:rPr>
                <w:rFonts w:ascii="Calibri" w:hAnsi="Calibri" w:cs="Calibri"/>
                <w:sz w:val="22"/>
                <w:szCs w:val="22"/>
                <w:lang w:eastAsia="zh-CN"/>
              </w:rPr>
              <w:t>Option 2+B.</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08CDA" w14:textId="495F8388" w:rsidR="00EB37B1" w:rsidRDefault="00EB37B1" w:rsidP="00EB37B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also open to option 2+A if deemed beneficial </w:t>
            </w:r>
          </w:p>
        </w:tc>
      </w:tr>
      <w:tr w:rsidR="00252372" w:rsidRPr="008D1D13" w14:paraId="51E8FC94"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4DEA50" w14:textId="0C2A746A"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0B57D"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with Option 1.</w:t>
            </w:r>
          </w:p>
          <w:p w14:paraId="22FF51FB"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2.</w:t>
            </w:r>
          </w:p>
          <w:p w14:paraId="0022C62C" w14:textId="37F8CE4B"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1.</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F15B" w14:textId="77777777" w:rsidR="00252372" w:rsidRDefault="00252372" w:rsidP="00252372">
            <w:pPr>
              <w:snapToGrid w:val="0"/>
              <w:spacing w:after="0"/>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or Option A, UE-A needs to know UE-B’s traffic requirements to determine the preferred resources for UE-B’s transmission. Therefore, explicit request in Option 1 is needed to indicate UE-B’s requirements.</w:t>
            </w:r>
          </w:p>
          <w:p w14:paraId="5B4E0F4B" w14:textId="77777777" w:rsidR="00252372" w:rsidRDefault="00252372" w:rsidP="00252372">
            <w:pPr>
              <w:snapToGrid w:val="0"/>
              <w:spacing w:after="0"/>
              <w:rPr>
                <w:rFonts w:ascii="Calibri" w:hAnsi="Calibri" w:cs="Calibri"/>
                <w:sz w:val="22"/>
                <w:szCs w:val="22"/>
                <w:lang w:eastAsia="zh-CN"/>
              </w:rPr>
            </w:pPr>
            <w:r>
              <w:rPr>
                <w:rFonts w:ascii="Calibri" w:hAnsi="Calibri" w:cs="Calibri"/>
                <w:sz w:val="22"/>
                <w:szCs w:val="22"/>
                <w:lang w:eastAsia="zh-CN"/>
              </w:rPr>
              <w:t>For Option B, UE-A can determine non-preferred resources for UE-B’s transmission even if UE-B’s traffic requirements are not available. Anyway, UE-B can ensure its requirements to be satisfied when using coordination information. Therefore, Option 2 can work together with Option B.</w:t>
            </w:r>
          </w:p>
          <w:p w14:paraId="511947EC" w14:textId="5CAD84EA" w:rsidR="00252372" w:rsidRDefault="00252372" w:rsidP="00252372">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also open to Option B with Option 1.</w:t>
            </w:r>
          </w:p>
        </w:tc>
      </w:tr>
      <w:tr w:rsidR="00C5725C" w:rsidRPr="008D1D13" w14:paraId="1E68EFA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7CF51" w14:textId="4833420E"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91AC2" w14:textId="7179DF36" w:rsidR="00C5725C" w:rsidRDefault="00C5725C" w:rsidP="00C5725C">
            <w:pPr>
              <w:spacing w:after="0"/>
              <w:jc w:val="both"/>
              <w:rPr>
                <w:rFonts w:ascii="Calibri" w:hAnsi="Calibri" w:cs="Calibri"/>
                <w:sz w:val="22"/>
                <w:szCs w:val="22"/>
                <w:lang w:eastAsia="zh-CN"/>
              </w:rPr>
            </w:pPr>
            <w:r w:rsidRPr="001F193C">
              <w:rPr>
                <w:rFonts w:ascii="Calibri" w:eastAsiaTheme="minorEastAsia" w:hAnsi="Calibri" w:cs="Calibri"/>
                <w:b/>
                <w:bCs/>
                <w:sz w:val="22"/>
                <w:szCs w:val="22"/>
                <w:lang w:eastAsia="ko-KR"/>
              </w:rPr>
              <w:t>A1</w:t>
            </w:r>
            <w:r>
              <w:rPr>
                <w:rFonts w:ascii="Calibri" w:eastAsiaTheme="minorEastAsia" w:hAnsi="Calibri" w:cs="Calibri"/>
                <w:sz w:val="22"/>
                <w:szCs w:val="22"/>
                <w:lang w:eastAsia="ko-KR"/>
              </w:rPr>
              <w:t xml:space="preserve">, A2, B1, </w:t>
            </w:r>
            <w:r w:rsidRPr="001F193C">
              <w:rPr>
                <w:rFonts w:ascii="Calibri" w:eastAsiaTheme="minorEastAsia" w:hAnsi="Calibri" w:cs="Calibri"/>
                <w:b/>
                <w:bCs/>
                <w:sz w:val="22"/>
                <w:szCs w:val="22"/>
                <w:lang w:eastAsia="ko-KR"/>
              </w:rPr>
              <w:t>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5096F"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combinations A1 and B2 should be supported.</w:t>
            </w:r>
          </w:p>
          <w:p w14:paraId="03F7DA0B" w14:textId="77777777" w:rsidR="00C5725C" w:rsidRDefault="00C5725C" w:rsidP="00C5725C">
            <w:pPr>
              <w:snapToGrid w:val="0"/>
              <w:spacing w:after="0"/>
              <w:rPr>
                <w:rFonts w:ascii="Calibri" w:eastAsiaTheme="minorEastAsia" w:hAnsi="Calibri" w:cs="Calibri"/>
                <w:sz w:val="22"/>
                <w:szCs w:val="22"/>
                <w:lang w:eastAsia="ko-KR"/>
              </w:rPr>
            </w:pPr>
          </w:p>
          <w:p w14:paraId="56748F1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we prefer to support all combinations (A1, A2, B1, B2) for maximum flexibility, especially with the goal of minimizing Scheme 1 signaling overhead:</w:t>
            </w:r>
          </w:p>
          <w:p w14:paraId="50A16C6C" w14:textId="77777777" w:rsidR="00C5725C" w:rsidRDefault="00C5725C" w:rsidP="00C5725C">
            <w:pPr>
              <w:pStyle w:val="ListParagraph"/>
              <w:numPr>
                <w:ilvl w:val="0"/>
                <w:numId w:val="37"/>
              </w:numPr>
              <w:snapToGrid w:val="0"/>
              <w:spacing w:after="0"/>
              <w:rPr>
                <w:rFonts w:ascii="Calibri" w:eastAsiaTheme="minorEastAsia" w:hAnsi="Calibri" w:cs="Calibri"/>
                <w:sz w:val="22"/>
              </w:rPr>
            </w:pPr>
            <w:r w:rsidRPr="00BA3D7B">
              <w:rPr>
                <w:rFonts w:ascii="Calibri" w:eastAsiaTheme="minorEastAsia" w:hAnsi="Calibri" w:cs="Calibri"/>
                <w:sz w:val="22"/>
              </w:rPr>
              <w:t xml:space="preserve">When most candidate resources (within a resource selection window) are non-preferred (e.g., </w:t>
            </w:r>
            <w:r>
              <w:rPr>
                <w:rFonts w:ascii="Calibri" w:eastAsiaTheme="minorEastAsia" w:hAnsi="Calibri" w:cs="Calibri"/>
                <w:sz w:val="22"/>
              </w:rPr>
              <w:t xml:space="preserve">at </w:t>
            </w:r>
            <w:r w:rsidRPr="00BA3D7B">
              <w:rPr>
                <w:rFonts w:ascii="Calibri" w:eastAsiaTheme="minorEastAsia" w:hAnsi="Calibri" w:cs="Calibri"/>
                <w:sz w:val="22"/>
              </w:rPr>
              <w:t xml:space="preserve">high load), signaling the </w:t>
            </w:r>
            <w:r>
              <w:rPr>
                <w:rFonts w:ascii="Calibri" w:eastAsiaTheme="minorEastAsia" w:hAnsi="Calibri" w:cs="Calibri"/>
                <w:sz w:val="22"/>
              </w:rPr>
              <w:t>“</w:t>
            </w:r>
            <w:r w:rsidRPr="00BA3D7B">
              <w:rPr>
                <w:rFonts w:ascii="Calibri" w:eastAsiaTheme="minorEastAsia" w:hAnsi="Calibri" w:cs="Calibri"/>
                <w:sz w:val="22"/>
              </w:rPr>
              <w:t>preferred resource set</w:t>
            </w:r>
            <w:r>
              <w:rPr>
                <w:rFonts w:ascii="Calibri" w:eastAsiaTheme="minorEastAsia" w:hAnsi="Calibri" w:cs="Calibri"/>
                <w:sz w:val="22"/>
              </w:rPr>
              <w:t>”</w:t>
            </w:r>
            <w:r w:rsidRPr="00BA3D7B">
              <w:rPr>
                <w:rFonts w:ascii="Calibri" w:eastAsiaTheme="minorEastAsia" w:hAnsi="Calibri" w:cs="Calibri"/>
                <w:sz w:val="22"/>
              </w:rPr>
              <w:t xml:space="preserve"> </w:t>
            </w:r>
            <w:r>
              <w:rPr>
                <w:rFonts w:ascii="Calibri" w:eastAsiaTheme="minorEastAsia" w:hAnsi="Calibri" w:cs="Calibri"/>
                <w:sz w:val="22"/>
              </w:rPr>
              <w:t xml:space="preserve">may </w:t>
            </w:r>
            <w:r w:rsidRPr="00BA3D7B">
              <w:rPr>
                <w:rFonts w:ascii="Calibri" w:eastAsiaTheme="minorEastAsia" w:hAnsi="Calibri" w:cs="Calibri"/>
                <w:sz w:val="22"/>
              </w:rPr>
              <w:t xml:space="preserve">incur </w:t>
            </w:r>
            <w:r>
              <w:rPr>
                <w:rFonts w:ascii="Calibri" w:eastAsiaTheme="minorEastAsia" w:hAnsi="Calibri" w:cs="Calibri"/>
                <w:sz w:val="22"/>
              </w:rPr>
              <w:t xml:space="preserve">much </w:t>
            </w:r>
            <w:r w:rsidRPr="00BA3D7B">
              <w:rPr>
                <w:rFonts w:ascii="Calibri" w:eastAsiaTheme="minorEastAsia" w:hAnsi="Calibri" w:cs="Calibri"/>
                <w:sz w:val="22"/>
              </w:rPr>
              <w:t>lower overhead, regardless of the trigger.</w:t>
            </w:r>
          </w:p>
          <w:p w14:paraId="3804777E" w14:textId="5BC93EA1"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rPr>
              <w:t>When most candidate resources are preferred (e.g., at low load), signaling the “non-preferred resource set” may incur much lower overhead, regardless of the trigger.</w:t>
            </w:r>
          </w:p>
        </w:tc>
      </w:tr>
      <w:tr w:rsidR="00A32AF1" w:rsidRPr="008D1D13" w14:paraId="2D2B8F1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B43E8" w14:textId="59B8705F" w:rsidR="00A32AF1" w:rsidRDefault="00A32AF1" w:rsidP="00A32AF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8F112" w14:textId="13BBDB8F" w:rsidR="00A32AF1" w:rsidRPr="001F193C" w:rsidRDefault="00A32AF1" w:rsidP="00A32AF1">
            <w:pPr>
              <w:spacing w:after="0"/>
              <w:jc w:val="both"/>
              <w:rPr>
                <w:rFonts w:ascii="Calibri" w:eastAsiaTheme="minorEastAsia" w:hAnsi="Calibri" w:cs="Calibri"/>
                <w:b/>
                <w:bCs/>
                <w:sz w:val="22"/>
                <w:szCs w:val="22"/>
                <w:lang w:eastAsia="ko-KR"/>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2B7C5" w14:textId="77777777" w:rsidR="00A32AF1" w:rsidRDefault="00A32AF1" w:rsidP="00A32AF1">
            <w:pPr>
              <w:snapToGrid w:val="0"/>
              <w:spacing w:after="0"/>
              <w:rPr>
                <w:rFonts w:ascii="Calibri" w:eastAsiaTheme="minorEastAsia" w:hAnsi="Calibri" w:cs="Calibri"/>
                <w:sz w:val="22"/>
                <w:szCs w:val="22"/>
                <w:lang w:eastAsia="ko-KR"/>
              </w:rPr>
            </w:pPr>
          </w:p>
          <w:p w14:paraId="1CB0CA99" w14:textId="77777777" w:rsidR="00A32AF1" w:rsidRDefault="00A32AF1" w:rsidP="00A32AF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for all potential combinations. In addition, we assume that Option A and Option B can be enabled simultaneously.</w:t>
            </w:r>
          </w:p>
          <w:p w14:paraId="1E653EEB" w14:textId="77777777" w:rsidR="00A32AF1" w:rsidRDefault="00A32AF1" w:rsidP="00A32AF1">
            <w:pPr>
              <w:snapToGrid w:val="0"/>
              <w:spacing w:after="0"/>
              <w:rPr>
                <w:rFonts w:ascii="Calibri" w:eastAsiaTheme="minorEastAsia" w:hAnsi="Calibri" w:cs="Calibri"/>
                <w:sz w:val="22"/>
                <w:szCs w:val="22"/>
                <w:lang w:eastAsia="ko-KR"/>
              </w:rPr>
            </w:pPr>
          </w:p>
        </w:tc>
      </w:tr>
      <w:tr w:rsidR="00BB6FA8" w:rsidRPr="008D1D13" w14:paraId="6EC3312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3F3B4" w14:textId="1E3207C0"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8EEC1" w14:textId="00600E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Support all combinations, but no need to discuss this question</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A65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unclear about the intention of this question.</w:t>
            </w:r>
          </w:p>
          <w:p w14:paraId="29EB49F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already agreed these options are supported, what RAN1 should do in the next step is to complete the design details.</w:t>
            </w:r>
          </w:p>
          <w:p w14:paraId="1B3C2E26" w14:textId="428209DF"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not spending time discussing down-scoping combinations at this stage, we all know this is very time consuming and not good for progress.</w:t>
            </w:r>
          </w:p>
        </w:tc>
      </w:tr>
      <w:tr w:rsidR="00D51D9D" w:rsidRPr="008D1D13" w14:paraId="1622D64C"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935936" w14:textId="77777777" w:rsidR="00D51D9D" w:rsidRPr="004C79A5"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hint="eastAsia"/>
                <w:sz w:val="22"/>
                <w:szCs w:val="22"/>
                <w:lang w:eastAsia="ko-KR"/>
              </w:rPr>
              <w:t>x</w:t>
            </w:r>
            <w:r w:rsidRPr="004C79A5">
              <w:rPr>
                <w:rFonts w:ascii="Calibri" w:eastAsiaTheme="minorEastAsia" w:hAnsi="Calibri" w:cs="Calibri"/>
                <w:sz w:val="22"/>
                <w:szCs w:val="22"/>
                <w:lang w:eastAsia="ko-KR"/>
              </w:rPr>
              <w:t>iaomi</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25D9C" w14:textId="77777777" w:rsidR="00D51D9D" w:rsidRDefault="00D51D9D" w:rsidP="00D51D9D">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 xml:space="preserve">Option A with </w:t>
            </w:r>
            <w:r>
              <w:rPr>
                <w:rFonts w:ascii="Calibri" w:eastAsiaTheme="minorEastAsia" w:hAnsi="Calibri" w:cs="Calibri"/>
                <w:sz w:val="22"/>
                <w:szCs w:val="22"/>
                <w:lang w:eastAsia="ko-KR"/>
              </w:rPr>
              <w:t>Option 1</w:t>
            </w:r>
          </w:p>
          <w:p w14:paraId="245E0037"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453B0FF4"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1</w:t>
            </w:r>
          </w:p>
          <w:p w14:paraId="05DFD28B" w14:textId="77777777" w:rsidR="00D51D9D" w:rsidRDefault="00D51D9D" w:rsidP="00D51D9D">
            <w:pPr>
              <w:spacing w:after="0"/>
              <w:jc w:val="both"/>
              <w:rPr>
                <w:rFonts w:ascii="Calibri" w:eastAsiaTheme="minorEastAsia" w:hAnsi="Calibri" w:cs="Calibri"/>
                <w:sz w:val="22"/>
                <w:szCs w:val="22"/>
                <w:lang w:eastAsia="ko-KR"/>
              </w:rPr>
            </w:pPr>
          </w:p>
          <w:p w14:paraId="769CDC3C"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p w14:paraId="7AB9DD68" w14:textId="77777777" w:rsidR="00D51D9D" w:rsidRPr="008D1D13" w:rsidRDefault="00D51D9D" w:rsidP="00D51D9D">
            <w:pPr>
              <w:spacing w:after="0"/>
              <w:jc w:val="both"/>
              <w:rPr>
                <w:rFonts w:ascii="Calibri" w:eastAsiaTheme="minorEastAsia" w:hAnsi="Calibri" w:cs="Calibri"/>
                <w:sz w:val="22"/>
                <w:szCs w:val="22"/>
                <w:lang w:eastAsia="ko-KR"/>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FE979" w14:textId="77777777" w:rsidR="00D51D9D" w:rsidRPr="004C79A5" w:rsidRDefault="00D51D9D" w:rsidP="00885C2B">
            <w:pPr>
              <w:snapToGrid w:val="0"/>
              <w:spacing w:after="0"/>
              <w:rPr>
                <w:rFonts w:ascii="Calibri" w:eastAsiaTheme="minorEastAsia" w:hAnsi="Calibri" w:cs="Calibri"/>
                <w:sz w:val="22"/>
                <w:szCs w:val="22"/>
                <w:lang w:eastAsia="ko-KR"/>
              </w:rPr>
            </w:pPr>
          </w:p>
          <w:p w14:paraId="2B5CA931" w14:textId="77777777" w:rsidR="00D51D9D" w:rsidRPr="004C79A5" w:rsidRDefault="00D51D9D" w:rsidP="00D51D9D">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1) UE-A </w:t>
            </w:r>
            <w:r>
              <w:rPr>
                <w:rFonts w:ascii="Calibri" w:eastAsiaTheme="minorEastAsia" w:hAnsi="Calibri" w:cs="Calibri"/>
                <w:sz w:val="22"/>
                <w:szCs w:val="22"/>
                <w:lang w:eastAsia="ko-KR"/>
              </w:rPr>
              <w:t xml:space="preserve">needs </w:t>
            </w:r>
            <w:r w:rsidRPr="004C79A5">
              <w:rPr>
                <w:rFonts w:ascii="Calibri" w:eastAsiaTheme="minorEastAsia" w:hAnsi="Calibri" w:cs="Calibri" w:hint="eastAsia"/>
                <w:sz w:val="22"/>
                <w:szCs w:val="22"/>
                <w:lang w:eastAsia="ko-KR"/>
              </w:rPr>
              <w:t>some</w:t>
            </w:r>
            <w:r w:rsidRPr="004C79A5">
              <w:rPr>
                <w:rFonts w:ascii="Calibri" w:eastAsiaTheme="minorEastAsia" w:hAnsi="Calibri" w:cs="Calibri"/>
                <w:sz w:val="22"/>
                <w:szCs w:val="22"/>
                <w:lang w:eastAsia="ko-KR"/>
              </w:rPr>
              <w:t xml:space="preserve"> parameters</w:t>
            </w:r>
            <w:r>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related</w:t>
            </w:r>
            <w:r>
              <w:rPr>
                <w:rFonts w:ascii="Calibri" w:eastAsiaTheme="minorEastAsia" w:hAnsi="Calibri" w:cs="Calibri"/>
                <w:sz w:val="22"/>
                <w:szCs w:val="22"/>
                <w:lang w:eastAsia="ko-KR"/>
              </w:rPr>
              <w:t xml:space="preserve"> with  UE-B</w:t>
            </w:r>
            <w:r w:rsidRPr="004C79A5">
              <w:rPr>
                <w:rFonts w:ascii="Calibri" w:eastAsiaTheme="minorEastAsia" w:hAnsi="Calibri" w:cs="Calibri"/>
                <w:sz w:val="22"/>
                <w:szCs w:val="22"/>
                <w:lang w:eastAsia="ko-KR"/>
              </w:rPr>
              <w:t>’s sensing</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from UE-B</w:t>
            </w:r>
            <w:r>
              <w:rPr>
                <w:rFonts w:ascii="Calibri" w:eastAsiaTheme="minorEastAsia" w:hAnsi="Calibri" w:cs="Calibri"/>
                <w:sz w:val="22"/>
                <w:szCs w:val="22"/>
                <w:lang w:eastAsia="ko-KR"/>
              </w:rPr>
              <w:t xml:space="preserve">’s </w:t>
            </w:r>
            <w:r w:rsidRPr="004C79A5">
              <w:rPr>
                <w:rFonts w:ascii="Calibri" w:eastAsiaTheme="minorEastAsia" w:hAnsi="Calibri" w:cs="Calibri"/>
                <w:sz w:val="22"/>
                <w:szCs w:val="22"/>
                <w:lang w:eastAsia="ko-KR"/>
              </w:rPr>
              <w:t>explicit request,</w:t>
            </w:r>
            <w:r>
              <w:rPr>
                <w:rFonts w:ascii="Calibri" w:eastAsiaTheme="minorEastAsia" w:hAnsi="Calibri" w:cs="Calibri"/>
                <w:sz w:val="22"/>
                <w:szCs w:val="22"/>
                <w:lang w:eastAsia="ko-KR"/>
              </w:rPr>
              <w:t xml:space="preserve"> such as,</w:t>
            </w:r>
            <w:r w:rsidRPr="004C79A5">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p</w:t>
            </w:r>
            <w:r w:rsidRPr="004C79A5">
              <w:rPr>
                <w:rFonts w:ascii="Calibri" w:eastAsiaTheme="minorEastAsia" w:hAnsi="Calibri" w:cs="Calibri"/>
                <w:sz w:val="22"/>
                <w:szCs w:val="22"/>
                <w:lang w:eastAsia="ko-KR"/>
              </w:rPr>
              <w:t>riority</w:t>
            </w:r>
            <w:r w:rsidRPr="00CD741A">
              <w:rPr>
                <w:rFonts w:ascii="Calibri" w:eastAsiaTheme="minorEastAsia" w:hAnsi="Calibri" w:cs="Calibri" w:hint="eastAsia"/>
                <w:sz w:val="22"/>
                <w:szCs w:val="22"/>
                <w:lang w:eastAsia="ko-KR"/>
              </w:rPr>
              <w:t>,</w:t>
            </w:r>
            <w:r w:rsidRPr="00CD741A">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UE</w:t>
            </w:r>
            <w:r w:rsidRPr="004C79A5">
              <w:rPr>
                <w:rFonts w:ascii="Calibri" w:eastAsiaTheme="minorEastAsia" w:hAnsi="Calibri" w:cs="Calibri"/>
                <w:sz w:val="22"/>
                <w:szCs w:val="22"/>
                <w:lang w:eastAsia="ko-KR"/>
              </w:rPr>
              <w:t>-</w:t>
            </w:r>
            <w:r w:rsidRPr="004C79A5">
              <w:rPr>
                <w:rFonts w:ascii="Calibri" w:eastAsiaTheme="minorEastAsia" w:hAnsi="Calibri" w:cs="Calibri" w:hint="eastAsia"/>
                <w:sz w:val="22"/>
                <w:szCs w:val="22"/>
                <w:lang w:eastAsia="ko-KR"/>
              </w:rPr>
              <w:t>B</w:t>
            </w:r>
            <w:r w:rsidRPr="004C79A5">
              <w:rPr>
                <w:rFonts w:ascii="Calibri" w:eastAsiaTheme="minorEastAsia" w:hAnsi="Calibri" w:cs="Calibri"/>
                <w:sz w:val="22"/>
                <w:szCs w:val="22"/>
                <w:lang w:eastAsia="ko-KR"/>
              </w:rPr>
              <w:t>’s resource</w:t>
            </w:r>
            <w:r w:rsidRPr="004C79A5">
              <w:rPr>
                <w:rFonts w:ascii="Calibri" w:eastAsiaTheme="minorEastAsia" w:hAnsi="Calibri" w:cs="Calibri" w:hint="eastAsia"/>
                <w:sz w:val="22"/>
                <w:szCs w:val="22"/>
                <w:lang w:eastAsia="ko-KR"/>
              </w:rPr>
              <w:t xml:space="preserve"> selection windo</w:t>
            </w:r>
            <w:r>
              <w:rPr>
                <w:rFonts w:ascii="Calibri" w:eastAsiaTheme="minorEastAsia" w:hAnsi="Calibri" w:cs="Calibri"/>
                <w:sz w:val="22"/>
                <w:szCs w:val="22"/>
                <w:lang w:eastAsia="ko-KR"/>
              </w:rPr>
              <w:t>w/PDB, then U</w:t>
            </w:r>
            <w:r w:rsidRPr="004C79A5">
              <w:rPr>
                <w:rFonts w:ascii="Calibri" w:eastAsiaTheme="minorEastAsia" w:hAnsi="Calibri" w:cs="Calibri"/>
                <w:sz w:val="22"/>
                <w:szCs w:val="22"/>
                <w:lang w:eastAsia="ko-KR"/>
              </w:rPr>
              <w:t>E-A can provide coordination information</w:t>
            </w:r>
            <w:r>
              <w:rPr>
                <w:rFonts w:ascii="Calibri" w:eastAsiaTheme="minorEastAsia" w:hAnsi="Calibri" w:cs="Calibri"/>
                <w:sz w:val="22"/>
                <w:szCs w:val="22"/>
                <w:lang w:eastAsia="ko-KR"/>
              </w:rPr>
              <w:t xml:space="preserve"> which is  suitable for UE-B. Therefore,</w:t>
            </w:r>
            <w:r w:rsidRPr="004C79A5">
              <w:rPr>
                <w:rFonts w:ascii="Calibri" w:eastAsiaTheme="minorEastAsia" w:hAnsi="Calibri" w:cs="Calibri"/>
                <w:sz w:val="22"/>
                <w:szCs w:val="22"/>
                <w:lang w:eastAsia="ko-KR"/>
              </w:rPr>
              <w:t xml:space="preserve"> option 1</w:t>
            </w:r>
            <w:r>
              <w:rPr>
                <w:rFonts w:ascii="Calibri" w:eastAsiaTheme="minorEastAsia" w:hAnsi="Calibri" w:cs="Calibri"/>
                <w:sz w:val="22"/>
                <w:szCs w:val="22"/>
                <w:lang w:eastAsia="ko-KR"/>
              </w:rPr>
              <w:t xml:space="preserve"> is more suitable for option A.</w:t>
            </w:r>
          </w:p>
          <w:p w14:paraId="1CD3754D" w14:textId="77777777" w:rsidR="00D51D9D" w:rsidRPr="008D1D13" w:rsidRDefault="00D51D9D" w:rsidP="00885C2B">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 2)</w:t>
            </w:r>
            <w:r>
              <w:rPr>
                <w:rFonts w:ascii="Calibri" w:eastAsiaTheme="minorEastAsia" w:hAnsi="Calibri" w:cs="Calibri"/>
                <w:sz w:val="22"/>
                <w:szCs w:val="22"/>
                <w:lang w:eastAsia="ko-KR"/>
              </w:rPr>
              <w:t xml:space="preserve"> O</w:t>
            </w:r>
            <w:r w:rsidRPr="004C79A5">
              <w:rPr>
                <w:rFonts w:ascii="Calibri" w:eastAsiaTheme="minorEastAsia" w:hAnsi="Calibri" w:cs="Calibri"/>
                <w:sz w:val="22"/>
                <w:szCs w:val="22"/>
                <w:lang w:eastAsia="ko-KR"/>
              </w:rPr>
              <w:t xml:space="preserve">ption B </w:t>
            </w:r>
            <w:r>
              <w:rPr>
                <w:rFonts w:ascii="Calibri" w:eastAsiaTheme="minorEastAsia" w:hAnsi="Calibri" w:cs="Calibri"/>
                <w:sz w:val="22"/>
                <w:szCs w:val="22"/>
                <w:lang w:eastAsia="ko-KR"/>
              </w:rPr>
              <w:t xml:space="preserve">can be triggered by </w:t>
            </w:r>
            <w:r w:rsidRPr="004C79A5">
              <w:rPr>
                <w:rFonts w:ascii="Calibri" w:eastAsiaTheme="minorEastAsia" w:hAnsi="Calibri" w:cs="Calibri"/>
                <w:sz w:val="22"/>
                <w:szCs w:val="22"/>
                <w:lang w:eastAsia="ko-KR"/>
              </w:rPr>
              <w:t>both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1 and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2.</w:t>
            </w:r>
          </w:p>
          <w:p w14:paraId="7747BCCC" w14:textId="77777777" w:rsidR="00D51D9D" w:rsidRPr="008D1D13" w:rsidRDefault="00D51D9D" w:rsidP="00885C2B">
            <w:pPr>
              <w:snapToGrid w:val="0"/>
              <w:spacing w:after="0"/>
              <w:rPr>
                <w:rFonts w:ascii="Calibri" w:eastAsiaTheme="minorEastAsia" w:hAnsi="Calibri" w:cs="Calibri"/>
                <w:sz w:val="22"/>
                <w:szCs w:val="22"/>
                <w:lang w:eastAsia="ko-KR"/>
              </w:rPr>
            </w:pPr>
          </w:p>
        </w:tc>
      </w:tr>
      <w:tr w:rsidR="001A2FE1" w:rsidRPr="008D1D13" w14:paraId="5BEEF01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E7D968" w14:textId="18B713F5" w:rsidR="001A2FE1" w:rsidRPr="004C79A5"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w:t>
            </w:r>
            <w:r>
              <w:rPr>
                <w:rFonts w:ascii="Calibri" w:eastAsiaTheme="minorEastAsia" w:hAnsi="Calibri" w:cs="Calibri"/>
                <w:sz w:val="22"/>
                <w:szCs w:val="22"/>
                <w:lang w:eastAsia="ko-KR"/>
              </w:rPr>
              <w:t>amsung</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C4BE3" w14:textId="4BEF8A79" w:rsidR="001A2FE1" w:rsidRPr="008D1D13"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82CE4" w14:textId="27EA09C2" w:rsidR="001A2FE1" w:rsidRPr="004C79A5" w:rsidRDefault="001A2FE1" w:rsidP="00885C2B">
            <w:pPr>
              <w:snapToGrid w:val="0"/>
              <w:spacing w:after="0"/>
              <w:rPr>
                <w:rFonts w:ascii="Calibri" w:eastAsiaTheme="minorEastAsia" w:hAnsi="Calibri" w:cs="Calibri"/>
                <w:sz w:val="22"/>
                <w:szCs w:val="22"/>
                <w:lang w:eastAsia="ko-KR"/>
              </w:rPr>
            </w:pPr>
            <w:r>
              <w:rPr>
                <w:rFonts w:ascii="Calibri" w:hAnsi="Calibri" w:cs="Calibri" w:hint="eastAsia"/>
                <w:sz w:val="22"/>
                <w:szCs w:val="22"/>
                <w:lang w:val="en-US" w:eastAsia="zh-CN"/>
              </w:rPr>
              <w:t>S</w:t>
            </w:r>
            <w:r>
              <w:rPr>
                <w:rFonts w:ascii="Calibri" w:hAnsi="Calibri" w:cs="Calibri"/>
                <w:sz w:val="22"/>
                <w:szCs w:val="22"/>
                <w:lang w:val="en-US" w:eastAsia="zh-CN"/>
              </w:rPr>
              <w:t>upport separate enabling/disabling, which means support any type of combination</w:t>
            </w:r>
          </w:p>
        </w:tc>
      </w:tr>
      <w:tr w:rsidR="00FB433A" w:rsidRPr="00BD65E1" w14:paraId="5B18926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DA9650"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56311" w14:textId="77777777" w:rsidR="00FB433A" w:rsidRPr="00FB433A" w:rsidRDefault="00FB433A" w:rsidP="00FB433A">
            <w:pPr>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A+1, B+1</w:t>
            </w:r>
          </w:p>
          <w:p w14:paraId="00763B27"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7EE94" w14:textId="77777777" w:rsidR="00FB433A" w:rsidRPr="00FB433A" w:rsidRDefault="00FB433A" w:rsidP="00BD65E1">
            <w:pPr>
              <w:snapToGrid w:val="0"/>
              <w:spacing w:after="0"/>
              <w:rPr>
                <w:rFonts w:ascii="Calibri" w:hAnsi="Calibri" w:cs="Calibri"/>
                <w:sz w:val="22"/>
                <w:szCs w:val="22"/>
                <w:lang w:val="en-US" w:eastAsia="zh-CN"/>
              </w:rPr>
            </w:pPr>
            <w:r w:rsidRPr="00FB433A">
              <w:rPr>
                <w:rFonts w:ascii="Calibri" w:hAnsi="Calibri" w:cs="Calibri" w:hint="eastAsia"/>
                <w:sz w:val="22"/>
                <w:szCs w:val="22"/>
                <w:lang w:val="en-US" w:eastAsia="zh-CN"/>
              </w:rPr>
              <w:t xml:space="preserve">The </w:t>
            </w:r>
            <w:r w:rsidRPr="00FB433A">
              <w:rPr>
                <w:rFonts w:ascii="Calibri" w:hAnsi="Calibri" w:cs="Calibri"/>
                <w:sz w:val="22"/>
                <w:szCs w:val="22"/>
                <w:lang w:val="en-US" w:eastAsia="zh-CN"/>
              </w:rPr>
              <w:t>first two are preferred</w:t>
            </w:r>
          </w:p>
        </w:tc>
      </w:tr>
      <w:tr w:rsidR="00171484" w:rsidRPr="00BD65E1" w14:paraId="55E96DE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541E7" w14:textId="5880ADA7" w:rsidR="00171484" w:rsidRPr="00FB433A" w:rsidRDefault="00171484" w:rsidP="00171484">
            <w:pPr>
              <w:spacing w:after="0"/>
              <w:jc w:val="both"/>
              <w:rPr>
                <w:rFonts w:ascii="Calibri" w:eastAsiaTheme="minorEastAsia" w:hAnsi="Calibri" w:cs="Calibri"/>
                <w:sz w:val="22"/>
                <w:szCs w:val="22"/>
                <w:lang w:eastAsia="ko-KR"/>
              </w:rPr>
            </w:pPr>
            <w:r w:rsidRPr="000B151D">
              <w:rPr>
                <w:rFonts w:ascii="Calibri" w:eastAsiaTheme="minorEastAsia" w:hAnsi="Calibri" w:cs="Calibri"/>
                <w:sz w:val="22"/>
                <w:szCs w:val="22"/>
                <w:lang w:eastAsia="ko-KR"/>
              </w:rPr>
              <w:t>Ericsson</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8E2099" w14:textId="5B92D17C" w:rsidR="00171484" w:rsidRPr="00FB433A" w:rsidRDefault="00171484" w:rsidP="00171484">
            <w:pPr>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Need to agree on other aspects first.</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B5884" w14:textId="77777777" w:rsidR="00171484" w:rsidRPr="00C71F0B"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In our view, we first need to complete the previous agreements and then we can start deciding on this mechanism.</w:t>
            </w:r>
          </w:p>
          <w:p w14:paraId="58FF8AF5" w14:textId="77777777" w:rsidR="00171484" w:rsidRPr="00C71F0B" w:rsidRDefault="00171484" w:rsidP="00171484">
            <w:pPr>
              <w:snapToGrid w:val="0"/>
              <w:spacing w:after="0"/>
              <w:rPr>
                <w:rFonts w:ascii="Calibri" w:eastAsiaTheme="minorEastAsia" w:hAnsi="Calibri" w:cs="Calibri"/>
                <w:sz w:val="22"/>
                <w:szCs w:val="22"/>
                <w:lang w:eastAsia="ko-KR"/>
              </w:rPr>
            </w:pPr>
          </w:p>
          <w:p w14:paraId="408553B7" w14:textId="5E82AC06" w:rsidR="00171484" w:rsidRPr="00FB433A" w:rsidRDefault="00171484" w:rsidP="00171484">
            <w:pPr>
              <w:snapToGrid w:val="0"/>
              <w:spacing w:after="0"/>
              <w:rPr>
                <w:rFonts w:ascii="Calibri" w:hAnsi="Calibri" w:cs="Calibri"/>
                <w:sz w:val="22"/>
                <w:szCs w:val="22"/>
                <w:lang w:val="en-US" w:eastAsia="zh-CN"/>
              </w:rPr>
            </w:pPr>
            <w:r w:rsidRPr="00C71F0B">
              <w:rPr>
                <w:rFonts w:ascii="Calibri" w:eastAsiaTheme="minorEastAsia" w:hAnsi="Calibri" w:cs="Calibri"/>
                <w:sz w:val="22"/>
                <w:szCs w:val="22"/>
                <w:lang w:eastAsia="ko-KR"/>
              </w:rPr>
              <w:lastRenderedPageBreak/>
              <w:t>Right now, it is difficult to decide on combinations without having a clear picture of the mechanism</w:t>
            </w:r>
            <w:r w:rsidRPr="000B151D">
              <w:rPr>
                <w:rFonts w:ascii="Calibri" w:eastAsiaTheme="minorEastAsia" w:hAnsi="Calibri" w:cs="Calibri"/>
                <w:sz w:val="22"/>
                <w:szCs w:val="22"/>
                <w:lang w:eastAsia="ko-KR"/>
              </w:rPr>
              <w:t>.</w:t>
            </w:r>
          </w:p>
        </w:tc>
      </w:tr>
      <w:tr w:rsidR="00712ED4" w:rsidRPr="00BD65E1" w14:paraId="4488544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2E6A" w14:textId="33F39202" w:rsidR="00712ED4" w:rsidRPr="000B151D"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Lenovo/MoTM</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25AAC" w14:textId="22351E49" w:rsidR="00712ED4" w:rsidRPr="00C71F0B" w:rsidRDefault="00712ED4" w:rsidP="00712ED4">
            <w:pPr>
              <w:jc w:val="both"/>
              <w:rPr>
                <w:rFonts w:ascii="Calibri" w:eastAsiaTheme="minorEastAsia" w:hAnsi="Calibri" w:cs="Calibri"/>
                <w:sz w:val="22"/>
                <w:szCs w:val="22"/>
                <w:lang w:eastAsia="ko-KR"/>
              </w:rPr>
            </w:pPr>
            <w:r>
              <w:rPr>
                <w:rFonts w:ascii="Calibri" w:eastAsiaTheme="minorEastAsia" w:hAnsi="Calibri" w:cs="Calibri"/>
                <w:b/>
                <w:bCs/>
                <w:sz w:val="22"/>
                <w:szCs w:val="22"/>
                <w:lang w:eastAsia="ko-KR"/>
              </w:rPr>
              <w:t>A+1, B+1, 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BD3ADF" w14:textId="7D19D4BC" w:rsidR="00712ED4" w:rsidRPr="00C71F0B"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Agree with Ericsson, need to agree on the other basic aspect before getting in to the next details.</w:t>
            </w:r>
          </w:p>
        </w:tc>
      </w:tr>
      <w:tr w:rsidR="00D76774" w:rsidRPr="00BD65E1" w14:paraId="1DDAE24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6E7E0" w14:textId="549ADC6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A7649" w14:textId="5406A0C7" w:rsidR="00D76774" w:rsidRDefault="00D76774" w:rsidP="00D76774">
            <w:pPr>
              <w:rPr>
                <w:rFonts w:ascii="Calibri" w:eastAsiaTheme="minorEastAsia" w:hAnsi="Calibri" w:cs="Calibri"/>
                <w:b/>
                <w:bCs/>
                <w:sz w:val="22"/>
                <w:szCs w:val="22"/>
                <w:lang w:eastAsia="ko-KR"/>
              </w:rPr>
            </w:pPr>
            <w:r>
              <w:rPr>
                <w:rFonts w:ascii="Calibri" w:eastAsia="MS Mincho" w:hAnsi="Calibri" w:cs="Calibri" w:hint="eastAsia"/>
                <w:sz w:val="22"/>
                <w:szCs w:val="22"/>
                <w:lang w:eastAsia="ja-JP"/>
              </w:rPr>
              <w:t>A</w:t>
            </w:r>
            <w:r>
              <w:rPr>
                <w:rFonts w:ascii="Calibri" w:eastAsia="MS Mincho" w:hAnsi="Calibri" w:cs="Calibri"/>
                <w:sz w:val="22"/>
                <w:szCs w:val="22"/>
                <w:lang w:eastAsia="ja-JP"/>
              </w:rPr>
              <w:t>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8964D" w14:textId="1D52DD11" w:rsidR="00D76774" w:rsidRDefault="00D76774" w:rsidP="00D76774">
            <w:pPr>
              <w:snapToGrid w:val="0"/>
              <w:spacing w:after="0"/>
              <w:rPr>
                <w:rFonts w:ascii="Calibri" w:eastAsiaTheme="minorEastAsia" w:hAnsi="Calibri" w:cs="Calibri"/>
                <w:sz w:val="22"/>
                <w:szCs w:val="22"/>
                <w:lang w:eastAsia="ko-KR"/>
              </w:rPr>
            </w:pPr>
            <w:r w:rsidRPr="002C2EC8">
              <w:rPr>
                <w:rFonts w:ascii="Calibri" w:eastAsiaTheme="minorEastAsia" w:hAnsi="Calibri" w:cs="Calibri"/>
                <w:sz w:val="22"/>
                <w:szCs w:val="22"/>
                <w:lang w:eastAsia="ko-KR"/>
              </w:rPr>
              <w:t>UE-A can choose "preferred resource" or "non-preferred resource" based on payload size in order to reduce the signaling overhead up to UE implementation.</w:t>
            </w:r>
          </w:p>
        </w:tc>
      </w:tr>
      <w:tr w:rsidR="0039056B" w:rsidRPr="00BD65E1" w14:paraId="357F7DD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DFB22" w14:textId="355DE93C" w:rsidR="0039056B" w:rsidRDefault="0039056B" w:rsidP="0039056B">
            <w:pPr>
              <w:spacing w:after="0"/>
              <w:jc w:val="both"/>
              <w:rPr>
                <w:rFonts w:ascii="Calibri" w:eastAsia="MS Mincho" w:hAnsi="Calibri" w:cs="Calibri" w:hint="eastAsia"/>
                <w:sz w:val="22"/>
                <w:szCs w:val="22"/>
                <w:lang w:eastAsia="ja-JP"/>
              </w:rPr>
            </w:pPr>
            <w:r>
              <w:rPr>
                <w:rFonts w:ascii="Calibri" w:eastAsiaTheme="minorEastAsia" w:hAnsi="Calibri" w:cs="Calibri"/>
                <w:sz w:val="22"/>
                <w:szCs w:val="22"/>
                <w:lang w:eastAsia="ko-KR"/>
              </w:rPr>
              <w:t>Fraunhofer</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67F91B" w14:textId="6EC967BA" w:rsidR="0039056B" w:rsidRDefault="0039056B" w:rsidP="0039056B">
            <w:pPr>
              <w:rPr>
                <w:rFonts w:ascii="Calibri" w:eastAsia="MS Mincho" w:hAnsi="Calibri" w:cs="Calibri" w:hint="eastAsia"/>
                <w:sz w:val="22"/>
                <w:szCs w:val="22"/>
                <w:lang w:eastAsia="ja-JP"/>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CC4BAA" w14:textId="3F9D4EF8" w:rsidR="0039056B" w:rsidRPr="002C2EC8" w:rsidRDefault="0039056B" w:rsidP="0039056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Samsung that this can be configurable.</w:t>
            </w:r>
          </w:p>
        </w:tc>
      </w:tr>
    </w:tbl>
    <w:p w14:paraId="674BCC36" w14:textId="77777777" w:rsidR="00162F6F" w:rsidRPr="00D51D9D"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Malgun Gothic"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64"/>
        <w:gridCol w:w="1470"/>
        <w:gridCol w:w="6185"/>
      </w:tblGrid>
      <w:tr w:rsidR="005C2F19" w:rsidRPr="008D1D13" w14:paraId="24F22EE7"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06295591"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signaling.   </w:t>
            </w:r>
          </w:p>
        </w:tc>
      </w:tr>
      <w:tr w:rsidR="00D31284" w:rsidRPr="008D1D13" w14:paraId="6C02D63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For non-preferred resources, the payload size may be larger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limited and latency requirement may be tight. Hence, Option 2 is preferred.  </w:t>
            </w:r>
          </w:p>
        </w:tc>
      </w:tr>
      <w:tr w:rsidR="00ED084C" w:rsidRPr="008D1D13" w14:paraId="663DDEC6"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5621B" w14:textId="6FCEE37F"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lastRenderedPageBreak/>
              <w:t>Qualcomm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163D9" w14:textId="6EFA6782"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Options 2 and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64F5" w14:textId="1761E77B" w:rsidR="00ED084C" w:rsidRDefault="00ED084C" w:rsidP="00ED084C">
            <w:pPr>
              <w:snapToGrid w:val="0"/>
              <w:spacing w:after="0"/>
              <w:rPr>
                <w:rFonts w:ascii="Calibri" w:hAnsi="Calibri" w:cs="Calibri"/>
                <w:sz w:val="22"/>
                <w:szCs w:val="22"/>
                <w:lang w:val="en-US"/>
              </w:rPr>
            </w:pPr>
            <w:r>
              <w:rPr>
                <w:rFonts w:ascii="Calibri" w:eastAsiaTheme="minorEastAsia" w:hAnsi="Calibri" w:cs="Calibri"/>
                <w:sz w:val="22"/>
                <w:szCs w:val="22"/>
                <w:lang w:eastAsia="ko-KR"/>
              </w:rPr>
              <w:t>Latency is an important aspect when sending inter-UE coordination. It is also important to maximize the amount of information that can be conveyed in a transmission. Therefore, we think a combination of SCI-2 and MAC-CE is suitable. We’re also open to using SCI-1 in a combination with backward compatibility considerations.</w:t>
            </w:r>
          </w:p>
        </w:tc>
      </w:tr>
      <w:tr w:rsidR="0064482E" w:rsidRPr="008D1D13" w14:paraId="4132DDF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DE1F" w14:textId="565ECCF7"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2973" w14:textId="0DE9FCB8"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Options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1E09E" w14:textId="6490E24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options 1, 2, 3 as they may be applicable to different scenarios. Option 1 SCI format 1-A can be used for a small set of preferred or non-preferred resource set, e.g. &lt;=3. Option 2 is more flexible with signaling. Option 3 may cover one or both resource sets with a large set size.</w:t>
            </w:r>
          </w:p>
        </w:tc>
      </w:tr>
      <w:tr w:rsidR="00FB33A1" w:rsidRPr="008D1D13" w14:paraId="1B17C4C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D5C78D" w14:textId="064E137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1D60" w14:textId="7C4DE84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4CBB5" w14:textId="53D4545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tc>
      </w:tr>
      <w:tr w:rsidR="001408D1" w:rsidRPr="008D1D13" w14:paraId="0194E5B3"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51B40" w14:textId="63EF209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319E0" w14:textId="67C23A7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1</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485F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093C4247"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F8AE" w14:textId="0F4E876A"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F11F0" w14:textId="7521B8F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3(preferred),4</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FFF27"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010BAE7B"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D02D" w14:textId="22F88E6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5838" w14:textId="347BBDE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 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61836" w14:textId="0A319234"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3 is the 1</w:t>
            </w:r>
            <w:r w:rsidRPr="00EA040E">
              <w:rPr>
                <w:rFonts w:ascii="Calibri" w:hAnsi="Calibri" w:cs="Calibri"/>
                <w:sz w:val="22"/>
                <w:szCs w:val="22"/>
                <w:vertAlign w:val="superscript"/>
                <w:lang w:eastAsia="zh-CN"/>
              </w:rPr>
              <w:t>st</w:t>
            </w:r>
            <w:r>
              <w:rPr>
                <w:rFonts w:ascii="Calibri" w:hAnsi="Calibri" w:cs="Calibri"/>
                <w:sz w:val="22"/>
                <w:szCs w:val="22"/>
                <w:lang w:eastAsia="zh-CN"/>
              </w:rPr>
              <w:t xml:space="preserve"> preference. We are also open to Option 2.</w:t>
            </w:r>
          </w:p>
        </w:tc>
      </w:tr>
      <w:tr w:rsidR="00C5725C" w:rsidRPr="008D1D13" w14:paraId="099EC56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836E4" w14:textId="3E8056B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E7B67" w14:textId="5C8BFBE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Option 1, 2, 3 </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BC110"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1 is limited, as SC1 1-A may only convey 2 resources (and only within a resource selection window of 31 logical slots or for periodic traffic); however, the benefit is that it can used to indicate non-preferred resources to Rel-16 UEs, and that the specification effort is small.</w:t>
            </w:r>
          </w:p>
          <w:p w14:paraId="523A24C1" w14:textId="77777777" w:rsidR="00C5725C" w:rsidRDefault="00C5725C" w:rsidP="00C5725C">
            <w:pPr>
              <w:snapToGrid w:val="0"/>
              <w:spacing w:after="0"/>
              <w:rPr>
                <w:rFonts w:ascii="Calibri" w:eastAsiaTheme="minorEastAsia" w:hAnsi="Calibri" w:cs="Calibri"/>
                <w:sz w:val="22"/>
                <w:szCs w:val="22"/>
                <w:lang w:eastAsia="ko-KR"/>
              </w:rPr>
            </w:pPr>
          </w:p>
          <w:p w14:paraId="3F610F8F" w14:textId="1BA0E4D2"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On the other hand, Options 2-4 may essentially convey a resource set of arbitrary cardinality (i.e., the number of elements in the set is flexible). Option 2 may incur less signaling overhead and latency than Options 3-4, but the specification effort may be significant. In addition, Option 4 may only work for unicast.</w:t>
            </w:r>
          </w:p>
        </w:tc>
      </w:tr>
      <w:tr w:rsidR="000B43C1" w:rsidRPr="008D1D13" w14:paraId="05FBE468"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A3562" w14:textId="69976CEB"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ED9A8" w14:textId="713A55AD"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0A879" w14:textId="77777777" w:rsidR="000B43C1" w:rsidRDefault="000B43C1" w:rsidP="000B43C1">
            <w:pPr>
              <w:snapToGrid w:val="0"/>
              <w:spacing w:after="0"/>
              <w:rPr>
                <w:rFonts w:ascii="Calibri" w:eastAsiaTheme="minorEastAsia" w:hAnsi="Calibri" w:cs="Calibri"/>
                <w:sz w:val="22"/>
                <w:szCs w:val="22"/>
                <w:lang w:eastAsia="ko-KR"/>
              </w:rPr>
            </w:pPr>
          </w:p>
        </w:tc>
      </w:tr>
      <w:tr w:rsidR="00BB6FA8" w:rsidRPr="008D1D13" w14:paraId="3AC9845E"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7ACBE" w14:textId="62AF57E9"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Huawei, HiSilicon</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BB02" w14:textId="7BCC835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083B" w14:textId="6FD8CBC5" w:rsidR="00BB6FA8" w:rsidRDefault="00BB6FA8" w:rsidP="00BB6FA8">
            <w:pPr>
              <w:snapToGrid w:val="0"/>
              <w:spacing w:after="0"/>
              <w:rPr>
                <w:rFonts w:ascii="Calibri" w:eastAsiaTheme="minorEastAsia" w:hAnsi="Calibri" w:cs="Calibri"/>
                <w:sz w:val="22"/>
                <w:szCs w:val="22"/>
                <w:lang w:eastAsia="ko-KR"/>
              </w:rPr>
            </w:pPr>
            <w:r w:rsidRPr="00D8152C">
              <w:rPr>
                <w:rFonts w:ascii="Calibri" w:eastAsiaTheme="minorEastAsia" w:hAnsi="Calibri" w:cs="Calibri"/>
                <w:sz w:val="22"/>
                <w:szCs w:val="22"/>
                <w:lang w:eastAsia="ko-KR"/>
              </w:rPr>
              <w:t xml:space="preserve">Considering the processing time of PC5-RRC signaling, the processing delay can be tens of milliseconds approximately. While for MAC-CE, the processing delay would be smaller than PC5-RRC, but a few milliseconds is needed at least. Therefore, to guarantee the effectiveness of coordination procedure, the 2nd stage SCI can be the proper container of the trigger information and coordination information. </w:t>
            </w:r>
          </w:p>
        </w:tc>
      </w:tr>
      <w:tr w:rsidR="00D51D9D" w:rsidRPr="008D1D13" w14:paraId="2467815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121F" w14:textId="77777777" w:rsidR="00D51D9D" w:rsidRPr="00CD741A" w:rsidRDefault="00D51D9D" w:rsidP="00885C2B">
            <w:pPr>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t>x</w:t>
            </w:r>
            <w:r w:rsidRPr="00CD741A">
              <w:rPr>
                <w:rFonts w:ascii="Calibri" w:eastAsiaTheme="minorEastAsia" w:hAnsi="Calibri" w:cs="Calibri"/>
                <w:sz w:val="22"/>
                <w:szCs w:val="22"/>
                <w:lang w:eastAsia="ko-KR"/>
              </w:rPr>
              <w:t>iaomi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50C79" w14:textId="77777777" w:rsidR="00D51D9D" w:rsidRPr="00CD741A" w:rsidRDefault="00D51D9D" w:rsidP="00885C2B">
            <w:pPr>
              <w:spacing w:after="0"/>
              <w:jc w:val="both"/>
              <w:rPr>
                <w:rFonts w:ascii="Calibri" w:eastAsiaTheme="minorEastAsia" w:hAnsi="Calibri" w:cs="Calibri"/>
                <w:sz w:val="22"/>
                <w:szCs w:val="22"/>
                <w:lang w:eastAsia="ko-KR"/>
              </w:rPr>
            </w:pPr>
            <w:r w:rsidRPr="00CD741A">
              <w:rPr>
                <w:rFonts w:ascii="Calibri" w:eastAsiaTheme="minorEastAsia" w:hAnsi="Calibri" w:cs="Calibri"/>
                <w:sz w:val="22"/>
                <w:szCs w:val="22"/>
                <w:lang w:eastAsia="ko-KR"/>
              </w:rPr>
              <w:t>Option</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C564C" w14:textId="77777777" w:rsidR="00D51D9D" w:rsidRPr="00CD741A" w:rsidRDefault="00D51D9D" w:rsidP="00D51D9D">
            <w:pPr>
              <w:snapToGrid w:val="0"/>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t xml:space="preserve"> </w:t>
            </w:r>
            <w:r w:rsidRPr="00CD741A">
              <w:rPr>
                <w:rFonts w:ascii="Calibri" w:eastAsiaTheme="minorEastAsia" w:hAnsi="Calibri" w:cs="Calibri"/>
                <w:sz w:val="22"/>
                <w:szCs w:val="22"/>
                <w:lang w:eastAsia="ko-KR"/>
              </w:rPr>
              <w:t>The</w:t>
            </w:r>
            <w:r>
              <w:rPr>
                <w:rFonts w:ascii="Calibri" w:eastAsiaTheme="minorEastAsia" w:hAnsi="Calibri" w:cs="Calibri"/>
                <w:sz w:val="22"/>
                <w:szCs w:val="22"/>
                <w:lang w:eastAsia="ko-KR"/>
              </w:rPr>
              <w:t xml:space="preserve"> processing time of MAC CE and </w:t>
            </w:r>
            <w:r w:rsidRPr="00CD741A">
              <w:rPr>
                <w:rFonts w:ascii="Calibri" w:eastAsiaTheme="minorEastAsia" w:hAnsi="Calibri" w:cs="Calibri"/>
                <w:sz w:val="22"/>
                <w:szCs w:val="22"/>
                <w:lang w:eastAsia="ko-KR"/>
              </w:rPr>
              <w:t>PC5-RRC signaling is more than SCI</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signaling</w:t>
            </w:r>
            <w:r>
              <w:rPr>
                <w:rFonts w:ascii="Calibri" w:eastAsiaTheme="minorEastAsia" w:hAnsi="Calibri" w:cs="Calibri"/>
                <w:sz w:val="22"/>
                <w:szCs w:val="22"/>
                <w:lang w:eastAsia="ko-KR"/>
              </w:rPr>
              <w:t>. T</w:t>
            </w:r>
            <w:r w:rsidRPr="00CD741A">
              <w:rPr>
                <w:rFonts w:ascii="Calibri" w:eastAsiaTheme="minorEastAsia" w:hAnsi="Calibri" w:cs="Calibri"/>
                <w:sz w:val="22"/>
                <w:szCs w:val="22"/>
                <w:lang w:eastAsia="ko-KR"/>
              </w:rPr>
              <w:t>o reduce latency caused by inter-UE coordination, the SCI is the best choice to carry coord</w:t>
            </w:r>
            <w:r>
              <w:rPr>
                <w:rFonts w:ascii="Calibri" w:eastAsiaTheme="minorEastAsia" w:hAnsi="Calibri" w:cs="Calibri"/>
                <w:sz w:val="22"/>
                <w:szCs w:val="22"/>
                <w:lang w:eastAsia="ko-KR"/>
              </w:rPr>
              <w:t>ination information. Meanwhile,</w:t>
            </w:r>
            <w:r w:rsidRPr="00CD741A">
              <w:rPr>
                <w:rFonts w:ascii="Calibri" w:eastAsiaTheme="minorEastAsia" w:hAnsi="Calibri" w:cs="Calibri"/>
                <w:sz w:val="22"/>
                <w:szCs w:val="22"/>
                <w:lang w:eastAsia="ko-KR"/>
              </w:rPr>
              <w:t xml:space="preserve"> if we use </w:t>
            </w:r>
            <w:r w:rsidRPr="00E7582F">
              <w:rPr>
                <w:rFonts w:ascii="Calibri" w:eastAsiaTheme="minorEastAsia" w:hAnsi="Calibri" w:cs="Calibri" w:hint="eastAsia"/>
                <w:sz w:val="22"/>
                <w:szCs w:val="22"/>
                <w:lang w:eastAsia="ko-KR"/>
              </w:rPr>
              <w:t>the</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 xml:space="preserve">first </w:t>
            </w:r>
            <w:r>
              <w:rPr>
                <w:rFonts w:ascii="Calibri" w:eastAsiaTheme="minorEastAsia" w:hAnsi="Calibri" w:cs="Calibri"/>
                <w:sz w:val="22"/>
                <w:szCs w:val="22"/>
                <w:lang w:eastAsia="ko-KR"/>
              </w:rPr>
              <w:t xml:space="preserve">stage </w:t>
            </w:r>
            <w:r w:rsidRPr="00CD741A">
              <w:rPr>
                <w:rFonts w:ascii="Calibri" w:eastAsiaTheme="minorEastAsia" w:hAnsi="Calibri" w:cs="Calibri"/>
                <w:sz w:val="22"/>
                <w:szCs w:val="22"/>
                <w:lang w:eastAsia="ko-KR"/>
              </w:rPr>
              <w:t>SCI to carry coordinatio</w:t>
            </w:r>
            <w:r>
              <w:rPr>
                <w:rFonts w:ascii="Calibri" w:eastAsiaTheme="minorEastAsia" w:hAnsi="Calibri" w:cs="Calibri"/>
                <w:sz w:val="22"/>
                <w:szCs w:val="22"/>
                <w:lang w:eastAsia="ko-KR"/>
              </w:rPr>
              <w:t>n information, it will cause backward compatibility issue. In addition, the number of information bits can be conveyed by 1</w:t>
            </w:r>
            <w:r w:rsidRPr="00D51D9D">
              <w:rPr>
                <w:rFonts w:ascii="Calibri" w:eastAsiaTheme="minorEastAsia" w:hAnsi="Calibri" w:cs="Calibri"/>
                <w:sz w:val="22"/>
                <w:szCs w:val="22"/>
                <w:lang w:eastAsia="ko-KR"/>
              </w:rPr>
              <w:t>st</w:t>
            </w:r>
            <w:r>
              <w:rPr>
                <w:rFonts w:ascii="Calibri" w:eastAsiaTheme="minorEastAsia" w:hAnsi="Calibri" w:cs="Calibri"/>
                <w:sz w:val="22"/>
                <w:szCs w:val="22"/>
                <w:lang w:eastAsia="ko-KR"/>
              </w:rPr>
              <w:t xml:space="preserve"> stage SCI is limited. Therefore, </w:t>
            </w:r>
            <w:r w:rsidRPr="00CD741A">
              <w:rPr>
                <w:rFonts w:ascii="Calibri" w:eastAsiaTheme="minorEastAsia" w:hAnsi="Calibri" w:cs="Calibri"/>
                <w:sz w:val="22"/>
                <w:szCs w:val="22"/>
                <w:lang w:eastAsia="ko-KR"/>
              </w:rPr>
              <w:t xml:space="preserve">we prefer option 2 as a container. </w:t>
            </w:r>
          </w:p>
        </w:tc>
      </w:tr>
      <w:tr w:rsidR="001A2FE1" w:rsidRPr="008D1D13" w14:paraId="7B7A2DF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9C437" w14:textId="2D9DDCB1" w:rsidR="001A2FE1" w:rsidRPr="00CD741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9400E" w14:textId="14420BC6" w:rsidR="001A2FE1" w:rsidRPr="00CD741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B3D43" w14:textId="77777777" w:rsidR="001A2FE1" w:rsidRPr="00CD741A" w:rsidRDefault="001A2FE1" w:rsidP="00D51D9D">
            <w:pPr>
              <w:snapToGrid w:val="0"/>
              <w:spacing w:after="0"/>
              <w:jc w:val="both"/>
              <w:rPr>
                <w:rFonts w:ascii="Calibri" w:eastAsiaTheme="minorEastAsia" w:hAnsi="Calibri" w:cs="Calibri"/>
                <w:sz w:val="22"/>
                <w:szCs w:val="22"/>
                <w:lang w:eastAsia="ko-KR"/>
              </w:rPr>
            </w:pPr>
          </w:p>
        </w:tc>
      </w:tr>
      <w:tr w:rsidR="00FB433A" w14:paraId="0772C164"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94DE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EE40A8"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33272D" w14:textId="77777777" w:rsidR="00FB433A" w:rsidRDefault="00FB433A" w:rsidP="00FB433A">
            <w:pPr>
              <w:snapToGrid w:val="0"/>
              <w:spacing w:after="0"/>
              <w:jc w:val="both"/>
              <w:rPr>
                <w:rFonts w:ascii="Calibri" w:eastAsiaTheme="minorEastAsia" w:hAnsi="Calibri" w:cs="Calibri"/>
                <w:sz w:val="22"/>
                <w:szCs w:val="22"/>
                <w:lang w:eastAsia="ko-KR"/>
              </w:rPr>
            </w:pPr>
          </w:p>
        </w:tc>
      </w:tr>
      <w:tr w:rsidR="00171484" w14:paraId="0A297869"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5A908" w14:textId="1C19DB93"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A27BA3" w14:textId="2709656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6DECFC" w14:textId="2E82FEF3" w:rsidR="00171484"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We did not define the content of the inter-UE coordination message, so it is not feasible to decide which option is preferred.</w:t>
            </w:r>
          </w:p>
        </w:tc>
      </w:tr>
      <w:tr w:rsidR="00712ED4" w14:paraId="3084C4D0"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BAB24" w14:textId="072262F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145A5" w14:textId="4D3B89A1"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97BF1" w14:textId="126D9DAF" w:rsidR="00712ED4" w:rsidRDefault="00712ED4" w:rsidP="00712ED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Can be feasible depends on the content of the inter-UE coordination and the latency involved. </w:t>
            </w:r>
          </w:p>
        </w:tc>
      </w:tr>
      <w:tr w:rsidR="00D76774" w14:paraId="15902135"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4CC5DA" w14:textId="1CB2A05E"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lastRenderedPageBreak/>
              <w:t>P</w:t>
            </w:r>
            <w:r>
              <w:rPr>
                <w:rFonts w:ascii="Calibri" w:eastAsia="MS Mincho" w:hAnsi="Calibri" w:cs="Calibri"/>
                <w:sz w:val="22"/>
                <w:szCs w:val="22"/>
                <w:lang w:eastAsia="ja-JP"/>
              </w:rPr>
              <w:t>anasonic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4EF957" w14:textId="0BBEF637"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03A7A" w14:textId="37F85B12" w:rsidR="00D76774" w:rsidRDefault="00D76774" w:rsidP="00D76774">
            <w:pPr>
              <w:snapToGrid w:val="0"/>
              <w:spacing w:after="0"/>
              <w:jc w:val="both"/>
              <w:rPr>
                <w:rFonts w:ascii="Calibri" w:eastAsiaTheme="minorEastAsia" w:hAnsi="Calibri" w:cs="Calibri"/>
                <w:sz w:val="22"/>
                <w:szCs w:val="22"/>
                <w:lang w:eastAsia="ko-KR"/>
              </w:rPr>
            </w:pPr>
            <w:r w:rsidRPr="00646BC4">
              <w:rPr>
                <w:rFonts w:ascii="Calibri" w:eastAsiaTheme="minorEastAsia" w:hAnsi="Calibri" w:cs="Calibri"/>
                <w:sz w:val="22"/>
                <w:szCs w:val="22"/>
                <w:lang w:eastAsia="ko-KR"/>
              </w:rPr>
              <w:t>MAC CE has lesser spec impact</w:t>
            </w:r>
            <w:r>
              <w:rPr>
                <w:rFonts w:ascii="Calibri" w:eastAsiaTheme="minorEastAsia" w:hAnsi="Calibri" w:cs="Calibri"/>
                <w:sz w:val="22"/>
                <w:szCs w:val="22"/>
                <w:lang w:eastAsia="ko-KR"/>
              </w:rPr>
              <w:t>.</w:t>
            </w:r>
          </w:p>
        </w:tc>
      </w:tr>
      <w:tr w:rsidR="00F67005" w14:paraId="504EF1C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493A7" w14:textId="6F6886E6"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14902" w14:textId="1551A33E"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A9550" w14:textId="77777777" w:rsidR="00F67005" w:rsidRPr="00646BC4" w:rsidRDefault="00F67005" w:rsidP="00D76774">
            <w:pPr>
              <w:snapToGrid w:val="0"/>
              <w:spacing w:after="0"/>
              <w:jc w:val="both"/>
              <w:rPr>
                <w:rFonts w:ascii="Calibri" w:eastAsiaTheme="minorEastAsia" w:hAnsi="Calibri" w:cs="Calibri"/>
                <w:sz w:val="22"/>
                <w:szCs w:val="22"/>
                <w:lang w:eastAsia="ko-KR"/>
              </w:rPr>
            </w:pPr>
          </w:p>
        </w:tc>
      </w:tr>
      <w:tr w:rsidR="0039056B" w14:paraId="28488801"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4C6D23" w14:textId="5471DBBA" w:rsidR="0039056B" w:rsidRDefault="0039056B" w:rsidP="0039056B">
            <w:pPr>
              <w:spacing w:after="0"/>
              <w:jc w:val="both"/>
              <w:rPr>
                <w:rFonts w:ascii="Calibri" w:eastAsia="MS Mincho" w:hAnsi="Calibri" w:cs="Calibri" w:hint="eastAsia"/>
                <w:sz w:val="22"/>
                <w:szCs w:val="22"/>
                <w:lang w:eastAsia="ja-JP"/>
              </w:rPr>
            </w:pPr>
            <w:r>
              <w:rPr>
                <w:rFonts w:ascii="Calibri" w:eastAsiaTheme="minorEastAsia" w:hAnsi="Calibri" w:cs="Calibri"/>
                <w:sz w:val="22"/>
                <w:szCs w:val="22"/>
                <w:lang w:eastAsia="ko-KR"/>
              </w:rPr>
              <w:t>Fraunhofer</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38ABE" w14:textId="445242C0" w:rsidR="0039056B" w:rsidRDefault="0039056B" w:rsidP="0039056B">
            <w:pPr>
              <w:spacing w:after="0"/>
              <w:jc w:val="both"/>
              <w:rPr>
                <w:rFonts w:ascii="Calibri" w:eastAsia="MS Mincho" w:hAnsi="Calibri" w:cs="Calibri" w:hint="eastAsia"/>
                <w:sz w:val="22"/>
                <w:szCs w:val="22"/>
                <w:lang w:eastAsia="ja-JP"/>
              </w:rPr>
            </w:pPr>
            <w:r>
              <w:rPr>
                <w:rFonts w:ascii="Calibri" w:eastAsiaTheme="minorEastAsia" w:hAnsi="Calibri" w:cs="Calibri"/>
                <w:sz w:val="22"/>
                <w:szCs w:val="22"/>
                <w:lang w:eastAsia="ko-KR"/>
              </w:rPr>
              <w:t>Option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E693F" w14:textId="6951FA6F" w:rsidR="0039056B" w:rsidRPr="00646BC4" w:rsidRDefault="0039056B" w:rsidP="0039056B">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While we prefer PHY layer signalling due </w:t>
            </w:r>
            <w:r>
              <w:rPr>
                <w:rFonts w:ascii="Calibri" w:eastAsiaTheme="minorEastAsia" w:hAnsi="Calibri" w:cs="Calibri"/>
                <w:sz w:val="22"/>
                <w:szCs w:val="22"/>
                <w:lang w:eastAsia="ko-KR"/>
              </w:rPr>
              <w:t>to the advantage of low latency.</w:t>
            </w:r>
            <w:r>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F</w:t>
            </w:r>
            <w:r>
              <w:rPr>
                <w:rFonts w:ascii="Calibri" w:eastAsiaTheme="minorEastAsia" w:hAnsi="Calibri" w:cs="Calibri"/>
                <w:sz w:val="22"/>
                <w:szCs w:val="22"/>
                <w:lang w:eastAsia="ko-KR"/>
              </w:rPr>
              <w:t>or larger coordination messages, the MAC CE can also be used.</w:t>
            </w: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085"/>
        <w:gridCol w:w="6599"/>
      </w:tblGrid>
      <w:tr w:rsidR="005C2F19" w:rsidRPr="008D1D13" w14:paraId="0F8AB58A"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64482E" w:rsidRPr="008D1D13" w14:paraId="345FDE87"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4982EAD9"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3E785788"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2C7F0"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A is clear, a small resource set as coordination information is sent in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w:t>
            </w:r>
          </w:p>
          <w:p w14:paraId="307CF943"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Option B, just provide an example,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can be used to transmit a small preferred resource and together with a large non-preferred resource set in MAC CE transmitted in the corresponding PSSCH in the same slot.</w:t>
            </w:r>
          </w:p>
          <w:p w14:paraId="7F95E42F" w14:textId="77777777" w:rsidR="0064482E" w:rsidRPr="008D1D13" w:rsidRDefault="0064482E" w:rsidP="0064482E">
            <w:pPr>
              <w:snapToGrid w:val="0"/>
              <w:spacing w:after="0"/>
              <w:rPr>
                <w:rFonts w:ascii="Calibri" w:eastAsiaTheme="minorEastAsia" w:hAnsi="Calibri" w:cs="Calibri"/>
                <w:sz w:val="22"/>
                <w:szCs w:val="22"/>
                <w:lang w:eastAsia="ko-KR"/>
              </w:rPr>
            </w:pPr>
          </w:p>
        </w:tc>
      </w:tr>
      <w:tr w:rsidR="00FB33A1" w:rsidRPr="008D1D13" w14:paraId="6AD30F2C"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9473B78"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3CC15B10"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Comment</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60CF4103" w:rsidR="00FB33A1" w:rsidRPr="008D1D13" w:rsidRDefault="00FB33A1" w:rsidP="00FB33A1">
            <w:pPr>
              <w:snapToGrid w:val="0"/>
              <w:spacing w:after="0"/>
              <w:rPr>
                <w:rFonts w:ascii="Calibri" w:hAnsi="Calibri" w:cs="Calibri"/>
                <w:sz w:val="22"/>
                <w:szCs w:val="22"/>
                <w:lang w:val="en-US"/>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between PSCCH and PSSCH should be avoided considering the workload. </w:t>
            </w:r>
          </w:p>
        </w:tc>
      </w:tr>
      <w:tr w:rsidR="001408D1" w:rsidRPr="008D1D13" w14:paraId="47B6D551"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00AA3F91"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1E55435E"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B</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1408D1" w:rsidRPr="008D1D13" w:rsidRDefault="001408D1" w:rsidP="001408D1">
            <w:pPr>
              <w:snapToGrid w:val="0"/>
              <w:spacing w:after="0"/>
              <w:rPr>
                <w:rFonts w:ascii="Calibri" w:hAnsi="Calibri" w:cs="Calibri"/>
                <w:sz w:val="22"/>
                <w:szCs w:val="22"/>
                <w:lang w:val="en-US"/>
              </w:rPr>
            </w:pPr>
          </w:p>
        </w:tc>
      </w:tr>
      <w:tr w:rsidR="00C5725C" w:rsidRPr="008D1D13" w14:paraId="62AC23E7"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D566E" w14:textId="6327C790"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988CA" w14:textId="081FDC39"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B</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16428" w14:textId="49502251" w:rsidR="00C5725C" w:rsidRPr="008D1D13" w:rsidRDefault="00C5725C" w:rsidP="00C5725C">
            <w:pPr>
              <w:snapToGrid w:val="0"/>
              <w:spacing w:after="0"/>
              <w:rPr>
                <w:rFonts w:ascii="Calibri" w:hAnsi="Calibri" w:cs="Calibri"/>
                <w:sz w:val="22"/>
                <w:szCs w:val="22"/>
                <w:lang w:val="en-US"/>
              </w:rPr>
            </w:pPr>
            <w:r>
              <w:rPr>
                <w:rFonts w:ascii="Calibri" w:eastAsiaTheme="minorEastAsia" w:hAnsi="Calibri" w:cs="Calibri"/>
                <w:sz w:val="22"/>
                <w:szCs w:val="22"/>
                <w:lang w:eastAsia="ko-KR"/>
              </w:rPr>
              <w:t>Option A would require more specification effort</w:t>
            </w:r>
          </w:p>
        </w:tc>
      </w:tr>
      <w:tr w:rsidR="00171484" w:rsidRPr="008D1D13" w14:paraId="609958C5"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AB25A" w14:textId="15D5062A"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9051B" w14:textId="285A44DD"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5B18E" w14:textId="2A109054"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r w:rsidR="00712ED4" w:rsidRPr="008D1D13" w14:paraId="3AA713EE"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3875C7" w14:textId="34DB301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B3DD8" w14:textId="57D0E361"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04655" w14:textId="1759F007"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Also depends on the content of the inter-UE coordination</w:t>
            </w:r>
          </w:p>
        </w:tc>
      </w:tr>
      <w:tr w:rsidR="0039056B" w:rsidRPr="008D1D13" w14:paraId="3FF1DCF3"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5C505" w14:textId="7837E06B" w:rsidR="0039056B" w:rsidRDefault="0039056B" w:rsidP="003905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Fraunhofer</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C43812" w14:textId="12A97178" w:rsidR="0039056B" w:rsidRDefault="0039056B" w:rsidP="003905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A7C9B5" w14:textId="54A48F71" w:rsidR="0039056B" w:rsidRDefault="0039056B" w:rsidP="0039056B">
            <w:pPr>
              <w:snapToGrid w:val="0"/>
              <w:spacing w:after="0"/>
              <w:rPr>
                <w:rFonts w:ascii="Calibri" w:eastAsiaTheme="minorEastAsia" w:hAnsi="Calibri" w:cs="Calibri"/>
                <w:sz w:val="22"/>
                <w:szCs w:val="22"/>
                <w:lang w:eastAsia="ko-KR"/>
              </w:rPr>
            </w:pP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w:t>
      </w:r>
      <w:bookmarkStart w:id="27" w:name="_GoBack"/>
      <w:bookmarkEnd w:id="27"/>
      <w:r w:rsidR="008D1D13" w:rsidRPr="005C2F19">
        <w:rPr>
          <w:rFonts w:ascii="Calibri" w:eastAsiaTheme="minorEastAsia" w:hAnsi="Calibri" w:cs="Calibri"/>
          <w:sz w:val="22"/>
          <w:szCs w:val="22"/>
          <w:lang w:val="en-US" w:eastAsia="ko-KR"/>
        </w:rPr>
        <w:t xml:space="preserve">,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Malgun Gothic" w:hAnsi="Calibri" w:cs="Calibri"/>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09"/>
        <w:gridCol w:w="1099"/>
        <w:gridCol w:w="6764"/>
      </w:tblGrid>
      <w:tr w:rsidR="005C2F19" w:rsidRPr="008D1D13" w14:paraId="194CE09E"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Apple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1D186E" w:rsidRPr="008D1D13" w14:paraId="0D20CDCE"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394B2551" w:rsidR="001D186E" w:rsidRPr="008D1D13" w:rsidRDefault="001D186E" w:rsidP="001D186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1D186E" w:rsidRPr="008D1D13" w:rsidRDefault="001D186E" w:rsidP="001D186E">
            <w:pPr>
              <w:spacing w:after="0"/>
              <w:jc w:val="both"/>
              <w:rPr>
                <w:rFonts w:ascii="Calibri" w:hAnsi="Calibri" w:cs="Calibri"/>
                <w:sz w:val="22"/>
                <w:szCs w:val="22"/>
              </w:rPr>
            </w:pP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370D1" w14:textId="53E378D9"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Option C. Does it mean that SCI-2 is rate-matched to fill REs that would’ve been used by SL-SCH or that SL-SCH can be a</w:t>
            </w:r>
            <w:r w:rsidR="00E12B6C">
              <w:rPr>
                <w:rFonts w:ascii="Calibri" w:eastAsiaTheme="minorEastAsia" w:hAnsi="Calibri" w:cs="Calibri"/>
                <w:sz w:val="22"/>
                <w:szCs w:val="22"/>
                <w:lang w:eastAsia="ko-KR"/>
              </w:rPr>
              <w:t xml:space="preserve">n arbitrary </w:t>
            </w:r>
            <w:r>
              <w:rPr>
                <w:rFonts w:ascii="Calibri" w:eastAsiaTheme="minorEastAsia" w:hAnsi="Calibri" w:cs="Calibri"/>
                <w:sz w:val="22"/>
                <w:szCs w:val="22"/>
                <w:lang w:eastAsia="ko-KR"/>
              </w:rPr>
              <w:t>payload in some cases?</w:t>
            </w:r>
          </w:p>
          <w:p w14:paraId="3A6BB3FB" w14:textId="77777777" w:rsidR="001D186E" w:rsidRDefault="001D186E" w:rsidP="001D186E">
            <w:pPr>
              <w:snapToGrid w:val="0"/>
              <w:spacing w:after="0"/>
              <w:rPr>
                <w:rFonts w:ascii="Calibri" w:eastAsiaTheme="minorEastAsia" w:hAnsi="Calibri" w:cs="Calibri"/>
                <w:sz w:val="22"/>
                <w:szCs w:val="22"/>
                <w:lang w:eastAsia="ko-KR"/>
              </w:rPr>
            </w:pPr>
          </w:p>
          <w:p w14:paraId="50E4648C" w14:textId="77777777"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Similarly for Option D, does it mean that the UE needs to wait for a data transmission to send the inter-UE coordination message or would the MAC-CE from Q1 be considered as part of SL-SCH?</w:t>
            </w:r>
          </w:p>
          <w:p w14:paraId="40EE32D4" w14:textId="77777777" w:rsidR="001D186E" w:rsidRPr="008D1D13" w:rsidRDefault="001D186E" w:rsidP="001D186E">
            <w:pPr>
              <w:snapToGrid w:val="0"/>
              <w:spacing w:after="0"/>
              <w:rPr>
                <w:rFonts w:ascii="Calibri" w:hAnsi="Calibri" w:cs="Calibri"/>
                <w:sz w:val="22"/>
                <w:szCs w:val="22"/>
                <w:lang w:val="en-US"/>
              </w:rPr>
            </w:pPr>
          </w:p>
        </w:tc>
      </w:tr>
      <w:tr w:rsidR="0064482E" w:rsidRPr="008D1D13" w14:paraId="4F3FECD8"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620B5ED6"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6942323F"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Option D</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18C6B432" w:rsidR="0064482E" w:rsidRPr="008D1D13" w:rsidRDefault="0064482E" w:rsidP="0064482E">
            <w:pPr>
              <w:snapToGrid w:val="0"/>
              <w:spacing w:after="0"/>
              <w:rPr>
                <w:rFonts w:ascii="Calibri" w:hAnsi="Calibri" w:cs="Calibri"/>
                <w:sz w:val="22"/>
                <w:szCs w:val="22"/>
                <w:lang w:val="en-US"/>
              </w:rPr>
            </w:pPr>
            <w:r>
              <w:rPr>
                <w:rFonts w:ascii="Calibri" w:eastAsiaTheme="minorEastAsia" w:hAnsi="Calibri" w:cs="Calibri"/>
                <w:sz w:val="22"/>
                <w:szCs w:val="22"/>
                <w:lang w:eastAsia="ko-KR"/>
              </w:rPr>
              <w:t>The new SCI can cover the existing 2</w:t>
            </w:r>
            <w:r w:rsidRPr="00D541D9">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stage SCI. Therefore, it can be transmitted together with SL-SCH on the same PSSCH transmission</w:t>
            </w:r>
          </w:p>
        </w:tc>
      </w:tr>
      <w:tr w:rsidR="00FB33A1" w:rsidRPr="008D1D13" w14:paraId="3105A09C"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1E2E1" w14:textId="215C29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898E6E" w14:textId="67AF5D2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Comment</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9F0BF" w14:textId="4D954702"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between 2</w:t>
            </w:r>
            <w:r w:rsidRPr="00804B1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and SL-SCH on the same PSSCH should be avoided considering the workload. </w:t>
            </w:r>
          </w:p>
        </w:tc>
      </w:tr>
      <w:tr w:rsidR="00FE6DDF" w:rsidRPr="008D1D13" w14:paraId="61F4C38A"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C38098" w14:textId="26C89115"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42A1" w14:textId="77728F18"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DD441" w14:textId="00E87BF7"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 xml:space="preserve">In our view, coordination information does not have to be transmitted only when UE-A has data to transmit. Even if UE-A has nothing to transmit, it can still transmit coordination information. </w:t>
            </w:r>
          </w:p>
        </w:tc>
      </w:tr>
      <w:tr w:rsidR="00C5725C" w:rsidRPr="008D1D13" w14:paraId="6F9A3755"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75253" w14:textId="41A554D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E1558" w14:textId="7EB54BA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23DCF9"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believe it is essential that inter-UE coordination scheme 1 signaling be transmitted in dedicated time resources, as shown in the figure below, to avoid collisions with data transmissions (SL-SCH). Thus, the baseline should be that scheme 1 signaling is / can be transmitted without SL-SCH. However, piggybacking of scheme 1 signaling with SL-SCH on a same PSSCH transmission should also be supported, but only if the resource for the PSSCH transmission has itself been selected by UE-B already taking into account received inter-UE coordination information from the same UE-A.</w:t>
            </w:r>
          </w:p>
          <w:p w14:paraId="56E102D0" w14:textId="77777777" w:rsidR="00C5725C" w:rsidRDefault="00C5725C" w:rsidP="00C5725C">
            <w:pPr>
              <w:snapToGrid w:val="0"/>
              <w:spacing w:after="0"/>
              <w:rPr>
                <w:rFonts w:ascii="Calibri" w:eastAsiaTheme="minorEastAsia" w:hAnsi="Calibri" w:cs="Calibri"/>
                <w:sz w:val="22"/>
                <w:szCs w:val="22"/>
                <w:lang w:eastAsia="ko-KR"/>
              </w:rPr>
            </w:pPr>
          </w:p>
          <w:p w14:paraId="1135D4E9" w14:textId="77777777" w:rsidR="00C5725C" w:rsidRDefault="00C5725C" w:rsidP="00C5725C">
            <w:pPr>
              <w:snapToGrid w:val="0"/>
              <w:spacing w:after="0"/>
              <w:rPr>
                <w:rFonts w:ascii="Calibri" w:eastAsiaTheme="minorEastAsia" w:hAnsi="Calibri" w:cs="Calibri"/>
                <w:sz w:val="22"/>
                <w:szCs w:val="22"/>
                <w:lang w:eastAsia="ko-KR"/>
              </w:rPr>
            </w:pPr>
            <w:r w:rsidRPr="002B4C34">
              <w:rPr>
                <w:rFonts w:ascii="Biome Light" w:hAnsi="Biome Light" w:cs="Biome Light"/>
                <w:noProof/>
                <w:lang w:val="en-US"/>
              </w:rPr>
              <w:drawing>
                <wp:inline distT="0" distB="0" distL="0" distR="0" wp14:anchorId="72355ACE" wp14:editId="03E975C5">
                  <wp:extent cx="4242738" cy="2149117"/>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9676" cy="2152631"/>
                          </a:xfrm>
                          <a:prstGeom prst="rect">
                            <a:avLst/>
                          </a:prstGeom>
                          <a:noFill/>
                          <a:ln>
                            <a:noFill/>
                          </a:ln>
                        </pic:spPr>
                      </pic:pic>
                    </a:graphicData>
                  </a:graphic>
                </wp:inline>
              </w:drawing>
            </w:r>
          </w:p>
          <w:p w14:paraId="59359EF9" w14:textId="77777777" w:rsidR="00C5725C" w:rsidRDefault="00C5725C" w:rsidP="00C5725C">
            <w:pPr>
              <w:snapToGrid w:val="0"/>
              <w:spacing w:after="0"/>
              <w:rPr>
                <w:rFonts w:ascii="Calibri" w:eastAsiaTheme="minorEastAsia" w:hAnsi="Calibri" w:cs="Calibri"/>
                <w:sz w:val="22"/>
                <w:szCs w:val="22"/>
                <w:lang w:eastAsia="ko-KR"/>
              </w:rPr>
            </w:pPr>
          </w:p>
          <w:p w14:paraId="59D5869E" w14:textId="7920965D"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A standalone 2</w:t>
            </w:r>
            <w:r w:rsidRPr="00EA3463">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-stage SCI (e.g., new format SCI-2C) may be transmitted in the dedicated time resources, with an accompanying PSCCH (1</w:t>
            </w:r>
            <w:r w:rsidRPr="00D6628D">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-stage SCI) to allow for reservation and sensing within the dedicated time resources (in order to reduce collisions among scheme 1 transmissions from different UE-As / UE-Bs).</w:t>
            </w:r>
          </w:p>
        </w:tc>
      </w:tr>
      <w:tr w:rsidR="00BB6FA8" w:rsidRPr="008D1D13" w14:paraId="5B5F4FC2"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B92B" w14:textId="0B15F747"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Huawei, HiSilicon</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564E3" w14:textId="64BC193C"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rPr>
              <w:t>Second-level discussion</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C3021" w14:textId="1F2106B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can be a second-level discussion.</w:t>
            </w:r>
          </w:p>
        </w:tc>
      </w:tr>
      <w:tr w:rsidR="00D51D9D" w:rsidRPr="00EA6236" w14:paraId="288B4A32"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F918F" w14:textId="77777777" w:rsidR="00D51D9D" w:rsidRPr="00CD741A" w:rsidRDefault="00D51D9D" w:rsidP="00885C2B">
            <w:pPr>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t>x</w:t>
            </w:r>
            <w:r w:rsidRPr="00CD741A">
              <w:rPr>
                <w:rFonts w:ascii="Calibri" w:eastAsiaTheme="minorEastAsia" w:hAnsi="Calibri" w:cs="Calibri"/>
                <w:sz w:val="22"/>
                <w:szCs w:val="22"/>
                <w:lang w:eastAsia="ko-KR"/>
              </w:rPr>
              <w:t>iaomi</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FF709" w14:textId="77777777" w:rsidR="00D51D9D" w:rsidRPr="0040223C" w:rsidRDefault="00D51D9D" w:rsidP="00885C2B">
            <w:pPr>
              <w:spacing w:after="0"/>
              <w:jc w:val="both"/>
              <w:rPr>
                <w:rFonts w:ascii="Calibri" w:hAnsi="Calibri" w:cs="Calibri"/>
                <w:sz w:val="22"/>
                <w:szCs w:val="22"/>
              </w:rPr>
            </w:pPr>
            <w:r w:rsidRPr="00D51D9D">
              <w:rPr>
                <w:rFonts w:ascii="Calibri" w:hAnsi="Calibri" w:cs="Calibri"/>
                <w:sz w:val="22"/>
                <w:szCs w:val="22"/>
              </w:rPr>
              <w:t>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4F72D" w14:textId="77777777" w:rsidR="00D51D9D" w:rsidRPr="00CD741A"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1C504A">
              <w:rPr>
                <w:rFonts w:ascii="Calibri" w:eastAsiaTheme="minorEastAsia" w:hAnsi="Calibri" w:cs="Calibri"/>
                <w:sz w:val="22"/>
                <w:szCs w:val="22"/>
                <w:lang w:eastAsia="ko-KR"/>
              </w:rPr>
              <w:t xml:space="preserve">e </w:t>
            </w:r>
            <w:r>
              <w:rPr>
                <w:rFonts w:ascii="Calibri" w:eastAsiaTheme="minorEastAsia" w:hAnsi="Calibri" w:cs="Calibri"/>
                <w:sz w:val="22"/>
                <w:szCs w:val="22"/>
                <w:lang w:eastAsia="ko-KR"/>
              </w:rPr>
              <w:t xml:space="preserve">think the coordination information can be transmitted without user plane data. </w:t>
            </w:r>
          </w:p>
        </w:tc>
      </w:tr>
      <w:tr w:rsidR="001A2FE1" w:rsidRPr="00EA6236" w14:paraId="3B01751A"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2A78D" w14:textId="1805BE9F" w:rsidR="001A2FE1" w:rsidRPr="00CD741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27BCD" w14:textId="20F244E7" w:rsidR="001A2FE1" w:rsidRPr="00D51D9D" w:rsidRDefault="001A2FE1" w:rsidP="00885C2B">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C44E6D" w14:textId="77777777" w:rsidR="001A2FE1" w:rsidRDefault="001A2FE1" w:rsidP="00D51D9D">
            <w:pPr>
              <w:snapToGrid w:val="0"/>
              <w:spacing w:after="0"/>
              <w:rPr>
                <w:rFonts w:ascii="Calibri" w:eastAsiaTheme="minorEastAsia" w:hAnsi="Calibri" w:cs="Calibri"/>
                <w:sz w:val="22"/>
                <w:szCs w:val="22"/>
                <w:lang w:eastAsia="ko-KR"/>
              </w:rPr>
            </w:pPr>
          </w:p>
        </w:tc>
      </w:tr>
      <w:tr w:rsidR="00171484" w:rsidRPr="00EA6236" w14:paraId="03F89FFC"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BDBCA" w14:textId="1FF76058"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B8011" w14:textId="7037CB02" w:rsidR="00171484" w:rsidRDefault="00171484" w:rsidP="00171484">
            <w:pPr>
              <w:spacing w:after="0"/>
              <w:jc w:val="both"/>
              <w:rPr>
                <w:rFonts w:ascii="Calibri" w:hAnsi="Calibri" w:cs="Calibri"/>
                <w:sz w:val="22"/>
                <w:szCs w:val="22"/>
                <w:lang w:eastAsia="zh-CN"/>
              </w:rPr>
            </w:pPr>
            <w:r>
              <w:rPr>
                <w:rFonts w:ascii="Calibri" w:eastAsiaTheme="minorEastAsia" w:hAnsi="Calibri" w:cs="Calibri"/>
                <w:sz w:val="22"/>
                <w:szCs w:val="22"/>
                <w:lang w:eastAsia="ko-KR"/>
              </w:rPr>
              <w:t>Neither</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CE20B" w14:textId="2774110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r w:rsidR="00712ED4" w:rsidRPr="00EA6236" w14:paraId="23B5BA84"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E463F" w14:textId="40EADB57"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Lenovo/MoTM </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298BC4" w14:textId="0CED5E9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 option</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E3D6D7" w14:textId="0952935C"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Feasibility of transmitting standalone 2</w:t>
            </w:r>
            <w:r w:rsidRPr="00712198">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needs to be further studied. </w:t>
            </w:r>
          </w:p>
        </w:tc>
      </w:tr>
      <w:tr w:rsidR="00F67005" w:rsidRPr="00EA6236" w14:paraId="49074331"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A081A" w14:textId="4998B842" w:rsidR="00F67005" w:rsidRPr="00F67005" w:rsidRDefault="00F67005"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B5AC15" w14:textId="42B697C3" w:rsidR="00F67005" w:rsidRPr="00F67005" w:rsidRDefault="00F67005"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764EB" w14:textId="77777777" w:rsidR="00F67005" w:rsidRDefault="00F67005" w:rsidP="00712ED4">
            <w:pPr>
              <w:snapToGrid w:val="0"/>
              <w:spacing w:after="0"/>
              <w:rPr>
                <w:rFonts w:ascii="Calibri" w:eastAsiaTheme="minorEastAsia" w:hAnsi="Calibri" w:cs="Calibri"/>
                <w:sz w:val="22"/>
                <w:szCs w:val="22"/>
                <w:lang w:eastAsia="ko-KR"/>
              </w:rPr>
            </w:pPr>
          </w:p>
        </w:tc>
      </w:tr>
      <w:tr w:rsidR="0039056B" w:rsidRPr="00EA6236" w14:paraId="4AA45B71"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F1ED9" w14:textId="4B87795B" w:rsidR="0039056B" w:rsidRDefault="0039056B" w:rsidP="0039056B">
            <w:pPr>
              <w:spacing w:after="0"/>
              <w:jc w:val="both"/>
              <w:rPr>
                <w:rFonts w:ascii="Calibri" w:eastAsia="MS Mincho" w:hAnsi="Calibri" w:cs="Calibri" w:hint="eastAsia"/>
                <w:sz w:val="22"/>
                <w:szCs w:val="22"/>
                <w:lang w:eastAsia="ja-JP"/>
              </w:rPr>
            </w:pPr>
            <w:r>
              <w:rPr>
                <w:rFonts w:ascii="Calibri" w:eastAsiaTheme="minorEastAsia" w:hAnsi="Calibri" w:cs="Calibri"/>
                <w:sz w:val="22"/>
                <w:szCs w:val="22"/>
                <w:lang w:eastAsia="ko-KR"/>
              </w:rPr>
              <w:t>Fraunhofer</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DF5156" w14:textId="27477040" w:rsidR="0039056B" w:rsidRDefault="0039056B" w:rsidP="0039056B">
            <w:pPr>
              <w:spacing w:after="0"/>
              <w:jc w:val="both"/>
              <w:rPr>
                <w:rFonts w:ascii="Calibri" w:eastAsia="MS Mincho" w:hAnsi="Calibri" w:cs="Calibri" w:hint="eastAsia"/>
                <w:sz w:val="22"/>
                <w:szCs w:val="22"/>
                <w:lang w:eastAsia="ja-JP"/>
              </w:rPr>
            </w:pPr>
            <w:r>
              <w:rPr>
                <w:rFonts w:ascii="Calibri" w:eastAsiaTheme="minorEastAsia" w:hAnsi="Calibri" w:cs="Calibri"/>
                <w:sz w:val="22"/>
                <w:szCs w:val="22"/>
                <w:lang w:eastAsia="ko-KR"/>
              </w:rPr>
              <w:t>Option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40164E" w14:textId="751565B9" w:rsidR="0039056B" w:rsidRDefault="0039056B" w:rsidP="0039056B">
            <w:pPr>
              <w:snapToGrid w:val="0"/>
              <w:spacing w:after="0"/>
              <w:rPr>
                <w:rFonts w:ascii="Calibri" w:eastAsiaTheme="minorEastAsia" w:hAnsi="Calibri" w:cs="Calibri"/>
                <w:sz w:val="22"/>
                <w:szCs w:val="22"/>
                <w:lang w:eastAsia="ko-KR"/>
              </w:rPr>
            </w:pPr>
          </w:p>
        </w:tc>
      </w:tr>
    </w:tbl>
    <w:p w14:paraId="3F3251D5" w14:textId="77777777" w:rsidR="00B466D2" w:rsidRPr="00D51D9D" w:rsidRDefault="00B466D2" w:rsidP="00B466D2">
      <w:pPr>
        <w:spacing w:after="0"/>
        <w:jc w:val="both"/>
        <w:rPr>
          <w:rFonts w:ascii="Calibri" w:eastAsiaTheme="minorEastAsia" w:hAnsi="Calibri" w:cs="Calibri"/>
          <w:sz w:val="22"/>
          <w:szCs w:val="22"/>
          <w:lang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ListParagraph"/>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ListParagraph"/>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171"/>
        <w:gridCol w:w="6513"/>
      </w:tblGrid>
      <w:tr w:rsidR="005C2F19" w:rsidRPr="008D1D13" w14:paraId="4DAA04C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lastRenderedPageBreak/>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r w:rsidR="00E12B6C" w:rsidRPr="008D1D13" w14:paraId="1D03E6D9"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8B4B" w14:textId="0599A53C" w:rsidR="00E12B6C" w:rsidRDefault="00E12B6C" w:rsidP="00E12B6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8946" w14:textId="77777777" w:rsidR="00E12B6C" w:rsidRDefault="00E12B6C" w:rsidP="00E12B6C">
            <w:pPr>
              <w:spacing w:after="0"/>
              <w:jc w:val="both"/>
              <w:rPr>
                <w:rFonts w:ascii="Calibri" w:hAnsi="Calibri" w:cs="Calibri"/>
                <w:sz w:val="22"/>
                <w:szCs w:val="22"/>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111C7" w14:textId="7264A2DF" w:rsidR="00E12B6C" w:rsidRPr="008D1D13" w:rsidRDefault="00E12B6C" w:rsidP="00E12B6C">
            <w:pPr>
              <w:snapToGrid w:val="0"/>
              <w:spacing w:after="0"/>
              <w:rPr>
                <w:rFonts w:ascii="Calibri" w:hAnsi="Calibri" w:cs="Calibri"/>
                <w:sz w:val="22"/>
                <w:szCs w:val="22"/>
                <w:lang w:val="en-US"/>
              </w:rPr>
            </w:pPr>
            <w:r>
              <w:rPr>
                <w:rFonts w:ascii="Calibri" w:eastAsiaTheme="minorEastAsia" w:hAnsi="Calibri" w:cs="Calibri"/>
                <w:sz w:val="22"/>
                <w:szCs w:val="22"/>
                <w:lang w:eastAsia="ko-KR"/>
              </w:rPr>
              <w:t>We’d like to clarify whether Option E means that in some cases inter-UE coordination is multiplexed with data but in other cases it doesn’t have to be?</w:t>
            </w:r>
          </w:p>
        </w:tc>
      </w:tr>
      <w:tr w:rsidR="0046581D" w:rsidRPr="008D1D13" w14:paraId="3E37D3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F358E" w14:textId="047D009B"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67049" w14:textId="4A8CF01B" w:rsidR="0046581D"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8957" w14:textId="1BE425AF"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Since we choose option 3 over option 4 for the large set,  we prefer option F to send the coordination information reliably to UE-B with minimum delay. But we are open to option E if there is some scenario that  requires this.</w:t>
            </w:r>
          </w:p>
        </w:tc>
      </w:tr>
      <w:tr w:rsidR="00FB33A1" w:rsidRPr="008D1D13" w14:paraId="124AB95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6C77A" w14:textId="37F889E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F412D" w14:textId="54CEB7E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F</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24C7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Considering </w:t>
            </w:r>
            <w:r>
              <w:rPr>
                <w:rFonts w:ascii="Calibri" w:eastAsiaTheme="minorEastAsia" w:hAnsi="Calibri" w:cs="Calibri"/>
                <w:sz w:val="22"/>
                <w:szCs w:val="22"/>
                <w:lang w:eastAsia="ko-KR"/>
              </w:rPr>
              <w:t xml:space="preserve">the scheme 1 is inter-UE coordination in proactive manner, at least we need to develop the case where the PSSCH conveys only inter-UE coordination without multiplexing with other data. </w:t>
            </w:r>
          </w:p>
          <w:p w14:paraId="1A643B7C" w14:textId="50EB9358"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would not be always guaranteed that UE-B is a destination of a data transmitted by UE-A while the UE-B will receive inter-UE coordination information from UE-A. For simplicity, we can focus on Option F first. </w:t>
            </w:r>
          </w:p>
        </w:tc>
      </w:tr>
      <w:tr w:rsidR="00EB37B1" w:rsidRPr="008D1D13" w14:paraId="79BB0C95"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3DB16" w14:textId="4D6605CE"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8BAAD" w14:textId="6E86435C"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56F6" w14:textId="7C08E881" w:rsidR="00EB37B1" w:rsidRPr="00EB37B1" w:rsidRDefault="00EB37B1" w:rsidP="00FB33A1">
            <w:pPr>
              <w:snapToGrid w:val="0"/>
              <w:spacing w:after="0"/>
              <w:rPr>
                <w:rFonts w:ascii="Calibri" w:hAnsi="Calibri" w:cs="Calibri"/>
                <w:sz w:val="22"/>
                <w:szCs w:val="22"/>
                <w:lang w:eastAsia="zh-CN"/>
              </w:rPr>
            </w:pPr>
            <w:r>
              <w:rPr>
                <w:rFonts w:ascii="Calibri" w:hAnsi="Calibri" w:cs="Calibri"/>
                <w:sz w:val="22"/>
                <w:szCs w:val="22"/>
                <w:lang w:eastAsia="zh-CN"/>
              </w:rPr>
              <w:t xml:space="preserve">Can be multiplexing include the case not </w:t>
            </w:r>
          </w:p>
        </w:tc>
      </w:tr>
      <w:tr w:rsidR="00FE6DDF" w:rsidRPr="008D1D13" w14:paraId="6901F3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D4C02" w14:textId="41596B8B"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9E376" w14:textId="1E7F8ADD"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7ED94" w14:textId="1DFF122F"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I</w:t>
            </w:r>
            <w:r>
              <w:rPr>
                <w:rFonts w:ascii="Calibri" w:hAnsi="Calibri" w:cs="Calibri"/>
                <w:sz w:val="22"/>
                <w:szCs w:val="22"/>
                <w:lang w:eastAsia="zh-CN"/>
              </w:rPr>
              <w:t>n our view, it is not necessary to restrict that coordination information cannot be multiplexed with data. For flexibility, coordination information can be multiplexed with data if possible. Also, coordination information can be transmitted without multiplexing with data.</w:t>
            </w:r>
          </w:p>
        </w:tc>
      </w:tr>
      <w:tr w:rsidR="00C5725C" w:rsidRPr="008D1D13" w14:paraId="22F2599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D3D2" w14:textId="04FC65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3288F" w14:textId="61C48FF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7C6CC" w14:textId="77777777" w:rsidR="00C5725C" w:rsidRDefault="00C5725C" w:rsidP="00C5725C">
            <w:pPr>
              <w:snapToGrid w:val="0"/>
              <w:spacing w:after="0"/>
              <w:rPr>
                <w:rFonts w:ascii="Calibri" w:hAnsi="Calibri" w:cs="Calibri"/>
                <w:sz w:val="22"/>
                <w:szCs w:val="22"/>
                <w:lang w:eastAsia="zh-CN"/>
              </w:rPr>
            </w:pPr>
          </w:p>
        </w:tc>
      </w:tr>
      <w:tr w:rsidR="008848B8" w:rsidRPr="008D1D13" w14:paraId="12DE482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42B82" w14:textId="72D106AF"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05C370" w14:textId="57FA56B1"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75C7" w14:textId="77777777" w:rsidR="008848B8" w:rsidRDefault="008848B8" w:rsidP="008848B8">
            <w:pPr>
              <w:snapToGrid w:val="0"/>
              <w:spacing w:after="0"/>
              <w:rPr>
                <w:rFonts w:ascii="Calibri" w:hAnsi="Calibri" w:cs="Calibri"/>
                <w:sz w:val="22"/>
                <w:szCs w:val="22"/>
                <w:lang w:eastAsia="zh-CN"/>
              </w:rPr>
            </w:pPr>
          </w:p>
        </w:tc>
      </w:tr>
      <w:tr w:rsidR="00FB433A" w14:paraId="0909B9D5"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ECAAA"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21CF13"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O</w:t>
            </w:r>
            <w:r w:rsidRPr="00FB433A">
              <w:rPr>
                <w:rFonts w:ascii="Calibri" w:eastAsiaTheme="minorEastAsia" w:hAnsi="Calibri" w:cs="Calibri"/>
                <w:sz w:val="22"/>
                <w:szCs w:val="22"/>
                <w:lang w:eastAsia="ko-KR"/>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11D449" w14:textId="77777777" w:rsidR="00FB433A" w:rsidRDefault="00FB433A" w:rsidP="00BD65E1">
            <w:pPr>
              <w:snapToGrid w:val="0"/>
              <w:spacing w:after="0"/>
              <w:rPr>
                <w:rFonts w:ascii="Calibri" w:hAnsi="Calibri" w:cs="Calibri"/>
                <w:sz w:val="22"/>
                <w:szCs w:val="22"/>
                <w:lang w:eastAsia="zh-CN"/>
              </w:rPr>
            </w:pPr>
            <w:r>
              <w:rPr>
                <w:rFonts w:ascii="Calibri" w:hAnsi="Calibri" w:cs="Calibri"/>
                <w:sz w:val="22"/>
                <w:szCs w:val="22"/>
                <w:lang w:eastAsia="zh-CN"/>
              </w:rPr>
              <w:t>We prefer to support Option-E to avoid additional impacts on the resource pool design in Option F</w:t>
            </w:r>
          </w:p>
        </w:tc>
      </w:tr>
      <w:tr w:rsidR="00171484" w14:paraId="45979E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5C2BB" w14:textId="0055AA72"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8C71FA" w14:textId="717893E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D544B" w14:textId="39CE0EFC" w:rsidR="00171484" w:rsidRDefault="00171484" w:rsidP="00171484">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See answer to Q1</w:t>
            </w:r>
          </w:p>
        </w:tc>
      </w:tr>
      <w:tr w:rsidR="00712ED4" w14:paraId="47680DB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B5E55" w14:textId="13B4C464"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EEC73" w14:textId="18DEDFD6"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1BE22"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70C7126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97853" w14:textId="03EE1D96"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9EEF4" w14:textId="60F1AF2C"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E893" w14:textId="77777777" w:rsidR="00D76774" w:rsidRDefault="00D76774" w:rsidP="00D76774">
            <w:pPr>
              <w:snapToGrid w:val="0"/>
              <w:spacing w:after="0"/>
              <w:rPr>
                <w:rFonts w:ascii="Calibri" w:eastAsiaTheme="minorEastAsia" w:hAnsi="Calibri" w:cs="Calibri"/>
                <w:sz w:val="22"/>
                <w:szCs w:val="22"/>
                <w:lang w:eastAsia="ko-KR"/>
              </w:rPr>
            </w:pPr>
          </w:p>
        </w:tc>
      </w:tr>
      <w:tr w:rsidR="0039056B" w14:paraId="297073C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505CE" w14:textId="77200241" w:rsidR="0039056B" w:rsidRDefault="0039056B" w:rsidP="0039056B">
            <w:pPr>
              <w:spacing w:after="0"/>
              <w:jc w:val="both"/>
              <w:rPr>
                <w:rFonts w:ascii="Calibri" w:eastAsia="MS Mincho" w:hAnsi="Calibri" w:cs="Calibri" w:hint="eastAsia"/>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AC6290" w14:textId="22036024" w:rsidR="0039056B" w:rsidRDefault="0039056B" w:rsidP="0039056B">
            <w:pPr>
              <w:spacing w:after="0"/>
              <w:jc w:val="both"/>
              <w:rPr>
                <w:rFonts w:ascii="Calibri" w:eastAsia="MS Mincho" w:hAnsi="Calibri" w:cs="Calibri" w:hint="eastAsia"/>
                <w:sz w:val="22"/>
                <w:szCs w:val="22"/>
                <w:lang w:eastAsia="ja-JP"/>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E0708" w14:textId="77777777" w:rsidR="0039056B" w:rsidRDefault="0039056B" w:rsidP="0039056B">
            <w:pPr>
              <w:snapToGrid w:val="0"/>
              <w:spacing w:after="0"/>
              <w:rPr>
                <w:rFonts w:ascii="Calibri" w:eastAsiaTheme="minorEastAsia" w:hAnsi="Calibri" w:cs="Calibri"/>
                <w:sz w:val="22"/>
                <w:szCs w:val="22"/>
                <w:lang w:eastAsia="ko-KR"/>
              </w:rPr>
            </w:pPr>
          </w:p>
        </w:tc>
      </w:tr>
    </w:tbl>
    <w:p w14:paraId="26C3B5B6" w14:textId="77777777" w:rsidR="00B466D2" w:rsidRPr="00D51D9D" w:rsidRDefault="00B466D2" w:rsidP="00B466D2">
      <w:pPr>
        <w:spacing w:after="0"/>
        <w:jc w:val="both"/>
        <w:rPr>
          <w:rFonts w:ascii="Calibri" w:eastAsiaTheme="minorEastAsia" w:hAnsi="Calibri" w:cs="Calibri"/>
          <w:sz w:val="22"/>
          <w:szCs w:val="22"/>
          <w:lang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ListParagraph"/>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247"/>
        <w:gridCol w:w="6437"/>
      </w:tblGrid>
      <w:tr w:rsidR="00D556EF" w:rsidRPr="008D1D13" w14:paraId="5695D48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7744EF" w:rsidRPr="008D1D13" w14:paraId="1E68602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08285098"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0DA8806F"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Option 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1453D20E" w:rsidR="007744EF" w:rsidRPr="008D1D13" w:rsidRDefault="007744EF" w:rsidP="007744EF">
            <w:pPr>
              <w:snapToGrid w:val="0"/>
              <w:spacing w:after="0"/>
              <w:rPr>
                <w:rFonts w:ascii="Calibri" w:hAnsi="Calibri" w:cs="Calibri"/>
                <w:sz w:val="22"/>
                <w:szCs w:val="22"/>
                <w:lang w:val="en-US"/>
              </w:rPr>
            </w:pPr>
            <w:r>
              <w:rPr>
                <w:rFonts w:ascii="Calibri" w:eastAsiaTheme="minorEastAsia" w:hAnsi="Calibri" w:cs="Calibri"/>
                <w:sz w:val="22"/>
                <w:szCs w:val="22"/>
                <w:lang w:eastAsia="ko-KR"/>
              </w:rPr>
              <w:t>We support sending the request for preferred resource indication on PC5-RRC. In which case, the request could trigger several inter-UE coordination messages being transmitted over time.</w:t>
            </w:r>
          </w:p>
        </w:tc>
      </w:tr>
      <w:tr w:rsidR="0046581D" w:rsidRPr="008D1D13" w14:paraId="1CB5257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3CE30" w14:textId="09A4A58D"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9D5BE" w14:textId="0C6FBFDC"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FFFCA" w14:textId="77777777"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all options as each can be used for different scenarios. Also the definition of request can be interpreted different. It can be the triggering of inter-UE coordination for a long period within which UE-B can sends explicit request dynamically, e.g. with 1-bit in SCI 1-A using the reserved bit. Therefore combination of the options is possible.</w:t>
            </w:r>
          </w:p>
          <w:p w14:paraId="04A4A9F3" w14:textId="77777777" w:rsidR="0046581D" w:rsidRDefault="0046581D" w:rsidP="0046581D">
            <w:pPr>
              <w:snapToGrid w:val="0"/>
              <w:spacing w:after="0"/>
              <w:rPr>
                <w:rFonts w:ascii="Calibri" w:eastAsiaTheme="minorEastAsia" w:hAnsi="Calibri" w:cs="Calibri"/>
                <w:sz w:val="22"/>
                <w:szCs w:val="22"/>
                <w:lang w:eastAsia="ko-KR"/>
              </w:rPr>
            </w:pPr>
          </w:p>
          <w:p w14:paraId="21498662" w14:textId="3C188048"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SCI 1-A can be used to trigger with reserved bits. The new 2</w:t>
            </w:r>
            <w:r w:rsidRPr="001D47AD">
              <w:rPr>
                <w:rFonts w:ascii="Calibri" w:eastAsiaTheme="minorEastAsia" w:hAnsi="Calibri" w:cs="Calibri"/>
                <w:sz w:val="22"/>
                <w:szCs w:val="22"/>
                <w:vertAlign w:val="superscript"/>
                <w:lang w:eastAsia="ko-KR"/>
              </w:rPr>
              <w:t>nd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stage SCI is more flexible with the addition signaling. MAC CE can also be used if some information of a large size, e.g., some sensing related information, need to be delivered to UE-A. High layer configuration with PC5-RRC is also a possible solution for a long semi-static period of inter-UE coordination. </w:t>
            </w:r>
          </w:p>
        </w:tc>
      </w:tr>
      <w:tr w:rsidR="00FB33A1" w:rsidRPr="008D1D13" w14:paraId="213CB19C"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3C8F6" w14:textId="271197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181E6" w14:textId="68EC52F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8E54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p w14:paraId="27812A33" w14:textId="1AC0395F"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that a number of information could be transmitted on the request, MAC CE can be considered. </w:t>
            </w:r>
          </w:p>
        </w:tc>
      </w:tr>
      <w:tr w:rsidR="00EB37B1" w:rsidRPr="008D1D13" w14:paraId="29C882E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5A80F" w14:textId="1E1D2326"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D1872" w14:textId="2A0E977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FFB4D0" w14:textId="306EC24C"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consider the request may contains more information related to the request itself, similar with Q7</w:t>
            </w:r>
          </w:p>
        </w:tc>
      </w:tr>
      <w:tr w:rsidR="00FE6DDF" w:rsidRPr="008D1D13" w14:paraId="711F9D14"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42BA6" w14:textId="1BA118D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B5B17" w14:textId="0E43122E"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26EC0" w14:textId="3E1D1DEB" w:rsidR="00FE6DDF" w:rsidRDefault="00FE6DDF" w:rsidP="00FE6DDF">
            <w:pPr>
              <w:snapToGrid w:val="0"/>
              <w:spacing w:after="0"/>
              <w:rPr>
                <w:rFonts w:ascii="Calibri" w:hAnsi="Calibri" w:cs="Calibri"/>
                <w:sz w:val="22"/>
                <w:szCs w:val="22"/>
                <w:lang w:eastAsia="zh-CN"/>
              </w:rPr>
            </w:pPr>
            <w:r>
              <w:rPr>
                <w:rFonts w:ascii="Calibri" w:hAnsi="Calibri" w:cs="Calibri"/>
                <w:sz w:val="22"/>
                <w:szCs w:val="22"/>
                <w:lang w:eastAsia="zh-CN"/>
              </w:rPr>
              <w:t>Similarly as in coordination information, it should be further discussed whether explicit request can be multiplexed with data or not.</w:t>
            </w:r>
          </w:p>
        </w:tc>
      </w:tr>
      <w:tr w:rsidR="00C5725C" w:rsidRPr="008D1D13" w14:paraId="28FC522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B1ADA" w14:textId="5D21737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62214C" w14:textId="6756D24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41D13" w14:textId="08CDBCE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The container for the explicit request needs to be flexible enough to convey at the very least UE-B’s traffic requirements (e.g., priority, remaining PDB, number of subchannels, resource reservation interval, etc.). It may also be beneficial to include in the explicit </w:t>
            </w:r>
            <w:r w:rsidRPr="00AE523B">
              <w:rPr>
                <w:rFonts w:ascii="Calibri" w:eastAsiaTheme="minorEastAsia" w:hAnsi="Calibri" w:cs="Calibri"/>
                <w:sz w:val="22"/>
                <w:szCs w:val="22"/>
                <w:lang w:eastAsia="ko-KR"/>
              </w:rPr>
              <w:t>request a “set of preferred or non-preferred resources for UE-B’s transmission determined at UE-B”. Option</w:t>
            </w:r>
            <w:r>
              <w:rPr>
                <w:rFonts w:ascii="Calibri" w:eastAsiaTheme="minorEastAsia" w:hAnsi="Calibri" w:cs="Calibri"/>
                <w:sz w:val="22"/>
                <w:szCs w:val="22"/>
                <w:lang w:eastAsia="ko-KR"/>
              </w:rPr>
              <w:t xml:space="preserve"> 1 is unable to provide such flexibility. On the other hand, Options 3-4 may incur higher overhead and latency than Option 2. And Option 4 may only support unicast, whereas it may be beneficial for explicit requests (e.g., including UE-B’s preferences) to be received by other UEs in a group, allowing them to further optimize their resource selection. On the other hand, Option 2 may require significant specification effort, therefore Option 3 should not be ruled out at this point.</w:t>
            </w:r>
          </w:p>
        </w:tc>
      </w:tr>
      <w:tr w:rsidR="001C1222" w:rsidRPr="008D1D13" w14:paraId="346EF6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6D1778" w14:textId="08A3BFB4"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A3621" w14:textId="0CFE10C5"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6B5A2A" w14:textId="77777777" w:rsidR="001C1222" w:rsidRDefault="001C1222" w:rsidP="001C1222">
            <w:pPr>
              <w:snapToGrid w:val="0"/>
              <w:spacing w:after="0"/>
              <w:rPr>
                <w:rFonts w:ascii="Calibri" w:eastAsiaTheme="minorEastAsia" w:hAnsi="Calibri" w:cs="Calibri"/>
                <w:sz w:val="22"/>
                <w:szCs w:val="22"/>
                <w:lang w:eastAsia="ko-KR"/>
              </w:rPr>
            </w:pPr>
          </w:p>
        </w:tc>
      </w:tr>
      <w:tr w:rsidR="00BB6FA8" w:rsidRPr="008D1D13" w14:paraId="16F4048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7A752" w14:textId="1CA3F368"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Huawei, HiSilicon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FAD3F4" w14:textId="58BD9D1B"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0FF77" w14:textId="77777777" w:rsidR="00BB6FA8" w:rsidRDefault="00BB6FA8" w:rsidP="00BB6FA8">
            <w:pPr>
              <w:snapToGrid w:val="0"/>
              <w:spacing w:after="0"/>
              <w:rPr>
                <w:rFonts w:ascii="Calibri" w:eastAsiaTheme="minorEastAsia" w:hAnsi="Calibri" w:cs="Calibri"/>
                <w:sz w:val="22"/>
                <w:szCs w:val="22"/>
                <w:lang w:eastAsia="ko-KR"/>
              </w:rPr>
            </w:pPr>
            <w:r w:rsidRPr="008E1F13">
              <w:rPr>
                <w:rFonts w:ascii="Calibri" w:eastAsiaTheme="minorEastAsia" w:hAnsi="Calibri" w:cs="Calibri"/>
                <w:sz w:val="22"/>
                <w:szCs w:val="22"/>
                <w:lang w:eastAsia="ko-KR"/>
              </w:rPr>
              <w:t>Considering the processing time of PC5-RRC signaling, the processing delay can be tens of milliseconds approximately. While for MAC-CE, the processing delay would be smaller than PC5-RRC, but a few milliseconds is needed at least. Therefore, to guarantee the effectiveness of coordination procedure, the 2nd stage SCI can be the proper container of the trigger information and coordination information.</w:t>
            </w:r>
          </w:p>
          <w:p w14:paraId="41957AE8" w14:textId="77777777" w:rsidR="00BB6FA8" w:rsidRDefault="00BB6FA8" w:rsidP="00BB6FA8">
            <w:pPr>
              <w:snapToGrid w:val="0"/>
              <w:spacing w:after="0"/>
              <w:rPr>
                <w:rFonts w:ascii="Calibri" w:eastAsiaTheme="minorEastAsia" w:hAnsi="Calibri" w:cs="Calibri"/>
                <w:sz w:val="22"/>
                <w:szCs w:val="22"/>
                <w:lang w:eastAsia="ko-KR"/>
              </w:rPr>
            </w:pPr>
          </w:p>
          <w:p w14:paraId="02A1DEFB" w14:textId="1E98E7BB"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order to have a unified design, we support both explicit request and </w:t>
            </w:r>
            <w:r w:rsidRPr="0024666F">
              <w:rPr>
                <w:rFonts w:ascii="Calibri" w:eastAsiaTheme="minorEastAsia" w:hAnsi="Calibri" w:cs="Calibri"/>
                <w:sz w:val="22"/>
                <w:szCs w:val="22"/>
                <w:lang w:eastAsia="ko-KR"/>
              </w:rPr>
              <w:t>inter-UE coordination information</w:t>
            </w:r>
            <w:r>
              <w:rPr>
                <w:rFonts w:ascii="Calibri" w:eastAsiaTheme="minorEastAsia" w:hAnsi="Calibri" w:cs="Calibri"/>
                <w:sz w:val="22"/>
                <w:szCs w:val="22"/>
                <w:lang w:eastAsia="ko-KR"/>
              </w:rPr>
              <w:t xml:space="preserve"> are conveyed in new 2</w:t>
            </w:r>
            <w:r w:rsidRPr="0024666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w:t>
            </w:r>
          </w:p>
        </w:tc>
      </w:tr>
      <w:tr w:rsidR="00D51D9D" w:rsidRPr="008D1D13" w14:paraId="7FD6974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6678D3"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hint="eastAsia"/>
                <w:sz w:val="22"/>
                <w:szCs w:val="22"/>
                <w:lang w:eastAsia="ko-KR"/>
              </w:rPr>
              <w:t>x</w:t>
            </w:r>
            <w:r w:rsidRPr="001C504A">
              <w:rPr>
                <w:rFonts w:ascii="Calibri" w:eastAsiaTheme="minorEastAsia" w:hAnsi="Calibri" w:cs="Calibri"/>
                <w:sz w:val="22"/>
                <w:szCs w:val="22"/>
                <w:lang w:eastAsia="ko-KR"/>
              </w:rPr>
              <w:t>iaomi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610DD" w14:textId="77777777" w:rsidR="00D51D9D" w:rsidRPr="008D1D13" w:rsidRDefault="00D51D9D" w:rsidP="00885C2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1E2CC" w14:textId="77777777" w:rsidR="00D51D9D" w:rsidRPr="008D1D13"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explicit request carries the parameters to determine coordination information, the first stage SCI may not have enough size to carry these parameters.  Option 2 is suitable both in terms of latency and flexibility.</w:t>
            </w:r>
          </w:p>
        </w:tc>
      </w:tr>
      <w:tr w:rsidR="001A2FE1" w:rsidRPr="008D1D13" w14:paraId="2633B19D"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BBEA6" w14:textId="5DEF4FFB" w:rsidR="001A2FE1" w:rsidRPr="001C504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DC10C" w14:textId="6A954089" w:rsidR="001A2FE1"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C39B8F" w14:textId="77777777" w:rsidR="001A2FE1" w:rsidRDefault="001A2FE1" w:rsidP="00D51D9D">
            <w:pPr>
              <w:snapToGrid w:val="0"/>
              <w:spacing w:after="0"/>
              <w:rPr>
                <w:rFonts w:ascii="Calibri" w:eastAsiaTheme="minorEastAsia" w:hAnsi="Calibri" w:cs="Calibri"/>
                <w:sz w:val="22"/>
                <w:szCs w:val="22"/>
                <w:lang w:eastAsia="ko-KR"/>
              </w:rPr>
            </w:pPr>
          </w:p>
        </w:tc>
      </w:tr>
      <w:tr w:rsidR="00FB433A" w14:paraId="2A2331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137AE"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21DD5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4FEE4" w14:textId="77777777" w:rsidR="00FB433A" w:rsidRPr="00FB433A" w:rsidRDefault="00FB433A" w:rsidP="00BD65E1">
            <w:pPr>
              <w:snapToGrid w:val="0"/>
              <w:spacing w:after="0"/>
              <w:rPr>
                <w:rFonts w:ascii="Calibri" w:eastAsiaTheme="minorEastAsia" w:hAnsi="Calibri" w:cs="Calibri"/>
                <w:sz w:val="22"/>
                <w:szCs w:val="22"/>
                <w:lang w:eastAsia="ko-KR"/>
              </w:rPr>
            </w:pPr>
          </w:p>
        </w:tc>
      </w:tr>
      <w:tr w:rsidR="00171484" w14:paraId="335585D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3F64F9" w14:textId="52A39C71"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5861" w14:textId="69B56CB8"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Option 3 or 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7CB9" w14:textId="7018CE98"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Higher layer signalling is the most appropriate</w:t>
            </w:r>
          </w:p>
        </w:tc>
      </w:tr>
      <w:tr w:rsidR="00712ED4" w14:paraId="3FBEB79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ADB45" w14:textId="6286736E"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AAE60" w14:textId="5B0728A3"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05737" w14:textId="4EA7B5EB" w:rsidR="00712ED4" w:rsidRPr="00C71F0B" w:rsidRDefault="00712ED4" w:rsidP="00712ED4">
            <w:pPr>
              <w:snapToGrid w:val="0"/>
              <w:spacing w:after="0"/>
              <w:rPr>
                <w:rFonts w:ascii="Calibri" w:eastAsiaTheme="minorEastAsia" w:hAnsi="Calibri" w:cs="Calibri"/>
                <w:sz w:val="22"/>
                <w:szCs w:val="22"/>
                <w:lang w:eastAsia="ko-KR"/>
              </w:rPr>
            </w:pPr>
          </w:p>
        </w:tc>
      </w:tr>
      <w:tr w:rsidR="00D76774" w14:paraId="37DAF55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D580F" w14:textId="6435E931"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80419" w14:textId="033FDAC4"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22C50" w14:textId="43B83C23" w:rsidR="00D76774" w:rsidRPr="00C71F0B" w:rsidRDefault="00D76774" w:rsidP="00D76774">
            <w:pPr>
              <w:snapToGrid w:val="0"/>
              <w:spacing w:after="0"/>
              <w:rPr>
                <w:rFonts w:ascii="Calibri" w:eastAsiaTheme="minorEastAsia" w:hAnsi="Calibri" w:cs="Calibri"/>
                <w:sz w:val="22"/>
                <w:szCs w:val="22"/>
                <w:lang w:eastAsia="ko-KR"/>
              </w:rPr>
            </w:pPr>
            <w:r w:rsidRPr="00646BC4">
              <w:rPr>
                <w:rFonts w:ascii="Calibri" w:eastAsiaTheme="minorEastAsia" w:hAnsi="Calibri" w:cs="Calibri"/>
                <w:sz w:val="22"/>
                <w:szCs w:val="22"/>
                <w:lang w:eastAsia="ko-KR"/>
              </w:rPr>
              <w:t>MAC CE has lesser spec impact</w:t>
            </w:r>
            <w:r>
              <w:rPr>
                <w:rFonts w:ascii="Calibri" w:eastAsiaTheme="minorEastAsia" w:hAnsi="Calibri" w:cs="Calibri"/>
                <w:sz w:val="22"/>
                <w:szCs w:val="22"/>
                <w:lang w:eastAsia="ko-KR"/>
              </w:rPr>
              <w:t>.</w:t>
            </w:r>
          </w:p>
        </w:tc>
      </w:tr>
      <w:tr w:rsidR="00F67005" w14:paraId="6F115F8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F2813" w14:textId="5996A925"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123D1" w14:textId="03E3DAFE"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2,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57C446" w14:textId="575500FD" w:rsidR="00F67005" w:rsidRPr="00646BC4" w:rsidRDefault="00F67005" w:rsidP="00F67005">
            <w:pPr>
              <w:snapToGrid w:val="0"/>
              <w:spacing w:after="0"/>
              <w:rPr>
                <w:rFonts w:ascii="Calibri" w:eastAsiaTheme="minorEastAsia" w:hAnsi="Calibri" w:cs="Calibri"/>
                <w:sz w:val="22"/>
                <w:szCs w:val="22"/>
                <w:lang w:eastAsia="ko-KR"/>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think the explicit request should be flexible basically. But we are open to discuss further the container for this.</w:t>
            </w:r>
          </w:p>
        </w:tc>
      </w:tr>
      <w:tr w:rsidR="0039056B" w14:paraId="659DCB7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198D0C" w14:textId="355525A2" w:rsidR="0039056B" w:rsidRDefault="0039056B" w:rsidP="0039056B">
            <w:pPr>
              <w:spacing w:after="0"/>
              <w:jc w:val="both"/>
              <w:rPr>
                <w:rFonts w:ascii="Calibri" w:eastAsia="MS Mincho" w:hAnsi="Calibri" w:cs="Calibri" w:hint="eastAsia"/>
                <w:sz w:val="22"/>
                <w:szCs w:val="22"/>
                <w:lang w:eastAsia="ja-JP"/>
              </w:rPr>
            </w:pPr>
            <w:r>
              <w:rPr>
                <w:rFonts w:ascii="Calibri" w:eastAsiaTheme="minorEastAsia" w:hAnsi="Calibri" w:cs="Calibri"/>
                <w:sz w:val="22"/>
                <w:szCs w:val="22"/>
                <w:lang w:eastAsia="ko-KR"/>
              </w:rPr>
              <w:t>Fraunhofer</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4BDEE" w14:textId="1E919643" w:rsidR="0039056B" w:rsidRDefault="0039056B" w:rsidP="0039056B">
            <w:pPr>
              <w:spacing w:after="0"/>
              <w:jc w:val="both"/>
              <w:rPr>
                <w:rFonts w:ascii="Calibri" w:eastAsia="MS Mincho" w:hAnsi="Calibri" w:cs="Calibri" w:hint="eastAsia"/>
                <w:sz w:val="22"/>
                <w:szCs w:val="22"/>
                <w:lang w:eastAsia="ja-JP"/>
              </w:rPr>
            </w:pPr>
            <w:r>
              <w:rPr>
                <w:rFonts w:ascii="Calibri" w:eastAsiaTheme="minorEastAsia" w:hAnsi="Calibri" w:cs="Calibri"/>
                <w:sz w:val="22"/>
                <w:szCs w:val="22"/>
                <w:lang w:eastAsia="ko-KR"/>
              </w:rPr>
              <w:t>Option 2,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37329F" w14:textId="77777777" w:rsidR="0039056B" w:rsidRDefault="0039056B" w:rsidP="0039056B">
            <w:pPr>
              <w:snapToGrid w:val="0"/>
              <w:spacing w:after="0"/>
              <w:rPr>
                <w:rFonts w:ascii="Calibri" w:eastAsia="MS Mincho" w:hAnsi="Calibri" w:cs="Calibri" w:hint="eastAsia"/>
                <w:sz w:val="22"/>
                <w:szCs w:val="22"/>
                <w:lang w:eastAsia="ja-JP"/>
              </w:rPr>
            </w:pPr>
          </w:p>
        </w:tc>
      </w:tr>
    </w:tbl>
    <w:p w14:paraId="4B554F7A" w14:textId="77777777" w:rsidR="00B466D2" w:rsidRPr="00D51D9D" w:rsidRDefault="00B466D2" w:rsidP="00B466D2">
      <w:pPr>
        <w:spacing w:after="0"/>
        <w:jc w:val="both"/>
        <w:rPr>
          <w:rFonts w:ascii="Calibri" w:eastAsiaTheme="minorEastAsia" w:hAnsi="Calibri" w:cs="Calibri"/>
          <w:sz w:val="22"/>
          <w:szCs w:val="22"/>
          <w:lang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ListParagraph"/>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ListParagraph"/>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171"/>
        <w:gridCol w:w="6513"/>
      </w:tblGrid>
      <w:tr w:rsidR="00D556EF" w:rsidRPr="008D1D13" w14:paraId="381B0B1F"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ListParagraph"/>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ListParagraph"/>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r w:rsidR="00D810BE" w:rsidRPr="008D1D13" w14:paraId="1CA926B4"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BD065A" w14:textId="69316F4D"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97CD2" w14:textId="2887C739"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29EE9" w14:textId="77777777" w:rsidR="00D810BE" w:rsidRDefault="00D810BE" w:rsidP="00D810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but would like to add to the following FFS:</w:t>
            </w:r>
          </w:p>
          <w:p w14:paraId="73263AC2" w14:textId="25C73C3E" w:rsidR="00D810BE" w:rsidRPr="008D1D13" w:rsidRDefault="00D810BE" w:rsidP="00D810BE">
            <w:pPr>
              <w:snapToGrid w:val="0"/>
              <w:spacing w:after="0"/>
              <w:rPr>
                <w:rFonts w:ascii="Calibri" w:hAnsi="Calibri" w:cs="Calibri"/>
                <w:sz w:val="22"/>
                <w:szCs w:val="22"/>
                <w:lang w:val="en-US"/>
              </w:rPr>
            </w:pPr>
            <w:r w:rsidRPr="00A601ED">
              <w:rPr>
                <w:rFonts w:ascii="Calibri" w:eastAsiaTheme="minorEastAsia" w:hAnsi="Calibri" w:cs="Calibri"/>
                <w:sz w:val="22"/>
                <w:szCs w:val="22"/>
                <w:lang w:eastAsia="ko-KR"/>
              </w:rPr>
              <w:t xml:space="preserve">FFS </w:t>
            </w:r>
            <w:r>
              <w:rPr>
                <w:rFonts w:ascii="Calibri" w:eastAsiaTheme="minorEastAsia" w:hAnsi="Calibri" w:cs="Calibri"/>
                <w:sz w:val="22"/>
              </w:rPr>
              <w:t xml:space="preserve">How to ensure that </w:t>
            </w:r>
            <w:r w:rsidRPr="00A601ED">
              <w:rPr>
                <w:rFonts w:ascii="Calibri" w:eastAsiaTheme="minorEastAsia" w:hAnsi="Calibri" w:cs="Calibri"/>
                <w:sz w:val="22"/>
                <w:szCs w:val="22"/>
                <w:lang w:eastAsia="ko-KR"/>
              </w:rPr>
              <w:t xml:space="preserve">the inter-UE coordination message </w:t>
            </w:r>
            <w:r>
              <w:rPr>
                <w:rFonts w:ascii="Calibri" w:eastAsiaTheme="minorEastAsia" w:hAnsi="Calibri" w:cs="Calibri"/>
                <w:sz w:val="22"/>
              </w:rPr>
              <w:t>is</w:t>
            </w:r>
            <w:r w:rsidRPr="00A601ED">
              <w:rPr>
                <w:rFonts w:ascii="Calibri" w:eastAsiaTheme="minorEastAsia" w:hAnsi="Calibri" w:cs="Calibri"/>
                <w:sz w:val="22"/>
                <w:szCs w:val="22"/>
                <w:lang w:eastAsia="ko-KR"/>
              </w:rPr>
              <w:t xml:space="preserve"> distinguishable from ACK/NACK. </w:t>
            </w:r>
          </w:p>
        </w:tc>
      </w:tr>
      <w:tr w:rsidR="0046581D" w:rsidRPr="008D1D13" w14:paraId="74C742C4"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6F217" w14:textId="7E00D6DF"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21DC5" w14:textId="0140142A"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CD7FF" w14:textId="12523925"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the existing PSFCH format or defining a new PSFCH format using the existing PSFCH channel. </w:t>
            </w:r>
          </w:p>
        </w:tc>
      </w:tr>
      <w:tr w:rsidR="00FB33A1" w:rsidRPr="008D1D13" w14:paraId="6182993D"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A76B5" w14:textId="74BF012C"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8C5C2" w14:textId="5E9CF7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792AC" w14:textId="77777777" w:rsidR="00FB33A1" w:rsidRDefault="00FB33A1" w:rsidP="00FB33A1">
            <w:pPr>
              <w:snapToGrid w:val="0"/>
              <w:spacing w:after="0"/>
              <w:rPr>
                <w:rFonts w:ascii="Calibri" w:eastAsiaTheme="minorEastAsia" w:hAnsi="Calibri" w:cs="Calibri"/>
                <w:sz w:val="22"/>
                <w:szCs w:val="22"/>
                <w:lang w:eastAsia="ko-KR"/>
              </w:rPr>
            </w:pPr>
          </w:p>
        </w:tc>
      </w:tr>
      <w:tr w:rsidR="00EB37B1" w:rsidRPr="008D1D13" w14:paraId="4CC796E5"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5E069" w14:textId="2838912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F0319" w14:textId="45913E31" w:rsidR="00EB37B1" w:rsidRPr="00EB37B1" w:rsidRDefault="00EB37B1" w:rsidP="00FB33A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6B698" w14:textId="457FA653"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SFCH-like channel</w:t>
            </w:r>
          </w:p>
        </w:tc>
      </w:tr>
      <w:tr w:rsidR="00FE6DDF" w:rsidRPr="008D1D13" w14:paraId="5CF04180"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71C02" w14:textId="2FF30C26"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A52B7" w14:textId="1A25D53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41617" w14:textId="3871566E"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C5725C" w:rsidRPr="008D1D13" w14:paraId="339794E2"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FC6CC" w14:textId="34C647A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3A68" w14:textId="35B8759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F72E5" w14:textId="0083EF1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Possibly a new PSFCH format may be defined.</w:t>
            </w:r>
          </w:p>
        </w:tc>
      </w:tr>
      <w:tr w:rsidR="00BB6FA8" w:rsidRPr="008D1D13" w14:paraId="41A1C5E7"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89C083" w14:textId="4764CD89" w:rsidR="00BB6FA8" w:rsidRDefault="00BB6FA8" w:rsidP="00BB6FA8">
            <w:pPr>
              <w:spacing w:after="0"/>
              <w:jc w:val="both"/>
              <w:rPr>
                <w:rFonts w:ascii="Calibri" w:eastAsiaTheme="minorEastAsia" w:hAnsi="Calibri" w:cs="Calibri"/>
                <w:sz w:val="22"/>
                <w:szCs w:val="22"/>
                <w:lang w:eastAsia="ko-KR"/>
              </w:rPr>
            </w:pPr>
            <w:r w:rsidRPr="003B00F1">
              <w:rPr>
                <w:rFonts w:ascii="Calibri" w:eastAsiaTheme="minorEastAsia" w:hAnsi="Calibri" w:cs="Calibri"/>
                <w:sz w:val="22"/>
                <w:szCs w:val="22"/>
                <w:lang w:eastAsia="ko-KR"/>
              </w:rPr>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B2879" w14:textId="012DE40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 need to discuss contents first</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92940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needs to discuss the contents of the conflict indication first, because this will impact what is a proper container.</w:t>
            </w:r>
          </w:p>
          <w:p w14:paraId="0A467B96" w14:textId="77777777" w:rsidR="00BB6FA8" w:rsidRDefault="00BB6FA8" w:rsidP="00BB6FA8">
            <w:pPr>
              <w:snapToGrid w:val="0"/>
              <w:spacing w:after="0"/>
              <w:rPr>
                <w:rFonts w:ascii="Calibri" w:eastAsiaTheme="minorEastAsia" w:hAnsi="Calibri" w:cs="Calibri"/>
                <w:sz w:val="22"/>
                <w:szCs w:val="22"/>
                <w:lang w:eastAsia="ko-KR"/>
              </w:rPr>
            </w:pPr>
          </w:p>
          <w:p w14:paraId="4CFFE5A9" w14:textId="77777777" w:rsidR="00BB6FA8" w:rsidRDefault="00BB6FA8" w:rsidP="00BB6FA8">
            <w:pPr>
              <w:snapToGrid w:val="0"/>
              <w:spacing w:after="0"/>
              <w:rPr>
                <w:rFonts w:ascii="Calibri" w:eastAsiaTheme="minorEastAsia" w:hAnsi="Calibri" w:cs="Calibri"/>
                <w:sz w:val="22"/>
                <w:szCs w:val="22"/>
                <w:lang w:eastAsia="ko-KR"/>
              </w:rPr>
            </w:pP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101A58C4" w14:textId="77777777" w:rsidR="00BB6FA8" w:rsidRDefault="00BB6FA8" w:rsidP="00BB6FA8">
            <w:pPr>
              <w:keepNext/>
              <w:spacing w:after="0" w:line="360" w:lineRule="auto"/>
              <w:jc w:val="center"/>
              <w:rPr>
                <w:lang w:eastAsia="zh-CN"/>
              </w:rPr>
            </w:pPr>
            <w:r>
              <w:rPr>
                <w:noProof/>
                <w:lang w:val="en-US"/>
              </w:rPr>
              <w:drawing>
                <wp:inline distT="0" distB="0" distL="0" distR="0" wp14:anchorId="7ACAA3F6" wp14:editId="4B0113F8">
                  <wp:extent cx="2524125" cy="1634490"/>
                  <wp:effectExtent l="0" t="0" r="0" b="0"/>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0E3C7D5B" w14:textId="5DCC1EE8" w:rsidR="00BB6FA8" w:rsidRDefault="00BB6FA8" w:rsidP="00BB6FA8">
            <w:pPr>
              <w:snapToGrid w:val="0"/>
              <w:spacing w:after="0"/>
              <w:jc w:val="center"/>
              <w:rPr>
                <w:rFonts w:ascii="Calibri" w:eastAsiaTheme="minorEastAsia" w:hAnsi="Calibri" w:cs="Calibri"/>
                <w:sz w:val="22"/>
                <w:szCs w:val="22"/>
                <w:lang w:eastAsia="ko-KR"/>
              </w:rPr>
            </w:pPr>
            <w:r>
              <w:rPr>
                <w:b/>
                <w:iCs/>
                <w:lang w:eastAsia="zh-CN"/>
              </w:rPr>
              <w:t>Figure 10: Different resource conflict situations</w:t>
            </w:r>
          </w:p>
        </w:tc>
      </w:tr>
      <w:tr w:rsidR="00D51D9D" w:rsidRPr="008D1D13" w14:paraId="1DDA273C"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4357"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hint="eastAsia"/>
                <w:sz w:val="22"/>
                <w:szCs w:val="22"/>
                <w:lang w:eastAsia="ko-KR"/>
              </w:rPr>
              <w:t>x</w:t>
            </w:r>
            <w:r w:rsidRPr="001C504A">
              <w:rPr>
                <w:rFonts w:ascii="Calibri" w:eastAsiaTheme="minorEastAsia" w:hAnsi="Calibri" w:cs="Calibri"/>
                <w:sz w:val="22"/>
                <w:szCs w:val="22"/>
                <w:lang w:eastAsia="ko-KR"/>
              </w:rPr>
              <w:t>iaomi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02AC8" w14:textId="77777777" w:rsidR="00D51D9D" w:rsidRPr="001C504A" w:rsidRDefault="00D51D9D" w:rsidP="00885C2B">
            <w:pPr>
              <w:spacing w:after="0"/>
              <w:jc w:val="both"/>
              <w:rPr>
                <w:rFonts w:ascii="Calibri" w:eastAsiaTheme="minorEastAsia" w:hAnsi="Calibri" w:cs="Calibri"/>
                <w:sz w:val="22"/>
                <w:szCs w:val="22"/>
                <w:lang w:eastAsia="ko-KR"/>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16341D" w14:textId="44B5E9AD" w:rsidR="00D51D9D" w:rsidRPr="001C504A" w:rsidRDefault="00D51D9D" w:rsidP="00D51D9D">
            <w:pPr>
              <w:snapToGrid w:val="0"/>
              <w:spacing w:after="0"/>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 xml:space="preserve">We </w:t>
            </w:r>
            <w:r>
              <w:rPr>
                <w:rFonts w:ascii="Calibri" w:eastAsiaTheme="minorEastAsia" w:hAnsi="Calibri" w:cs="Calibri"/>
                <w:sz w:val="22"/>
                <w:szCs w:val="22"/>
                <w:lang w:eastAsia="ko-KR"/>
              </w:rPr>
              <w:t>are open</w:t>
            </w:r>
            <w:r w:rsidRPr="001C504A">
              <w:rPr>
                <w:rFonts w:ascii="Calibri" w:eastAsiaTheme="minorEastAsia" w:hAnsi="Calibri" w:cs="Calibri"/>
                <w:sz w:val="22"/>
                <w:szCs w:val="22"/>
                <w:lang w:eastAsia="ko-KR"/>
              </w:rPr>
              <w:t xml:space="preserve"> to design a new PSFCH format,</w:t>
            </w:r>
            <w:r>
              <w:rPr>
                <w:rFonts w:ascii="Calibri" w:eastAsiaTheme="minorEastAsia" w:hAnsi="Calibri" w:cs="Calibri"/>
                <w:sz w:val="22"/>
                <w:szCs w:val="22"/>
                <w:lang w:eastAsia="ko-KR"/>
              </w:rPr>
              <w:t xml:space="preserve"> but we can also accept the FL’s  proposal.</w:t>
            </w:r>
          </w:p>
        </w:tc>
      </w:tr>
      <w:tr w:rsidR="001A2FE1" w:rsidRPr="008D1D13" w14:paraId="18C7F3E7"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559D5" w14:textId="3379B94F" w:rsidR="001A2FE1" w:rsidRPr="001C504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40E87" w14:textId="77777777" w:rsidR="001A2FE1" w:rsidRPr="001C504A" w:rsidRDefault="001A2FE1" w:rsidP="00885C2B">
            <w:pPr>
              <w:spacing w:after="0"/>
              <w:jc w:val="both"/>
              <w:rPr>
                <w:rFonts w:ascii="Calibri" w:eastAsiaTheme="minorEastAsia" w:hAnsi="Calibri" w:cs="Calibri"/>
                <w:sz w:val="22"/>
                <w:szCs w:val="22"/>
                <w:lang w:eastAsia="ko-KR"/>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E3C31" w14:textId="1AF0DE50" w:rsidR="001A2FE1" w:rsidRPr="001C504A" w:rsidRDefault="001A2FE1" w:rsidP="00D51D9D">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think that it is possible </w:t>
            </w:r>
            <w:r>
              <w:rPr>
                <w:rFonts w:ascii="Calibri" w:eastAsiaTheme="minorEastAsia" w:hAnsi="Calibri" w:cs="Calibri"/>
                <w:sz w:val="22"/>
                <w:szCs w:val="22"/>
                <w:lang w:eastAsia="ko-KR"/>
              </w:rPr>
              <w:t>option</w:t>
            </w:r>
          </w:p>
        </w:tc>
      </w:tr>
      <w:tr w:rsidR="00171484" w:rsidRPr="008D1D13" w14:paraId="67D3F60A"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6E7C62" w14:textId="5606ACCB" w:rsidR="00171484"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6876F" w14:textId="591FC21C" w:rsidR="00171484" w:rsidRPr="001C504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9E7" w14:textId="775E072D" w:rsidR="00171484" w:rsidRDefault="00712ED4" w:rsidP="00712ED4">
            <w:pPr>
              <w:tabs>
                <w:tab w:val="left" w:pos="1695"/>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b/>
            </w:r>
          </w:p>
        </w:tc>
      </w:tr>
      <w:tr w:rsidR="00712ED4" w:rsidRPr="008D1D13" w14:paraId="5CDC5A28"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929D4" w14:textId="4D8AB498"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767120" w14:textId="5D3F0FB2"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E9A90" w14:textId="03DD23B9" w:rsidR="00712ED4" w:rsidRDefault="00712ED4" w:rsidP="00712ED4">
            <w:pPr>
              <w:tabs>
                <w:tab w:val="left" w:pos="1695"/>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Different dedicated resource occasion can be defined. A new PSFCH format is defined which might require extra work </w:t>
            </w:r>
          </w:p>
        </w:tc>
      </w:tr>
      <w:tr w:rsidR="00D76774" w:rsidRPr="008D1D13" w14:paraId="1AE2377E"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0F8CA" w14:textId="7F1DEB80" w:rsidR="00D76774" w:rsidRPr="00D76774" w:rsidRDefault="00D76774"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54A55" w14:textId="3D1EC3EC" w:rsidR="00D76774" w:rsidRPr="00D76774" w:rsidRDefault="00D76774"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81568D" w14:textId="77777777" w:rsidR="00D76774" w:rsidRDefault="00D76774" w:rsidP="00712ED4">
            <w:pPr>
              <w:tabs>
                <w:tab w:val="left" w:pos="1695"/>
              </w:tabs>
              <w:snapToGrid w:val="0"/>
              <w:spacing w:after="0"/>
              <w:rPr>
                <w:rFonts w:ascii="Calibri" w:eastAsiaTheme="minorEastAsia" w:hAnsi="Calibri" w:cs="Calibri"/>
                <w:sz w:val="22"/>
                <w:szCs w:val="22"/>
                <w:lang w:eastAsia="ko-KR"/>
              </w:rPr>
            </w:pPr>
          </w:p>
        </w:tc>
      </w:tr>
      <w:tr w:rsidR="00F67005" w:rsidRPr="008D1D13" w14:paraId="46B3D0F8"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2E2E4" w14:textId="2A4805E2"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2A6E" w14:textId="77777777" w:rsidR="00F67005" w:rsidRDefault="00F67005" w:rsidP="00F67005">
            <w:pPr>
              <w:spacing w:after="0"/>
              <w:jc w:val="both"/>
              <w:rPr>
                <w:rFonts w:ascii="Calibri" w:eastAsia="MS Mincho" w:hAnsi="Calibri" w:cs="Calibri"/>
                <w:sz w:val="22"/>
                <w:szCs w:val="22"/>
                <w:lang w:eastAsia="ja-JP"/>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37C" w14:textId="28166A73" w:rsidR="00F67005" w:rsidRDefault="00F67005" w:rsidP="00F67005">
            <w:pPr>
              <w:tabs>
                <w:tab w:val="left" w:pos="1695"/>
              </w:tabs>
              <w:snapToGrid w:val="0"/>
              <w:spacing w:after="0"/>
              <w:rPr>
                <w:rFonts w:ascii="Calibri" w:eastAsiaTheme="minorEastAsia" w:hAnsi="Calibri" w:cs="Calibri"/>
                <w:sz w:val="22"/>
                <w:szCs w:val="22"/>
                <w:lang w:eastAsia="ko-KR"/>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open to discuss reusing the current PSFCH and defining new PSFCH.</w:t>
            </w:r>
          </w:p>
        </w:tc>
      </w:tr>
      <w:tr w:rsidR="0039056B" w:rsidRPr="008D1D13" w14:paraId="104FBBEE"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8981B" w14:textId="1A4B9661" w:rsidR="0039056B" w:rsidRDefault="0039056B" w:rsidP="0039056B">
            <w:pPr>
              <w:spacing w:after="0"/>
              <w:jc w:val="both"/>
              <w:rPr>
                <w:rFonts w:ascii="Calibri" w:eastAsia="MS Mincho" w:hAnsi="Calibri" w:cs="Calibri" w:hint="eastAsia"/>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FFA35" w14:textId="60D4D862"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E9826" w14:textId="13519299" w:rsidR="0039056B" w:rsidRDefault="0039056B" w:rsidP="0039056B">
            <w:pPr>
              <w:tabs>
                <w:tab w:val="left" w:pos="1695"/>
              </w:tabs>
              <w:snapToGrid w:val="0"/>
              <w:spacing w:after="0"/>
              <w:rPr>
                <w:rFonts w:ascii="Calibri" w:eastAsia="MS Mincho" w:hAnsi="Calibri" w:cs="Calibri" w:hint="eastAsia"/>
                <w:sz w:val="22"/>
                <w:szCs w:val="22"/>
                <w:lang w:eastAsia="ja-JP"/>
              </w:rPr>
            </w:pPr>
            <w:r>
              <w:rPr>
                <w:rFonts w:ascii="Calibri" w:eastAsia="MS Mincho" w:hAnsi="Calibri" w:cs="Calibri"/>
                <w:sz w:val="22"/>
                <w:szCs w:val="22"/>
                <w:lang w:eastAsia="ja-JP"/>
              </w:rPr>
              <w:t>We also agree with Sony’s view.</w:t>
            </w:r>
          </w:p>
        </w:tc>
      </w:tr>
    </w:tbl>
    <w:p w14:paraId="6978DB53" w14:textId="77777777" w:rsidR="00B466D2" w:rsidRPr="00D51D9D" w:rsidRDefault="00B466D2" w:rsidP="00B466D2">
      <w:pPr>
        <w:spacing w:after="0"/>
        <w:jc w:val="both"/>
        <w:rPr>
          <w:rFonts w:ascii="Calibri" w:eastAsiaTheme="minorEastAsia" w:hAnsi="Calibri" w:cs="Calibri"/>
          <w:sz w:val="22"/>
          <w:szCs w:val="22"/>
          <w:lang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2136"/>
        <w:gridCol w:w="5548"/>
      </w:tblGrid>
      <w:tr w:rsidR="00B466D2" w:rsidRPr="008D1D13" w14:paraId="07ED0F1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InterDigital</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ListParagraph"/>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ListParagraph"/>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9B7BF2" w:rsidRPr="008D1D13" w14:paraId="58DBBD5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5443100E"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lastRenderedPageBreak/>
              <w:t>Qualcomm</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2BCBB8E3"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Priority, PDB, Number of retransmissions, 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9B7BF2" w:rsidRPr="008D1D13" w:rsidRDefault="009B7BF2" w:rsidP="009B7BF2">
            <w:pPr>
              <w:snapToGrid w:val="0"/>
              <w:spacing w:after="0"/>
              <w:rPr>
                <w:rFonts w:ascii="Calibri" w:hAnsi="Calibri" w:cs="Calibri"/>
                <w:sz w:val="22"/>
                <w:szCs w:val="22"/>
                <w:lang w:val="en-US"/>
              </w:rPr>
            </w:pPr>
          </w:p>
        </w:tc>
      </w:tr>
      <w:tr w:rsidR="0046581D" w:rsidRPr="008D1D13" w14:paraId="614859B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6E16E6E9" w:rsidR="0046581D" w:rsidRPr="008D1D13"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57D44" w14:textId="77777777" w:rsidR="0046581D" w:rsidRDefault="0046581D" w:rsidP="0046581D">
            <w:pPr>
              <w:spacing w:after="0"/>
              <w:jc w:val="both"/>
              <w:rPr>
                <w:rFonts w:ascii="Calibri" w:eastAsiaTheme="minorEastAsia" w:hAnsi="Calibri" w:cs="Calibri"/>
                <w:sz w:val="22"/>
                <w:szCs w:val="22"/>
                <w:lang w:eastAsia="ko-KR"/>
              </w:rPr>
            </w:pPr>
          </w:p>
          <w:p w14:paraId="0AC38707" w14:textId="77777777" w:rsidR="0046581D" w:rsidRPr="00E37C27" w:rsidRDefault="0046581D" w:rsidP="0046581D">
            <w:pPr>
              <w:spacing w:after="0"/>
              <w:jc w:val="both"/>
              <w:rPr>
                <w:rFonts w:ascii="Calibri" w:eastAsiaTheme="minorEastAsia" w:hAnsi="Calibri" w:cs="Calibri"/>
                <w:sz w:val="22"/>
                <w:szCs w:val="22"/>
                <w:lang w:eastAsia="ko-KR"/>
              </w:rPr>
            </w:pPr>
            <w:r w:rsidRPr="00E37C27">
              <w:rPr>
                <w:rFonts w:ascii="Calibri" w:eastAsiaTheme="minorEastAsia" w:hAnsi="Calibri" w:cs="Calibri"/>
                <w:sz w:val="22"/>
                <w:szCs w:val="22"/>
                <w:lang w:eastAsia="ko-KR"/>
              </w:rPr>
              <w:t>Sensing related information, transmission periodicity, resource selection window, coordination resource pool, PDB.</w:t>
            </w:r>
          </w:p>
          <w:p w14:paraId="3925CAF8" w14:textId="77777777" w:rsidR="0046581D" w:rsidRPr="008D1D13" w:rsidRDefault="0046581D" w:rsidP="0046581D">
            <w:pPr>
              <w:spacing w:after="0"/>
              <w:jc w:val="both"/>
              <w:rPr>
                <w:rFonts w:ascii="Calibri" w:hAnsi="Calibri" w:cs="Calibri"/>
                <w:sz w:val="22"/>
                <w:szCs w:val="22"/>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0A1FCB9F" w:rsidR="0046581D" w:rsidRPr="008D1D13" w:rsidRDefault="0046581D" w:rsidP="0046581D">
            <w:pPr>
              <w:snapToGrid w:val="0"/>
              <w:spacing w:after="0"/>
              <w:rPr>
                <w:rFonts w:ascii="Calibri" w:hAnsi="Calibri" w:cs="Calibri"/>
                <w:sz w:val="22"/>
                <w:szCs w:val="22"/>
                <w:lang w:val="en-US"/>
              </w:rPr>
            </w:pPr>
            <w:r>
              <w:rPr>
                <w:rFonts w:ascii="Calibri" w:eastAsiaTheme="minorEastAsia" w:hAnsi="Calibri" w:cs="Calibri"/>
                <w:sz w:val="22"/>
                <w:szCs w:val="22"/>
                <w:lang w:eastAsia="ko-KR"/>
              </w:rPr>
              <w:t>Sensing related information is needed for UE-A</w:t>
            </w:r>
            <w:r w:rsidRPr="00E37C27">
              <w:rPr>
                <w:rFonts w:ascii="Calibri" w:eastAsiaTheme="minorEastAsia" w:hAnsi="Calibri" w:cs="Calibri"/>
                <w:sz w:val="22"/>
                <w:szCs w:val="22"/>
                <w:lang w:eastAsia="ko-KR"/>
              </w:rPr>
              <w:t>. Other information is needed for UE-A to form a valid resource set</w:t>
            </w:r>
            <w:r>
              <w:rPr>
                <w:rFonts w:ascii="Calibri" w:eastAsiaTheme="minorEastAsia" w:hAnsi="Calibri" w:cs="Calibri"/>
                <w:sz w:val="22"/>
                <w:szCs w:val="22"/>
                <w:lang w:eastAsia="ko-KR"/>
              </w:rPr>
              <w:t xml:space="preserve"> as coordination information. Depending on the scenarios, some may be conveyed by high layers.   </w:t>
            </w:r>
          </w:p>
        </w:tc>
      </w:tr>
      <w:tr w:rsidR="00FB33A1" w:rsidRPr="008D1D13" w14:paraId="3D704A0D"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9E1B0" w14:textId="040F3BC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4A079"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TX priority, </w:t>
            </w:r>
          </w:p>
          <w:p w14:paraId="303D2CBB"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Resource selection window location,</w:t>
            </w:r>
          </w:p>
          <w:p w14:paraId="3C14162C" w14:textId="35E9D58E"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Non-monitored slot(s), destination ID to be used for UE-B’s transmission</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27755"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TX priority can be used to determine RSRP threshold to generate inter-UE coordination. </w:t>
            </w:r>
          </w:p>
          <w:p w14:paraId="6798F468"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Resource resection window can efficiently reduce the inter-UE </w:t>
            </w:r>
            <w:r>
              <w:rPr>
                <w:rFonts w:ascii="Calibri" w:eastAsiaTheme="minorEastAsia" w:hAnsi="Calibri" w:cs="Calibri"/>
                <w:sz w:val="22"/>
                <w:szCs w:val="22"/>
                <w:lang w:eastAsia="ko-KR"/>
              </w:rPr>
              <w:t>coordination</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information. </w:t>
            </w:r>
          </w:p>
          <w:p w14:paraId="71E535A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at least use its own sensing results in non-monitored slot(s) of UE-B. </w:t>
            </w:r>
          </w:p>
          <w:p w14:paraId="014791B9"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With the destination ID in the request, the UE-A could know whether the received request is valid for the UE-A. In other words, the UE-A can send inter-UE coordination information when the destination ID on the request is the destination ID which UE-A tries to receive. In case of unicast, it is source ID of UE-A. </w:t>
            </w:r>
          </w:p>
          <w:p w14:paraId="31AE2213" w14:textId="77777777" w:rsidR="00FB33A1" w:rsidRDefault="00FB33A1" w:rsidP="00FB33A1">
            <w:pPr>
              <w:snapToGrid w:val="0"/>
              <w:spacing w:after="0"/>
              <w:rPr>
                <w:rFonts w:ascii="Calibri" w:eastAsiaTheme="minorEastAsia" w:hAnsi="Calibri" w:cs="Calibri"/>
                <w:sz w:val="22"/>
                <w:szCs w:val="22"/>
                <w:lang w:eastAsia="ko-KR"/>
              </w:rPr>
            </w:pPr>
          </w:p>
          <w:p w14:paraId="69A36BED" w14:textId="005E11C4"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Depending on the signalling format of the preferred resource set, it can be further considered to include TX resource reservation period, the number of sub-channels, (max) number of retransmissions, whether SL HARQ-ACK feedback enabled or not, and resource reselection counter value as well. </w:t>
            </w:r>
          </w:p>
        </w:tc>
      </w:tr>
      <w:tr w:rsidR="001408D1" w:rsidRPr="008D1D13" w14:paraId="13BA80E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C92676" w14:textId="42627655"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26F0F" w14:textId="77777777" w:rsidR="001408D1" w:rsidRDefault="001408D1" w:rsidP="001408D1">
            <w:pPr>
              <w:spacing w:after="0"/>
              <w:jc w:val="both"/>
              <w:rPr>
                <w:rFonts w:ascii="Calibri" w:hAnsi="Calibri" w:cs="Calibri"/>
                <w:sz w:val="22"/>
                <w:szCs w:val="22"/>
                <w:lang w:eastAsia="zh-CN"/>
              </w:rPr>
            </w:pPr>
            <w:r>
              <w:rPr>
                <w:rFonts w:ascii="Calibri" w:hAnsi="Calibri" w:cs="Calibri"/>
                <w:sz w:val="22"/>
                <w:szCs w:val="22"/>
                <w:lang w:eastAsia="zh-CN"/>
              </w:rPr>
              <w:t>A time window within which the preferred / non-preferred resources are confined.</w:t>
            </w:r>
          </w:p>
          <w:p w14:paraId="3BD54446" w14:textId="194B823F"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G</w:t>
            </w:r>
            <w:r>
              <w:rPr>
                <w:rFonts w:ascii="Calibri" w:hAnsi="Calibri" w:cs="Calibri"/>
                <w:sz w:val="22"/>
                <w:szCs w:val="22"/>
                <w:lang w:eastAsia="zh-CN"/>
              </w:rPr>
              <w:t>ranularity of a “resource”.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90F3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3205D49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65D1" w14:textId="4F92FC8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8EBC05" w14:textId="1A6817E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At least sensing related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FF564"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7FFD85B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7921C" w14:textId="5939C69F"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D035B" w14:textId="1885AEC9"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riority, X%, size of Rxy, selection window, remaining PDB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99F8" w14:textId="5B8F1382"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Generally, the information used for UE-B’s resource (re)selection should be conveyed in the explicit request.</w:t>
            </w:r>
          </w:p>
        </w:tc>
      </w:tr>
      <w:tr w:rsidR="00C5725C" w:rsidRPr="008D1D13" w14:paraId="05BCA3B8"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180E3" w14:textId="1CE1C5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5077E9" w14:textId="77777777" w:rsidR="00C5725C" w:rsidRDefault="00C5725C" w:rsidP="00C5725C">
            <w:pPr>
              <w:pStyle w:val="ListParagraph"/>
              <w:numPr>
                <w:ilvl w:val="0"/>
                <w:numId w:val="38"/>
              </w:numPr>
              <w:spacing w:after="0"/>
              <w:rPr>
                <w:rFonts w:ascii="Calibri" w:eastAsiaTheme="minorEastAsia" w:hAnsi="Calibri" w:cs="Calibri"/>
                <w:sz w:val="22"/>
              </w:rPr>
            </w:pPr>
            <w:r w:rsidRPr="003C405B">
              <w:rPr>
                <w:rFonts w:ascii="Calibri" w:eastAsiaTheme="minorEastAsia" w:hAnsi="Calibri" w:cs="Calibri"/>
                <w:sz w:val="22"/>
              </w:rPr>
              <w:t>UE-B’s traffic requirements</w:t>
            </w:r>
            <w:r>
              <w:rPr>
                <w:rFonts w:ascii="Calibri" w:eastAsiaTheme="minorEastAsia" w:hAnsi="Calibri" w:cs="Calibri"/>
                <w:sz w:val="22"/>
              </w:rPr>
              <w:t xml:space="preserve"> (e.g., priority, remaining PDB, number of </w:t>
            </w:r>
            <w:r>
              <w:rPr>
                <w:rFonts w:ascii="Calibri" w:eastAsiaTheme="minorEastAsia" w:hAnsi="Calibri" w:cs="Calibri"/>
                <w:sz w:val="22"/>
              </w:rPr>
              <w:lastRenderedPageBreak/>
              <w:t>subchannels, resource reservation interval, etc.)</w:t>
            </w:r>
          </w:p>
          <w:p w14:paraId="5614DB5E" w14:textId="77777777" w:rsidR="00C5725C" w:rsidRDefault="00C5725C" w:rsidP="00C5725C">
            <w:pPr>
              <w:pStyle w:val="ListParagraph"/>
              <w:numPr>
                <w:ilvl w:val="0"/>
                <w:numId w:val="38"/>
              </w:numPr>
              <w:spacing w:after="0"/>
              <w:rPr>
                <w:rFonts w:ascii="Calibri" w:eastAsiaTheme="minorEastAsia" w:hAnsi="Calibri" w:cs="Calibri"/>
                <w:sz w:val="22"/>
              </w:rPr>
            </w:pPr>
            <w:r>
              <w:rPr>
                <w:rFonts w:ascii="Calibri" w:eastAsiaTheme="minorEastAsia" w:hAnsi="Calibri" w:cs="Calibri"/>
                <w:sz w:val="22"/>
              </w:rPr>
              <w:t>Reserved resource for UE-A’s transmission of inter-UE coordination information to UE-B</w:t>
            </w:r>
          </w:p>
          <w:p w14:paraId="7930880D" w14:textId="77777777" w:rsidR="00C5725C" w:rsidRDefault="00C5725C" w:rsidP="00C5725C">
            <w:pPr>
              <w:pStyle w:val="ListParagraph"/>
              <w:numPr>
                <w:ilvl w:val="0"/>
                <w:numId w:val="38"/>
              </w:numPr>
              <w:spacing w:after="0"/>
              <w:rPr>
                <w:rFonts w:ascii="Calibri" w:eastAsiaTheme="minorEastAsia" w:hAnsi="Calibri" w:cs="Calibri"/>
                <w:sz w:val="22"/>
              </w:rPr>
            </w:pPr>
            <w:r>
              <w:rPr>
                <w:rFonts w:ascii="Calibri" w:eastAsiaTheme="minorEastAsia" w:hAnsi="Calibri" w:cs="Calibri"/>
                <w:sz w:val="22"/>
              </w:rPr>
              <w:t>Number of preferred resources to be reported by UE-A in its inter-UE coordination message (when applicable)</w:t>
            </w:r>
          </w:p>
          <w:p w14:paraId="37FA48A7" w14:textId="55E051EF" w:rsidR="00C5725C" w:rsidRDefault="00C5725C" w:rsidP="00C5725C">
            <w:pPr>
              <w:spacing w:after="0"/>
              <w:jc w:val="both"/>
              <w:rPr>
                <w:rFonts w:ascii="Calibri" w:hAnsi="Calibri" w:cs="Calibri"/>
                <w:sz w:val="22"/>
                <w:szCs w:val="22"/>
                <w:lang w:eastAsia="zh-CN"/>
              </w:rPr>
            </w:pPr>
            <w:r w:rsidRPr="003C405B">
              <w:rPr>
                <w:rFonts w:ascii="Calibri" w:eastAsiaTheme="minorEastAsia" w:hAnsi="Calibri" w:cs="Calibri"/>
                <w:sz w:val="22"/>
                <w:szCs w:val="22"/>
                <w:lang w:eastAsia="ko-KR"/>
              </w:rPr>
              <w:t>Set of preferred or non-preferred resources for UE-B’s transmission determined at UE-B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ED63" w14:textId="77777777" w:rsidR="00C5725C" w:rsidRDefault="00C5725C" w:rsidP="00C5725C">
            <w:pPr>
              <w:snapToGrid w:val="0"/>
              <w:spacing w:after="0"/>
              <w:rPr>
                <w:rFonts w:ascii="Calibri" w:hAnsi="Calibri" w:cs="Calibri"/>
                <w:sz w:val="22"/>
                <w:szCs w:val="22"/>
                <w:lang w:eastAsia="zh-CN"/>
              </w:rPr>
            </w:pPr>
          </w:p>
        </w:tc>
      </w:tr>
      <w:tr w:rsidR="00BB6FA8" w:rsidRPr="008D1D13" w14:paraId="503E2A8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4D53D" w14:textId="69702785" w:rsidR="00BB6FA8" w:rsidRDefault="00BB6FA8" w:rsidP="00BB6FA8">
            <w:pPr>
              <w:spacing w:after="0"/>
              <w:jc w:val="both"/>
              <w:rPr>
                <w:rFonts w:ascii="Calibri" w:eastAsiaTheme="minorEastAsia" w:hAnsi="Calibri" w:cs="Calibri"/>
                <w:sz w:val="22"/>
                <w:szCs w:val="22"/>
                <w:lang w:eastAsia="ko-KR"/>
              </w:rPr>
            </w:pPr>
            <w:r w:rsidRPr="00811317">
              <w:rPr>
                <w:rFonts w:ascii="Calibri" w:eastAsiaTheme="minorEastAsia" w:hAnsi="Calibri" w:cs="Calibri"/>
                <w:sz w:val="22"/>
                <w:szCs w:val="22"/>
                <w:lang w:eastAsia="ko-KR"/>
              </w:rPr>
              <w:t>Huawei, HiSilicon</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8F5B5"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Sub-channel size</w:t>
            </w:r>
            <w:r>
              <w:rPr>
                <w:rFonts w:ascii="Calibri" w:eastAsiaTheme="minorEastAsia" w:hAnsi="Calibri" w:cs="Calibri"/>
                <w:sz w:val="22"/>
                <w:szCs w:val="22"/>
                <w:lang w:eastAsia="ko-KR"/>
              </w:rPr>
              <w:t>,</w:t>
            </w:r>
          </w:p>
          <w:p w14:paraId="02E6D2CF"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Resource selection window</w:t>
            </w:r>
            <w:r>
              <w:rPr>
                <w:rFonts w:ascii="Calibri" w:eastAsiaTheme="minorEastAsia" w:hAnsi="Calibri" w:cs="Calibri"/>
                <w:sz w:val="22"/>
                <w:szCs w:val="22"/>
                <w:lang w:eastAsia="ko-KR"/>
              </w:rPr>
              <w:t xml:space="preserve">, </w:t>
            </w:r>
          </w:p>
          <w:p w14:paraId="6C320F8F" w14:textId="77777777" w:rsidR="00BB6FA8" w:rsidRPr="005313F0"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Priority</w:t>
            </w:r>
            <w:r>
              <w:rPr>
                <w:rFonts w:ascii="Calibri" w:eastAsiaTheme="minorEastAsia" w:hAnsi="Calibri" w:cs="Calibri"/>
                <w:sz w:val="22"/>
                <w:szCs w:val="22"/>
                <w:lang w:eastAsia="ko-KR"/>
              </w:rPr>
              <w:t xml:space="preserve">, </w:t>
            </w:r>
          </w:p>
          <w:p w14:paraId="578BE247"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Period</w:t>
            </w:r>
            <w:r>
              <w:rPr>
                <w:rFonts w:ascii="Calibri" w:eastAsiaTheme="minorEastAsia" w:hAnsi="Calibri" w:cs="Calibri"/>
                <w:sz w:val="22"/>
                <w:szCs w:val="22"/>
                <w:lang w:eastAsia="ko-KR"/>
              </w:rPr>
              <w:t xml:space="preserve">, </w:t>
            </w:r>
          </w:p>
          <w:p w14:paraId="2C749BFB"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UE-A ID</w:t>
            </w:r>
            <w:r>
              <w:rPr>
                <w:rFonts w:ascii="Calibri" w:eastAsiaTheme="minorEastAsia" w:hAnsi="Calibri" w:cs="Calibri"/>
                <w:sz w:val="22"/>
                <w:szCs w:val="22"/>
                <w:lang w:eastAsia="ko-KR"/>
              </w:rPr>
              <w:t>,</w:t>
            </w:r>
          </w:p>
          <w:p w14:paraId="6A056ECF" w14:textId="1090AC07" w:rsidR="00BB6FA8" w:rsidRPr="00BB6FA8" w:rsidRDefault="00BB6FA8" w:rsidP="00BB6FA8">
            <w:pPr>
              <w:spacing w:after="0"/>
              <w:rPr>
                <w:rFonts w:ascii="Calibri" w:eastAsiaTheme="minorEastAsia" w:hAnsi="Calibri" w:cs="Calibri"/>
                <w:sz w:val="22"/>
              </w:rPr>
            </w:pPr>
            <w:r w:rsidRPr="005313F0">
              <w:rPr>
                <w:rFonts w:ascii="Calibri" w:eastAsiaTheme="minorEastAsia" w:hAnsi="Calibri" w:cs="Calibri"/>
                <w:sz w:val="22"/>
                <w:szCs w:val="22"/>
                <w:lang w:eastAsia="ko-KR"/>
              </w:rPr>
              <w:t>UE-B ID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2432BB"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w:t>
            </w:r>
            <w:r w:rsidRPr="00D2595F">
              <w:rPr>
                <w:rFonts w:ascii="Calibri" w:eastAsiaTheme="minorEastAsia" w:hAnsi="Calibri" w:cs="Calibri"/>
                <w:sz w:val="22"/>
                <w:szCs w:val="22"/>
                <w:lang w:eastAsia="ko-KR"/>
              </w:rPr>
              <w:t xml:space="preserve">he sub-channel size, priority, period and resource selection window reflect </w:t>
            </w:r>
            <w:r>
              <w:rPr>
                <w:rFonts w:ascii="Calibri" w:eastAsiaTheme="minorEastAsia" w:hAnsi="Calibri" w:cs="Calibri"/>
                <w:sz w:val="22"/>
                <w:szCs w:val="22"/>
                <w:lang w:eastAsia="ko-KR"/>
              </w:rPr>
              <w:t xml:space="preserve">UE-B’s transmission requirement and </w:t>
            </w:r>
            <w:r w:rsidRPr="00D2595F">
              <w:rPr>
                <w:rFonts w:ascii="Calibri" w:eastAsiaTheme="minorEastAsia" w:hAnsi="Calibri" w:cs="Calibri"/>
                <w:sz w:val="22"/>
                <w:szCs w:val="22"/>
                <w:lang w:eastAsia="ko-KR"/>
              </w:rPr>
              <w:t xml:space="preserve">need to be included </w:t>
            </w:r>
            <w:r>
              <w:rPr>
                <w:rFonts w:ascii="Calibri" w:eastAsiaTheme="minorEastAsia" w:hAnsi="Calibri" w:cs="Calibri"/>
                <w:sz w:val="22"/>
                <w:szCs w:val="22"/>
                <w:lang w:eastAsia="ko-KR"/>
              </w:rPr>
              <w:t xml:space="preserve">in the explicit request </w:t>
            </w:r>
            <w:r w:rsidRPr="00D2595F">
              <w:rPr>
                <w:rFonts w:ascii="Calibri" w:eastAsiaTheme="minorEastAsia" w:hAnsi="Calibri" w:cs="Calibri"/>
                <w:sz w:val="22"/>
                <w:szCs w:val="22"/>
                <w:lang w:eastAsia="ko-KR"/>
              </w:rPr>
              <w:t>to help UE-A to determine the coordination resources</w:t>
            </w:r>
            <w:r>
              <w:rPr>
                <w:rFonts w:ascii="Calibri" w:eastAsiaTheme="minorEastAsia" w:hAnsi="Calibri" w:cs="Calibri"/>
                <w:sz w:val="22"/>
                <w:szCs w:val="22"/>
                <w:lang w:eastAsia="ko-KR"/>
              </w:rPr>
              <w:t>.</w:t>
            </w:r>
          </w:p>
          <w:p w14:paraId="1CBAED87" w14:textId="77777777" w:rsidR="00BB6FA8" w:rsidRDefault="00BB6FA8" w:rsidP="00BB6FA8">
            <w:pPr>
              <w:snapToGrid w:val="0"/>
              <w:spacing w:after="0"/>
              <w:rPr>
                <w:rFonts w:ascii="Calibri" w:eastAsiaTheme="minorEastAsia" w:hAnsi="Calibri" w:cs="Calibri"/>
                <w:sz w:val="22"/>
                <w:szCs w:val="22"/>
                <w:lang w:eastAsia="ko-KR"/>
              </w:rPr>
            </w:pPr>
          </w:p>
          <w:p w14:paraId="6D78D988" w14:textId="4A37135B" w:rsidR="00BB6FA8" w:rsidRDefault="00BB6FA8" w:rsidP="00BB6FA8">
            <w:pPr>
              <w:snapToGrid w:val="0"/>
              <w:spacing w:after="0"/>
              <w:rPr>
                <w:rFonts w:ascii="Calibri" w:hAnsi="Calibri" w:cs="Calibri"/>
                <w:sz w:val="22"/>
                <w:szCs w:val="22"/>
                <w:lang w:eastAsia="zh-CN"/>
              </w:rPr>
            </w:pPr>
            <w:r w:rsidRPr="002D210D">
              <w:rPr>
                <w:rFonts w:ascii="Calibri" w:eastAsiaTheme="minorEastAsia" w:hAnsi="Calibri" w:cs="Calibri"/>
                <w:sz w:val="22"/>
                <w:szCs w:val="22"/>
                <w:lang w:eastAsia="ko-KR"/>
              </w:rPr>
              <w:t xml:space="preserve">The UE-A ID and UE-B ID </w:t>
            </w:r>
            <w:r>
              <w:rPr>
                <w:rFonts w:ascii="Calibri" w:eastAsiaTheme="minorEastAsia" w:hAnsi="Calibri" w:cs="Calibri"/>
                <w:sz w:val="22"/>
                <w:szCs w:val="22"/>
                <w:lang w:eastAsia="ko-KR"/>
              </w:rPr>
              <w:t>are used to</w:t>
            </w:r>
            <w:r w:rsidRPr="002D210D">
              <w:rPr>
                <w:rFonts w:ascii="Calibri" w:eastAsiaTheme="minorEastAsia" w:hAnsi="Calibri" w:cs="Calibri"/>
                <w:sz w:val="22"/>
                <w:szCs w:val="22"/>
                <w:lang w:eastAsia="ko-KR"/>
              </w:rPr>
              <w:t xml:space="preserve"> determine whether the information is targeted for itself by detecting these two IDs.</w:t>
            </w:r>
          </w:p>
        </w:tc>
      </w:tr>
      <w:tr w:rsidR="00D51D9D" w:rsidRPr="008D1D13" w14:paraId="0A085497"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D8287"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Xiaomi</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6DF61"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w:t>
            </w:r>
            <w:r w:rsidRPr="00E37C27">
              <w:rPr>
                <w:rFonts w:ascii="Calibri" w:eastAsiaTheme="minorEastAsia" w:hAnsi="Calibri" w:cs="Calibri"/>
                <w:sz w:val="22"/>
                <w:szCs w:val="22"/>
                <w:lang w:eastAsia="ko-KR"/>
              </w:rPr>
              <w:t xml:space="preserve">information </w:t>
            </w:r>
            <w:r>
              <w:rPr>
                <w:rFonts w:ascii="Calibri" w:eastAsiaTheme="minorEastAsia" w:hAnsi="Calibri" w:cs="Calibri"/>
                <w:sz w:val="22"/>
                <w:szCs w:val="22"/>
                <w:lang w:eastAsia="ko-KR"/>
              </w:rPr>
              <w:t>related with UE-B’s resource selection, at least including following parameter:</w:t>
            </w:r>
          </w:p>
          <w:p w14:paraId="31C46FF8"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1)</w:t>
            </w:r>
            <w:r w:rsidRPr="001C504A">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1</w:t>
            </w:r>
            <w:r w:rsidRPr="001C504A">
              <w:rPr>
                <w:rFonts w:ascii="Calibri" w:eastAsiaTheme="minorEastAsia" w:hAnsi="Calibri" w:cs="Calibri"/>
                <w:sz w:val="22"/>
                <w:szCs w:val="22"/>
                <w:lang w:eastAsia="ko-KR"/>
              </w:rPr>
              <w:t xml:space="preserve"> priority of UE-B’s data packet </w:t>
            </w:r>
          </w:p>
          <w:p w14:paraId="58084DDE"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2)</w:t>
            </w:r>
            <w:r w:rsidRPr="001C504A">
              <w:rPr>
                <w:rFonts w:ascii="Calibri" w:eastAsiaTheme="minorEastAsia" w:hAnsi="Calibri" w:cs="Calibri" w:hint="eastAsia"/>
                <w:sz w:val="22"/>
                <w:szCs w:val="22"/>
                <w:lang w:eastAsia="ko-KR"/>
              </w:rPr>
              <w:t>UE</w:t>
            </w:r>
            <w:r w:rsidRPr="001C504A">
              <w:rPr>
                <w:rFonts w:ascii="Calibri" w:eastAsiaTheme="minorEastAsia" w:hAnsi="Calibri" w:cs="Calibri"/>
                <w:sz w:val="22"/>
                <w:szCs w:val="22"/>
                <w:lang w:eastAsia="ko-KR"/>
              </w:rPr>
              <w:t>-</w:t>
            </w:r>
            <w:r w:rsidRPr="001C504A">
              <w:rPr>
                <w:rFonts w:ascii="Calibri" w:eastAsiaTheme="minorEastAsia" w:hAnsi="Calibri" w:cs="Calibri" w:hint="eastAsia"/>
                <w:sz w:val="22"/>
                <w:szCs w:val="22"/>
                <w:lang w:eastAsia="ko-KR"/>
              </w:rPr>
              <w:t>B</w:t>
            </w:r>
            <w:r w:rsidRPr="001C504A">
              <w:rPr>
                <w:rFonts w:ascii="Calibri" w:eastAsiaTheme="minorEastAsia" w:hAnsi="Calibri" w:cs="Calibri"/>
                <w:sz w:val="22"/>
                <w:szCs w:val="22"/>
                <w:lang w:eastAsia="ko-KR"/>
              </w:rPr>
              <w:t>’s resource</w:t>
            </w:r>
            <w:r w:rsidRPr="001C504A">
              <w:rPr>
                <w:rFonts w:ascii="Calibri" w:eastAsiaTheme="minorEastAsia" w:hAnsi="Calibri" w:cs="Calibri" w:hint="eastAsia"/>
                <w:sz w:val="22"/>
                <w:szCs w:val="22"/>
                <w:lang w:eastAsia="ko-KR"/>
              </w:rPr>
              <w:t xml:space="preserve"> selection</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window</w:t>
            </w:r>
          </w:p>
          <w:p w14:paraId="51A01025"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3)Remaining PDB of UE-B</w:t>
            </w:r>
          </w:p>
          <w:p w14:paraId="049834C3"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4</w:t>
            </w:r>
            <w:r w:rsidRPr="001C504A">
              <w:rPr>
                <w:rFonts w:ascii="Calibri" w:eastAsiaTheme="minorEastAsia" w:hAnsi="Calibri" w:cs="Calibri" w:hint="eastAsia"/>
                <w:sz w:val="22"/>
                <w:szCs w:val="22"/>
                <w:lang w:eastAsia="ko-KR"/>
              </w:rPr>
              <w:t>）</w:t>
            </w:r>
            <w:r w:rsidRPr="00D51D9D">
              <w:rPr>
                <w:rFonts w:ascii="Calibri" w:eastAsiaTheme="minorEastAsia" w:hAnsi="Calibri" w:cs="Calibri"/>
                <w:sz w:val="22"/>
                <w:szCs w:val="22"/>
                <w:lang w:eastAsia="ko-KR"/>
              </w:rPr>
              <w:t>maximum number of reported resources</w:t>
            </w:r>
          </w:p>
          <w:p w14:paraId="5E2CBDBB" w14:textId="77777777" w:rsidR="00D51D9D" w:rsidRPr="008D1D13" w:rsidRDefault="00D51D9D" w:rsidP="00885C2B">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7A52B" w14:textId="77777777" w:rsidR="00D51D9D" w:rsidRPr="004A3B19" w:rsidRDefault="00D51D9D" w:rsidP="00D51D9D">
            <w:pPr>
              <w:snapToGrid w:val="0"/>
              <w:spacing w:after="0"/>
              <w:jc w:val="both"/>
              <w:rPr>
                <w:rFonts w:ascii="Calibri" w:eastAsiaTheme="minorEastAsia" w:hAnsi="Calibri" w:cs="Calibri"/>
                <w:sz w:val="22"/>
                <w:szCs w:val="22"/>
                <w:lang w:eastAsia="ko-KR"/>
              </w:rPr>
            </w:pPr>
            <w:r w:rsidRPr="004A501D">
              <w:rPr>
                <w:rFonts w:ascii="Calibri" w:eastAsiaTheme="minorEastAsia" w:hAnsi="Calibri" w:cs="Calibri"/>
                <w:sz w:val="22"/>
                <w:szCs w:val="22"/>
                <w:lang w:eastAsia="ko-KR"/>
              </w:rPr>
              <w:t xml:space="preserve">UE-A should perform resource sensing </w:t>
            </w:r>
            <w:r>
              <w:rPr>
                <w:rFonts w:ascii="Calibri" w:eastAsiaTheme="minorEastAsia" w:hAnsi="Calibri" w:cs="Calibri"/>
                <w:sz w:val="22"/>
                <w:szCs w:val="22"/>
                <w:lang w:eastAsia="ko-KR"/>
              </w:rPr>
              <w:t xml:space="preserve">and determine coordination information </w:t>
            </w:r>
            <w:r w:rsidRPr="004A501D">
              <w:rPr>
                <w:rFonts w:ascii="Calibri" w:eastAsiaTheme="minorEastAsia" w:hAnsi="Calibri" w:cs="Calibri"/>
                <w:sz w:val="22"/>
                <w:szCs w:val="22"/>
                <w:lang w:eastAsia="ko-KR"/>
              </w:rPr>
              <w:t>with these information which are provide</w:t>
            </w:r>
            <w:r w:rsidRPr="004A501D">
              <w:rPr>
                <w:rFonts w:ascii="Calibri" w:eastAsiaTheme="minorEastAsia" w:hAnsi="Calibri" w:cs="Calibri" w:hint="eastAsia"/>
                <w:sz w:val="22"/>
                <w:szCs w:val="22"/>
                <w:lang w:eastAsia="ko-KR"/>
              </w:rPr>
              <w:t>d</w:t>
            </w:r>
            <w:r w:rsidRPr="004A501D">
              <w:rPr>
                <w:rFonts w:ascii="Calibri" w:eastAsiaTheme="minorEastAsia" w:hAnsi="Calibri" w:cs="Calibri"/>
                <w:sz w:val="22"/>
                <w:szCs w:val="22"/>
                <w:lang w:eastAsia="ko-KR"/>
              </w:rPr>
              <w:t xml:space="preserve"> by UE-B rather than used by itself, </w:t>
            </w:r>
            <w:r>
              <w:rPr>
                <w:rFonts w:ascii="Calibri" w:eastAsiaTheme="minorEastAsia" w:hAnsi="Calibri" w:cs="Calibri"/>
                <w:sz w:val="22"/>
                <w:szCs w:val="22"/>
                <w:lang w:eastAsia="ko-KR"/>
              </w:rPr>
              <w:t xml:space="preserve">therefore, UE-A </w:t>
            </w:r>
            <w:r w:rsidRPr="004A501D">
              <w:rPr>
                <w:rFonts w:ascii="Calibri" w:eastAsiaTheme="minorEastAsia" w:hAnsi="Calibri" w:cs="Calibri"/>
                <w:sz w:val="22"/>
                <w:szCs w:val="22"/>
                <w:lang w:eastAsia="ko-KR"/>
              </w:rPr>
              <w:t>provide</w:t>
            </w:r>
            <w:r>
              <w:rPr>
                <w:rFonts w:ascii="Calibri" w:eastAsiaTheme="minorEastAsia" w:hAnsi="Calibri" w:cs="Calibri"/>
                <w:sz w:val="22"/>
                <w:szCs w:val="22"/>
                <w:lang w:eastAsia="ko-KR"/>
              </w:rPr>
              <w:t>s</w:t>
            </w:r>
            <w:r w:rsidRPr="004A501D">
              <w:rPr>
                <w:rFonts w:ascii="Calibri" w:eastAsiaTheme="minorEastAsia" w:hAnsi="Calibri" w:cs="Calibri"/>
                <w:sz w:val="22"/>
                <w:szCs w:val="22"/>
                <w:lang w:eastAsia="ko-KR"/>
              </w:rPr>
              <w:t xml:space="preserve"> more accurate coordination information according to UE-B’s requiremen</w:t>
            </w:r>
            <w:r>
              <w:rPr>
                <w:rFonts w:ascii="Calibri" w:eastAsiaTheme="minorEastAsia" w:hAnsi="Calibri" w:cs="Calibri"/>
                <w:sz w:val="22"/>
                <w:szCs w:val="22"/>
                <w:lang w:eastAsia="ko-KR"/>
              </w:rPr>
              <w:t>t.</w:t>
            </w:r>
          </w:p>
        </w:tc>
      </w:tr>
      <w:tr w:rsidR="001A2FE1" w:rsidRPr="008D1D13" w14:paraId="20FA100C"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7656A7" w14:textId="4A2E330A" w:rsidR="001A2FE1" w:rsidRPr="001C504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6EF27" w14:textId="53E14646" w:rsidR="001A2FE1"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7184A1" w14:textId="20B0E1A8" w:rsidR="001A2FE1" w:rsidRPr="004A501D" w:rsidRDefault="001A2FE1" w:rsidP="00D51D9D">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At least trigger to trigger UE-A to send inter-UE co-ordination information, other information can be further discussed.</w:t>
            </w:r>
          </w:p>
        </w:tc>
      </w:tr>
      <w:tr w:rsidR="00FB433A" w14:paraId="4520E803"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1B7C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E678" w14:textId="77777777" w:rsidR="00FB433A" w:rsidRDefault="00FB433A" w:rsidP="00BD65E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information relate to the requirement s from UE-B to assist the resource determination at UE-A. Also the indication on the resource type for reporting should also be delivered.</w:t>
            </w:r>
          </w:p>
          <w:p w14:paraId="38CD64A2" w14:textId="77777777" w:rsidR="00FB433A" w:rsidRPr="00FB433A" w:rsidRDefault="00FB433A" w:rsidP="00BD65E1">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9A68ED" w14:textId="77777777" w:rsidR="00FB433A" w:rsidRPr="00FB433A" w:rsidRDefault="00FB433A" w:rsidP="00FB433A">
            <w:pPr>
              <w:snapToGrid w:val="0"/>
              <w:spacing w:after="0"/>
              <w:jc w:val="both"/>
              <w:rPr>
                <w:rFonts w:ascii="Calibri" w:eastAsiaTheme="minorEastAsia" w:hAnsi="Calibri" w:cs="Calibri"/>
                <w:sz w:val="22"/>
                <w:szCs w:val="22"/>
                <w:lang w:eastAsia="ko-KR"/>
              </w:rPr>
            </w:pPr>
          </w:p>
          <w:p w14:paraId="50B83047" w14:textId="77777777" w:rsidR="00FB433A" w:rsidRDefault="00FB433A" w:rsidP="00FB433A">
            <w:pPr>
              <w:snapToGrid w:val="0"/>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For the requirement, it can be </w:t>
            </w: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r w:rsidRPr="00FB433A">
              <w:rPr>
                <w:rFonts w:ascii="Calibri" w:eastAsiaTheme="minorEastAsia" w:hAnsi="Calibri" w:cs="Calibri"/>
                <w:sz w:val="22"/>
                <w:szCs w:val="22"/>
                <w:lang w:eastAsia="ko-KR"/>
              </w:rPr>
              <w:t xml:space="preserve">  </w:t>
            </w:r>
          </w:p>
        </w:tc>
      </w:tr>
      <w:tr w:rsidR="00171484" w14:paraId="116ED2A5"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AB0A2" w14:textId="1FABAC21"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73A1E" w14:textId="77777777" w:rsidR="00171484" w:rsidRPr="00C71F0B" w:rsidRDefault="00171484" w:rsidP="00171484">
            <w:pPr>
              <w:pStyle w:val="ListParagraph"/>
              <w:numPr>
                <w:ilvl w:val="0"/>
                <w:numId w:val="40"/>
              </w:numPr>
              <w:spacing w:after="0"/>
              <w:rPr>
                <w:rFonts w:ascii="Calibri" w:eastAsiaTheme="minorEastAsia" w:hAnsi="Calibri" w:cs="Calibri"/>
                <w:sz w:val="22"/>
              </w:rPr>
            </w:pPr>
            <w:r w:rsidRPr="00C71F0B">
              <w:rPr>
                <w:rFonts w:ascii="Calibri" w:eastAsiaTheme="minorEastAsia" w:hAnsi="Calibri" w:cs="Calibri"/>
                <w:sz w:val="22"/>
              </w:rPr>
              <w:t>Details of the inter-UE coordination message</w:t>
            </w:r>
          </w:p>
          <w:p w14:paraId="027D595C" w14:textId="77777777" w:rsidR="00171484" w:rsidRPr="00C71F0B" w:rsidRDefault="00171484" w:rsidP="00171484">
            <w:pPr>
              <w:pStyle w:val="ListParagraph"/>
              <w:numPr>
                <w:ilvl w:val="0"/>
                <w:numId w:val="40"/>
              </w:numPr>
              <w:spacing w:after="0"/>
              <w:rPr>
                <w:rFonts w:ascii="Calibri" w:eastAsiaTheme="minorEastAsia" w:hAnsi="Calibri" w:cs="Calibri"/>
                <w:sz w:val="22"/>
              </w:rPr>
            </w:pPr>
            <w:r w:rsidRPr="00C71F0B">
              <w:rPr>
                <w:rFonts w:ascii="Calibri" w:eastAsiaTheme="minorEastAsia" w:hAnsi="Calibri" w:cs="Calibri"/>
                <w:sz w:val="22"/>
              </w:rPr>
              <w:t>Priority and number of subchannels of the transmission</w:t>
            </w:r>
          </w:p>
          <w:p w14:paraId="5D06EBD3" w14:textId="1DD9C457" w:rsidR="00171484" w:rsidRPr="00171484" w:rsidRDefault="00171484" w:rsidP="00171484">
            <w:pPr>
              <w:pStyle w:val="ListParagraph"/>
              <w:numPr>
                <w:ilvl w:val="0"/>
                <w:numId w:val="40"/>
              </w:numPr>
              <w:spacing w:after="0"/>
              <w:rPr>
                <w:rFonts w:ascii="Calibri" w:eastAsiaTheme="minorEastAsia" w:hAnsi="Calibri" w:cs="Calibri"/>
                <w:sz w:val="22"/>
              </w:rPr>
            </w:pPr>
            <w:r w:rsidRPr="00171484">
              <w:rPr>
                <w:rFonts w:ascii="Calibri" w:eastAsiaTheme="minorEastAsia" w:hAnsi="Calibri" w:cs="Calibri"/>
                <w:sz w:val="22"/>
              </w:rPr>
              <w:t>PDB or time to report for the inter-UE coordination message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1E799" w14:textId="464DEDA3" w:rsidR="00171484" w:rsidRPr="00FB433A"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Nevertheless, w</w:t>
            </w:r>
            <w:r w:rsidRPr="000B151D">
              <w:rPr>
                <w:rFonts w:ascii="Calibri" w:eastAsiaTheme="minorEastAsia" w:hAnsi="Calibri" w:cs="Calibri"/>
                <w:sz w:val="22"/>
                <w:szCs w:val="22"/>
                <w:lang w:eastAsia="ko-KR"/>
              </w:rPr>
              <w:t>e did not define any details of the explicit request message, so it is difficult to decide on its content</w:t>
            </w:r>
            <w:r>
              <w:rPr>
                <w:rFonts w:ascii="Calibri" w:eastAsiaTheme="minorEastAsia" w:hAnsi="Calibri" w:cs="Calibri"/>
                <w:sz w:val="22"/>
                <w:szCs w:val="22"/>
                <w:lang w:eastAsia="ko-KR"/>
              </w:rPr>
              <w:t xml:space="preserve"> at this point in time.</w:t>
            </w:r>
            <w:r w:rsidRPr="000B151D">
              <w:rPr>
                <w:rFonts w:ascii="Calibri" w:eastAsiaTheme="minorEastAsia" w:hAnsi="Calibri" w:cs="Calibri"/>
                <w:sz w:val="22"/>
                <w:szCs w:val="22"/>
                <w:lang w:eastAsia="ko-KR"/>
              </w:rPr>
              <w:t xml:space="preserve"> </w:t>
            </w:r>
          </w:p>
        </w:tc>
      </w:tr>
      <w:tr w:rsidR="00712ED4" w14:paraId="7B561B6C"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D8268" w14:textId="79735B4F"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82DCE9"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L1 priority of UE-B</w:t>
            </w:r>
            <w:r w:rsidRPr="00DD7908">
              <w:rPr>
                <w:rFonts w:ascii="Calibri" w:eastAsiaTheme="minorEastAsia" w:hAnsi="Calibri" w:cs="Calibri" w:hint="eastAsia"/>
                <w:sz w:val="22"/>
              </w:rPr>
              <w:t>’</w:t>
            </w:r>
            <w:r w:rsidRPr="00DD7908">
              <w:rPr>
                <w:rFonts w:ascii="Calibri" w:eastAsiaTheme="minorEastAsia" w:hAnsi="Calibri" w:cs="Calibri" w:hint="eastAsia"/>
                <w:sz w:val="22"/>
              </w:rPr>
              <w:t>s transmission</w:t>
            </w:r>
          </w:p>
          <w:p w14:paraId="0C61B030"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the number of sub-channels to be used for UE</w:t>
            </w:r>
            <w:r w:rsidRPr="00DD7908">
              <w:rPr>
                <w:rFonts w:ascii="Calibri" w:eastAsiaTheme="minorEastAsia" w:hAnsi="Calibri" w:cs="Calibri" w:hint="eastAsia"/>
                <w:sz w:val="22"/>
              </w:rPr>
              <w:t>’</w:t>
            </w:r>
            <w:r w:rsidRPr="00DD7908">
              <w:rPr>
                <w:rFonts w:ascii="Calibri" w:eastAsiaTheme="minorEastAsia" w:hAnsi="Calibri" w:cs="Calibri" w:hint="eastAsia"/>
                <w:sz w:val="22"/>
              </w:rPr>
              <w:t>s transmission</w:t>
            </w:r>
          </w:p>
          <w:p w14:paraId="1AB0D73D"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number of candidate resources to be reported</w:t>
            </w:r>
          </w:p>
          <w:p w14:paraId="0D3E02AD"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 xml:space="preserve">selection window duration i.e., latency </w:t>
            </w:r>
          </w:p>
          <w:p w14:paraId="22309D7C" w14:textId="1EF94D37" w:rsidR="00712ED4" w:rsidRPr="00C71F0B" w:rsidRDefault="00712ED4" w:rsidP="00712ED4">
            <w:pPr>
              <w:pStyle w:val="ListParagraph"/>
              <w:spacing w:after="0"/>
              <w:ind w:left="720" w:firstLine="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Resource pool index, if needed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165F63" w14:textId="77777777" w:rsidR="00712ED4" w:rsidRDefault="00712ED4" w:rsidP="00712ED4">
            <w:pPr>
              <w:snapToGrid w:val="0"/>
              <w:spacing w:after="0"/>
              <w:jc w:val="both"/>
              <w:rPr>
                <w:rFonts w:ascii="Calibri" w:eastAsiaTheme="minorEastAsia" w:hAnsi="Calibri" w:cs="Calibri"/>
                <w:sz w:val="22"/>
                <w:szCs w:val="22"/>
                <w:lang w:eastAsia="ko-KR"/>
              </w:rPr>
            </w:pPr>
          </w:p>
        </w:tc>
      </w:tr>
      <w:tr w:rsidR="00D76774" w14:paraId="1892C402"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1F17D" w14:textId="21D8BC57" w:rsidR="00D76774" w:rsidRPr="00D76774" w:rsidRDefault="00D76774"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69FF7B" w14:textId="23E748D5" w:rsidR="00D76774" w:rsidRPr="00DD7908" w:rsidRDefault="00D76774" w:rsidP="00712ED4">
            <w:pPr>
              <w:spacing w:after="0"/>
              <w:rPr>
                <w:rFonts w:ascii="Cambria Math" w:eastAsiaTheme="minorEastAsia" w:hAnsi="Cambria Math" w:cs="Cambria Math"/>
                <w:sz w:val="22"/>
              </w:rPr>
            </w:pPr>
            <w:r>
              <w:rPr>
                <w:rFonts w:ascii="Calibri" w:eastAsia="MS Mincho" w:hAnsi="Calibri" w:cs="Calibri" w:hint="eastAsia"/>
                <w:sz w:val="22"/>
                <w:lang w:eastAsia="ja-JP"/>
              </w:rPr>
              <w:t>P</w:t>
            </w:r>
            <w:r>
              <w:rPr>
                <w:rFonts w:ascii="Calibri" w:eastAsia="MS Mincho" w:hAnsi="Calibri" w:cs="Calibri"/>
                <w:sz w:val="22"/>
                <w:lang w:eastAsia="ja-JP"/>
              </w:rPr>
              <w:t>riority, periodicity, the 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7AFEED" w14:textId="77777777" w:rsidR="00D76774" w:rsidRDefault="00D76774" w:rsidP="00712ED4">
            <w:pPr>
              <w:snapToGrid w:val="0"/>
              <w:spacing w:after="0"/>
              <w:jc w:val="both"/>
              <w:rPr>
                <w:rFonts w:ascii="Calibri" w:eastAsiaTheme="minorEastAsia" w:hAnsi="Calibri" w:cs="Calibri"/>
                <w:sz w:val="22"/>
                <w:szCs w:val="22"/>
                <w:lang w:eastAsia="ko-KR"/>
              </w:rPr>
            </w:pPr>
          </w:p>
        </w:tc>
      </w:tr>
      <w:tr w:rsidR="0039056B" w14:paraId="63ECC935"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77774" w14:textId="395AEB71" w:rsidR="0039056B" w:rsidRDefault="0039056B" w:rsidP="00712ED4">
            <w:pPr>
              <w:spacing w:after="0"/>
              <w:jc w:val="both"/>
              <w:rPr>
                <w:rFonts w:ascii="Calibri" w:eastAsia="MS Mincho" w:hAnsi="Calibri" w:cs="Calibri" w:hint="eastAsia"/>
                <w:sz w:val="22"/>
                <w:szCs w:val="22"/>
                <w:lang w:eastAsia="ja-JP"/>
              </w:rPr>
            </w:pPr>
            <w:r>
              <w:rPr>
                <w:rFonts w:ascii="Calibri" w:eastAsia="MS Mincho" w:hAnsi="Calibri" w:cs="Calibri"/>
                <w:sz w:val="22"/>
                <w:szCs w:val="22"/>
                <w:lang w:eastAsia="ja-JP"/>
              </w:rPr>
              <w:t>Fraunhofer</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FAC1A" w14:textId="77777777" w:rsidR="0039056B" w:rsidRDefault="0039056B" w:rsidP="0039056B">
            <w:pPr>
              <w:spacing w:after="0"/>
              <w:rPr>
                <w:rFonts w:ascii="Calibri" w:eastAsiaTheme="minorEastAsia" w:hAnsi="Calibri" w:cs="Calibri"/>
                <w:sz w:val="22"/>
              </w:rPr>
            </w:pPr>
            <w:r>
              <w:rPr>
                <w:rFonts w:ascii="Calibri" w:eastAsiaTheme="minorEastAsia" w:hAnsi="Calibri" w:cs="Calibri"/>
                <w:sz w:val="22"/>
              </w:rPr>
              <w:t>Mandatory required parameters:</w:t>
            </w:r>
          </w:p>
          <w:p w14:paraId="1C5A227C" w14:textId="77777777" w:rsidR="0039056B" w:rsidRPr="003B0440" w:rsidRDefault="0039056B" w:rsidP="0039056B">
            <w:pPr>
              <w:pStyle w:val="ListParagraph"/>
              <w:numPr>
                <w:ilvl w:val="0"/>
                <w:numId w:val="41"/>
              </w:numPr>
              <w:spacing w:before="0" w:after="0" w:line="240" w:lineRule="auto"/>
              <w:rPr>
                <w:rFonts w:ascii="Calibri" w:eastAsiaTheme="minorEastAsia" w:hAnsi="Calibri" w:cs="Calibri"/>
                <w:sz w:val="22"/>
              </w:rPr>
            </w:pPr>
            <w:r w:rsidRPr="003B0440">
              <w:rPr>
                <w:rFonts w:ascii="Calibri" w:eastAsiaTheme="minorEastAsia" w:hAnsi="Calibri" w:cs="Calibri"/>
                <w:sz w:val="22"/>
              </w:rPr>
              <w:lastRenderedPageBreak/>
              <w:t>Priority of the intended transmission</w:t>
            </w:r>
          </w:p>
          <w:p w14:paraId="48E9BBFF" w14:textId="77777777" w:rsidR="0039056B" w:rsidRPr="003B0440" w:rsidRDefault="0039056B" w:rsidP="0039056B">
            <w:pPr>
              <w:pStyle w:val="ListParagraph"/>
              <w:numPr>
                <w:ilvl w:val="0"/>
                <w:numId w:val="41"/>
              </w:numPr>
              <w:spacing w:before="0" w:after="0" w:line="240" w:lineRule="auto"/>
              <w:rPr>
                <w:rFonts w:ascii="Calibri" w:eastAsiaTheme="minorEastAsia" w:hAnsi="Calibri" w:cs="Calibri"/>
                <w:sz w:val="22"/>
              </w:rPr>
            </w:pPr>
            <w:r w:rsidRPr="003B0440">
              <w:rPr>
                <w:rFonts w:ascii="Calibri" w:eastAsiaTheme="minorEastAsia" w:hAnsi="Calibri" w:cs="Calibri"/>
                <w:sz w:val="22"/>
              </w:rPr>
              <w:t xml:space="preserve">Remaining PDB </w:t>
            </w:r>
          </w:p>
          <w:p w14:paraId="49DE1461" w14:textId="77777777" w:rsidR="0039056B" w:rsidRPr="003B0440" w:rsidRDefault="0039056B" w:rsidP="0039056B">
            <w:pPr>
              <w:pStyle w:val="ListParagraph"/>
              <w:numPr>
                <w:ilvl w:val="0"/>
                <w:numId w:val="41"/>
              </w:numPr>
              <w:spacing w:before="0" w:after="0" w:line="240" w:lineRule="auto"/>
              <w:rPr>
                <w:rFonts w:ascii="Calibri" w:eastAsiaTheme="minorEastAsia" w:hAnsi="Calibri" w:cs="Calibri"/>
                <w:sz w:val="22"/>
              </w:rPr>
            </w:pPr>
            <w:r w:rsidRPr="003B0440">
              <w:rPr>
                <w:rFonts w:ascii="Calibri" w:eastAsiaTheme="minorEastAsia" w:hAnsi="Calibri" w:cs="Calibri"/>
                <w:sz w:val="22"/>
              </w:rPr>
              <w:t>Number of sub channels to be used</w:t>
            </w:r>
          </w:p>
          <w:p w14:paraId="67C0B8E8" w14:textId="77777777" w:rsidR="0039056B" w:rsidRDefault="0039056B" w:rsidP="0039056B">
            <w:pPr>
              <w:spacing w:after="0"/>
              <w:rPr>
                <w:rFonts w:ascii="Calibri" w:eastAsiaTheme="minorEastAsia" w:hAnsi="Calibri" w:cs="Calibri"/>
                <w:sz w:val="22"/>
              </w:rPr>
            </w:pPr>
            <w:r>
              <w:rPr>
                <w:rFonts w:ascii="Calibri" w:eastAsiaTheme="minorEastAsia" w:hAnsi="Calibri" w:cs="Calibri"/>
                <w:sz w:val="22"/>
              </w:rPr>
              <w:t>O</w:t>
            </w:r>
            <w:r w:rsidRPr="003B0440">
              <w:rPr>
                <w:rFonts w:ascii="Calibri" w:eastAsiaTheme="minorEastAsia" w:hAnsi="Calibri" w:cs="Calibri"/>
                <w:sz w:val="22"/>
              </w:rPr>
              <w:t xml:space="preserve">ptional information </w:t>
            </w:r>
          </w:p>
          <w:p w14:paraId="67829D28" w14:textId="77777777" w:rsidR="0039056B" w:rsidRPr="003B0440" w:rsidRDefault="0039056B" w:rsidP="0039056B">
            <w:pPr>
              <w:pStyle w:val="ListParagraph"/>
              <w:numPr>
                <w:ilvl w:val="0"/>
                <w:numId w:val="42"/>
              </w:numPr>
              <w:spacing w:before="0" w:after="0" w:line="240" w:lineRule="auto"/>
              <w:rPr>
                <w:rFonts w:ascii="Calibri" w:eastAsiaTheme="minorEastAsia" w:hAnsi="Calibri" w:cs="Calibri"/>
                <w:sz w:val="22"/>
              </w:rPr>
            </w:pPr>
            <w:r w:rsidRPr="003B0440">
              <w:rPr>
                <w:rFonts w:ascii="Calibri" w:eastAsiaTheme="minorEastAsia" w:hAnsi="Calibri" w:cs="Calibri"/>
                <w:sz w:val="22"/>
              </w:rPr>
              <w:t>Intended recipient</w:t>
            </w:r>
          </w:p>
          <w:p w14:paraId="18D3F18F" w14:textId="77777777" w:rsidR="0039056B" w:rsidRPr="003B0440" w:rsidRDefault="0039056B" w:rsidP="0039056B">
            <w:pPr>
              <w:pStyle w:val="ListParagraph"/>
              <w:numPr>
                <w:ilvl w:val="0"/>
                <w:numId w:val="42"/>
              </w:numPr>
              <w:spacing w:before="0" w:after="0" w:line="240" w:lineRule="auto"/>
              <w:rPr>
                <w:rFonts w:ascii="Calibri" w:eastAsiaTheme="minorEastAsia" w:hAnsi="Calibri" w:cs="Calibri"/>
                <w:sz w:val="22"/>
              </w:rPr>
            </w:pPr>
            <w:r w:rsidRPr="003B0440">
              <w:rPr>
                <w:rFonts w:ascii="Calibri" w:eastAsiaTheme="minorEastAsia" w:hAnsi="Calibri" w:cs="Calibri"/>
                <w:sz w:val="22"/>
              </w:rPr>
              <w:t>Nature of the transmission – periodic or aperiodic</w:t>
            </w:r>
          </w:p>
          <w:p w14:paraId="15E6AF41" w14:textId="77777777" w:rsidR="0039056B" w:rsidRPr="003B0440" w:rsidRDefault="0039056B" w:rsidP="0039056B">
            <w:pPr>
              <w:pStyle w:val="ListParagraph"/>
              <w:numPr>
                <w:ilvl w:val="0"/>
                <w:numId w:val="42"/>
              </w:numPr>
              <w:spacing w:before="0" w:after="0" w:line="240" w:lineRule="auto"/>
              <w:rPr>
                <w:rFonts w:ascii="Calibri" w:eastAsiaTheme="minorEastAsia" w:hAnsi="Calibri" w:cs="Calibri"/>
                <w:sz w:val="22"/>
              </w:rPr>
            </w:pPr>
            <w:r w:rsidRPr="003B0440">
              <w:rPr>
                <w:rFonts w:ascii="Calibri" w:eastAsiaTheme="minorEastAsia" w:hAnsi="Calibri" w:cs="Calibri"/>
                <w:sz w:val="22"/>
              </w:rPr>
              <w:t>Resource pool in which the transmission is intended to take place</w:t>
            </w:r>
          </w:p>
          <w:p w14:paraId="375E8B5C" w14:textId="4DDDFBD9" w:rsidR="0039056B" w:rsidRDefault="0039056B" w:rsidP="0039056B">
            <w:pPr>
              <w:pStyle w:val="ListParagraph"/>
              <w:numPr>
                <w:ilvl w:val="0"/>
                <w:numId w:val="42"/>
              </w:numPr>
              <w:spacing w:before="0" w:after="0" w:line="240" w:lineRule="auto"/>
              <w:rPr>
                <w:rFonts w:ascii="Calibri" w:eastAsia="MS Mincho" w:hAnsi="Calibri" w:cs="Calibri" w:hint="eastAsia"/>
                <w:sz w:val="22"/>
                <w:lang w:eastAsia="ja-JP"/>
              </w:rPr>
            </w:pPr>
            <w:r w:rsidRPr="003B0440">
              <w:rPr>
                <w:rFonts w:ascii="Calibri" w:eastAsiaTheme="minorEastAsia" w:hAnsi="Calibri" w:cs="Calibri"/>
                <w:sz w:val="22"/>
              </w:rPr>
              <w:t>Resource reservation interval.</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1529AE" w14:textId="77777777" w:rsidR="0039056B" w:rsidRDefault="0039056B" w:rsidP="00712ED4">
            <w:pPr>
              <w:snapToGrid w:val="0"/>
              <w:spacing w:after="0"/>
              <w:jc w:val="both"/>
              <w:rPr>
                <w:rFonts w:ascii="Calibri" w:eastAsiaTheme="minorEastAsia" w:hAnsi="Calibri" w:cs="Calibri"/>
                <w:sz w:val="22"/>
                <w:szCs w:val="22"/>
                <w:lang w:eastAsia="ko-KR"/>
              </w:rPr>
            </w:pPr>
          </w:p>
        </w:tc>
      </w:tr>
    </w:tbl>
    <w:p w14:paraId="6D139EA0" w14:textId="77777777" w:rsidR="008D1D13" w:rsidRPr="00FB433A" w:rsidRDefault="008D1D13" w:rsidP="008D1D13">
      <w:pPr>
        <w:spacing w:after="0"/>
        <w:jc w:val="both"/>
        <w:rPr>
          <w:rFonts w:ascii="Calibri" w:eastAsiaTheme="minorEastAsia" w:hAnsi="Calibri" w:cs="Calibri"/>
          <w:sz w:val="21"/>
          <w:szCs w:val="21"/>
          <w:lang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62007975" w14:textId="77777777" w:rsidR="00B466D2" w:rsidRPr="00643411" w:rsidRDefault="00B466D2">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4E249F7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[Lenovo/MoTM, 14]  (12 companies)</w:t>
      </w:r>
    </w:p>
    <w:p w14:paraId="73C41EA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[Fujitsu,11] [Apple,26] [InterDigital,33] [ASUSTeK,34]</w:t>
      </w:r>
    </w:p>
    <w:p w14:paraId="3A8ED8D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[Lenovo/MoTM, 14]  (20 companies)</w:t>
      </w:r>
    </w:p>
    <w:p w14:paraId="7196290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[Lenovo/MoTM, 14]  (13 companies)</w:t>
      </w:r>
    </w:p>
    <w:p w14:paraId="001560E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[Lenovo/MoTM, 14]  (16 companies)</w:t>
      </w:r>
    </w:p>
    <w:p w14:paraId="6BEC754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[Lenovo/MoTM, 14]  </w:t>
      </w:r>
    </w:p>
    <w:p w14:paraId="1EE0072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Provided by higher layer to be UE-A and/or UE-B </w:t>
      </w:r>
    </w:p>
    <w:p w14:paraId="110F8EBE"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ListParagraph"/>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76303B1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SL resources indicated by UE-B’s SCI </w:t>
      </w:r>
    </w:p>
    <w:p w14:paraId="00987B6A"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ListParagraph"/>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Portion of overlapping [Fujitsu,11] [Lenovo,14] [LG,23]</w:t>
      </w:r>
      <w:r>
        <w:rPr>
          <w:rFonts w:ascii="Calibri" w:hAnsi="Calibri" w:cs="Calibri"/>
          <w:sz w:val="21"/>
          <w:szCs w:val="21"/>
        </w:rPr>
        <w:tab/>
      </w:r>
    </w:p>
    <w:p w14:paraId="49A9C9E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ListParagraph"/>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[Samsung,8]</w:t>
      </w:r>
    </w:p>
    <w:p w14:paraId="1F4666A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ListParagraph"/>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[Fraunhofer,10] [Fujitsu,11] [NEC,13] [Qualcomm,19] [ETRI,21] [Intel,24] [Apple,26] </w:t>
      </w:r>
      <w:r>
        <w:rPr>
          <w:rFonts w:ascii="Calibri" w:hAnsi="Calibri" w:cs="Calibri"/>
          <w:sz w:val="21"/>
          <w:szCs w:val="21"/>
          <w:lang w:val="fr-FR"/>
        </w:rPr>
        <w:lastRenderedPageBreak/>
        <w:t>[DCM,29] [Xiaomi,30] [Convida,32] [Ericsson,36]</w:t>
      </w:r>
    </w:p>
    <w:p w14:paraId="709777B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ListParagraph"/>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ListParagraph"/>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ListParagraph"/>
        <w:widowControl/>
        <w:spacing w:before="0" w:after="0" w:line="240" w:lineRule="auto"/>
        <w:ind w:left="1200" w:firstLine="0"/>
        <w:rPr>
          <w:rFonts w:ascii="Calibri" w:hAnsi="Calibri" w:cs="Calibri"/>
          <w:sz w:val="21"/>
          <w:szCs w:val="21"/>
        </w:rPr>
      </w:pPr>
    </w:p>
    <w:p w14:paraId="2F6C0A0E" w14:textId="77777777" w:rsidR="00BD64D4" w:rsidRDefault="00BD64D4">
      <w:pPr>
        <w:pStyle w:val="ListParagraph"/>
        <w:widowControl/>
        <w:spacing w:before="0" w:after="0" w:line="240" w:lineRule="auto"/>
        <w:ind w:left="1200" w:firstLine="0"/>
        <w:rPr>
          <w:rFonts w:ascii="Calibri" w:hAnsi="Calibri" w:cs="Calibri"/>
          <w:sz w:val="21"/>
          <w:szCs w:val="21"/>
        </w:rPr>
      </w:pPr>
    </w:p>
    <w:p w14:paraId="5ECA8830"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57F24B0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EA91A1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488C549E"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18ACF30E"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10147B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0CA109D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90389F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37D0DB84"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62822A6C" w14:textId="77777777" w:rsidR="00BD64D4" w:rsidRDefault="00132BBE">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How UE-A and UE-B are determined</w:t>
      </w:r>
    </w:p>
    <w:p w14:paraId="23057BD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ListParagraph"/>
        <w:widowControl/>
        <w:spacing w:before="0" w:after="0" w:line="240" w:lineRule="auto"/>
        <w:ind w:left="1600" w:firstLine="0"/>
        <w:rPr>
          <w:rFonts w:ascii="Times New Roman" w:hAnsi="Times New Roman"/>
          <w:i/>
          <w:sz w:val="22"/>
        </w:rPr>
      </w:pPr>
    </w:p>
    <w:p w14:paraId="1CA4B67B" w14:textId="77777777" w:rsidR="00BD64D4" w:rsidRDefault="00BD64D4">
      <w:pPr>
        <w:pStyle w:val="ListParagraph"/>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ListParagraph"/>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ListParagraph"/>
        <w:spacing w:before="0" w:after="0" w:line="240" w:lineRule="auto"/>
        <w:rPr>
          <w:rFonts w:ascii="Times New Roman" w:hAnsi="Times New Roman"/>
          <w:iCs/>
          <w:sz w:val="22"/>
        </w:rPr>
      </w:pPr>
    </w:p>
    <w:p w14:paraId="3AC4F2D8"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825C183"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717101F"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06337084"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48778" w14:textId="77777777" w:rsidR="00D71808" w:rsidRDefault="00D71808">
      <w:pPr>
        <w:spacing w:after="0"/>
      </w:pPr>
      <w:r>
        <w:separator/>
      </w:r>
    </w:p>
  </w:endnote>
  <w:endnote w:type="continuationSeparator" w:id="0">
    <w:p w14:paraId="0433DA44" w14:textId="77777777" w:rsidR="00D71808" w:rsidRDefault="00D718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roma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Microsoft YaHei"/>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iome Light">
    <w:altName w:val="Times New Roman"/>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B7775" w14:textId="77777777" w:rsidR="00F67005" w:rsidRDefault="00F67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AAF9" w14:textId="77777777" w:rsidR="00EA5196" w:rsidRDefault="00EA5196">
    <w:pPr>
      <w:pStyle w:val="Footer"/>
    </w:pPr>
    <w:r>
      <w:rPr>
        <w:noProof/>
        <w:lang w:eastAsia="en-US"/>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47FC98C3" w:rsidR="00EA5196" w:rsidRDefault="00EA5196">
                          <w:pPr>
                            <w:pStyle w:val="Footer"/>
                            <w:rPr>
                              <w:color w:val="000000"/>
                            </w:rPr>
                          </w:pPr>
                          <w:r>
                            <w:rPr>
                              <w:color w:val="000000"/>
                            </w:rPr>
                            <w:fldChar w:fldCharType="begin"/>
                          </w:r>
                          <w:r>
                            <w:instrText>PAGE</w:instrText>
                          </w:r>
                          <w:r>
                            <w:fldChar w:fldCharType="separate"/>
                          </w:r>
                          <w:r w:rsidR="00195585">
                            <w:rPr>
                              <w:noProof/>
                            </w:rPr>
                            <w:t>231</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47FC98C3" w:rsidR="00EA5196" w:rsidRDefault="00EA5196">
                    <w:pPr>
                      <w:pStyle w:val="Footer"/>
                      <w:rPr>
                        <w:color w:val="000000"/>
                      </w:rPr>
                    </w:pPr>
                    <w:r>
                      <w:rPr>
                        <w:color w:val="000000"/>
                      </w:rPr>
                      <w:fldChar w:fldCharType="begin"/>
                    </w:r>
                    <w:r>
                      <w:instrText>PAGE</w:instrText>
                    </w:r>
                    <w:r>
                      <w:fldChar w:fldCharType="separate"/>
                    </w:r>
                    <w:r w:rsidR="00195585">
                      <w:rPr>
                        <w:noProof/>
                      </w:rPr>
                      <w:t>231</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8E4E5" w14:textId="77777777" w:rsidR="00F67005" w:rsidRDefault="00F67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48EB8" w14:textId="77777777" w:rsidR="00D71808" w:rsidRDefault="00D71808">
      <w:pPr>
        <w:spacing w:after="0"/>
      </w:pPr>
      <w:r>
        <w:separator/>
      </w:r>
    </w:p>
  </w:footnote>
  <w:footnote w:type="continuationSeparator" w:id="0">
    <w:p w14:paraId="79713E68" w14:textId="77777777" w:rsidR="00D71808" w:rsidRDefault="00D718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E1C0" w14:textId="77777777" w:rsidR="00F67005" w:rsidRDefault="00F67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03255" w14:textId="77777777" w:rsidR="00F67005" w:rsidRDefault="00F67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763AD" w14:textId="77777777" w:rsidR="00F67005" w:rsidRDefault="00F67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EBF4873"/>
    <w:multiLevelType w:val="hybridMultilevel"/>
    <w:tmpl w:val="2F2C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4"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42A6B01"/>
    <w:multiLevelType w:val="hybridMultilevel"/>
    <w:tmpl w:val="A178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5A70637"/>
    <w:multiLevelType w:val="hybridMultilevel"/>
    <w:tmpl w:val="58FAFF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0"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2"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8"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0"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2"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3" w15:restartNumberingAfterBreak="0">
    <w:nsid w:val="70A65E43"/>
    <w:multiLevelType w:val="hybridMultilevel"/>
    <w:tmpl w:val="A3E29B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6"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7"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3"/>
  </w:num>
  <w:num w:numId="2">
    <w:abstractNumId w:val="12"/>
  </w:num>
  <w:num w:numId="3">
    <w:abstractNumId w:val="29"/>
  </w:num>
  <w:num w:numId="4">
    <w:abstractNumId w:val="27"/>
  </w:num>
  <w:num w:numId="5">
    <w:abstractNumId w:val="6"/>
  </w:num>
  <w:num w:numId="6">
    <w:abstractNumId w:val="16"/>
  </w:num>
  <w:num w:numId="7">
    <w:abstractNumId w:val="14"/>
  </w:num>
  <w:num w:numId="8">
    <w:abstractNumId w:val="32"/>
  </w:num>
  <w:num w:numId="9">
    <w:abstractNumId w:val="8"/>
  </w:num>
  <w:num w:numId="10">
    <w:abstractNumId w:val="24"/>
  </w:num>
  <w:num w:numId="11">
    <w:abstractNumId w:val="35"/>
  </w:num>
  <w:num w:numId="12">
    <w:abstractNumId w:val="0"/>
  </w:num>
  <w:num w:numId="13">
    <w:abstractNumId w:val="5"/>
  </w:num>
  <w:num w:numId="14">
    <w:abstractNumId w:val="40"/>
  </w:num>
  <w:num w:numId="15">
    <w:abstractNumId w:val="25"/>
  </w:num>
  <w:num w:numId="16">
    <w:abstractNumId w:val="7"/>
  </w:num>
  <w:num w:numId="17">
    <w:abstractNumId w:val="21"/>
  </w:num>
  <w:num w:numId="18">
    <w:abstractNumId w:val="4"/>
  </w:num>
  <w:num w:numId="19">
    <w:abstractNumId w:val="34"/>
  </w:num>
  <w:num w:numId="20">
    <w:abstractNumId w:val="20"/>
  </w:num>
  <w:num w:numId="21">
    <w:abstractNumId w:val="17"/>
  </w:num>
  <w:num w:numId="22">
    <w:abstractNumId w:val="28"/>
  </w:num>
  <w:num w:numId="23">
    <w:abstractNumId w:val="37"/>
  </w:num>
  <w:num w:numId="24">
    <w:abstractNumId w:val="31"/>
  </w:num>
  <w:num w:numId="25">
    <w:abstractNumId w:val="19"/>
  </w:num>
  <w:num w:numId="26">
    <w:abstractNumId w:val="36"/>
  </w:num>
  <w:num w:numId="27">
    <w:abstractNumId w:val="36"/>
  </w:num>
  <w:num w:numId="28">
    <w:abstractNumId w:val="1"/>
  </w:num>
  <w:num w:numId="29">
    <w:abstractNumId w:val="3"/>
  </w:num>
  <w:num w:numId="30">
    <w:abstractNumId w:val="9"/>
  </w:num>
  <w:num w:numId="31">
    <w:abstractNumId w:val="38"/>
  </w:num>
  <w:num w:numId="32">
    <w:abstractNumId w:val="39"/>
  </w:num>
  <w:num w:numId="33">
    <w:abstractNumId w:val="30"/>
  </w:num>
  <w:num w:numId="34">
    <w:abstractNumId w:val="26"/>
  </w:num>
  <w:num w:numId="35">
    <w:abstractNumId w:val="22"/>
  </w:num>
  <w:num w:numId="36">
    <w:abstractNumId w:val="2"/>
  </w:num>
  <w:num w:numId="37">
    <w:abstractNumId w:val="23"/>
  </w:num>
  <w:num w:numId="38">
    <w:abstractNumId w:val="10"/>
  </w:num>
  <w:num w:numId="39">
    <w:abstractNumId w:val="18"/>
  </w:num>
  <w:num w:numId="40">
    <w:abstractNumId w:val="33"/>
  </w:num>
  <w:num w:numId="41">
    <w:abstractNumId w:val="15"/>
  </w:num>
  <w:num w:numId="4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obang Miao">
    <w15:presenceInfo w15:providerId="None" w15:userId="Zhaobang Miao"/>
  </w15:person>
  <w15:person w15:author="小米">
    <w15:presenceInfo w15:providerId="None" w15:userId="小米"/>
  </w15:person>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03052F"/>
    <w:rsid w:val="000311C0"/>
    <w:rsid w:val="000362AA"/>
    <w:rsid w:val="00040DB4"/>
    <w:rsid w:val="00045F3C"/>
    <w:rsid w:val="00071D2E"/>
    <w:rsid w:val="00095090"/>
    <w:rsid w:val="000B397F"/>
    <w:rsid w:val="000B4052"/>
    <w:rsid w:val="000B43C1"/>
    <w:rsid w:val="000C4A7E"/>
    <w:rsid w:val="000F2B94"/>
    <w:rsid w:val="00100CDD"/>
    <w:rsid w:val="0010218F"/>
    <w:rsid w:val="00132BBE"/>
    <w:rsid w:val="001408D1"/>
    <w:rsid w:val="00154E77"/>
    <w:rsid w:val="00162F6F"/>
    <w:rsid w:val="00171484"/>
    <w:rsid w:val="00195585"/>
    <w:rsid w:val="001A2FE1"/>
    <w:rsid w:val="001B0651"/>
    <w:rsid w:val="001B16E1"/>
    <w:rsid w:val="001C1222"/>
    <w:rsid w:val="001C53A6"/>
    <w:rsid w:val="001C7F74"/>
    <w:rsid w:val="001D186E"/>
    <w:rsid w:val="00222D62"/>
    <w:rsid w:val="00232882"/>
    <w:rsid w:val="00236189"/>
    <w:rsid w:val="00252372"/>
    <w:rsid w:val="0025395D"/>
    <w:rsid w:val="0026244D"/>
    <w:rsid w:val="002672B7"/>
    <w:rsid w:val="00274E83"/>
    <w:rsid w:val="00287408"/>
    <w:rsid w:val="00296E11"/>
    <w:rsid w:val="002E04EF"/>
    <w:rsid w:val="00311CF4"/>
    <w:rsid w:val="00323435"/>
    <w:rsid w:val="00335B77"/>
    <w:rsid w:val="00347AA9"/>
    <w:rsid w:val="00373E5E"/>
    <w:rsid w:val="00375F02"/>
    <w:rsid w:val="0039056B"/>
    <w:rsid w:val="003E3CC5"/>
    <w:rsid w:val="00431366"/>
    <w:rsid w:val="00460EB7"/>
    <w:rsid w:val="0046581D"/>
    <w:rsid w:val="00465B60"/>
    <w:rsid w:val="00465DFC"/>
    <w:rsid w:val="004A56B1"/>
    <w:rsid w:val="004D03E9"/>
    <w:rsid w:val="004E7AEB"/>
    <w:rsid w:val="004F7F37"/>
    <w:rsid w:val="005014CE"/>
    <w:rsid w:val="00530635"/>
    <w:rsid w:val="00546E83"/>
    <w:rsid w:val="0056763B"/>
    <w:rsid w:val="00567E5D"/>
    <w:rsid w:val="00572E57"/>
    <w:rsid w:val="005C2F19"/>
    <w:rsid w:val="005F5F39"/>
    <w:rsid w:val="00641BA6"/>
    <w:rsid w:val="00643411"/>
    <w:rsid w:val="0064482E"/>
    <w:rsid w:val="0066595B"/>
    <w:rsid w:val="006C6F7A"/>
    <w:rsid w:val="00712ED4"/>
    <w:rsid w:val="007540D9"/>
    <w:rsid w:val="007744EF"/>
    <w:rsid w:val="00796464"/>
    <w:rsid w:val="00796583"/>
    <w:rsid w:val="007A6650"/>
    <w:rsid w:val="007F2EEF"/>
    <w:rsid w:val="00802B33"/>
    <w:rsid w:val="008136F6"/>
    <w:rsid w:val="00837114"/>
    <w:rsid w:val="0084324C"/>
    <w:rsid w:val="008474F6"/>
    <w:rsid w:val="008848B8"/>
    <w:rsid w:val="00893557"/>
    <w:rsid w:val="008B0A22"/>
    <w:rsid w:val="008B1039"/>
    <w:rsid w:val="008C562A"/>
    <w:rsid w:val="008D1D13"/>
    <w:rsid w:val="008E5A6A"/>
    <w:rsid w:val="0091134E"/>
    <w:rsid w:val="00965F6B"/>
    <w:rsid w:val="00983869"/>
    <w:rsid w:val="009A624F"/>
    <w:rsid w:val="009B7BF2"/>
    <w:rsid w:val="009C0377"/>
    <w:rsid w:val="009C0D22"/>
    <w:rsid w:val="009C3091"/>
    <w:rsid w:val="009C3D03"/>
    <w:rsid w:val="009D0869"/>
    <w:rsid w:val="009D1F6E"/>
    <w:rsid w:val="009D7EAE"/>
    <w:rsid w:val="009E123A"/>
    <w:rsid w:val="009F1238"/>
    <w:rsid w:val="00A156C6"/>
    <w:rsid w:val="00A20E68"/>
    <w:rsid w:val="00A23EC9"/>
    <w:rsid w:val="00A32AF1"/>
    <w:rsid w:val="00A50FFB"/>
    <w:rsid w:val="00A52885"/>
    <w:rsid w:val="00A60426"/>
    <w:rsid w:val="00A80236"/>
    <w:rsid w:val="00AA3A2E"/>
    <w:rsid w:val="00AB3858"/>
    <w:rsid w:val="00AC6366"/>
    <w:rsid w:val="00AE2E82"/>
    <w:rsid w:val="00B13440"/>
    <w:rsid w:val="00B466D2"/>
    <w:rsid w:val="00B722C1"/>
    <w:rsid w:val="00B777A5"/>
    <w:rsid w:val="00BA0135"/>
    <w:rsid w:val="00BB6FA8"/>
    <w:rsid w:val="00BD64D4"/>
    <w:rsid w:val="00C1750E"/>
    <w:rsid w:val="00C23FAE"/>
    <w:rsid w:val="00C328DC"/>
    <w:rsid w:val="00C409A8"/>
    <w:rsid w:val="00C5725C"/>
    <w:rsid w:val="00CE1ADE"/>
    <w:rsid w:val="00D0773C"/>
    <w:rsid w:val="00D24AAC"/>
    <w:rsid w:val="00D30499"/>
    <w:rsid w:val="00D31284"/>
    <w:rsid w:val="00D51D9D"/>
    <w:rsid w:val="00D52E1B"/>
    <w:rsid w:val="00D556EF"/>
    <w:rsid w:val="00D631DD"/>
    <w:rsid w:val="00D71808"/>
    <w:rsid w:val="00D76774"/>
    <w:rsid w:val="00D810BE"/>
    <w:rsid w:val="00DB03CC"/>
    <w:rsid w:val="00DB3DC8"/>
    <w:rsid w:val="00DB62FD"/>
    <w:rsid w:val="00DD6DEC"/>
    <w:rsid w:val="00DF1DF7"/>
    <w:rsid w:val="00E12B6C"/>
    <w:rsid w:val="00E374E6"/>
    <w:rsid w:val="00E475CD"/>
    <w:rsid w:val="00E96247"/>
    <w:rsid w:val="00E96D0C"/>
    <w:rsid w:val="00EA14B9"/>
    <w:rsid w:val="00EA1637"/>
    <w:rsid w:val="00EA5196"/>
    <w:rsid w:val="00EB37B1"/>
    <w:rsid w:val="00EC283C"/>
    <w:rsid w:val="00ED084C"/>
    <w:rsid w:val="00EE6604"/>
    <w:rsid w:val="00F03F0C"/>
    <w:rsid w:val="00F22826"/>
    <w:rsid w:val="00F23E94"/>
    <w:rsid w:val="00F45E46"/>
    <w:rsid w:val="00F46D64"/>
    <w:rsid w:val="00F5041A"/>
    <w:rsid w:val="00F67005"/>
    <w:rsid w:val="00F8637F"/>
    <w:rsid w:val="00FA6933"/>
    <w:rsid w:val="00FB33A1"/>
    <w:rsid w:val="00FB433A"/>
    <w:rsid w:val="00FB45C5"/>
    <w:rsid w:val="00FB5514"/>
    <w:rsid w:val="00FE6DDF"/>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99"/>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2.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DE8174B5-5A69-4CE0-ADFD-9DF08DD3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239</Pages>
  <Words>77778</Words>
  <Characters>443336</Characters>
  <Application>Microsoft Office Word</Application>
  <DocSecurity>0</DocSecurity>
  <Lines>3694</Lines>
  <Paragraphs>1040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Selvanesan, Sarun</cp:lastModifiedBy>
  <cp:revision>3</cp:revision>
  <dcterms:created xsi:type="dcterms:W3CDTF">2021-08-25T12:13:00Z</dcterms:created>
  <dcterms:modified xsi:type="dcterms:W3CDTF">2021-08-25T12:14:00Z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