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ＭＳ 明朝"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ＭＳ 明朝"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14:paraId="1FF544AE" w14:textId="77777777"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ＭＳ 明朝"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ＭＳ 明朝" w:hAnsi="Calibri" w:cs="Calibri"/>
                <w:lang w:eastAsia="ja-JP"/>
              </w:rPr>
            </w:pPr>
          </w:p>
          <w:p w14:paraId="34F1E47E" w14:textId="77777777" w:rsidR="00BD64D4" w:rsidRDefault="00BD64D4">
            <w:pPr>
              <w:rPr>
                <w:rFonts w:ascii="Calibri" w:eastAsia="ＭＳ 明朝"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ＭＳ 明朝"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ＭＳ 明朝"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ＭＳ 明朝"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ＭＳ 明朝"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ＭＳ 明朝"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ＭＳ 明朝"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ＭＳ 明朝" w:hAnsi="Calibri" w:cs="Calibri"/>
                <w:sz w:val="22"/>
                <w:szCs w:val="22"/>
                <w:lang w:eastAsia="ja-JP"/>
              </w:rPr>
              <w:t>Some comments and proposed modifications to the proposal:</w:t>
            </w:r>
          </w:p>
          <w:p w14:paraId="2D3213A3" w14:textId="77777777"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ＭＳ 明朝"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ＭＳ 明朝"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ＭＳ 明朝"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ＭＳ 明朝"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ＭＳ 明朝"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6E7E7E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ＭＳ 明朝"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04BA552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ＭＳ 明朝"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60DFD641" w14:textId="77777777"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ＭＳ 明朝"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ＭＳ 明朝"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5D7EF201" w14:textId="77777777"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ＭＳ 明朝"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ＭＳ 明朝"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ＭＳ 明朝"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ＭＳ 明朝"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ＭＳ 明朝" w:hAnsi="Calibri" w:cs="Calibri"/>
                <w:color w:val="000000" w:themeColor="text1"/>
                <w:sz w:val="22"/>
                <w:lang w:eastAsia="ja-JP"/>
              </w:rPr>
            </w:pPr>
          </w:p>
          <w:p w14:paraId="7A5B119D"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ＭＳ 明朝"/>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ＭＳ 明朝"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ＭＳ 明朝"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ＭＳ 明朝"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ＭＳ 明朝"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ＭＳ 明朝"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ＭＳ 明朝"/>
                <w:lang w:eastAsia="ja-JP"/>
              </w:rPr>
            </w:pPr>
            <w:r>
              <w:rPr>
                <w:rFonts w:eastAsia="ＭＳ 明朝"/>
                <w:lang w:eastAsia="ja-JP"/>
              </w:rPr>
              <w:t>We are fine with the current proposal.</w:t>
            </w:r>
          </w:p>
          <w:p w14:paraId="13043CFA" w14:textId="77777777"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ＭＳ 明朝"/>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ＭＳ 明朝"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ＭＳ 明朝"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ＭＳ 明朝" w:hAnsi="Calibri" w:cs="Calibri"/>
                <w:bCs/>
                <w:iCs/>
                <w:sz w:val="22"/>
                <w:szCs w:val="22"/>
                <w:lang w:eastAsia="ja-JP"/>
              </w:rPr>
            </w:pPr>
            <w:r>
              <w:rPr>
                <w:rFonts w:ascii="Calibri" w:eastAsia="ＭＳ 明朝" w:hAnsi="Calibri" w:cs="Calibri" w:hint="eastAsia"/>
                <w:bCs/>
                <w:iCs/>
                <w:sz w:val="22"/>
                <w:szCs w:val="22"/>
                <w:lang w:eastAsia="ja-JP"/>
              </w:rPr>
              <w:t>W</w:t>
            </w:r>
            <w:r>
              <w:rPr>
                <w:rFonts w:ascii="Calibri" w:eastAsia="ＭＳ 明朝" w:hAnsi="Calibri" w:cs="Calibri"/>
                <w:bCs/>
                <w:iCs/>
                <w:sz w:val="22"/>
                <w:szCs w:val="22"/>
                <w:lang w:eastAsia="ja-JP"/>
              </w:rPr>
              <w:t>e are supportive if the working assumption is removed.</w:t>
            </w:r>
          </w:p>
          <w:p w14:paraId="48319949" w14:textId="77777777" w:rsidR="00F67005" w:rsidRPr="008D1D13" w:rsidRDefault="00F67005" w:rsidP="00F67005">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Malgun Gothic" w:hAnsi="Calibri" w:cs="Calibri"/>
                <w:bCs/>
                <w:iCs/>
                <w:sz w:val="22"/>
                <w:szCs w:val="22"/>
                <w:lang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lastRenderedPageBreak/>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w:t>
            </w:r>
            <w:r>
              <w:rPr>
                <w:rFonts w:ascii="Calibri" w:eastAsiaTheme="minorEastAsia" w:hAnsi="Calibri" w:cs="Calibri"/>
                <w:sz w:val="22"/>
                <w:szCs w:val="22"/>
                <w:lang w:eastAsia="ko-KR"/>
              </w:rPr>
              <w:lastRenderedPageBreak/>
              <w:t xml:space="preserve">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lastRenderedPageBreak/>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1. How the candidate resource selection procedure defined in Rel16 can be reused to generate preferred resource set using condition 1-A-1 and 1-A-2 is not explained. The usage of SetA (S</w:t>
            </w:r>
            <w:r w:rsidRPr="00012998">
              <w:rPr>
                <w:rFonts w:ascii="Calibri" w:eastAsiaTheme="minorEastAsia" w:hAnsi="Calibri" w:cs="Calibri"/>
                <w:iCs/>
                <w:sz w:val="22"/>
                <w:vertAlign w:val="subscript"/>
              </w:rPr>
              <w:t>A</w:t>
            </w:r>
            <w:r>
              <w:rPr>
                <w:rFonts w:ascii="Calibri" w:eastAsiaTheme="minorEastAsia" w:hAnsi="Calibri" w:cs="Calibri"/>
                <w:iCs/>
                <w:sz w:val="22"/>
              </w:rPr>
              <w:t>) from CRS is not defined which already performs candidate resource exclusion procedure using condition 1-A-1 and 1-A-2. SetA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are basically OK with the FL’s proposal. But we prefer to remove the Condition 1-A-3.</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w:t>
            </w:r>
            <w:r>
              <w:rPr>
                <w:rFonts w:ascii="Calibri" w:hAnsi="Calibri" w:cs="Calibri"/>
                <w:sz w:val="22"/>
                <w:szCs w:val="22"/>
              </w:rPr>
              <w:lastRenderedPageBreak/>
              <w:t>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w:t>
            </w:r>
            <w:r w:rsidRPr="008D1D13">
              <w:rPr>
                <w:rFonts w:ascii="Calibri" w:hAnsi="Calibri" w:cs="Calibri"/>
                <w:i/>
                <w:sz w:val="22"/>
              </w:rPr>
              <w:lastRenderedPageBreak/>
              <w:t>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ＭＳ 明朝" w:hAnsi="Calibri" w:cs="Calibri" w:hint="eastAsia"/>
                <w:sz w:val="22"/>
                <w:szCs w:val="22"/>
                <w:lang w:eastAsia="ja-JP"/>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lastRenderedPageBreak/>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lastRenderedPageBreak/>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ＭＳ 明朝" w:hAnsi="Calibri" w:cs="Calibri" w:hint="eastAsia"/>
                <w:sz w:val="22"/>
                <w:szCs w:val="22"/>
                <w:lang w:eastAsia="ja-JP"/>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w:t>
            </w:r>
            <w:r w:rsidR="00375F02" w:rsidRPr="008D1D13">
              <w:rPr>
                <w:rFonts w:ascii="Calibri" w:eastAsiaTheme="minorEastAsia" w:hAnsi="Calibri" w:cs="Calibri"/>
                <w:b/>
                <w:sz w:val="22"/>
                <w:szCs w:val="22"/>
                <w:lang w:eastAsia="ko-KR"/>
              </w:rPr>
              <w:lastRenderedPageBreak/>
              <w:t>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lastRenderedPageBreak/>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ＭＳ 明朝" w:hAnsi="Calibri" w:cs="Calibri" w:hint="eastAsia"/>
                <w:sz w:val="22"/>
                <w:szCs w:val="22"/>
                <w:lang w:eastAsia="ja-JP"/>
              </w:rPr>
              <w:t>A</w:t>
            </w:r>
            <w:r>
              <w:rPr>
                <w:rFonts w:ascii="Calibri" w:eastAsia="ＭＳ 明朝"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Latency is an important aspect when sending inter-UE coordination. It is also important to maximize the amount of information that can be conveyed in a transmission. Therefore, we think a combination of SCI-2 and MAC-CE is suitable. We’re also </w:t>
            </w:r>
            <w:r>
              <w:rPr>
                <w:rFonts w:ascii="Calibri" w:eastAsiaTheme="minorEastAsia" w:hAnsi="Calibri" w:cs="Calibri"/>
                <w:sz w:val="22"/>
                <w:szCs w:val="22"/>
                <w:lang w:eastAsia="ko-KR"/>
              </w:rPr>
              <w:lastRenderedPageBreak/>
              <w:t>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w:t>
            </w:r>
            <w:r>
              <w:rPr>
                <w:rFonts w:ascii="Calibri" w:eastAsiaTheme="minorEastAsia" w:hAnsi="Calibri" w:cs="Calibri"/>
                <w:sz w:val="22"/>
                <w:szCs w:val="22"/>
                <w:lang w:eastAsia="ko-KR"/>
              </w:rPr>
              <w:lastRenderedPageBreak/>
              <w:t>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Lenovo/MoTM </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think the explicit request should be flexible basically. But we are open to discuss further the container for this.</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lastRenderedPageBreak/>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ＭＳ 明朝" w:hAnsi="Calibri" w:cs="Calibri" w:hint="eastAsia"/>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are open to discuss reusing the current PSFCH and defining new PSFCH.</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lastRenderedPageBreak/>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ＭＳ 明朝" w:hAnsi="Calibri" w:cs="Calibri"/>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ＭＳ 明朝" w:hAnsi="Calibri" w:cs="Calibri" w:hint="eastAsia"/>
                <w:sz w:val="22"/>
                <w:lang w:eastAsia="ja-JP"/>
              </w:rPr>
              <w:t>P</w:t>
            </w:r>
            <w:r>
              <w:rPr>
                <w:rFonts w:ascii="Calibri" w:eastAsia="ＭＳ 明朝"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[Fraunhofer,10] [Futurewei,12] [NEC,13] [OPPO,17] </w:t>
      </w:r>
      <w:r>
        <w:rPr>
          <w:rFonts w:ascii="Calibri" w:hAnsi="Calibri" w:cs="Calibri"/>
          <w:sz w:val="21"/>
          <w:szCs w:val="21"/>
        </w:rPr>
        <w:lastRenderedPageBreak/>
        <w:t>[ETRI,21]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[vivo,4] [Samsung,8] [CATT,9] [Fujitsu,11] [NEC,13] [OPPO,17] [Qualcomm,19] [ETRI,21] [MediaTeK,22] [LG,23] [Intel,24] [Apple,26] [Sharp,28] [DCM,29] [Xiaomi,30] </w:t>
      </w:r>
      <w:r>
        <w:rPr>
          <w:rFonts w:ascii="Calibri" w:hAnsi="Calibri" w:cs="Calibri"/>
          <w:sz w:val="21"/>
          <w:szCs w:val="21"/>
        </w:rPr>
        <w:lastRenderedPageBreak/>
        <w:t>[Convida,32]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lastRenderedPageBreak/>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0677" w14:textId="77777777" w:rsidR="00E96247" w:rsidRDefault="00E96247">
      <w:pPr>
        <w:spacing w:after="0"/>
      </w:pPr>
      <w:r>
        <w:separator/>
      </w:r>
    </w:p>
  </w:endnote>
  <w:endnote w:type="continuationSeparator" w:id="0">
    <w:p w14:paraId="4414573F" w14:textId="77777777" w:rsidR="00E96247" w:rsidRDefault="00E96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7775" w14:textId="77777777" w:rsidR="00F67005" w:rsidRDefault="00F6700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afc"/>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xmlns:w16sdtdh="http://schemas.microsoft.com/office/word/2020/wordml/sdtdatahash">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E4E5" w14:textId="77777777" w:rsidR="00F67005" w:rsidRDefault="00F6700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8E08" w14:textId="77777777" w:rsidR="00E96247" w:rsidRDefault="00E96247">
      <w:pPr>
        <w:spacing w:after="0"/>
      </w:pPr>
      <w:r>
        <w:separator/>
      </w:r>
    </w:p>
  </w:footnote>
  <w:footnote w:type="continuationSeparator" w:id="0">
    <w:p w14:paraId="5C96D0EF" w14:textId="77777777" w:rsidR="00E96247" w:rsidRDefault="00E962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E1C0" w14:textId="77777777" w:rsidR="00F67005" w:rsidRDefault="00F67005">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3255" w14:textId="77777777" w:rsidR="00F67005" w:rsidRDefault="00F67005">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63AD" w14:textId="77777777" w:rsidR="00F67005" w:rsidRDefault="00F6700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0DB4"/>
    <w:rsid w:val="00045F3C"/>
    <w:rsid w:val="00071D2E"/>
    <w:rsid w:val="00095090"/>
    <w:rsid w:val="000B397F"/>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35B77"/>
    <w:rsid w:val="00347AA9"/>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12ED4"/>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76774"/>
    <w:rsid w:val="00D810BE"/>
    <w:rsid w:val="00DB03CC"/>
    <w:rsid w:val="00DB3DC8"/>
    <w:rsid w:val="00DB62FD"/>
    <w:rsid w:val="00DD6DEC"/>
    <w:rsid w:val="00DF1DF7"/>
    <w:rsid w:val="00E12B6C"/>
    <w:rsid w:val="00E374E6"/>
    <w:rsid w:val="00E475CD"/>
    <w:rsid w:val="00E96247"/>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67005"/>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238</Pages>
  <Words>77370</Words>
  <Characters>441012</Characters>
  <Application>Microsoft Office Word</Application>
  <DocSecurity>0</DocSecurity>
  <Lines>3675</Lines>
  <Paragraphs>1034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Shimezawa, Kazuyuki (SGC)</cp:lastModifiedBy>
  <cp:revision>5</cp:revision>
  <dcterms:created xsi:type="dcterms:W3CDTF">2021-08-25T11:22:00Z</dcterms:created>
  <dcterms:modified xsi:type="dcterms:W3CDTF">2021-08-25T11:57:00Z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