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ＭＳ 明朝"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ＭＳ 明朝"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ＭＳ 明朝"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ＭＳ 明朝"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ＭＳ 明朝"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ＭＳ 明朝"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ＭＳ 明朝" w:hAnsi="Calibri" w:cs="Calibri"/>
                <w:sz w:val="22"/>
                <w:lang w:eastAsia="ja-JP"/>
              </w:rPr>
              <w:t xml:space="preserve">Periodic reporting of inter-coordination message should be supported </w:t>
            </w:r>
          </w:p>
          <w:p w14:paraId="1FF544AE" w14:textId="77777777" w:rsidR="00BD64D4" w:rsidRDefault="00132BBE">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ＭＳ 明朝"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ＭＳ 明朝" w:hAnsi="Calibri" w:cs="Calibri"/>
                <w:lang w:eastAsia="ja-JP"/>
              </w:rPr>
            </w:pPr>
          </w:p>
          <w:p w14:paraId="34F1E47E" w14:textId="77777777" w:rsidR="00BD64D4" w:rsidRDefault="00BD64D4">
            <w:pPr>
              <w:rPr>
                <w:rFonts w:ascii="Calibri" w:eastAsia="ＭＳ 明朝"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ＭＳ 明朝"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ＭＳ 明朝"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ＭＳ 明朝"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ＭＳ 明朝"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ＭＳ 明朝"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ＭＳ 明朝"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ＭＳ 明朝"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ＭＳ 明朝" w:hAnsi="Calibri" w:cs="Calibri"/>
                <w:sz w:val="22"/>
                <w:szCs w:val="22"/>
                <w:lang w:eastAsia="ja-JP"/>
              </w:rPr>
              <w:t>Some comments and proposed modifications to the proposal:</w:t>
            </w:r>
          </w:p>
          <w:p w14:paraId="2D3213A3" w14:textId="77777777" w:rsidR="00BD64D4" w:rsidRDefault="00132BBE">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ＭＳ 明朝"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ＭＳ 明朝"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ＭＳ 明朝"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ＭＳ 明朝"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ＭＳ 明朝"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76E7E7E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ＭＳ 明朝"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04BA552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ＭＳ 明朝"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60DFD641" w14:textId="77777777" w:rsidR="00BD64D4" w:rsidRDefault="00132BBE">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ＭＳ 明朝"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ＭＳ 明朝"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5D7EF201" w14:textId="77777777" w:rsidR="00BD64D4" w:rsidRDefault="00132BBE">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ＭＳ 明朝"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ＭＳ 明朝"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ＭＳ 明朝"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ＭＳ 明朝"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ＭＳ 明朝" w:hAnsi="Calibri" w:cs="Calibri"/>
                <w:color w:val="000000" w:themeColor="text1"/>
                <w:sz w:val="22"/>
                <w:lang w:eastAsia="ja-JP"/>
              </w:rPr>
            </w:pPr>
          </w:p>
          <w:p w14:paraId="7A5B119D"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ＭＳ 明朝"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ＭＳ 明朝"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ＭＳ 明朝"/>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ＭＳ 明朝"/>
                <w:lang w:eastAsia="ja-JP"/>
              </w:rPr>
            </w:pPr>
            <w:r>
              <w:rPr>
                <w:rFonts w:eastAsia="ＭＳ 明朝"/>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ＭＳ 明朝"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ＭＳ 明朝"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ＭＳ 明朝"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ＭＳ 明朝"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ＭＳ 明朝"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ＭＳ 明朝"/>
                <w:lang w:eastAsia="ja-JP"/>
              </w:rPr>
            </w:pPr>
            <w:r>
              <w:rPr>
                <w:rFonts w:eastAsia="ＭＳ 明朝"/>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ＭＳ 明朝"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ＭＳ 明朝"/>
                <w:lang w:eastAsia="ja-JP"/>
              </w:rPr>
            </w:pPr>
            <w:r>
              <w:rPr>
                <w:rFonts w:eastAsia="ＭＳ 明朝"/>
                <w:lang w:eastAsia="ja-JP"/>
              </w:rPr>
              <w:t>We are fine with the current proposal.</w:t>
            </w:r>
          </w:p>
          <w:p w14:paraId="13043CFA" w14:textId="77777777" w:rsidR="00BD64D4" w:rsidRDefault="00132BBE">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ＭＳ 明朝"/>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ＭＳ 明朝"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ＭＳ 明朝"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ＭＳ 明朝"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ＭＳ 明朝"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5"/>
        <w:gridCol w:w="1311"/>
        <w:gridCol w:w="44"/>
        <w:gridCol w:w="6660"/>
      </w:tblGrid>
      <w:tr w:rsidR="00C328DC" w:rsidRPr="008D1D13" w14:paraId="62DF0555"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0127AB">
        <w:tc>
          <w:tcPr>
            <w:tcW w:w="120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 xml:space="preserve">We support the proposal as a compromise for the sake of progress, although we would prefer to keep it more open (e.g., a UE that is neither a destination of UE-B nor a transmitter of a conflicting TB might </w:t>
            </w:r>
            <w:r>
              <w:rPr>
                <w:rFonts w:ascii="Calibri" w:eastAsiaTheme="minorEastAsia" w:hAnsi="Calibri" w:cs="Calibri"/>
                <w:sz w:val="22"/>
                <w:szCs w:val="22"/>
                <w:lang w:val="en-US" w:eastAsia="ko-KR"/>
              </w:rPr>
              <w:lastRenderedPageBreak/>
              <w:t>help detect an otherwise undetectable conflict, e.g., if UE-1 and UE-2 transmit in the same slot, UE-3 detects a half-duplex conflict and becomes UE-A).</w:t>
            </w:r>
          </w:p>
        </w:tc>
      </w:tr>
      <w:tr w:rsidR="00965F6B" w:rsidRPr="008D1D13" w14:paraId="5CD0F60D"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Our preference is FFS rather than (working assumption). However, we can accept for progress.</w:t>
            </w:r>
          </w:p>
        </w:tc>
      </w:tr>
      <w:tr w:rsidR="00FB433A" w:rsidRPr="008D1D13" w14:paraId="30FEBEC0"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2C2EC8" w14:paraId="5E541D63"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2C2EC8" w:rsidRPr="002C2EC8" w14:paraId="24CF4254"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D5678" w14:textId="32833750" w:rsidR="002C2EC8" w:rsidRPr="002C2EC8" w:rsidRDefault="002C2EC8" w:rsidP="0066595B">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B41BE" w14:textId="7B84D5F6" w:rsidR="002C2EC8" w:rsidRPr="002C2EC8" w:rsidRDefault="002C2EC8" w:rsidP="0066595B">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5CB26" w14:textId="0E9FEBCD" w:rsidR="002C2EC8" w:rsidRPr="00C71F0B" w:rsidRDefault="002C2EC8" w:rsidP="0066595B">
            <w:pPr>
              <w:jc w:val="both"/>
              <w:rPr>
                <w:rFonts w:ascii="Calibri" w:eastAsia="Malgun Gothic" w:hAnsi="Calibri" w:cs="Calibri"/>
                <w:bCs/>
                <w:iCs/>
                <w:sz w:val="22"/>
                <w:szCs w:val="22"/>
                <w:lang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r w:rsidR="000127AB" w:rsidRPr="002C2EC8" w14:paraId="3F6753E3" w14:textId="77777777" w:rsidTr="000127A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7F36" w14:textId="5C2F1E87"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60805" w14:textId="16B311AA"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A75" w14:textId="77777777" w:rsidR="000127AB" w:rsidRDefault="000127AB" w:rsidP="000127AB">
            <w:pPr>
              <w:jc w:val="both"/>
              <w:rPr>
                <w:rFonts w:ascii="Calibri" w:eastAsia="ＭＳ 明朝" w:hAnsi="Calibri" w:cs="Calibri"/>
                <w:bCs/>
                <w:iCs/>
                <w:sz w:val="22"/>
                <w:szCs w:val="22"/>
                <w:lang w:eastAsia="ja-JP"/>
              </w:rPr>
            </w:pPr>
            <w:r>
              <w:rPr>
                <w:rFonts w:ascii="Calibri" w:eastAsia="ＭＳ 明朝" w:hAnsi="Calibri" w:cs="Calibri" w:hint="eastAsia"/>
                <w:bCs/>
                <w:iCs/>
                <w:sz w:val="22"/>
                <w:szCs w:val="22"/>
                <w:lang w:eastAsia="ja-JP"/>
              </w:rPr>
              <w:t>W</w:t>
            </w:r>
            <w:r>
              <w:rPr>
                <w:rFonts w:ascii="Calibri" w:eastAsia="ＭＳ 明朝" w:hAnsi="Calibri" w:cs="Calibri"/>
                <w:bCs/>
                <w:iCs/>
                <w:sz w:val="22"/>
                <w:szCs w:val="22"/>
                <w:lang w:eastAsia="ja-JP"/>
              </w:rPr>
              <w:t>e are supportive if the working assumption is removed.</w:t>
            </w:r>
          </w:p>
          <w:p w14:paraId="57D02114" w14:textId="77777777" w:rsidR="000127AB" w:rsidRPr="008D1D13" w:rsidRDefault="000127AB" w:rsidP="000127AB">
            <w:pPr>
              <w:pStyle w:val="af7"/>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2BE73A4" w14:textId="77777777" w:rsidR="000127AB" w:rsidRPr="002C2EC8" w:rsidRDefault="000127AB" w:rsidP="000127AB">
            <w:pPr>
              <w:jc w:val="both"/>
              <w:rPr>
                <w:rFonts w:ascii="Calibri" w:eastAsia="Malgun Gothic" w:hAnsi="Calibri" w:cs="Calibri"/>
                <w:bCs/>
                <w:iCs/>
                <w:sz w:val="22"/>
                <w:szCs w:val="22"/>
                <w:lang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17"/>
        <w:gridCol w:w="6600"/>
      </w:tblGrid>
      <w:tr w:rsidR="00837114" w:rsidRPr="008D1D13" w14:paraId="2990BC32"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lastRenderedPageBreak/>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those overlapping with reserved resource(s) of other UE identified by UE-</w:t>
            </w:r>
            <w:r w:rsidRPr="008D1D13">
              <w:rPr>
                <w:rFonts w:ascii="Calibri" w:eastAsiaTheme="minorEastAsia" w:hAnsi="Calibri" w:cs="Calibri"/>
                <w:i/>
                <w:sz w:val="22"/>
              </w:rPr>
              <w:lastRenderedPageBreak/>
              <w:t xml:space="preserv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2C2EC8" w14:paraId="607141F1"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BFCE" w14:textId="48CB6C28" w:rsidR="002C2EC8" w:rsidRPr="002C2EC8" w:rsidRDefault="002C2EC8" w:rsidP="00E475CD">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B04E5" w14:textId="58D88B8E" w:rsidR="002C2EC8" w:rsidRPr="002C2EC8" w:rsidRDefault="002C2EC8" w:rsidP="00E475CD">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7B4D6" w14:textId="191B6676" w:rsidR="002C2EC8" w:rsidRPr="002C2EC8" w:rsidRDefault="002C2EC8" w:rsidP="00E475CD">
            <w:pPr>
              <w:snapToGrid w:val="0"/>
              <w:spacing w:after="0"/>
              <w:rPr>
                <w:rFonts w:ascii="Calibri" w:eastAsia="ＭＳ 明朝" w:hAnsi="Calibri" w:cs="Calibri"/>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r w:rsidR="000127AB" w14:paraId="3990F010" w14:textId="77777777" w:rsidTr="000127A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EB6B8" w14:textId="7319DAEC"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48FA0" w14:textId="41F08FF0"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6E4B5" w14:textId="44CEBBEF" w:rsidR="000127AB" w:rsidRDefault="000127AB" w:rsidP="000127AB">
            <w:pPr>
              <w:snapToGrid w:val="0"/>
              <w:spacing w:after="0"/>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are basically OK with the FL’s proposal. But we prefer to remove the Condition 1-A-3.</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0"/>
        <w:gridCol w:w="1390"/>
        <w:gridCol w:w="6802"/>
      </w:tblGrid>
      <w:tr w:rsidR="00837114" w:rsidRPr="008D1D13" w14:paraId="63B969CB"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0B41749F"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signaling is regarded as container of non-preferred resource, only condition 1-B-2 will be used; if </w:t>
            </w:r>
            <w:r w:rsidR="002C2EC8">
              <w:rPr>
                <w:rFonts w:ascii="Calibri" w:hAnsi="Calibri" w:cs="Calibri"/>
                <w:sz w:val="22"/>
                <w:szCs w:val="22"/>
              </w:rPr>
              <w:t>‘</w:t>
            </w:r>
            <w:r>
              <w:rPr>
                <w:rFonts w:ascii="Calibri" w:hAnsi="Calibri" w:cs="Calibri"/>
                <w:sz w:val="22"/>
                <w:szCs w:val="22"/>
              </w:rPr>
              <w:t>scheme 1 preferred resoruce</w:t>
            </w:r>
            <w:r w:rsidR="002C2EC8">
              <w:rPr>
                <w:rFonts w:ascii="Calibri" w:hAnsi="Calibri" w:cs="Calibri"/>
                <w:sz w:val="22"/>
                <w:szCs w:val="22"/>
              </w:rPr>
              <w:t>’</w:t>
            </w:r>
            <w:r>
              <w:rPr>
                <w:rFonts w:ascii="Calibri" w:hAnsi="Calibri" w:cs="Calibri"/>
                <w:sz w:val="22"/>
                <w:szCs w:val="22"/>
              </w:rPr>
              <w:t xml:space="preserve"> and </w:t>
            </w:r>
            <w:r w:rsidR="002C2EC8">
              <w:rPr>
                <w:rFonts w:ascii="Calibri" w:hAnsi="Calibri" w:cs="Calibri"/>
                <w:sz w:val="22"/>
                <w:szCs w:val="22"/>
              </w:rPr>
              <w:t>‘</w:t>
            </w:r>
            <w:r>
              <w:rPr>
                <w:rFonts w:ascii="Calibri" w:hAnsi="Calibri" w:cs="Calibri"/>
                <w:sz w:val="22"/>
                <w:szCs w:val="22"/>
              </w:rPr>
              <w:t>scheme 1 non-preferred resource</w:t>
            </w:r>
            <w:r w:rsidR="002C2EC8">
              <w:rPr>
                <w:rFonts w:ascii="Calibri" w:hAnsi="Calibri" w:cs="Calibri"/>
                <w:sz w:val="22"/>
                <w:szCs w:val="22"/>
              </w:rPr>
              <w:t>’</w:t>
            </w:r>
            <w:r>
              <w:rPr>
                <w:rFonts w:ascii="Calibri" w:hAnsi="Calibri" w:cs="Calibri"/>
                <w:sz w:val="22"/>
                <w:szCs w:val="22"/>
              </w:rPr>
              <w:t xml:space="preserve"> reuse the same framework, all the conditions can be further considered. Since the direction of </w:t>
            </w:r>
            <w:r w:rsidR="002C2EC8">
              <w:rPr>
                <w:rFonts w:ascii="Calibri" w:hAnsi="Calibri" w:cs="Calibri"/>
                <w:sz w:val="22"/>
                <w:szCs w:val="22"/>
              </w:rPr>
              <w:t>‘</w:t>
            </w:r>
            <w:r>
              <w:rPr>
                <w:rFonts w:ascii="Calibri" w:hAnsi="Calibri" w:cs="Calibri"/>
                <w:sz w:val="22"/>
                <w:szCs w:val="22"/>
              </w:rPr>
              <w:t>scheme 1 non-preferred resource</w:t>
            </w:r>
            <w:r w:rsidR="002C2EC8">
              <w:rPr>
                <w:rFonts w:ascii="Calibri" w:hAnsi="Calibri" w:cs="Calibri"/>
                <w:sz w:val="22"/>
                <w:szCs w:val="22"/>
              </w:rPr>
              <w:t>’</w:t>
            </w:r>
            <w:r>
              <w:rPr>
                <w:rFonts w:ascii="Calibri" w:hAnsi="Calibri" w:cs="Calibri"/>
                <w:sz w:val="22"/>
                <w:szCs w:val="22"/>
              </w:rPr>
              <w:t xml:space="preserv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1B66D290"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conflicting with UL transmission, UE-A should exclude the slots occupied by UL grant to protect the UL transmission. </w:t>
            </w:r>
            <w:r w:rsidR="002C2EC8">
              <w:rPr>
                <w:rFonts w:ascii="Calibri" w:hAnsi="Calibri" w:cs="Calibri"/>
                <w:sz w:val="22"/>
                <w:szCs w:val="22"/>
                <w:lang w:eastAsia="zh-CN"/>
              </w:rPr>
              <w:t>I</w:t>
            </w:r>
            <w:r>
              <w:rPr>
                <w:rFonts w:ascii="Calibri" w:hAnsi="Calibri" w:cs="Calibri"/>
                <w:sz w:val="22"/>
                <w:szCs w:val="22"/>
                <w:lang w:eastAsia="zh-CN"/>
              </w:rPr>
              <w:t>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prefer to have condition 1-B-3 in previous version back with modifications. This is different from condition 1-B-1. The UE-A  sends his </w:t>
            </w:r>
            <w:r>
              <w:rPr>
                <w:rFonts w:ascii="Calibri" w:eastAsiaTheme="minorEastAsia" w:hAnsi="Calibri" w:cs="Calibri"/>
                <w:sz w:val="22"/>
                <w:szCs w:val="22"/>
                <w:lang w:eastAsia="ko-KR"/>
              </w:rPr>
              <w:lastRenderedPageBreak/>
              <w:t>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 xml:space="preserve">is larger than a RSRP threshold, considering UE-B’s traffic </w:t>
            </w:r>
            <w:r w:rsidRPr="008D1D13">
              <w:rPr>
                <w:rFonts w:ascii="Calibri" w:hAnsi="Calibri" w:cs="Calibri"/>
                <w:i/>
                <w:sz w:val="22"/>
              </w:rPr>
              <w:lastRenderedPageBreak/>
              <w:t>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2C2EC8" w14:paraId="273F46F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826C" w14:textId="34DF941F" w:rsidR="002C2EC8" w:rsidRPr="002C2EC8" w:rsidRDefault="002C2EC8" w:rsidP="00E475CD">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36325" w14:textId="6AF79748" w:rsidR="002C2EC8" w:rsidRPr="002C2EC8" w:rsidRDefault="002C2EC8" w:rsidP="00E475CD">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4A38" w14:textId="2839B0B6" w:rsidR="002C2EC8" w:rsidRPr="002C2EC8" w:rsidRDefault="002C2EC8" w:rsidP="00E475CD">
            <w:pPr>
              <w:snapToGrid w:val="0"/>
              <w:spacing w:after="0"/>
              <w:rPr>
                <w:rFonts w:ascii="Calibri" w:eastAsia="ＭＳ 明朝" w:hAnsi="Calibri" w:cs="Calibri"/>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r w:rsidR="000127AB" w14:paraId="45477749"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64D8F" w14:textId="470DEF2C" w:rsidR="000127AB" w:rsidRDefault="000127AB" w:rsidP="00E475CD">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A5996" w14:textId="085398F3" w:rsidR="000127AB" w:rsidRDefault="000127AB" w:rsidP="00E475CD">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BCC3F" w14:textId="77777777" w:rsidR="000127AB" w:rsidRDefault="000127AB" w:rsidP="00E475CD">
            <w:pPr>
              <w:snapToGrid w:val="0"/>
              <w:spacing w:after="0"/>
              <w:rPr>
                <w:rFonts w:ascii="Calibri" w:eastAsia="ＭＳ 明朝" w:hAnsi="Calibri" w:cs="Calibri" w:hint="eastAsia"/>
                <w:sz w:val="22"/>
                <w:szCs w:val="22"/>
                <w:lang w:eastAsia="ja-JP"/>
              </w:rPr>
            </w:pP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38D449A5" w:rsidR="00DB03CC" w:rsidRPr="008D1D13" w:rsidRDefault="002C2EC8" w:rsidP="00DB03CC">
            <w:pPr>
              <w:spacing w:after="0"/>
              <w:jc w:val="both"/>
              <w:rPr>
                <w:rFonts w:ascii="Calibri" w:hAnsi="Calibri" w:cs="Calibri"/>
                <w:sz w:val="22"/>
                <w:szCs w:val="22"/>
              </w:rPr>
            </w:pPr>
            <w:r>
              <w:rPr>
                <w:rFonts w:ascii="Calibri" w:hAnsi="Calibri" w:cs="Calibri"/>
                <w:sz w:val="22"/>
                <w:szCs w:val="22"/>
                <w:lang w:eastAsia="zh-CN"/>
              </w:rPr>
              <w:t>V</w:t>
            </w:r>
            <w:r w:rsidR="00DB03CC">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lastRenderedPageBreak/>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r>
              <w:rPr>
                <w:rFonts w:ascii="Calibri" w:hAnsi="Calibri" w:cs="Calibri"/>
                <w:sz w:val="22"/>
                <w:szCs w:val="22"/>
              </w:rPr>
              <w:lastRenderedPageBreak/>
              <w:t>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lastRenderedPageBreak/>
              <w:t>We suggest to add ‘blue’ wording in Condition 2-A-2. In our understanding, this is one of essential cases for Condition 2-A-2. So, it would be good to include this case.</w:t>
            </w:r>
          </w:p>
        </w:tc>
      </w:tr>
      <w:tr w:rsidR="00FB433A" w:rsidRPr="00BD65E1" w14:paraId="002AD65A"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2C2EC8" w:rsidRPr="00BD65E1" w14:paraId="07E93194"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43D07" w14:textId="7112AC15" w:rsidR="002C2EC8" w:rsidRPr="002C2EC8" w:rsidRDefault="002C2EC8" w:rsidP="002C2EC8">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5FBAE" w14:textId="77A2E667" w:rsidR="002C2EC8" w:rsidRPr="002C2EC8" w:rsidRDefault="002C2EC8" w:rsidP="002C2EC8">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4F64A" w14:textId="1819703A" w:rsidR="002C2EC8" w:rsidRPr="000F3F60" w:rsidRDefault="002C2EC8" w:rsidP="002C2EC8">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Agree with DCM’s changes. </w:t>
            </w:r>
          </w:p>
        </w:tc>
      </w:tr>
      <w:tr w:rsidR="000127AB" w:rsidRPr="00BD65E1" w14:paraId="4C869DB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BD1A4" w14:textId="5FD9FE02" w:rsidR="000127AB" w:rsidRDefault="000127AB"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666ED" w14:textId="1ABBB3A6" w:rsidR="000127AB" w:rsidRDefault="000127AB"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796F2" w14:textId="77777777" w:rsidR="000127AB" w:rsidRDefault="000127AB" w:rsidP="002C2EC8">
            <w:pPr>
              <w:snapToGrid w:val="0"/>
              <w:spacing w:after="0"/>
              <w:rPr>
                <w:rFonts w:ascii="Calibri" w:hAnsi="Calibri" w:cs="Calibri"/>
                <w:sz w:val="22"/>
                <w:szCs w:val="22"/>
                <w:lang w:eastAsia="zh-CN"/>
              </w:rPr>
            </w:pP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837114" w:rsidRPr="008D1D13" w14:paraId="4577184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2C2EC8" w14:paraId="7A3F248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B5B70" w14:textId="03AFF301"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FCE74" w14:textId="4FCA9229"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 xml:space="preserve">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FE7DF" w14:textId="036E6529" w:rsidR="002C2EC8" w:rsidRPr="002C2EC8" w:rsidRDefault="002C2EC8" w:rsidP="00171484">
            <w:pPr>
              <w:snapToGrid w:val="0"/>
              <w:spacing w:after="0"/>
              <w:rPr>
                <w:rFonts w:ascii="Calibri" w:eastAsia="ＭＳ 明朝" w:hAnsi="Calibri" w:cs="Calibri"/>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r w:rsidR="000127AB" w14:paraId="463E9C82"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4B557" w14:textId="3A9112B4" w:rsidR="000127AB" w:rsidRDefault="000127AB"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DA9D7" w14:textId="74E792B9" w:rsidR="000127AB" w:rsidRDefault="000127AB"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71C5" w14:textId="77777777" w:rsidR="000127AB" w:rsidRDefault="000127AB" w:rsidP="00171484">
            <w:pPr>
              <w:snapToGrid w:val="0"/>
              <w:spacing w:after="0"/>
              <w:rPr>
                <w:rFonts w:ascii="Calibri" w:eastAsia="ＭＳ 明朝" w:hAnsi="Calibri" w:cs="Calibri" w:hint="eastAsia"/>
                <w:sz w:val="22"/>
                <w:szCs w:val="22"/>
                <w:lang w:eastAsia="ja-JP"/>
              </w:rPr>
            </w:pP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6C6F7A" w:rsidRPr="008D1D13" w14:paraId="24CFD3E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2C2EC8" w14:paraId="2B793E05"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5E68D" w14:textId="77D34DEA"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A6DEF" w14:textId="3062303E"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86B4D" w14:textId="77777777" w:rsidR="002C2EC8" w:rsidRPr="00C71F0B" w:rsidRDefault="002C2EC8" w:rsidP="00171484">
            <w:pPr>
              <w:snapToGrid w:val="0"/>
              <w:spacing w:after="0"/>
              <w:rPr>
                <w:rFonts w:ascii="Calibri" w:eastAsiaTheme="minorEastAsia" w:hAnsi="Calibri" w:cs="Calibri"/>
                <w:sz w:val="22"/>
                <w:szCs w:val="22"/>
                <w:lang w:eastAsia="ko-KR"/>
              </w:rPr>
            </w:pPr>
          </w:p>
        </w:tc>
      </w:tr>
      <w:tr w:rsidR="000127AB" w14:paraId="55DCD42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F30BB" w14:textId="4022DF7C" w:rsidR="000127AB" w:rsidRDefault="000127AB"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D2776" w14:textId="153498E2" w:rsidR="000127AB" w:rsidRDefault="000127AB"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FB62E" w14:textId="77777777" w:rsidR="000127AB" w:rsidRPr="00C71F0B" w:rsidRDefault="000127AB" w:rsidP="00171484">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lastRenderedPageBreak/>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0D966912" w:rsidR="00DB03CC" w:rsidRPr="008D1D13" w:rsidRDefault="002C2EC8" w:rsidP="00DB03CC">
            <w:pPr>
              <w:spacing w:after="0"/>
              <w:jc w:val="both"/>
              <w:rPr>
                <w:rFonts w:ascii="Calibri" w:hAnsi="Calibri" w:cs="Calibri"/>
                <w:sz w:val="22"/>
                <w:szCs w:val="22"/>
              </w:rPr>
            </w:pPr>
            <w:r>
              <w:rPr>
                <w:rFonts w:ascii="Calibri" w:hAnsi="Calibri" w:cs="Calibri"/>
                <w:sz w:val="22"/>
                <w:szCs w:val="22"/>
                <w:lang w:eastAsia="zh-CN"/>
              </w:rPr>
              <w:t>V</w:t>
            </w:r>
            <w:r w:rsidR="00DB03CC">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lastRenderedPageBreak/>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lastRenderedPageBreak/>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44CEBC7D" w:rsidR="00D51D9D" w:rsidRPr="004C79A5" w:rsidRDefault="002C2EC8"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00D51D9D" w:rsidRPr="004C79A5">
              <w:rPr>
                <w:rFonts w:ascii="Calibri" w:eastAsiaTheme="minorEastAsia" w:hAnsi="Calibri" w:cs="Calibri"/>
                <w:sz w:val="22"/>
                <w:szCs w:val="22"/>
                <w:lang w:eastAsia="ko-KR"/>
              </w:rPr>
              <w:t>iaomi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2C2EC8" w:rsidRPr="00BD65E1" w14:paraId="6699CE3E"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0ADCE" w14:textId="0343C960"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989A39" w14:textId="0D96F92C" w:rsidR="002C2EC8" w:rsidRPr="002C2EC8" w:rsidRDefault="002C2EC8" w:rsidP="00171484">
            <w:pPr>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A</w:t>
            </w:r>
            <w:r>
              <w:rPr>
                <w:rFonts w:ascii="Calibri" w:eastAsia="ＭＳ 明朝" w:hAnsi="Calibri" w:cs="Calibri"/>
                <w:sz w:val="22"/>
                <w:szCs w:val="22"/>
                <w:lang w:eastAsia="ja-JP"/>
              </w:rPr>
              <w:t>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11CC6" w14:textId="4EA78CEA" w:rsidR="002C2EC8" w:rsidRPr="00C71F0B" w:rsidRDefault="002C2EC8" w:rsidP="0017148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lastRenderedPageBreak/>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2C2EC8" w14:paraId="3D863F7E"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D816" w14:textId="5B3C811F" w:rsidR="002C2EC8" w:rsidRPr="002C2EC8" w:rsidRDefault="002C2EC8" w:rsidP="002C2EC8">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8B792" w14:textId="75D16659" w:rsidR="002C2EC8" w:rsidRDefault="002C2EC8" w:rsidP="002C2EC8">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7729A9" w14:textId="0D92CB86" w:rsidR="002C2EC8" w:rsidRDefault="002C2EC8" w:rsidP="002C2EC8">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0127AB" w14:paraId="618A6E87"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90379" w14:textId="2D62E1B9" w:rsidR="000127AB" w:rsidRDefault="000127AB"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71485" w14:textId="6283B101" w:rsidR="000127AB" w:rsidRDefault="000127AB"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B0ACE" w14:textId="77777777" w:rsidR="000127AB" w:rsidRPr="00646BC4" w:rsidRDefault="000127AB" w:rsidP="002C2EC8">
            <w:pPr>
              <w:snapToGrid w:val="0"/>
              <w:spacing w:after="0"/>
              <w:jc w:val="both"/>
              <w:rPr>
                <w:rFonts w:ascii="Calibri" w:eastAsiaTheme="minorEastAsia" w:hAnsi="Calibri" w:cs="Calibri"/>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116"/>
        <w:gridCol w:w="6921"/>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lastRenderedPageBreak/>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C182957" w:rsidR="00D51D9D" w:rsidRPr="00CD741A" w:rsidRDefault="002C2EC8"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0127AB" w:rsidRPr="00EA6236" w14:paraId="1643B36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59CD8" w14:textId="7487C155" w:rsidR="000127AB" w:rsidRPr="000127AB" w:rsidRDefault="000127AB"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EDC71" w14:textId="0C6A0BF0" w:rsidR="000127AB" w:rsidRPr="000127AB" w:rsidRDefault="000127AB"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BA9F3" w14:textId="77777777" w:rsidR="000127AB" w:rsidRDefault="000127AB" w:rsidP="00171484">
            <w:pPr>
              <w:snapToGrid w:val="0"/>
              <w:spacing w:after="0"/>
              <w:rPr>
                <w:rFonts w:ascii="Calibri" w:eastAsiaTheme="minorEastAsia" w:hAnsi="Calibri" w:cs="Calibri"/>
                <w:sz w:val="22"/>
                <w:szCs w:val="22"/>
                <w:lang w:eastAsia="ko-KR"/>
              </w:rPr>
            </w:pP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2C2EC8" w14:paraId="4F05A270"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C291C" w14:textId="1EC64733"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22010" w14:textId="7B92AD9C"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55009E" w14:textId="77777777" w:rsidR="002C2EC8" w:rsidRDefault="002C2EC8" w:rsidP="00171484">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2C2EC8">
        <w:rPr>
          <w:rFonts w:ascii="Calibri" w:hAnsi="Calibri" w:cs="Calibri"/>
          <w:sz w:val="22"/>
          <w:vertAlign w:val="superscript"/>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47"/>
        <w:gridCol w:w="6770"/>
      </w:tblGrid>
      <w:tr w:rsidR="00D556EF" w:rsidRPr="008D1D13" w14:paraId="5695D4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w:t>
            </w:r>
            <w:r w:rsidRPr="002C2EC8">
              <w:rPr>
                <w:rFonts w:ascii="Calibri" w:eastAsiaTheme="minorEastAsia" w:hAnsi="Calibri" w:cs="Calibri"/>
                <w:sz w:val="22"/>
                <w:szCs w:val="22"/>
                <w:vertAlign w:val="superscript"/>
                <w:lang w:eastAsia="ko-KR"/>
              </w:rPr>
              <w:t>nd</w:t>
            </w:r>
            <w:r w:rsidRPr="008E1F13">
              <w:rPr>
                <w:rFonts w:ascii="Calibri" w:eastAsiaTheme="minorEastAsia" w:hAnsi="Calibri" w:cs="Calibri"/>
                <w:sz w:val="22"/>
                <w:szCs w:val="22"/>
                <w:lang w:eastAsia="ko-KR"/>
              </w:rPr>
              <w:t xml:space="preserve">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2C2EC8" w14:paraId="028C0D3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9EA8D" w14:textId="61BB2E06" w:rsidR="002C2EC8" w:rsidRPr="002C2EC8" w:rsidRDefault="002C2EC8" w:rsidP="002C2EC8">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80FB8" w14:textId="1BA4600F" w:rsidR="002C2EC8" w:rsidRPr="002C2EC8" w:rsidRDefault="002C2EC8" w:rsidP="002C2EC8">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FE048" w14:textId="1CD360F0" w:rsidR="002C2EC8" w:rsidRPr="00C71F0B" w:rsidRDefault="002C2EC8" w:rsidP="002C2EC8">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0127AB" w14:paraId="1A477F3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6DCD" w14:textId="24E5E8F5"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23488" w14:textId="2326BF85"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2,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5FDD4" w14:textId="7A4F950A" w:rsidR="000127AB" w:rsidRPr="00646BC4" w:rsidRDefault="000127AB" w:rsidP="000127AB">
            <w:pPr>
              <w:snapToGrid w:val="0"/>
              <w:spacing w:after="0"/>
              <w:rPr>
                <w:rFonts w:ascii="Calibri" w:eastAsiaTheme="minorEastAsia" w:hAnsi="Calibri" w:cs="Calibri"/>
                <w:sz w:val="22"/>
                <w:szCs w:val="22"/>
                <w:lang w:eastAsia="ko-KR"/>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think the explicit request should be flexible</w:t>
            </w:r>
            <w:r>
              <w:rPr>
                <w:rFonts w:ascii="Calibri" w:eastAsia="ＭＳ 明朝" w:hAnsi="Calibri" w:cs="Calibri"/>
                <w:sz w:val="22"/>
                <w:szCs w:val="22"/>
                <w:lang w:eastAsia="ja-JP"/>
              </w:rPr>
              <w:t xml:space="preserve"> basically</w:t>
            </w:r>
            <w:r>
              <w:rPr>
                <w:rFonts w:ascii="Calibri" w:eastAsia="ＭＳ 明朝" w:hAnsi="Calibri" w:cs="Calibri"/>
                <w:sz w:val="22"/>
                <w:szCs w:val="22"/>
                <w:lang w:eastAsia="ja-JP"/>
              </w:rPr>
              <w:t xml:space="preserve">. </w:t>
            </w:r>
            <w:r>
              <w:rPr>
                <w:rFonts w:ascii="Calibri" w:eastAsia="ＭＳ 明朝" w:hAnsi="Calibri" w:cs="Calibri"/>
                <w:sz w:val="22"/>
                <w:szCs w:val="22"/>
                <w:lang w:eastAsia="ja-JP"/>
              </w:rPr>
              <w:t>But w</w:t>
            </w:r>
            <w:r>
              <w:rPr>
                <w:rFonts w:ascii="Calibri" w:eastAsia="ＭＳ 明朝" w:hAnsi="Calibri" w:cs="Calibri"/>
                <w:sz w:val="22"/>
                <w:szCs w:val="22"/>
                <w:lang w:eastAsia="ja-JP"/>
              </w:rPr>
              <w:t>e are open to discuss further the container for this.</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777777" w:rsidR="00171484" w:rsidRDefault="00171484" w:rsidP="00171484">
            <w:pPr>
              <w:snapToGrid w:val="0"/>
              <w:spacing w:after="0"/>
              <w:rPr>
                <w:rFonts w:ascii="Calibri" w:eastAsiaTheme="minorEastAsia" w:hAnsi="Calibri" w:cs="Calibri"/>
                <w:sz w:val="22"/>
                <w:szCs w:val="22"/>
                <w:lang w:eastAsia="ko-KR"/>
              </w:rPr>
            </w:pPr>
          </w:p>
        </w:tc>
      </w:tr>
      <w:tr w:rsidR="002C2EC8" w:rsidRPr="008D1D13" w14:paraId="06FD669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5C6E6" w14:textId="79B27FC5"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C0698" w14:textId="159C8CB2"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965" w14:textId="77777777" w:rsidR="002C2EC8" w:rsidRDefault="002C2EC8" w:rsidP="00171484">
            <w:pPr>
              <w:snapToGrid w:val="0"/>
              <w:spacing w:after="0"/>
              <w:rPr>
                <w:rFonts w:ascii="Calibri" w:eastAsiaTheme="minorEastAsia" w:hAnsi="Calibri" w:cs="Calibri"/>
                <w:sz w:val="22"/>
                <w:szCs w:val="22"/>
                <w:lang w:eastAsia="ko-KR"/>
              </w:rPr>
            </w:pPr>
          </w:p>
        </w:tc>
      </w:tr>
      <w:tr w:rsidR="000127AB" w:rsidRPr="008D1D13" w14:paraId="43CC4C00"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BC946" w14:textId="42044011" w:rsidR="000127AB" w:rsidRDefault="000127AB" w:rsidP="000127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55574" w14:textId="77777777" w:rsidR="000127AB" w:rsidRDefault="000127AB" w:rsidP="000127AB">
            <w:pPr>
              <w:spacing w:after="0"/>
              <w:jc w:val="both"/>
              <w:rPr>
                <w:rFonts w:ascii="Calibri" w:eastAsia="ＭＳ 明朝" w:hAnsi="Calibri" w:cs="Calibri" w:hint="eastAsia"/>
                <w:sz w:val="22"/>
                <w:szCs w:val="22"/>
                <w:lang w:eastAsia="ja-JP"/>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C0081" w14:textId="381AA26B" w:rsidR="000127AB" w:rsidRDefault="000127AB" w:rsidP="000127AB">
            <w:pPr>
              <w:snapToGrid w:val="0"/>
              <w:spacing w:after="0"/>
              <w:rPr>
                <w:rFonts w:ascii="Calibri" w:eastAsiaTheme="minorEastAsia" w:hAnsi="Calibri" w:cs="Calibri"/>
                <w:sz w:val="22"/>
                <w:szCs w:val="22"/>
                <w:lang w:eastAsia="ko-KR"/>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are open to discuss reusing the current PSFCH and defining new PSFCH.</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 xml:space="preserve">Priority, PDB, Number of retransmissions, </w:t>
            </w:r>
            <w:r>
              <w:rPr>
                <w:rFonts w:ascii="Calibri" w:eastAsiaTheme="minorEastAsia" w:hAnsi="Calibri" w:cs="Calibri"/>
                <w:sz w:val="22"/>
                <w:szCs w:val="22"/>
                <w:lang w:eastAsia="ko-KR"/>
              </w:rPr>
              <w:lastRenderedPageBreak/>
              <w:t>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lastRenderedPageBreak/>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information relate to the requirement s </w:t>
            </w:r>
            <w:r>
              <w:rPr>
                <w:rFonts w:ascii="Calibri" w:eastAsiaTheme="minorEastAsia" w:hAnsi="Calibri" w:cs="Calibri"/>
                <w:sz w:val="22"/>
                <w:szCs w:val="22"/>
                <w:lang w:eastAsia="ko-KR"/>
              </w:rPr>
              <w:lastRenderedPageBreak/>
              <w:t>from UE-B to assist the resource determination at UE-A. Also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2C2EC8" w14:paraId="620D28FE" w14:textId="77777777" w:rsidTr="002C2EC8">
        <w:trPr>
          <w:trHeight w:val="128"/>
        </w:trPr>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403419" w14:textId="3D0D8BEB" w:rsidR="002C2EC8" w:rsidRPr="002C2EC8" w:rsidRDefault="002C2EC8" w:rsidP="0017148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B9BCA" w14:textId="02FF3F3A" w:rsidR="002C2EC8" w:rsidRPr="002C2EC8" w:rsidRDefault="002C2EC8" w:rsidP="002C2EC8">
            <w:pPr>
              <w:spacing w:after="0"/>
              <w:rPr>
                <w:rFonts w:ascii="Calibri" w:eastAsia="ＭＳ 明朝" w:hAnsi="Calibri" w:cs="Calibri"/>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48634" w14:textId="77777777" w:rsidR="002C2EC8" w:rsidRDefault="002C2EC8" w:rsidP="0017148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D5D1" w14:textId="77777777" w:rsidR="007D6CA7" w:rsidRDefault="007D6CA7">
      <w:pPr>
        <w:spacing w:after="0"/>
      </w:pPr>
      <w:r>
        <w:separator/>
      </w:r>
    </w:p>
  </w:endnote>
  <w:endnote w:type="continuationSeparator" w:id="0">
    <w:p w14:paraId="28128941" w14:textId="77777777" w:rsidR="007D6CA7" w:rsidRDefault="007D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C76D" w14:textId="77777777" w:rsidR="000127AB" w:rsidRDefault="000127AB">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27CEE3" w:rsidR="00EA5196" w:rsidRDefault="00EA5196">
                          <w:pPr>
                            <w:pStyle w:val="afc"/>
                            <w:rPr>
                              <w:color w:val="000000"/>
                            </w:rPr>
                          </w:pPr>
                          <w:r>
                            <w:rPr>
                              <w:color w:val="000000"/>
                            </w:rPr>
                            <w:fldChar w:fldCharType="begin"/>
                          </w:r>
                          <w:r>
                            <w:instrText>PAGE</w:instrText>
                          </w:r>
                          <w:r>
                            <w:fldChar w:fldCharType="separate"/>
                          </w:r>
                          <w:r w:rsidR="00FB433A">
                            <w:rPr>
                              <w:noProof/>
                            </w:rPr>
                            <w:t>227</w:t>
                          </w:r>
                          <w:r>
                            <w:fldChar w:fldCharType="end"/>
                          </w:r>
                        </w:p>
                      </w:txbxContent>
                    </wps:txbx>
                    <wps:bodyPr lIns="0" tIns="0" rIns="0" bIns="0">
                      <a:spAutoFit/>
                    </wps:bodyPr>
                  </wps:wsp>
                </a:graphicData>
              </a:graphic>
            </wp:anchor>
          </w:drawing>
        </mc:Choice>
        <mc:Fallback xmlns:w16sdtdh="http://schemas.microsoft.com/office/word/2020/wordml/sdtdatahash">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2B1C" w14:textId="77777777" w:rsidR="000127AB" w:rsidRDefault="000127A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3C06" w14:textId="77777777" w:rsidR="007D6CA7" w:rsidRDefault="007D6CA7">
      <w:pPr>
        <w:spacing w:after="0"/>
      </w:pPr>
      <w:r>
        <w:separator/>
      </w:r>
    </w:p>
  </w:footnote>
  <w:footnote w:type="continuationSeparator" w:id="0">
    <w:p w14:paraId="1572C56F" w14:textId="77777777" w:rsidR="007D6CA7" w:rsidRDefault="007D6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FF43" w14:textId="77777777" w:rsidR="000127AB" w:rsidRDefault="000127AB">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F220" w14:textId="77777777" w:rsidR="000127AB" w:rsidRDefault="000127AB">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B98E" w14:textId="77777777" w:rsidR="000127AB" w:rsidRDefault="000127AB">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7"/>
  </w:num>
  <w:num w:numId="4">
    <w:abstractNumId w:val="25"/>
  </w:num>
  <w:num w:numId="5">
    <w:abstractNumId w:val="6"/>
  </w:num>
  <w:num w:numId="6">
    <w:abstractNumId w:val="14"/>
  </w:num>
  <w:num w:numId="7">
    <w:abstractNumId w:val="13"/>
  </w:num>
  <w:num w:numId="8">
    <w:abstractNumId w:val="30"/>
  </w:num>
  <w:num w:numId="9">
    <w:abstractNumId w:val="8"/>
  </w:num>
  <w:num w:numId="10">
    <w:abstractNumId w:val="22"/>
  </w:num>
  <w:num w:numId="11">
    <w:abstractNumId w:val="33"/>
  </w:num>
  <w:num w:numId="12">
    <w:abstractNumId w:val="0"/>
  </w:num>
  <w:num w:numId="13">
    <w:abstractNumId w:val="5"/>
  </w:num>
  <w:num w:numId="14">
    <w:abstractNumId w:val="38"/>
  </w:num>
  <w:num w:numId="15">
    <w:abstractNumId w:val="23"/>
  </w:num>
  <w:num w:numId="16">
    <w:abstractNumId w:val="7"/>
  </w:num>
  <w:num w:numId="17">
    <w:abstractNumId w:val="19"/>
  </w:num>
  <w:num w:numId="18">
    <w:abstractNumId w:val="4"/>
  </w:num>
  <w:num w:numId="19">
    <w:abstractNumId w:val="32"/>
  </w:num>
  <w:num w:numId="20">
    <w:abstractNumId w:val="18"/>
  </w:num>
  <w:num w:numId="21">
    <w:abstractNumId w:val="15"/>
  </w:num>
  <w:num w:numId="22">
    <w:abstractNumId w:val="26"/>
  </w:num>
  <w:num w:numId="23">
    <w:abstractNumId w:val="35"/>
  </w:num>
  <w:num w:numId="24">
    <w:abstractNumId w:val="29"/>
  </w:num>
  <w:num w:numId="25">
    <w:abstractNumId w:val="17"/>
  </w:num>
  <w:num w:numId="26">
    <w:abstractNumId w:val="34"/>
  </w:num>
  <w:num w:numId="27">
    <w:abstractNumId w:val="34"/>
  </w:num>
  <w:num w:numId="28">
    <w:abstractNumId w:val="1"/>
  </w:num>
  <w:num w:numId="29">
    <w:abstractNumId w:val="3"/>
  </w:num>
  <w:num w:numId="30">
    <w:abstractNumId w:val="9"/>
  </w:num>
  <w:num w:numId="31">
    <w:abstractNumId w:val="36"/>
  </w:num>
  <w:num w:numId="32">
    <w:abstractNumId w:val="37"/>
  </w:num>
  <w:num w:numId="33">
    <w:abstractNumId w:val="28"/>
  </w:num>
  <w:num w:numId="34">
    <w:abstractNumId w:val="24"/>
  </w:num>
  <w:num w:numId="35">
    <w:abstractNumId w:val="20"/>
  </w:num>
  <w:num w:numId="36">
    <w:abstractNumId w:val="2"/>
  </w:num>
  <w:num w:numId="37">
    <w:abstractNumId w:val="21"/>
  </w:num>
  <w:num w:numId="38">
    <w:abstractNumId w:val="10"/>
  </w:num>
  <w:num w:numId="39">
    <w:abstractNumId w:val="16"/>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127AB"/>
    <w:rsid w:val="0003052F"/>
    <w:rsid w:val="000311C0"/>
    <w:rsid w:val="000362AA"/>
    <w:rsid w:val="00045F3C"/>
    <w:rsid w:val="00071D2E"/>
    <w:rsid w:val="00095090"/>
    <w:rsid w:val="000B4052"/>
    <w:rsid w:val="000B43C1"/>
    <w:rsid w:val="000C4A7E"/>
    <w:rsid w:val="000F2B94"/>
    <w:rsid w:val="00100CDD"/>
    <w:rsid w:val="0010218F"/>
    <w:rsid w:val="00132BBE"/>
    <w:rsid w:val="001408D1"/>
    <w:rsid w:val="00154E77"/>
    <w:rsid w:val="00162F6F"/>
    <w:rsid w:val="00171484"/>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C2EC8"/>
    <w:rsid w:val="002E04EF"/>
    <w:rsid w:val="00311CF4"/>
    <w:rsid w:val="00323435"/>
    <w:rsid w:val="00347AA9"/>
    <w:rsid w:val="003572D5"/>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540D9"/>
    <w:rsid w:val="007744EF"/>
    <w:rsid w:val="00796464"/>
    <w:rsid w:val="00796583"/>
    <w:rsid w:val="007A6650"/>
    <w:rsid w:val="007D6CA7"/>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810BE"/>
    <w:rsid w:val="00DB03CC"/>
    <w:rsid w:val="00DB3DC8"/>
    <w:rsid w:val="00DB62FD"/>
    <w:rsid w:val="00DD6DEC"/>
    <w:rsid w:val="00DF1DF7"/>
    <w:rsid w:val="00E12B6C"/>
    <w:rsid w:val="00E374E6"/>
    <w:rsid w:val="00E475CD"/>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438CC06-0063-41E9-B559-F3C0E384DA99}">
  <ds:schemaRefs>
    <ds:schemaRef ds:uri="http://schemas.openxmlformats.org/officeDocument/2006/bibliography"/>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76743</Words>
  <Characters>437436</Characters>
  <Application>Microsoft Office Word</Application>
  <DocSecurity>0</DocSecurity>
  <Lines>3645</Lines>
  <Paragraphs>1026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Shimezawa, Kazuyuki (SGC)</cp:lastModifiedBy>
  <cp:revision>7</cp:revision>
  <dcterms:created xsi:type="dcterms:W3CDTF">2021-08-25T11:02:00Z</dcterms:created>
  <dcterms:modified xsi:type="dcterms:W3CDTF">2021-08-25T11:43:00Z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