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11802" w14:textId="77777777" w:rsidR="00BD64D4" w:rsidRDefault="00132BBE">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20C2C325" w14:textId="77777777" w:rsidR="00BD64D4" w:rsidRDefault="00132BBE">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6AC521AE" w14:textId="77777777" w:rsidR="00BD64D4" w:rsidRDefault="00132BBE">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7A9F5BE" w14:textId="77777777" w:rsidR="00BD64D4" w:rsidRDefault="00132BBE">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E45324C" w14:textId="77777777" w:rsidR="00BD64D4" w:rsidRDefault="00132BBE">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7FA750E4" w14:textId="77777777" w:rsidR="00BD64D4" w:rsidRDefault="00132BBE">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0D73F60" w14:textId="77777777" w:rsidR="00BD64D4" w:rsidRDefault="00BD64D4"/>
    <w:p w14:paraId="6CA72C26" w14:textId="77777777" w:rsidR="00BD64D4" w:rsidRDefault="00132BBE">
      <w:pPr>
        <w:pStyle w:val="af7"/>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455ABAF" w14:textId="77777777" w:rsidR="00BD64D4" w:rsidRDefault="00132BBE">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45A83868" w14:textId="77777777" w:rsidR="00BD64D4" w:rsidRDefault="00BD64D4">
      <w:pPr>
        <w:spacing w:after="0"/>
        <w:jc w:val="both"/>
        <w:rPr>
          <w:rFonts w:ascii="Calibri" w:eastAsiaTheme="minorEastAsia" w:hAnsi="Calibri" w:cs="Calibri"/>
          <w:sz w:val="22"/>
          <w:szCs w:val="22"/>
        </w:rPr>
      </w:pPr>
    </w:p>
    <w:p w14:paraId="6188D3D5" w14:textId="77777777" w:rsidR="00BD64D4" w:rsidRDefault="00132BBE">
      <w:pPr>
        <w:pStyle w:val="af7"/>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59337B5A" w14:textId="77777777" w:rsidR="00BD64D4" w:rsidRDefault="00132BBE">
      <w:pPr>
        <w:pStyle w:val="af7"/>
        <w:widowControl/>
        <w:numPr>
          <w:ilvl w:val="1"/>
          <w:numId w:val="2"/>
        </w:numPr>
        <w:spacing w:before="0" w:after="0" w:line="240" w:lineRule="auto"/>
      </w:pPr>
      <w:r>
        <w:rPr>
          <w:rFonts w:ascii="Calibri" w:hAnsi="Calibri" w:cs="Calibri"/>
          <w:sz w:val="22"/>
        </w:rPr>
        <w:t>In scheme 1,</w:t>
      </w:r>
    </w:p>
    <w:p w14:paraId="271017E5" w14:textId="77777777" w:rsidR="00BD64D4" w:rsidRDefault="00132BBE">
      <w:pPr>
        <w:pStyle w:val="af7"/>
        <w:widowControl/>
        <w:numPr>
          <w:ilvl w:val="2"/>
          <w:numId w:val="2"/>
        </w:numPr>
        <w:spacing w:before="0" w:after="0" w:line="240" w:lineRule="auto"/>
      </w:pPr>
      <w:r>
        <w:rPr>
          <w:rFonts w:ascii="Calibri" w:hAnsi="Calibri" w:cs="Calibri"/>
          <w:sz w:val="22"/>
        </w:rPr>
        <w:t>Preferred and non-preferred resource set</w:t>
      </w:r>
    </w:p>
    <w:p w14:paraId="2F716AC2" w14:textId="77777777" w:rsidR="00BD64D4" w:rsidRDefault="00132BBE">
      <w:pPr>
        <w:pStyle w:val="af7"/>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2D1961A7" w14:textId="77777777" w:rsidR="00BD64D4" w:rsidRDefault="00132BBE">
      <w:pPr>
        <w:pStyle w:val="af7"/>
        <w:widowControl/>
        <w:numPr>
          <w:ilvl w:val="2"/>
          <w:numId w:val="2"/>
        </w:numPr>
        <w:spacing w:before="0" w:after="0" w:line="240" w:lineRule="auto"/>
      </w:pPr>
      <w:r>
        <w:rPr>
          <w:rFonts w:ascii="Calibri" w:hAnsi="Calibri" w:cs="Calibri"/>
          <w:sz w:val="22"/>
        </w:rPr>
        <w:t>Preferred resource set only</w:t>
      </w:r>
    </w:p>
    <w:p w14:paraId="41C420F4" w14:textId="77777777" w:rsidR="00BD64D4" w:rsidRDefault="00132BBE">
      <w:pPr>
        <w:pStyle w:val="af7"/>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1C310FF4" w14:textId="77777777" w:rsidR="00BD64D4" w:rsidRDefault="00132BBE">
      <w:pPr>
        <w:pStyle w:val="af7"/>
        <w:widowControl/>
        <w:numPr>
          <w:ilvl w:val="2"/>
          <w:numId w:val="2"/>
        </w:numPr>
        <w:spacing w:before="0" w:after="0" w:line="240" w:lineRule="auto"/>
      </w:pPr>
      <w:r>
        <w:rPr>
          <w:rFonts w:ascii="Calibri" w:hAnsi="Calibri" w:cs="Calibri"/>
          <w:sz w:val="22"/>
        </w:rPr>
        <w:t>Non-preferred resource set only</w:t>
      </w:r>
    </w:p>
    <w:p w14:paraId="213DB8EB" w14:textId="77777777" w:rsidR="00BD64D4" w:rsidRDefault="00132BBE">
      <w:pPr>
        <w:pStyle w:val="af7"/>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57EBC877" w14:textId="77777777" w:rsidR="00BD64D4" w:rsidRDefault="00132BBE">
      <w:pPr>
        <w:pStyle w:val="af7"/>
        <w:widowControl/>
        <w:numPr>
          <w:ilvl w:val="1"/>
          <w:numId w:val="2"/>
        </w:numPr>
        <w:spacing w:before="0" w:after="0" w:line="240" w:lineRule="auto"/>
      </w:pPr>
      <w:r>
        <w:rPr>
          <w:rFonts w:ascii="Calibri" w:hAnsi="Calibri" w:cs="Calibri"/>
          <w:sz w:val="22"/>
        </w:rPr>
        <w:t xml:space="preserve">In scheme 2, </w:t>
      </w:r>
    </w:p>
    <w:p w14:paraId="0B7666CF" w14:textId="77777777" w:rsidR="00BD64D4" w:rsidRDefault="00132BBE">
      <w:pPr>
        <w:pStyle w:val="af7"/>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5852C40D" w14:textId="77777777" w:rsidR="00BD64D4" w:rsidRDefault="00132BBE">
      <w:pPr>
        <w:pStyle w:val="af7"/>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7A38110B" w14:textId="77777777" w:rsidR="00BD64D4" w:rsidRDefault="00132BBE">
      <w:pPr>
        <w:pStyle w:val="af7"/>
        <w:widowControl/>
        <w:numPr>
          <w:ilvl w:val="2"/>
          <w:numId w:val="2"/>
        </w:numPr>
        <w:spacing w:before="0" w:after="0" w:line="240" w:lineRule="auto"/>
      </w:pPr>
      <w:r>
        <w:rPr>
          <w:rFonts w:ascii="Calibri" w:hAnsi="Calibri" w:cs="Calibri"/>
          <w:sz w:val="22"/>
        </w:rPr>
        <w:t>Presence of potential resource conflict only</w:t>
      </w:r>
    </w:p>
    <w:p w14:paraId="53F2C988" w14:textId="77777777" w:rsidR="00BD64D4" w:rsidRDefault="00132BBE">
      <w:pPr>
        <w:pStyle w:val="af7"/>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42A4E09" w14:textId="77777777" w:rsidR="00BD64D4" w:rsidRDefault="00BD64D4">
      <w:pPr>
        <w:spacing w:after="0"/>
        <w:jc w:val="both"/>
        <w:rPr>
          <w:rFonts w:ascii="Calibri" w:eastAsiaTheme="minorEastAsia" w:hAnsi="Calibri" w:cs="Calibri"/>
          <w:sz w:val="22"/>
          <w:szCs w:val="22"/>
        </w:rPr>
      </w:pPr>
    </w:p>
    <w:p w14:paraId="06006AC4" w14:textId="77777777" w:rsidR="00BD64D4" w:rsidRDefault="00132BBE">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590C9D38" w14:textId="77777777" w:rsidR="00BD64D4" w:rsidRDefault="00132BBE">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53F85A24" w14:textId="77777777" w:rsidR="00BD64D4" w:rsidRDefault="00132BBE">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79A6E706" w14:textId="77777777" w:rsidR="00BD64D4" w:rsidRDefault="00BD64D4">
      <w:pPr>
        <w:spacing w:after="0"/>
        <w:jc w:val="both"/>
        <w:rPr>
          <w:rFonts w:ascii="Calibri" w:eastAsiaTheme="minorEastAsia" w:hAnsi="Calibri" w:cs="Calibri"/>
          <w:b/>
          <w:i/>
          <w:sz w:val="22"/>
          <w:szCs w:val="22"/>
          <w:highlight w:val="yellow"/>
          <w:lang w:val="en-US" w:eastAsia="ko-KR"/>
        </w:rPr>
      </w:pPr>
    </w:p>
    <w:p w14:paraId="12F9CA1E" w14:textId="77777777" w:rsidR="00BD64D4" w:rsidRDefault="00BD64D4">
      <w:pPr>
        <w:spacing w:after="0"/>
        <w:jc w:val="both"/>
        <w:rPr>
          <w:rFonts w:ascii="Calibri" w:eastAsiaTheme="minorEastAsia" w:hAnsi="Calibri" w:cs="Calibri"/>
          <w:b/>
          <w:i/>
          <w:sz w:val="22"/>
          <w:szCs w:val="22"/>
          <w:highlight w:val="yellow"/>
          <w:lang w:val="en-US" w:eastAsia="ko-KR"/>
        </w:rPr>
      </w:pPr>
    </w:p>
    <w:p w14:paraId="13CB9AF9"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504ED2C" w14:textId="77777777" w:rsidR="00BD64D4" w:rsidRDefault="00132BBE">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290B52A1" w14:textId="77777777" w:rsidR="00BD64D4" w:rsidRDefault="00132BBE">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26DB352" w14:textId="77777777" w:rsidR="00BD64D4" w:rsidRDefault="00132BBE">
      <w:pPr>
        <w:numPr>
          <w:ilvl w:val="1"/>
          <w:numId w:val="5"/>
        </w:numPr>
        <w:spacing w:after="0"/>
        <w:jc w:val="both"/>
      </w:pPr>
      <w:r>
        <w:rPr>
          <w:rFonts w:ascii="Calibri" w:hAnsi="Calibri" w:cs="Calibri"/>
          <w:i/>
          <w:iCs/>
          <w:sz w:val="22"/>
          <w:szCs w:val="22"/>
        </w:rPr>
        <w:t>Set of resources preferred for UE-B’s transmission</w:t>
      </w:r>
    </w:p>
    <w:p w14:paraId="3585198C" w14:textId="77777777" w:rsidR="00BD64D4" w:rsidRDefault="00132BBE">
      <w:pPr>
        <w:numPr>
          <w:ilvl w:val="1"/>
          <w:numId w:val="5"/>
        </w:numPr>
        <w:spacing w:after="0"/>
        <w:jc w:val="both"/>
      </w:pPr>
      <w:r>
        <w:rPr>
          <w:rFonts w:ascii="Calibri" w:hAnsi="Calibri" w:cs="Calibri"/>
          <w:i/>
          <w:iCs/>
          <w:sz w:val="22"/>
          <w:szCs w:val="22"/>
        </w:rPr>
        <w:t>Set of resources non-preferred for UE-B’s transmission</w:t>
      </w:r>
    </w:p>
    <w:p w14:paraId="4E31D1A5" w14:textId="77777777" w:rsidR="00BD64D4" w:rsidRDefault="00BD64D4">
      <w:pPr>
        <w:spacing w:after="0"/>
        <w:ind w:left="1200"/>
        <w:jc w:val="both"/>
        <w:rPr>
          <w:rFonts w:ascii="Calibri" w:hAnsi="Calibri" w:cs="Calibri"/>
          <w:i/>
          <w:iCs/>
          <w:sz w:val="22"/>
          <w:szCs w:val="22"/>
        </w:rPr>
      </w:pPr>
    </w:p>
    <w:p w14:paraId="68449336" w14:textId="77777777" w:rsidR="00BD64D4" w:rsidRDefault="00132BBE">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29D06A84" w14:textId="77777777" w:rsidR="00BD64D4" w:rsidRDefault="00132BBE">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B931302"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44D1164"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0ABC6F7E"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6BA0DEC0" w14:textId="77777777" w:rsidR="00BD64D4" w:rsidRDefault="00132BBE">
            <w:r>
              <w:rPr>
                <w:i/>
                <w:iCs/>
                <w:highlight w:val="green"/>
              </w:rPr>
              <w:t>Agreement</w:t>
            </w:r>
            <w:r>
              <w:rPr>
                <w:i/>
                <w:iCs/>
              </w:rPr>
              <w:t xml:space="preserve"> made in RAN1#104bis-e meeting:</w:t>
            </w:r>
          </w:p>
          <w:p w14:paraId="158E5926"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0FEC1C7" w14:textId="77777777" w:rsidR="00BD64D4" w:rsidRDefault="00132BBE">
            <w:pPr>
              <w:numPr>
                <w:ilvl w:val="1"/>
                <w:numId w:val="5"/>
              </w:numPr>
              <w:spacing w:after="0"/>
              <w:jc w:val="both"/>
            </w:pPr>
            <w:r>
              <w:rPr>
                <w:i/>
                <w:iCs/>
                <w:lang w:eastAsia="x-none"/>
              </w:rPr>
              <w:t xml:space="preserve">Inter-UE Coordination Scheme 1: </w:t>
            </w:r>
          </w:p>
          <w:p w14:paraId="185CA0E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34955479" w14:textId="77777777" w:rsidR="00BD64D4" w:rsidRDefault="00132BBE">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FD67348" w14:textId="77777777" w:rsidR="00BD64D4" w:rsidRDefault="00132BBE">
            <w:pPr>
              <w:numPr>
                <w:ilvl w:val="2"/>
                <w:numId w:val="5"/>
              </w:numPr>
              <w:spacing w:after="0"/>
              <w:jc w:val="both"/>
            </w:pPr>
            <w:r>
              <w:rPr>
                <w:i/>
                <w:iCs/>
                <w:lang w:eastAsia="x-none"/>
              </w:rPr>
              <w:t>FFS condition(s) in which Scheme 1 is used</w:t>
            </w:r>
          </w:p>
          <w:p w14:paraId="41117C61" w14:textId="77777777" w:rsidR="00BD64D4" w:rsidRDefault="00132BBE">
            <w:pPr>
              <w:numPr>
                <w:ilvl w:val="1"/>
                <w:numId w:val="5"/>
              </w:numPr>
              <w:spacing w:after="0"/>
              <w:jc w:val="both"/>
            </w:pPr>
            <w:r>
              <w:rPr>
                <w:i/>
                <w:iCs/>
                <w:lang w:eastAsia="x-none"/>
              </w:rPr>
              <w:t xml:space="preserve">Inter-UE Coordination Scheme 2: </w:t>
            </w:r>
          </w:p>
          <w:p w14:paraId="56DD6C4E"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0790C8BA" w14:textId="77777777" w:rsidR="00BD64D4" w:rsidRDefault="00132BBE">
            <w:pPr>
              <w:numPr>
                <w:ilvl w:val="3"/>
                <w:numId w:val="5"/>
              </w:numPr>
              <w:spacing w:after="0"/>
              <w:jc w:val="both"/>
            </w:pPr>
            <w:r>
              <w:rPr>
                <w:i/>
                <w:iCs/>
                <w:lang w:eastAsia="x-none"/>
              </w:rPr>
              <w:t>FFS details including a possibility of down-selection between the expected/potential conflict and the detected resource conflict</w:t>
            </w:r>
          </w:p>
          <w:p w14:paraId="5871399F" w14:textId="77777777" w:rsidR="00BD64D4" w:rsidRDefault="00132BBE">
            <w:pPr>
              <w:numPr>
                <w:ilvl w:val="2"/>
                <w:numId w:val="5"/>
              </w:numPr>
              <w:spacing w:after="0"/>
              <w:jc w:val="both"/>
            </w:pPr>
            <w:r>
              <w:rPr>
                <w:i/>
                <w:iCs/>
                <w:lang w:eastAsia="x-none"/>
              </w:rPr>
              <w:t>FFS condition(s) in which Scheme 2 is used</w:t>
            </w:r>
          </w:p>
        </w:tc>
      </w:tr>
    </w:tbl>
    <w:p w14:paraId="7A0DE95F" w14:textId="77777777" w:rsidR="00BD64D4" w:rsidRDefault="00BD64D4">
      <w:pPr>
        <w:rPr>
          <w:color w:val="1F497D"/>
        </w:rPr>
      </w:pPr>
    </w:p>
    <w:p w14:paraId="02BECEFC"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6D175B8E" w14:textId="77777777" w:rsidR="00BD64D4" w:rsidRDefault="00132BBE">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42057C4" w14:textId="77777777" w:rsidR="00BD64D4" w:rsidRDefault="00132BBE">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7D3CA73" w14:textId="77777777" w:rsidR="00BD64D4" w:rsidRDefault="00132BBE">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730A8C38" w14:textId="77777777" w:rsidR="00BD64D4" w:rsidRDefault="00BD64D4">
      <w:pPr>
        <w:rPr>
          <w:color w:val="1F497D"/>
        </w:rPr>
      </w:pPr>
    </w:p>
    <w:p w14:paraId="76B23681"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2DE1DDF0" w14:textId="77777777" w:rsidR="00BD64D4" w:rsidRDefault="00BD64D4">
      <w:pPr>
        <w:rPr>
          <w:color w:val="1F497D"/>
          <w:sz w:val="6"/>
          <w:szCs w:val="6"/>
        </w:rPr>
      </w:pPr>
    </w:p>
    <w:p w14:paraId="4D0C0964" w14:textId="77777777" w:rsidR="00BD64D4" w:rsidRDefault="00132BBE">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1D12CEC"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0B553A5"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756A8B9" w14:textId="77777777" w:rsidR="00BD64D4" w:rsidRDefault="00132BBE">
      <w:pPr>
        <w:numPr>
          <w:ilvl w:val="1"/>
          <w:numId w:val="5"/>
        </w:numPr>
        <w:spacing w:after="0"/>
        <w:jc w:val="both"/>
      </w:pPr>
      <w:r>
        <w:rPr>
          <w:rFonts w:ascii="Calibri" w:hAnsi="Calibri" w:cs="Calibri"/>
          <w:i/>
          <w:iCs/>
          <w:sz w:val="22"/>
          <w:szCs w:val="22"/>
        </w:rPr>
        <w:t>Presence of detected resource conflict on the resources indicated by UE-B’s SCI</w:t>
      </w:r>
    </w:p>
    <w:p w14:paraId="12939B80" w14:textId="77777777" w:rsidR="00BD64D4" w:rsidRDefault="00BD64D4">
      <w:pPr>
        <w:spacing w:after="0"/>
        <w:ind w:left="1200"/>
        <w:jc w:val="both"/>
        <w:rPr>
          <w:rFonts w:ascii="Calibri" w:hAnsi="Calibri" w:cs="Calibri"/>
          <w:i/>
          <w:iCs/>
          <w:sz w:val="22"/>
          <w:szCs w:val="22"/>
        </w:rPr>
      </w:pPr>
    </w:p>
    <w:p w14:paraId="43C12C41"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64CBA0A3"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22FD2CA0"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72DE840C" w14:textId="77777777" w:rsidR="00BD64D4" w:rsidRDefault="00132BBE">
            <w:r>
              <w:rPr>
                <w:i/>
                <w:iCs/>
                <w:highlight w:val="green"/>
              </w:rPr>
              <w:t>Agreement</w:t>
            </w:r>
            <w:r>
              <w:rPr>
                <w:i/>
                <w:iCs/>
              </w:rPr>
              <w:t xml:space="preserve"> made in RAN1#104bis-e meeting:</w:t>
            </w:r>
          </w:p>
          <w:p w14:paraId="5D7CC3B5"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66CE0A1" w14:textId="77777777" w:rsidR="00BD64D4" w:rsidRDefault="00132BBE">
            <w:pPr>
              <w:numPr>
                <w:ilvl w:val="1"/>
                <w:numId w:val="5"/>
              </w:numPr>
              <w:spacing w:after="0"/>
              <w:jc w:val="both"/>
            </w:pPr>
            <w:r>
              <w:rPr>
                <w:i/>
                <w:iCs/>
                <w:lang w:eastAsia="x-none"/>
              </w:rPr>
              <w:t xml:space="preserve">Inter-UE Coordination Scheme 1: </w:t>
            </w:r>
          </w:p>
          <w:p w14:paraId="69F24D3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0F8910D3" w14:textId="77777777" w:rsidR="00BD64D4" w:rsidRDefault="00132BBE">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185719F7" w14:textId="77777777" w:rsidR="00BD64D4" w:rsidRDefault="00132BBE">
            <w:pPr>
              <w:numPr>
                <w:ilvl w:val="2"/>
                <w:numId w:val="5"/>
              </w:numPr>
              <w:spacing w:after="0"/>
              <w:jc w:val="both"/>
            </w:pPr>
            <w:r>
              <w:rPr>
                <w:i/>
                <w:iCs/>
                <w:lang w:eastAsia="x-none"/>
              </w:rPr>
              <w:t>FFS condition(s) in which Scheme 1 is used</w:t>
            </w:r>
          </w:p>
          <w:p w14:paraId="608BCBC1" w14:textId="77777777" w:rsidR="00BD64D4" w:rsidRDefault="00132BBE">
            <w:pPr>
              <w:numPr>
                <w:ilvl w:val="1"/>
                <w:numId w:val="5"/>
              </w:numPr>
              <w:spacing w:after="0"/>
              <w:jc w:val="both"/>
            </w:pPr>
            <w:r>
              <w:rPr>
                <w:i/>
                <w:iCs/>
                <w:lang w:eastAsia="x-none"/>
              </w:rPr>
              <w:t xml:space="preserve">Inter-UE Coordination Scheme 2: </w:t>
            </w:r>
          </w:p>
          <w:p w14:paraId="6E149FB3"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283F8825" w14:textId="77777777" w:rsidR="00BD64D4" w:rsidRDefault="00132BBE">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2856BF7F" w14:textId="77777777" w:rsidR="00BD64D4" w:rsidRDefault="00132BBE">
            <w:pPr>
              <w:numPr>
                <w:ilvl w:val="2"/>
                <w:numId w:val="5"/>
              </w:numPr>
              <w:spacing w:after="0"/>
              <w:jc w:val="both"/>
            </w:pPr>
            <w:r>
              <w:rPr>
                <w:i/>
                <w:iCs/>
                <w:lang w:eastAsia="x-none"/>
              </w:rPr>
              <w:t>FFS condition(s) in which Scheme 2 is used</w:t>
            </w:r>
          </w:p>
        </w:tc>
      </w:tr>
    </w:tbl>
    <w:p w14:paraId="65A5C685" w14:textId="77777777" w:rsidR="00BD64D4" w:rsidRDefault="00BD64D4">
      <w:pPr>
        <w:spacing w:after="0"/>
        <w:jc w:val="both"/>
        <w:rPr>
          <w:rFonts w:ascii="Calibri" w:eastAsiaTheme="minorEastAsia" w:hAnsi="Calibri" w:cs="Calibri"/>
          <w:b/>
          <w:i/>
          <w:sz w:val="22"/>
          <w:szCs w:val="22"/>
          <w:highlight w:val="yellow"/>
          <w:lang w:eastAsia="ko-KR"/>
        </w:rPr>
      </w:pPr>
    </w:p>
    <w:p w14:paraId="23BDD8B3"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52F1295"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9E8C9E0"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29577DC" w14:textId="77777777" w:rsidR="00BD64D4" w:rsidRDefault="00BD64D4">
      <w:pPr>
        <w:spacing w:after="0"/>
        <w:jc w:val="both"/>
        <w:rPr>
          <w:rFonts w:ascii="Calibri" w:eastAsiaTheme="minorEastAsia" w:hAnsi="Calibri" w:cs="Calibri"/>
          <w:b/>
          <w:i/>
          <w:sz w:val="22"/>
          <w:szCs w:val="22"/>
          <w:highlight w:val="yellow"/>
          <w:lang w:eastAsia="ko-KR"/>
        </w:rPr>
      </w:pPr>
    </w:p>
    <w:p w14:paraId="2B23F276" w14:textId="77777777" w:rsidR="00BD64D4" w:rsidRDefault="00BD64D4">
      <w:pPr>
        <w:spacing w:after="0"/>
        <w:jc w:val="both"/>
        <w:rPr>
          <w:rFonts w:ascii="Calibri" w:eastAsiaTheme="minorEastAsia" w:hAnsi="Calibri" w:cs="Calibri"/>
          <w:sz w:val="21"/>
          <w:szCs w:val="21"/>
          <w:lang w:val="en-US" w:eastAsia="ko-KR"/>
        </w:rPr>
      </w:pPr>
    </w:p>
    <w:p w14:paraId="1D1973E8" w14:textId="77777777" w:rsidR="00BD64D4" w:rsidRDefault="00132BBE">
      <w:pPr>
        <w:pStyle w:val="af7"/>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480595B" w14:textId="77777777" w:rsidR="00BD64D4" w:rsidRDefault="00132BBE">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7AF0DC3C" w14:textId="77777777" w:rsidR="00BD64D4" w:rsidRDefault="00132BBE">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053DE475" w14:textId="77777777" w:rsidR="00BD64D4" w:rsidRDefault="00BD64D4">
      <w:pPr>
        <w:spacing w:after="0"/>
        <w:jc w:val="both"/>
        <w:rPr>
          <w:rFonts w:ascii="Calibri" w:eastAsiaTheme="minorEastAsia" w:hAnsi="Calibri" w:cs="Calibri"/>
          <w:sz w:val="22"/>
          <w:szCs w:val="22"/>
        </w:rPr>
      </w:pPr>
    </w:p>
    <w:p w14:paraId="32721D51" w14:textId="77777777" w:rsidR="00BD64D4" w:rsidRDefault="00132BBE">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5EDB8AD5" w14:textId="77777777" w:rsidR="00BD64D4" w:rsidRDefault="00BD64D4">
      <w:pPr>
        <w:spacing w:after="0"/>
        <w:rPr>
          <w:rFonts w:ascii="Calibri" w:eastAsiaTheme="minorEastAsia" w:hAnsi="Calibri" w:cs="Calibri"/>
          <w:sz w:val="22"/>
          <w:szCs w:val="22"/>
        </w:rPr>
      </w:pPr>
    </w:p>
    <w:p w14:paraId="276A087D" w14:textId="77777777" w:rsidR="00BD64D4" w:rsidRDefault="00BD64D4">
      <w:pPr>
        <w:spacing w:after="0"/>
        <w:rPr>
          <w:rFonts w:ascii="Calibri" w:eastAsiaTheme="minorEastAsia" w:hAnsi="Calibri" w:cs="Calibri"/>
          <w:sz w:val="22"/>
          <w:szCs w:val="22"/>
        </w:rPr>
      </w:pPr>
    </w:p>
    <w:p w14:paraId="29D46799"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5497174C" w14:textId="77777777" w:rsidR="00BD64D4" w:rsidRDefault="00BD64D4">
      <w:pPr>
        <w:spacing w:after="0"/>
        <w:jc w:val="both"/>
        <w:rPr>
          <w:rFonts w:ascii="Calibri" w:hAnsi="Calibri" w:cs="Calibri"/>
          <w:i/>
          <w:sz w:val="22"/>
          <w:szCs w:val="22"/>
        </w:rPr>
      </w:pPr>
    </w:p>
    <w:p w14:paraId="436599B9"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BC72341"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A02E50"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491D614B"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2A56DC"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E52FCE0"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50BC1E1A"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DBA7A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4BCAF0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59474B2"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B4D848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18A1A"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27BF298"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75"/>
        <w:gridCol w:w="5899"/>
      </w:tblGrid>
      <w:tr w:rsidR="00BD64D4" w14:paraId="467690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68178" w14:textId="77777777" w:rsidR="00BD64D4" w:rsidRDefault="00132BBE">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1A0AC" w14:textId="77777777" w:rsidR="00BD64D4" w:rsidRDefault="00132BBE">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2DDCA6" w14:textId="77777777" w:rsidR="00BD64D4" w:rsidRDefault="00132BBE">
            <w:r>
              <w:rPr>
                <w:rFonts w:ascii="Calibri" w:eastAsiaTheme="minorEastAsia" w:hAnsi="Calibri" w:cs="Calibri"/>
                <w:b/>
                <w:sz w:val="22"/>
                <w:szCs w:val="22"/>
                <w:lang w:eastAsia="ko-KR"/>
              </w:rPr>
              <w:t>Comment</w:t>
            </w:r>
          </w:p>
        </w:tc>
      </w:tr>
      <w:tr w:rsidR="00BD64D4" w14:paraId="441D10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32FB6" w14:textId="77777777" w:rsidR="00BD64D4" w:rsidRDefault="00132BBE">
            <w:r>
              <w:rPr>
                <w:rFonts w:ascii="Calibri" w:eastAsia="ＭＳ 明朝"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6A41DF" w14:textId="77777777" w:rsidR="00BD64D4" w:rsidRDefault="00132BBE">
            <w:r>
              <w:rPr>
                <w:rFonts w:ascii="Calibri" w:eastAsia="ＭＳ 明朝"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DB8F0" w14:textId="77777777" w:rsidR="00BD64D4" w:rsidRDefault="00132BBE">
            <w:pPr>
              <w:snapToGrid w:val="0"/>
              <w:spacing w:after="0"/>
            </w:pPr>
            <w:r>
              <w:rPr>
                <w:rFonts w:ascii="Calibri" w:eastAsia="ＭＳ 明朝" w:hAnsi="Calibri" w:cs="Calibri"/>
                <w:sz w:val="22"/>
                <w:szCs w:val="22"/>
                <w:lang w:eastAsia="ja-JP"/>
              </w:rPr>
              <w:t>In our understanding, the following is still FFS in this proposal.</w:t>
            </w:r>
          </w:p>
          <w:p w14:paraId="5F5CC07A" w14:textId="77777777" w:rsidR="00BD64D4" w:rsidRDefault="00132BBE">
            <w:pPr>
              <w:pStyle w:val="af7"/>
              <w:numPr>
                <w:ilvl w:val="0"/>
                <w:numId w:val="7"/>
              </w:numPr>
              <w:snapToGrid w:val="0"/>
              <w:spacing w:before="0" w:after="0" w:line="240" w:lineRule="auto"/>
            </w:pPr>
            <w:r>
              <w:rPr>
                <w:rFonts w:ascii="Calibri" w:eastAsia="ＭＳ 明朝" w:hAnsi="Calibri" w:cs="Calibri"/>
                <w:sz w:val="22"/>
                <w:lang w:eastAsia="ja-JP"/>
              </w:rPr>
              <w:t>non-request-based approach</w:t>
            </w:r>
          </w:p>
          <w:p w14:paraId="0450FABD" w14:textId="77777777" w:rsidR="00BD64D4" w:rsidRDefault="00132BBE">
            <w:pPr>
              <w:pStyle w:val="af7"/>
              <w:numPr>
                <w:ilvl w:val="0"/>
                <w:numId w:val="7"/>
              </w:numPr>
              <w:snapToGrid w:val="0"/>
              <w:spacing w:before="0" w:after="0" w:line="240" w:lineRule="auto"/>
            </w:pPr>
            <w:r>
              <w:rPr>
                <w:rFonts w:ascii="Calibri" w:eastAsia="ＭＳ 明朝" w:hAnsi="Calibri" w:cs="Calibri"/>
                <w:sz w:val="22"/>
                <w:lang w:eastAsia="ja-JP"/>
              </w:rPr>
              <w:t>UE-A is not a destination UE of UE-B’s transmission.</w:t>
            </w:r>
          </w:p>
          <w:p w14:paraId="31AFE626" w14:textId="77777777" w:rsidR="00BD64D4" w:rsidRDefault="00132BBE">
            <w:pPr>
              <w:snapToGrid w:val="0"/>
              <w:spacing w:after="0"/>
            </w:pPr>
            <w:r>
              <w:rPr>
                <w:rFonts w:ascii="Calibri" w:eastAsia="ＭＳ 明朝" w:hAnsi="Calibri" w:cs="Calibri"/>
                <w:sz w:val="22"/>
                <w:lang w:eastAsia="ja-JP"/>
              </w:rPr>
              <w:t>If correct, we are supportive of this proposal.</w:t>
            </w:r>
          </w:p>
        </w:tc>
      </w:tr>
      <w:tr w:rsidR="00BD64D4" w14:paraId="42C371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370E9" w14:textId="77777777" w:rsidR="00BD64D4" w:rsidRDefault="00132BBE">
            <w:r>
              <w:rPr>
                <w:rFonts w:ascii="Calibri" w:eastAsia="ＭＳ 明朝"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F6233" w14:textId="77777777" w:rsidR="00BD64D4" w:rsidRDefault="00132BBE">
            <w:r>
              <w:rPr>
                <w:rFonts w:ascii="Calibri" w:eastAsia="ＭＳ 明朝"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372A47" w14:textId="77777777" w:rsidR="00BD64D4" w:rsidRDefault="00132BBE">
            <w:r>
              <w:rPr>
                <w:rFonts w:ascii="Calibri" w:eastAsia="ＭＳ 明朝"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2D5DA0EA" w14:textId="77777777" w:rsidR="00BD64D4" w:rsidRDefault="00132BBE">
            <w:r>
              <w:rPr>
                <w:rFonts w:ascii="Calibri" w:eastAsia="ＭＳ 明朝" w:hAnsi="Calibri" w:cs="Calibri"/>
                <w:sz w:val="22"/>
                <w:szCs w:val="22"/>
                <w:lang w:eastAsia="ja-JP"/>
              </w:rPr>
              <w:t>We propose the following</w:t>
            </w:r>
          </w:p>
          <w:p w14:paraId="7BF2F08B"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20305E6"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390616B5"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39A1E28A"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27C983C"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0E8EFF1"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349C898"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FFS: Details including </w:t>
            </w:r>
          </w:p>
          <w:p w14:paraId="10A1331B" w14:textId="77777777" w:rsidR="00BD64D4" w:rsidRDefault="00132BBE">
            <w:pPr>
              <w:pStyle w:val="af7"/>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3325C04" w14:textId="77777777" w:rsidR="00BD64D4" w:rsidRDefault="00132BBE">
            <w:pPr>
              <w:pStyle w:val="af7"/>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0E00CAB1" w14:textId="77777777" w:rsidR="00BD64D4" w:rsidRDefault="00132BBE">
            <w:pPr>
              <w:pStyle w:val="af7"/>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F6C957B"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3AF7DD5"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E7B084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FA6D74" w14:textId="77777777" w:rsidR="00BD64D4" w:rsidRDefault="00132BBE">
            <w:pPr>
              <w:pStyle w:val="af7"/>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0245E22C" w14:textId="77777777" w:rsidR="00BD64D4" w:rsidRDefault="00132BBE">
            <w:pPr>
              <w:pStyle w:val="af7"/>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E025C18" w14:textId="77777777" w:rsidR="00BD64D4" w:rsidRDefault="00132BBE">
            <w:pPr>
              <w:pStyle w:val="af7"/>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4B93E1B5" w14:textId="77777777" w:rsidR="00BD64D4" w:rsidRDefault="00132BBE">
            <w:pPr>
              <w:pStyle w:val="af7"/>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0346B732" w14:textId="77777777" w:rsidR="00BD64D4" w:rsidRDefault="00132BBE">
            <w:pPr>
              <w:pStyle w:val="af7"/>
              <w:widowControl/>
              <w:numPr>
                <w:ilvl w:val="2"/>
                <w:numId w:val="2"/>
              </w:numPr>
              <w:spacing w:before="0" w:after="0" w:line="240" w:lineRule="auto"/>
            </w:pPr>
            <w:r>
              <w:rPr>
                <w:rFonts w:ascii="Calibri" w:hAnsi="Calibri" w:cs="Calibri"/>
                <w:iCs/>
                <w:color w:val="FF0000"/>
                <w:sz w:val="22"/>
              </w:rPr>
              <w:t>It is supported that any UE-A can be a UE-A</w:t>
            </w:r>
          </w:p>
          <w:p w14:paraId="4AEEB5DB" w14:textId="77777777" w:rsidR="00BD64D4" w:rsidRDefault="00BD64D4">
            <w:pPr>
              <w:rPr>
                <w:rFonts w:ascii="Calibri" w:eastAsia="ＭＳ 明朝" w:hAnsi="Calibri" w:cs="Calibri"/>
                <w:sz w:val="22"/>
                <w:szCs w:val="22"/>
                <w:lang w:eastAsia="ja-JP"/>
              </w:rPr>
            </w:pPr>
          </w:p>
        </w:tc>
      </w:tr>
      <w:tr w:rsidR="00BD64D4" w14:paraId="1F5890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02531" w14:textId="77777777" w:rsidR="00BD64D4" w:rsidRDefault="00132BBE">
            <w:r>
              <w:rPr>
                <w:rFonts w:ascii="Calibri" w:eastAsia="ＭＳ 明朝"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FBC0A" w14:textId="77777777" w:rsidR="00BD64D4" w:rsidRDefault="00132BBE">
            <w:r>
              <w:rPr>
                <w:rFonts w:ascii="Calibri" w:eastAsia="ＭＳ 明朝"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DDB36A" w14:textId="77777777" w:rsidR="00BD64D4" w:rsidRDefault="00132BBE">
            <w:r>
              <w:rPr>
                <w:rFonts w:ascii="Calibri" w:eastAsia="ＭＳ 明朝" w:hAnsi="Calibri" w:cs="Calibri"/>
                <w:sz w:val="22"/>
                <w:szCs w:val="22"/>
                <w:lang w:eastAsia="ja-JP"/>
              </w:rPr>
              <w:t xml:space="preserve">We are supportive of the FL proposal. Below are few comments on the FL proposal for consideration </w:t>
            </w:r>
          </w:p>
          <w:p w14:paraId="3C388C93" w14:textId="77777777" w:rsidR="00BD64D4" w:rsidRDefault="00132BBE">
            <w:pPr>
              <w:pStyle w:val="af7"/>
              <w:numPr>
                <w:ilvl w:val="0"/>
                <w:numId w:val="2"/>
              </w:numPr>
            </w:pPr>
            <w:r>
              <w:rPr>
                <w:rFonts w:ascii="Calibri" w:eastAsia="ＭＳ 明朝" w:hAnsi="Calibri" w:cs="Calibri"/>
                <w:sz w:val="22"/>
                <w:lang w:eastAsia="ja-JP"/>
              </w:rPr>
              <w:t xml:space="preserve">Conditions of sending a request can be left to UE implementation. </w:t>
            </w:r>
          </w:p>
          <w:p w14:paraId="6075BD8A" w14:textId="77777777" w:rsidR="00BD64D4" w:rsidRDefault="00132BBE">
            <w:pPr>
              <w:pStyle w:val="af7"/>
              <w:numPr>
                <w:ilvl w:val="0"/>
                <w:numId w:val="2"/>
              </w:numPr>
            </w:pPr>
            <w:r>
              <w:rPr>
                <w:rFonts w:ascii="Calibri" w:eastAsia="ＭＳ 明朝" w:hAnsi="Calibri" w:cs="Calibri"/>
                <w:sz w:val="22"/>
                <w:lang w:eastAsia="ja-JP"/>
              </w:rPr>
              <w:t xml:space="preserve">Periodic reporting of inter-coordination message should be supported </w:t>
            </w:r>
          </w:p>
          <w:p w14:paraId="1FF544AE" w14:textId="77777777" w:rsidR="00BD64D4" w:rsidRDefault="00132BBE">
            <w:r>
              <w:rPr>
                <w:rFonts w:ascii="Calibri" w:eastAsia="ＭＳ 明朝" w:hAnsi="Calibri" w:cs="Calibri"/>
                <w:sz w:val="22"/>
                <w:lang w:eastAsia="ja-JP"/>
              </w:rPr>
              <w:t>UE-A after encountering consecutive TB failure may transmit the inter-UE coordination message which can be an example for the non-request based inter-UE coordination information</w:t>
            </w:r>
          </w:p>
        </w:tc>
      </w:tr>
      <w:tr w:rsidR="00BD64D4" w14:paraId="3ED78B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9EA0" w14:textId="77777777" w:rsidR="00BD64D4" w:rsidRDefault="00132BBE">
            <w:r>
              <w:rPr>
                <w:rFonts w:ascii="Calibri" w:eastAsia="ＭＳ 明朝" w:hAnsi="Calibri" w:cs="Calibri"/>
                <w:lang w:eastAsia="ja-JP"/>
              </w:rPr>
              <w:t>Futurewei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B1DCA" w14:textId="77777777" w:rsidR="00BD64D4" w:rsidRDefault="00132BBE">
            <w:r>
              <w:rPr>
                <w:rFonts w:ascii="Calibri" w:eastAsia="ＭＳ 明朝"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12BB08" w14:textId="77777777" w:rsidR="00BD64D4" w:rsidRDefault="00132BBE">
            <w:r>
              <w:rPr>
                <w:rFonts w:ascii="Calibri" w:eastAsia="ＭＳ 明朝"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669DE411" w14:textId="77777777" w:rsidR="00BD64D4" w:rsidRDefault="00132BBE">
            <w:r>
              <w:rPr>
                <w:rFonts w:ascii="Calibri" w:eastAsia="ＭＳ 明朝" w:hAnsi="Calibri" w:cs="Calibri"/>
                <w:lang w:eastAsia="ja-JP"/>
              </w:rPr>
              <w:t>So we propose to revise the proposal as</w:t>
            </w:r>
          </w:p>
          <w:p w14:paraId="524348ED" w14:textId="77777777" w:rsidR="00BD64D4" w:rsidRDefault="00132BBE">
            <w:pPr>
              <w:pStyle w:val="af7"/>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7A518363" w14:textId="77777777" w:rsidR="00BD64D4" w:rsidRDefault="00132BBE">
            <w:pPr>
              <w:pStyle w:val="af7"/>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242A5E42" w14:textId="77777777" w:rsidR="00BD64D4" w:rsidRDefault="00132BBE">
            <w:pPr>
              <w:pStyle w:val="af7"/>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086ED608" w14:textId="77777777" w:rsidR="00BD64D4" w:rsidRDefault="00132BBE">
            <w:pPr>
              <w:pStyle w:val="af7"/>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1F15B265" w14:textId="77777777" w:rsidR="00BD64D4" w:rsidRDefault="00132BBE">
            <w:pPr>
              <w:pStyle w:val="af7"/>
              <w:widowControl/>
              <w:numPr>
                <w:ilvl w:val="2"/>
                <w:numId w:val="2"/>
              </w:numPr>
              <w:spacing w:before="0" w:after="0" w:line="240" w:lineRule="auto"/>
            </w:pPr>
            <w:r>
              <w:rPr>
                <w:rFonts w:ascii="Calibri" w:eastAsiaTheme="minorEastAsia" w:hAnsi="Calibri" w:cs="Calibri"/>
                <w:i/>
                <w:szCs w:val="20"/>
              </w:rPr>
              <w:t xml:space="preserve">FFS: Details including </w:t>
            </w:r>
          </w:p>
          <w:p w14:paraId="1E699D18" w14:textId="77777777"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BC515F" w14:textId="77777777"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578A976E" w14:textId="77777777"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7AE042B4"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86BFB3D"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Cs w:val="20"/>
              </w:rPr>
              <w:t>FFS: Details</w:t>
            </w:r>
          </w:p>
          <w:p w14:paraId="319212C7"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4BE717EF" w14:textId="77777777" w:rsidR="00BD64D4" w:rsidRDefault="00132BBE">
            <w:pPr>
              <w:pStyle w:val="af7"/>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B8E1C23" w14:textId="77777777" w:rsidR="00BD64D4" w:rsidRDefault="00132BBE">
            <w:pPr>
              <w:pStyle w:val="af7"/>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15DA75A3"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78DF98B2" w14:textId="77777777" w:rsidR="00BD64D4" w:rsidRDefault="00BD64D4">
            <w:pPr>
              <w:rPr>
                <w:rFonts w:ascii="Calibri" w:eastAsia="ＭＳ 明朝" w:hAnsi="Calibri" w:cs="Calibri"/>
                <w:lang w:eastAsia="ja-JP"/>
              </w:rPr>
            </w:pPr>
          </w:p>
          <w:p w14:paraId="34F1E47E" w14:textId="77777777" w:rsidR="00BD64D4" w:rsidRDefault="00BD64D4">
            <w:pPr>
              <w:rPr>
                <w:rFonts w:ascii="Calibri" w:eastAsia="ＭＳ 明朝" w:hAnsi="Calibri" w:cs="Calibri"/>
                <w:lang w:eastAsia="ja-JP"/>
              </w:rPr>
            </w:pPr>
          </w:p>
        </w:tc>
      </w:tr>
      <w:tr w:rsidR="00BD64D4" w14:paraId="568FE5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0D377" w14:textId="77777777" w:rsidR="00BD64D4" w:rsidRDefault="00132BBE">
            <w:r>
              <w:rPr>
                <w:rFonts w:ascii="Calibri" w:eastAsia="ＭＳ 明朝"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BD66B4" w14:textId="77777777" w:rsidR="00BD64D4" w:rsidRDefault="00132BBE">
            <w:r>
              <w:rPr>
                <w:rFonts w:ascii="Calibri" w:eastAsia="ＭＳ 明朝"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9E593" w14:textId="77777777" w:rsidR="00BD64D4" w:rsidRDefault="00132BBE">
            <w:r>
              <w:rPr>
                <w:rFonts w:ascii="Calibri" w:eastAsia="ＭＳ 明朝" w:hAnsi="Calibri" w:cs="Calibri"/>
                <w:sz w:val="22"/>
                <w:szCs w:val="22"/>
                <w:lang w:eastAsia="ja-JP"/>
              </w:rPr>
              <w:t>We support the FL proposal in principle. Few comments from our side:</w:t>
            </w:r>
          </w:p>
          <w:p w14:paraId="15891E9C" w14:textId="77777777" w:rsidR="00BD64D4" w:rsidRDefault="00132BBE">
            <w:pPr>
              <w:pStyle w:val="af7"/>
              <w:numPr>
                <w:ilvl w:val="0"/>
                <w:numId w:val="9"/>
              </w:numPr>
            </w:pPr>
            <w:r>
              <w:rPr>
                <w:rFonts w:ascii="Calibri" w:eastAsia="ＭＳ 明朝" w:hAnsi="Calibri" w:cs="Calibri"/>
                <w:sz w:val="22"/>
                <w:lang w:eastAsia="ja-JP"/>
              </w:rPr>
              <w:t>It would be clearer if 1</w:t>
            </w:r>
            <w:r>
              <w:rPr>
                <w:rFonts w:ascii="Calibri" w:eastAsia="ＭＳ 明朝" w:hAnsi="Calibri" w:cs="Calibri"/>
                <w:sz w:val="22"/>
                <w:vertAlign w:val="superscript"/>
                <w:lang w:eastAsia="ja-JP"/>
              </w:rPr>
              <w:t>st</w:t>
            </w:r>
            <w:r>
              <w:rPr>
                <w:rFonts w:ascii="Calibri" w:eastAsia="ＭＳ 明朝"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4867F0DB" w14:textId="77777777" w:rsidR="00BD64D4" w:rsidRDefault="00132BBE">
            <w:r>
              <w:rPr>
                <w:rFonts w:ascii="Calibri" w:eastAsia="ＭＳ 明朝" w:hAnsi="Calibri" w:cs="Calibri"/>
                <w:sz w:val="22"/>
                <w:lang w:eastAsia="ja-JP"/>
              </w:rPr>
              <w:t xml:space="preserve">When all cast types can be supported, a broadcast transmission </w:t>
            </w:r>
            <w:r>
              <w:rPr>
                <w:rFonts w:ascii="Calibri" w:eastAsia="ＭＳ 明朝"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ＭＳ 明朝" w:hAnsi="Calibri" w:cs="Calibri"/>
                <w:color w:val="FF0000"/>
                <w:sz w:val="22"/>
                <w:szCs w:val="22"/>
                <w:lang w:eastAsia="ja-JP"/>
              </w:rPr>
              <w:t xml:space="preserve">FFS: Details including whether the condition of sending a request </w:t>
            </w:r>
            <w:r>
              <w:rPr>
                <w:rFonts w:ascii="Calibri" w:eastAsia="ＭＳ 明朝" w:hAnsi="Calibri" w:cs="Calibri"/>
                <w:color w:val="FF0000"/>
                <w:sz w:val="22"/>
                <w:szCs w:val="22"/>
                <w:highlight w:val="yellow"/>
                <w:lang w:eastAsia="ja-JP"/>
              </w:rPr>
              <w:t>for each supported cast type</w:t>
            </w:r>
            <w:r>
              <w:rPr>
                <w:rFonts w:ascii="Calibri" w:eastAsia="ＭＳ 明朝" w:hAnsi="Calibri" w:cs="Calibri"/>
                <w:color w:val="FF0000"/>
                <w:sz w:val="22"/>
                <w:szCs w:val="22"/>
                <w:lang w:eastAsia="ja-JP"/>
              </w:rPr>
              <w:t xml:space="preserve"> is specified or up to UE implementation” </w:t>
            </w:r>
            <w:r>
              <w:rPr>
                <w:rFonts w:ascii="Calibri" w:eastAsia="ＭＳ 明朝" w:hAnsi="Calibri" w:cs="Calibri"/>
                <w:sz w:val="22"/>
                <w:szCs w:val="22"/>
                <w:lang w:eastAsia="ja-JP"/>
              </w:rPr>
              <w:t>to take cast type into consideration accordingly</w:t>
            </w:r>
            <w:r>
              <w:rPr>
                <w:rFonts w:ascii="Calibri" w:eastAsia="ＭＳ 明朝" w:hAnsi="Calibri" w:cs="Calibri"/>
                <w:sz w:val="22"/>
                <w:lang w:eastAsia="ja-JP"/>
              </w:rPr>
              <w:t>.</w:t>
            </w:r>
          </w:p>
        </w:tc>
      </w:tr>
      <w:tr w:rsidR="00BD64D4" w14:paraId="5B9E09C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4B844" w14:textId="77777777" w:rsidR="00BD64D4" w:rsidRDefault="00132BBE">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DF533" w14:textId="77777777" w:rsidR="00BD64D4" w:rsidRDefault="00132BBE">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B47FF7" w14:textId="77777777" w:rsidR="00BD64D4" w:rsidRDefault="00132BBE">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ＭＳ 明朝"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BD64D4" w14:paraId="382830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A42CD" w14:textId="77777777" w:rsidR="00BD64D4" w:rsidRDefault="00132BBE">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1AA0F"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5D764" w14:textId="77777777" w:rsidR="00BD64D4" w:rsidRDefault="00132BBE">
            <w:r>
              <w:rPr>
                <w:rFonts w:ascii="Calibri" w:eastAsiaTheme="minorEastAsia" w:hAnsi="Calibri" w:cs="Calibri"/>
                <w:sz w:val="22"/>
                <w:szCs w:val="22"/>
                <w:lang w:eastAsia="ko-KR"/>
              </w:rPr>
              <w:t>We are supportive of this proposal. And updates as below are also preferred:</w:t>
            </w:r>
          </w:p>
          <w:p w14:paraId="3914FE48" w14:textId="77777777" w:rsidR="00BD64D4" w:rsidRDefault="00132BBE">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756BD9CF"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58FC93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BD64D4" w14:paraId="133846A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E71985" w14:textId="77777777" w:rsidR="00BD64D4" w:rsidRDefault="00132BBE">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B0CF5" w14:textId="77777777" w:rsidR="00BD64D4" w:rsidRDefault="00132BBE">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BD06C6" w14:textId="77777777" w:rsidR="00BD64D4" w:rsidRDefault="00132BBE">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4AB97F65" w14:textId="77777777" w:rsidR="00BD64D4" w:rsidRDefault="00BD64D4">
            <w:pPr>
              <w:rPr>
                <w:rFonts w:ascii="Calibri" w:hAnsi="Calibri" w:cs="Calibri"/>
                <w:sz w:val="22"/>
                <w:szCs w:val="22"/>
                <w:lang w:eastAsia="zh-CN"/>
              </w:rPr>
            </w:pPr>
          </w:p>
          <w:p w14:paraId="495918A3"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A1301F9" w14:textId="77777777" w:rsidR="00BD64D4" w:rsidRDefault="00BD64D4">
            <w:pPr>
              <w:rPr>
                <w:rFonts w:ascii="Calibri" w:hAnsi="Calibri" w:cs="Calibri"/>
                <w:sz w:val="22"/>
                <w:szCs w:val="22"/>
                <w:lang w:val="en-US" w:eastAsia="zh-CN"/>
              </w:rPr>
            </w:pPr>
          </w:p>
          <w:p w14:paraId="463FA8B7" w14:textId="77777777" w:rsidR="00BD64D4" w:rsidRDefault="00132BBE">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BD64D4" w14:paraId="680466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C3EA6" w14:textId="77777777" w:rsidR="00BD64D4" w:rsidRDefault="00132BBE">
            <w:r>
              <w:rPr>
                <w:rFonts w:ascii="Calibri" w:eastAsia="ＭＳ 明朝"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C6469" w14:textId="77777777" w:rsidR="00BD64D4" w:rsidRDefault="00132BBE">
            <w:r>
              <w:rPr>
                <w:rFonts w:ascii="Calibri" w:eastAsia="ＭＳ 明朝"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A4DE98" w14:textId="77777777" w:rsidR="00BD64D4" w:rsidRDefault="00132BBE">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7FC4DE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544705B"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970EC7"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71EB937"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0B4536A"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0F0DA95"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2FE4E2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71085D8B"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8F98C9D"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48946230"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F87AEA4"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343B64D"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27B57108"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6BDF733"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0C161AD"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5CD1751" w14:textId="77777777" w:rsidR="00BD64D4" w:rsidRDefault="00BD64D4">
            <w:pPr>
              <w:rPr>
                <w:rFonts w:ascii="Calibri" w:hAnsi="Calibri" w:cs="Calibri"/>
                <w:sz w:val="22"/>
                <w:szCs w:val="22"/>
                <w:lang w:eastAsia="zh-CN"/>
              </w:rPr>
            </w:pPr>
          </w:p>
        </w:tc>
      </w:tr>
      <w:tr w:rsidR="00BD64D4" w14:paraId="51304A4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E8A14A" w14:textId="77777777" w:rsidR="00BD64D4" w:rsidRDefault="00132BBE">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804D0D" w14:textId="77777777" w:rsidR="00BD64D4" w:rsidRDefault="00132BBE">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18DC44" w14:textId="77777777" w:rsidR="00BD64D4" w:rsidRDefault="00132BBE">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5BC6EFF2" w14:textId="77777777" w:rsidR="00BD64D4" w:rsidRDefault="00132BBE">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79F00F8C" w14:textId="77777777" w:rsidR="00BD64D4" w:rsidRDefault="00132BBE">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099158A3" w14:textId="77777777" w:rsidR="00BD64D4" w:rsidRDefault="00132BBE">
            <w:r>
              <w:rPr>
                <w:rFonts w:ascii="Calibri" w:hAnsi="Calibri" w:cs="Calibri"/>
                <w:sz w:val="22"/>
                <w:szCs w:val="22"/>
                <w:lang w:val="en-US" w:eastAsia="zh-CN"/>
              </w:rPr>
              <w:t>The suggested modifications are summarized as follows.</w:t>
            </w:r>
          </w:p>
          <w:p w14:paraId="2802128C"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28E5A9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A35B1D0"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8F34E81"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1791D2"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6841C86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3EB30512"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4D64699"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5B5F4B39"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71D5BC6B"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FAA5899"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3515A5A6"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1A809066" w14:textId="77777777" w:rsidR="00BD64D4" w:rsidRDefault="00BD64D4">
            <w:pPr>
              <w:spacing w:after="0"/>
              <w:jc w:val="both"/>
              <w:rPr>
                <w:rFonts w:ascii="Calibri" w:eastAsiaTheme="minorEastAsia" w:hAnsi="Calibri" w:cs="Calibri"/>
                <w:bCs/>
                <w:iCs/>
                <w:sz w:val="22"/>
                <w:szCs w:val="22"/>
                <w:lang w:eastAsia="ko-KR"/>
              </w:rPr>
            </w:pPr>
          </w:p>
        </w:tc>
      </w:tr>
      <w:tr w:rsidR="00BD64D4" w14:paraId="25B444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E92F5" w14:textId="77777777" w:rsidR="00BD64D4" w:rsidRDefault="00132BBE">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78A2F0" w14:textId="77777777" w:rsidR="00BD64D4" w:rsidRDefault="00132BBE">
            <w:r>
              <w:rPr>
                <w:rFonts w:ascii="Calibri" w:eastAsia="ＭＳ 明朝"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F942D" w14:textId="77777777" w:rsidR="00BD64D4" w:rsidRDefault="00132BBE">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BD64D4" w14:paraId="443A7CD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AD7B9" w14:textId="77777777" w:rsidR="00BD64D4" w:rsidRDefault="00132BBE">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27CE5" w14:textId="77777777" w:rsidR="00BD64D4" w:rsidRDefault="00BD64D4">
            <w:pPr>
              <w:rPr>
                <w:rFonts w:ascii="Calibri" w:eastAsia="ＭＳ 明朝"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E28DF" w14:textId="77777777" w:rsidR="00BD64D4" w:rsidRDefault="00132BBE">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7662B805" w14:textId="77777777" w:rsidR="00BD64D4" w:rsidRDefault="00132BBE">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BD64D4" w14:paraId="7AD900C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D35870" w14:textId="77777777" w:rsidR="00BD64D4" w:rsidRDefault="00132BBE">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4737D" w14:textId="77777777" w:rsidR="00BD64D4" w:rsidRDefault="00132BBE">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F6218" w14:textId="77777777" w:rsidR="00BD64D4" w:rsidRDefault="00132BBE">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7C630AD5" w14:textId="77777777" w:rsidR="00BD64D4" w:rsidRDefault="00132BBE">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7EA37E98" w14:textId="77777777" w:rsidR="00BD64D4" w:rsidRDefault="00132BBE">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613C78BD" w14:textId="77777777" w:rsidR="00BD64D4" w:rsidRDefault="00132BBE">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7F0DDAC" w14:textId="77777777" w:rsidR="00BD64D4" w:rsidRDefault="00BD64D4">
            <w:pPr>
              <w:rPr>
                <w:rFonts w:ascii="Calibri" w:hAnsi="Calibri" w:cs="Calibri"/>
                <w:sz w:val="22"/>
                <w:szCs w:val="22"/>
                <w:lang w:eastAsia="zh-CN"/>
              </w:rPr>
            </w:pPr>
          </w:p>
          <w:p w14:paraId="1E7508B9" w14:textId="77777777" w:rsidR="00BD64D4" w:rsidRDefault="00132BBE">
            <w:r>
              <w:rPr>
                <w:rFonts w:ascii="Calibri" w:hAnsi="Calibri" w:cs="Calibri"/>
                <w:sz w:val="22"/>
                <w:szCs w:val="22"/>
                <w:lang w:eastAsia="zh-CN"/>
              </w:rPr>
              <w:t>In general we suggest following changes:</w:t>
            </w:r>
          </w:p>
          <w:p w14:paraId="0ADC50A4"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10E563B"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5E0EE72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CC7B011"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13BA6CA5"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71E6C224"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3CB2D4DE"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339D10CE"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B9A859B"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2044BD2"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9DDA030"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65736AB" w14:textId="77777777" w:rsidR="00BD64D4" w:rsidRDefault="00BD64D4">
            <w:pPr>
              <w:rPr>
                <w:rFonts w:ascii="Calibri" w:hAnsi="Calibri" w:cs="Calibri"/>
                <w:sz w:val="22"/>
                <w:szCs w:val="22"/>
                <w:lang w:val="en-US" w:eastAsia="zh-CN"/>
              </w:rPr>
            </w:pPr>
          </w:p>
        </w:tc>
      </w:tr>
      <w:tr w:rsidR="00BD64D4" w14:paraId="5347C3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0D1FF" w14:textId="77777777" w:rsidR="00BD64D4" w:rsidRDefault="00132BBE">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52AE2"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AF4B3" w14:textId="77777777" w:rsidR="00BD64D4" w:rsidRDefault="00132BBE">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3C1A2D47" w14:textId="77777777" w:rsidR="00BD64D4" w:rsidRDefault="00132BBE">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BD64D4" w14:paraId="558382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2D771E" w14:textId="77777777" w:rsidR="00BD64D4" w:rsidRDefault="00132BBE">
            <w:r>
              <w:rPr>
                <w:rFonts w:ascii="Calibri" w:eastAsia="ＭＳ 明朝"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F6FA0" w14:textId="77777777" w:rsidR="00BD64D4" w:rsidRDefault="00132BBE">
            <w:r>
              <w:rPr>
                <w:rFonts w:ascii="Calibri" w:eastAsia="ＭＳ 明朝"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A09AB" w14:textId="77777777" w:rsidR="00BD64D4" w:rsidRDefault="00132BBE">
            <w:r>
              <w:rPr>
                <w:rFonts w:ascii="Calibri" w:eastAsia="ＭＳ 明朝" w:hAnsi="Calibri" w:cs="Calibri"/>
                <w:sz w:val="22"/>
                <w:szCs w:val="22"/>
                <w:lang w:eastAsia="ja-JP"/>
              </w:rPr>
              <w:t>We are basically OK with the FL proposal with removing “FFS” in the last sub-bullet as follows:</w:t>
            </w:r>
          </w:p>
          <w:p w14:paraId="5441CCF7"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7B610ED9" w14:textId="77777777" w:rsidR="00BD64D4" w:rsidRDefault="00132BBE">
            <w:r>
              <w:rPr>
                <w:rFonts w:ascii="Calibri" w:eastAsia="ＭＳ 明朝" w:hAnsi="Calibri" w:cs="Calibri"/>
                <w:sz w:val="22"/>
                <w:szCs w:val="22"/>
                <w:lang w:val="en-US" w:eastAsia="ja-JP"/>
              </w:rPr>
              <w:t>We think UE-A should be able to be any UE configured by higher layer signaling.</w:t>
            </w:r>
          </w:p>
        </w:tc>
      </w:tr>
      <w:tr w:rsidR="00BD64D4" w14:paraId="58B11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4C39B" w14:textId="77777777" w:rsidR="00BD64D4" w:rsidRDefault="00132BBE">
            <w:r>
              <w:rPr>
                <w:rFonts w:ascii="Calibri" w:eastAsia="ＭＳ 明朝"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0E4C8" w14:textId="77777777" w:rsidR="00BD64D4" w:rsidRDefault="00132BBE">
            <w:r>
              <w:rPr>
                <w:rFonts w:ascii="Calibri" w:eastAsia="ＭＳ 明朝"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258D78" w14:textId="77777777" w:rsidR="00BD64D4" w:rsidRDefault="00132BBE">
            <w:r>
              <w:rPr>
                <w:rFonts w:ascii="Calibri" w:eastAsia="ＭＳ 明朝"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BD64D4" w14:paraId="0568B9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32E21C" w14:textId="77777777" w:rsidR="00BD64D4" w:rsidRDefault="00132BBE">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9105B" w14:textId="77777777" w:rsidR="00BD64D4" w:rsidRDefault="00132BBE">
            <w:r>
              <w:rPr>
                <w:rFonts w:ascii="Calibri" w:eastAsia="ＭＳ 明朝"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955823" w14:textId="77777777" w:rsidR="00BD64D4" w:rsidRDefault="00132BBE">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476311D4" w14:textId="77777777" w:rsidR="00BD64D4" w:rsidRDefault="00132BBE">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3EAFC70F" w14:textId="77777777" w:rsidR="00BD64D4" w:rsidRDefault="00132BBE">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78746A81" w14:textId="77777777" w:rsidR="00BD64D4" w:rsidRDefault="00132BBE">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2526D1D3" w14:textId="77777777" w:rsidR="00BD64D4" w:rsidRDefault="00BD64D4">
            <w:pPr>
              <w:rPr>
                <w:rFonts w:ascii="Calibri" w:hAnsi="Calibri" w:cs="Calibri"/>
                <w:sz w:val="22"/>
                <w:szCs w:val="22"/>
                <w:lang w:eastAsia="zh-CN"/>
              </w:rPr>
            </w:pPr>
          </w:p>
          <w:p w14:paraId="5D4C41F9"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18BE1BF"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E6032A0"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B8326F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7A17D1"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43F050B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5565C1E"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0D18E110"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0E7EE786"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3584C8D0"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21891D4" w14:textId="77777777"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9F49AF" w14:textId="77777777" w:rsidR="00BD64D4" w:rsidRDefault="00132BBE">
            <w:pPr>
              <w:pStyle w:val="af7"/>
              <w:widowControl/>
              <w:numPr>
                <w:ilvl w:val="2"/>
                <w:numId w:val="2"/>
              </w:numPr>
              <w:spacing w:before="0" w:after="0" w:line="240" w:lineRule="auto"/>
            </w:pPr>
            <w:r>
              <w:rPr>
                <w:rFonts w:ascii="Calibri" w:eastAsia="ＭＳ 明朝" w:hAnsi="Calibri" w:cs="Calibri"/>
                <w:i/>
                <w:iCs/>
                <w:color w:val="FF0000"/>
                <w:sz w:val="22"/>
                <w:lang w:eastAsia="ja-JP"/>
              </w:rPr>
              <w:t xml:space="preserve">FFS: Details including whether specific conditions are needed for each supported cast type </w:t>
            </w:r>
          </w:p>
          <w:p w14:paraId="50DA85FB" w14:textId="77777777" w:rsidR="00BD64D4" w:rsidRDefault="00132BBE">
            <w:pPr>
              <w:pStyle w:val="af7"/>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6A52CBFE" w14:textId="77777777" w:rsidR="00BD64D4" w:rsidRDefault="00BD64D4">
            <w:pPr>
              <w:rPr>
                <w:rFonts w:ascii="Calibri" w:eastAsia="ＭＳ 明朝" w:hAnsi="Calibri" w:cs="Calibri"/>
                <w:sz w:val="22"/>
                <w:szCs w:val="22"/>
                <w:lang w:eastAsia="ja-JP"/>
              </w:rPr>
            </w:pPr>
          </w:p>
        </w:tc>
      </w:tr>
      <w:tr w:rsidR="00BD64D4" w14:paraId="6A57692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8DF3CB" w14:textId="77777777" w:rsidR="00BD64D4" w:rsidRDefault="00132BBE">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CE6E76" w14:textId="77777777" w:rsidR="00BD64D4" w:rsidRDefault="00132BBE">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09C28" w14:textId="77777777" w:rsidR="00BD64D4" w:rsidRDefault="00132BBE">
            <w:pPr>
              <w:jc w:val="both"/>
            </w:pPr>
            <w:r>
              <w:rPr>
                <w:rFonts w:ascii="Calibri" w:hAnsi="Calibri" w:cs="Calibri"/>
                <w:sz w:val="21"/>
                <w:szCs w:val="21"/>
                <w:lang w:eastAsia="zh-CN"/>
              </w:rPr>
              <w:t xml:space="preserve">We are generally fine with FL proposal. </w:t>
            </w:r>
          </w:p>
          <w:p w14:paraId="0E23649B" w14:textId="77777777" w:rsidR="00BD64D4" w:rsidRDefault="00132BBE">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7ED73904"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1B33CD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431338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E93C4AD"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5ECDE8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0B21343D"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3DDCA2D"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EA1D4CC"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616D75A4"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F47051F"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29C495C"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B712C1" w14:textId="77777777" w:rsidR="00BD64D4" w:rsidRDefault="00132BBE">
            <w:pPr>
              <w:pStyle w:val="af7"/>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BD64D4" w14:paraId="1240D9E3"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8E9DC" w14:textId="77777777" w:rsidR="00BD64D4" w:rsidRDefault="00132BBE">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072B6" w14:textId="77777777" w:rsidR="00BD64D4" w:rsidRDefault="00132BBE">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DAF7F" w14:textId="77777777" w:rsidR="00BD64D4" w:rsidRDefault="00132BBE">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1E626CE3"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0F7FA76"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4504AFA"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58FE96"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C2B88F3"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3D319E8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339C83FB"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67FF839"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62537C"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5299F67" w14:textId="77777777"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68D506B6" w14:textId="77777777" w:rsidR="00BD64D4" w:rsidRDefault="00132BBE">
            <w:pPr>
              <w:pStyle w:val="af7"/>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4F6F5B38"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7E0B4AC8" w14:textId="77777777" w:rsidR="00BD64D4" w:rsidRDefault="00BD64D4">
            <w:pPr>
              <w:jc w:val="both"/>
              <w:rPr>
                <w:rFonts w:ascii="Calibri" w:hAnsi="Calibri" w:cs="Calibri"/>
                <w:sz w:val="21"/>
                <w:szCs w:val="21"/>
                <w:lang w:eastAsia="zh-CN"/>
              </w:rPr>
            </w:pPr>
          </w:p>
        </w:tc>
      </w:tr>
      <w:tr w:rsidR="00BD64D4" w14:paraId="0441BA9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F39D6C" w14:textId="77777777" w:rsidR="00BD64D4" w:rsidRDefault="00132BBE">
            <w:r>
              <w:rPr>
                <w:rFonts w:ascii="Calibri" w:eastAsia="ＭＳ 明朝"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B2EC6" w14:textId="77777777" w:rsidR="00BD64D4" w:rsidRDefault="00132BBE">
            <w:r>
              <w:rPr>
                <w:rFonts w:ascii="Calibri" w:eastAsia="ＭＳ 明朝"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230B" w14:textId="77777777" w:rsidR="00BD64D4" w:rsidRDefault="00132BBE">
            <w:r>
              <w:rPr>
                <w:rFonts w:ascii="Calibri" w:eastAsia="ＭＳ 明朝"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394330EB" w14:textId="77777777" w:rsidR="00BD64D4" w:rsidRDefault="00132BBE">
            <w:r>
              <w:rPr>
                <w:rFonts w:ascii="Calibri" w:eastAsia="ＭＳ 明朝"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ＭＳ 明朝"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61B86BA1" w14:textId="77777777" w:rsidR="00BD64D4" w:rsidRDefault="00132BBE">
            <w:r>
              <w:rPr>
                <w:rFonts w:ascii="Calibri" w:eastAsia="ＭＳ 明朝" w:hAnsi="Calibri" w:cs="Calibri"/>
                <w:sz w:val="22"/>
                <w:szCs w:val="22"/>
                <w:lang w:eastAsia="ja-JP"/>
              </w:rPr>
              <w:t>Hence we propose the following:</w:t>
            </w:r>
          </w:p>
          <w:p w14:paraId="7B05EB88" w14:textId="77777777" w:rsidR="00BD64D4" w:rsidRDefault="00132BBE">
            <w:pPr>
              <w:pStyle w:val="af7"/>
              <w:widowControl/>
              <w:numPr>
                <w:ilvl w:val="0"/>
                <w:numId w:val="2"/>
              </w:numPr>
              <w:spacing w:before="0" w:after="0" w:line="240" w:lineRule="auto"/>
            </w:pPr>
            <w:r>
              <w:rPr>
                <w:rFonts w:ascii="Calibri" w:eastAsia="ＭＳ 明朝"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29BDC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61B756"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0C31B6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7FE60D5"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54D5AA3D"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3F0C9D1"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77B20BA"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9A37C8C"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0FEE062A"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396F441D"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C94D19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43A865E"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BD64D4" w14:paraId="61AEDB32"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0D341" w14:textId="77777777" w:rsidR="00BD64D4" w:rsidRDefault="00132BBE">
            <w:r>
              <w:rPr>
                <w:rFonts w:ascii="Calibri" w:eastAsia="ＭＳ 明朝" w:hAnsi="Calibri" w:cs="Calibri"/>
                <w:lang w:eastAsia="ja-JP"/>
              </w:rPr>
              <w:lastRenderedPageBreak/>
              <w:t>Huawei, HiSilicon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5439E" w14:textId="77777777" w:rsidR="00BD64D4" w:rsidRDefault="00132BBE">
            <w:r>
              <w:rPr>
                <w:rFonts w:ascii="Calibri" w:eastAsia="ＭＳ 明朝"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010E4" w14:textId="77777777" w:rsidR="00BD64D4" w:rsidRDefault="00132BBE">
            <w:r>
              <w:rPr>
                <w:rFonts w:ascii="Calibri" w:eastAsia="ＭＳ 明朝"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5DE4C47B" w14:textId="77777777" w:rsidR="00BD64D4" w:rsidRDefault="00132BBE">
            <w:r>
              <w:rPr>
                <w:rFonts w:ascii="Calibri" w:eastAsia="ＭＳ 明朝"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ＭＳ 明朝"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2C5291BB" w14:textId="77777777" w:rsidR="00BD64D4" w:rsidRDefault="00132BBE">
            <w:r>
              <w:rPr>
                <w:rFonts w:ascii="Calibri" w:eastAsia="ＭＳ 明朝" w:hAnsi="Calibri" w:cs="Calibri"/>
                <w:lang w:eastAsia="ja-JP"/>
              </w:rPr>
              <w:t>In summary, we propose the following changes in red</w:t>
            </w:r>
          </w:p>
          <w:p w14:paraId="76AD6DC0"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6584F24"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34E1039A"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753F799"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2B4E7B7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7CE2E6E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C237D7"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0E504DA"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CF7FF8D"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6113B4B0" w14:textId="77777777"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C07B66D"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5EEE626A"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A426F25" w14:textId="77777777" w:rsidR="00BD64D4" w:rsidRDefault="00BD64D4">
            <w:pPr>
              <w:rPr>
                <w:rFonts w:ascii="Calibri" w:eastAsia="ＭＳ 明朝" w:hAnsi="Calibri" w:cs="Calibri"/>
                <w:sz w:val="22"/>
                <w:szCs w:val="22"/>
                <w:lang w:eastAsia="ja-JP"/>
              </w:rPr>
            </w:pPr>
          </w:p>
        </w:tc>
      </w:tr>
      <w:tr w:rsidR="00BD64D4" w14:paraId="3C39C49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BF7A4" w14:textId="77777777" w:rsidR="00BD64D4" w:rsidRDefault="00132BBE">
            <w:r>
              <w:rPr>
                <w:rFonts w:ascii="Calibri" w:eastAsia="ＭＳ 明朝"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F80654" w14:textId="77777777" w:rsidR="00BD64D4" w:rsidRDefault="00132BBE">
            <w:r>
              <w:rPr>
                <w:rFonts w:ascii="Calibri" w:eastAsia="ＭＳ 明朝"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177D62" w14:textId="77777777" w:rsidR="00BD64D4" w:rsidRDefault="00132BBE">
            <w:r>
              <w:rPr>
                <w:rFonts w:ascii="Calibri" w:eastAsia="ＭＳ 明朝" w:hAnsi="Calibri" w:cs="Calibri"/>
                <w:sz w:val="22"/>
                <w:szCs w:val="22"/>
                <w:lang w:eastAsia="ja-JP"/>
              </w:rPr>
              <w:t>Some comments and proposed modifications to the proposal:</w:t>
            </w:r>
          </w:p>
          <w:p w14:paraId="2D3213A3" w14:textId="77777777" w:rsidR="00BD64D4" w:rsidRDefault="00132BBE">
            <w:r>
              <w:rPr>
                <w:rFonts w:ascii="Calibri" w:eastAsia="ＭＳ 明朝"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75281194" w14:textId="77777777" w:rsidR="00BD64D4" w:rsidRDefault="00132BBE">
            <w:r>
              <w:rPr>
                <w:rFonts w:ascii="Calibri" w:eastAsia="ＭＳ 明朝" w:hAnsi="Calibri" w:cs="Calibri"/>
                <w:sz w:val="22"/>
                <w:szCs w:val="22"/>
                <w:lang w:eastAsia="ja-JP"/>
              </w:rPr>
              <w:t>For the last FFS, we propose to remove it.</w:t>
            </w:r>
          </w:p>
          <w:p w14:paraId="1D3751E7" w14:textId="77777777" w:rsidR="00BD64D4" w:rsidRDefault="00132BBE">
            <w:pPr>
              <w:pStyle w:val="af7"/>
              <w:numPr>
                <w:ilvl w:val="0"/>
                <w:numId w:val="10"/>
              </w:numPr>
            </w:pPr>
            <w:r>
              <w:rPr>
                <w:rFonts w:ascii="Calibri" w:eastAsia="ＭＳ 明朝"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ＭＳ 明朝" w:hAnsi="Calibri" w:cs="Calibri"/>
                <w:sz w:val="22"/>
                <w:lang w:eastAsia="ja-JP"/>
              </w:rPr>
              <w:lastRenderedPageBreak/>
              <w:t>coordination message could lead to congestion in the system without a clear benefit.</w:t>
            </w:r>
          </w:p>
          <w:p w14:paraId="6E4DDD90" w14:textId="77777777" w:rsidR="00BD64D4" w:rsidRDefault="00132BBE">
            <w:r>
              <w:rPr>
                <w:rFonts w:ascii="Calibri" w:eastAsia="ＭＳ 明朝"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BD64D4" w14:paraId="4E13754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36ADD8" w14:textId="77777777" w:rsidR="00BD64D4" w:rsidRDefault="00132BBE">
            <w:r>
              <w:rPr>
                <w:rFonts w:ascii="Calibri" w:eastAsia="ＭＳ 明朝" w:hAnsi="Calibri" w:cs="Calibri"/>
                <w:sz w:val="22"/>
                <w:szCs w:val="22"/>
                <w:lang w:eastAsia="ja-JP"/>
              </w:rPr>
              <w:lastRenderedPageBreak/>
              <w:t>Spreadtrum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7EFAA" w14:textId="77777777" w:rsidR="00BD64D4" w:rsidRDefault="00132BBE">
            <w:r>
              <w:rPr>
                <w:rFonts w:ascii="Calibri" w:eastAsia="ＭＳ 明朝"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22F71" w14:textId="77777777" w:rsidR="00BD64D4" w:rsidRDefault="00132BBE">
            <w:pPr>
              <w:spacing w:after="0"/>
            </w:pPr>
            <w:r>
              <w:rPr>
                <w:rFonts w:ascii="Calibri" w:eastAsia="ＭＳ 明朝"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4D92BDFE" w14:textId="77777777" w:rsidR="00BD64D4" w:rsidRDefault="00BD64D4">
            <w:pPr>
              <w:spacing w:after="0"/>
              <w:rPr>
                <w:rFonts w:ascii="Calibri" w:eastAsiaTheme="minorEastAsia" w:hAnsi="Calibri" w:cs="Calibri"/>
                <w:i/>
                <w:sz w:val="22"/>
              </w:rPr>
            </w:pPr>
          </w:p>
          <w:p w14:paraId="118F9F1B"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D77C84"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D0A626"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582E39D"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62AF6B"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29F043E2"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1690ECB"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669457B"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F9B6150"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06F1395F"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6F329600"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2B1697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B272689"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7FE33BB" w14:textId="77777777" w:rsidR="00BD64D4" w:rsidRDefault="00BD64D4">
            <w:pPr>
              <w:rPr>
                <w:rFonts w:ascii="Calibri" w:eastAsia="ＭＳ 明朝" w:hAnsi="Calibri" w:cs="Calibri"/>
                <w:sz w:val="22"/>
                <w:szCs w:val="22"/>
                <w:lang w:val="en-US" w:eastAsia="ja-JP"/>
              </w:rPr>
            </w:pPr>
          </w:p>
        </w:tc>
      </w:tr>
      <w:tr w:rsidR="00BD64D4" w14:paraId="01D0A6A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883283" w14:textId="77777777" w:rsidR="00BD64D4" w:rsidRDefault="00132BBE">
            <w:r>
              <w:rPr>
                <w:rFonts w:ascii="Calibri" w:eastAsia="ＭＳ 明朝"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06AB20" w14:textId="77777777" w:rsidR="00BD64D4" w:rsidRDefault="00BD64D4">
            <w:pPr>
              <w:rPr>
                <w:rFonts w:ascii="Calibri" w:eastAsia="ＭＳ 明朝"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FB4CF" w14:textId="77777777" w:rsidR="00BD64D4" w:rsidRDefault="00132BBE">
            <w:r>
              <w:rPr>
                <w:rFonts w:ascii="Calibri" w:eastAsia="ＭＳ 明朝" w:hAnsi="Calibri" w:cs="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14:paraId="7E2815EE" w14:textId="77777777" w:rsidR="00BD64D4" w:rsidRDefault="00132BBE">
            <w:r>
              <w:rPr>
                <w:rFonts w:ascii="Calibri" w:eastAsia="ＭＳ 明朝"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the signaling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2DE3629" w14:textId="77777777" w:rsidR="00BD64D4" w:rsidRDefault="00132BBE">
            <w:pPr>
              <w:spacing w:after="0"/>
            </w:pPr>
            <w:r>
              <w:rPr>
                <w:rFonts w:ascii="Calibri" w:eastAsia="ＭＳ 明朝"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ＭＳ 明朝" w:hAnsi="Calibri" w:cs="Calibri"/>
                <w:sz w:val="22"/>
                <w:lang w:eastAsia="ja-JP"/>
              </w:rPr>
              <w:t xml:space="preserve">).  Also, we prefer not to specify the details here. In other words, we prefer to remove all the three sub-bullets here. </w:t>
            </w:r>
          </w:p>
        </w:tc>
      </w:tr>
      <w:tr w:rsidR="00BD64D4" w14:paraId="0E956D3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518E6" w14:textId="77777777" w:rsidR="00BD64D4" w:rsidRDefault="00132BBE">
            <w:r>
              <w:rPr>
                <w:rFonts w:ascii="Calibri" w:hAnsi="Calibri"/>
              </w:rPr>
              <w:t>CEWiT</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020E" w14:textId="77777777" w:rsidR="00BD64D4" w:rsidRDefault="00132BBE">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009D0B" w14:textId="77777777" w:rsidR="00BD64D4" w:rsidRDefault="00132BBE">
            <w:pPr>
              <w:spacing w:after="0"/>
            </w:pPr>
            <w:r>
              <w:rPr>
                <w:rFonts w:ascii="Calibri" w:hAnsi="Calibri"/>
                <w:sz w:val="22"/>
                <w:szCs w:val="22"/>
              </w:rPr>
              <w:t xml:space="preserve">We support modified proposals by Intel. Further we feel that trigerring for inter-coordination should also be based on  cast type i.e weather based on request from UE-B or based on pre-defined condition . </w:t>
            </w:r>
          </w:p>
        </w:tc>
      </w:tr>
      <w:tr w:rsidR="00BD64D4" w14:paraId="3A60B04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A9B23" w14:textId="77777777" w:rsidR="00BD64D4" w:rsidRDefault="00132BBE">
            <w:pPr>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E593F" w14:textId="77777777" w:rsidR="00BD64D4" w:rsidRDefault="00BD64D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27CF7" w14:textId="77777777" w:rsidR="00BD64D4" w:rsidRDefault="00132BBE">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2A566625" w14:textId="77777777" w:rsidR="00BD64D4" w:rsidRDefault="00BD64D4">
      <w:pPr>
        <w:spacing w:after="0"/>
        <w:rPr>
          <w:rFonts w:ascii="Calibri" w:hAnsi="Calibri" w:cs="Calibri"/>
          <w:i/>
          <w:sz w:val="22"/>
          <w:szCs w:val="22"/>
        </w:rPr>
      </w:pPr>
    </w:p>
    <w:p w14:paraId="4F997155" w14:textId="77777777" w:rsidR="00BD64D4" w:rsidRDefault="00BD64D4">
      <w:pPr>
        <w:spacing w:after="0"/>
        <w:rPr>
          <w:rFonts w:ascii="Calibri" w:hAnsi="Calibri" w:cs="Calibri"/>
          <w:i/>
          <w:sz w:val="22"/>
          <w:szCs w:val="22"/>
        </w:rPr>
      </w:pPr>
    </w:p>
    <w:p w14:paraId="4C9DA631"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6FD773F" w14:textId="77777777" w:rsidR="00BD64D4" w:rsidRDefault="00BD64D4">
      <w:pPr>
        <w:spacing w:after="0"/>
        <w:rPr>
          <w:rFonts w:ascii="Calibri" w:hAnsi="Calibri" w:cs="Calibri"/>
          <w:i/>
          <w:sz w:val="22"/>
          <w:szCs w:val="22"/>
        </w:rPr>
      </w:pPr>
    </w:p>
    <w:p w14:paraId="54D496B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AA784E2"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7A1C31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63C64642"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8824A50"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969ADF6"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6439A78"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A89E136"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36919295"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B1404A"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432"/>
        <w:gridCol w:w="5842"/>
      </w:tblGrid>
      <w:tr w:rsidR="00BD64D4" w14:paraId="72452A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C0868" w14:textId="77777777" w:rsidR="00BD64D4" w:rsidRDefault="00132BBE">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B8075"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DBD9F4"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C23E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DE836" w14:textId="77777777" w:rsidR="00BD64D4" w:rsidRDefault="00132BBE">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250AF" w14:textId="77777777" w:rsidR="00BD64D4" w:rsidRDefault="00132BBE">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E2716" w14:textId="77777777" w:rsidR="00BD64D4" w:rsidRDefault="00132BBE">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 xml:space="preserve">Based on the last sub-bullet, condition to be UE-A is still FFS. In that sense, ‘any capable UE’ is not good. In addition, ‘resource </w:t>
            </w:r>
            <w:r>
              <w:rPr>
                <w:rFonts w:ascii="Calibri" w:eastAsia="ＭＳ 明朝" w:hAnsi="Calibri" w:cs="Calibri"/>
                <w:sz w:val="22"/>
                <w:szCs w:val="22"/>
                <w:lang w:eastAsia="ja-JP"/>
              </w:rPr>
              <w:lastRenderedPageBreak/>
              <w:t>conflict’ should be clarified sufficiently. Therefore, the following update is preferable.</w:t>
            </w:r>
          </w:p>
          <w:p w14:paraId="097E44D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BD64D4" w14:paraId="61A9509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169C"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A81751"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48E"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We’d like to remove the examples from the proposal. This can all be addressed as part of FFS details.</w:t>
            </w:r>
          </w:p>
          <w:p w14:paraId="3085652B" w14:textId="77777777" w:rsidR="00BD64D4" w:rsidRDefault="00BD64D4">
            <w:pPr>
              <w:rPr>
                <w:rFonts w:ascii="Calibri" w:eastAsia="ＭＳ 明朝" w:hAnsi="Calibri" w:cs="Calibri"/>
                <w:sz w:val="22"/>
                <w:szCs w:val="22"/>
                <w:lang w:eastAsia="ja-JP"/>
              </w:rPr>
            </w:pPr>
          </w:p>
          <w:p w14:paraId="0886E456"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F2762F"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5ACB2B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51789D"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98D0037"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14E2E72"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0F58BDE8"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5A7A35BC"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D6C5FF1" w14:textId="77777777" w:rsidR="00BD64D4" w:rsidRDefault="00BD64D4">
            <w:pPr>
              <w:rPr>
                <w:rFonts w:ascii="Calibri" w:eastAsia="ＭＳ 明朝" w:hAnsi="Calibri" w:cs="Calibri"/>
                <w:sz w:val="22"/>
                <w:szCs w:val="22"/>
                <w:lang w:eastAsia="ja-JP"/>
              </w:rPr>
            </w:pPr>
          </w:p>
        </w:tc>
      </w:tr>
      <w:tr w:rsidR="00BD64D4" w14:paraId="491AE0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5282A"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2AA67"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FEE6A" w14:textId="77777777" w:rsidR="00BD64D4" w:rsidRDefault="00132BBE">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77DA0670" w14:textId="77777777" w:rsidR="00BD64D4" w:rsidRDefault="00132BBE">
            <w:pPr>
              <w:jc w:val="both"/>
              <w:rPr>
                <w:rFonts w:eastAsiaTheme="minorHAnsi"/>
                <w:i/>
                <w:iCs/>
                <w:lang w:val="en-US" w:eastAsia="ko-KR"/>
              </w:rPr>
            </w:pPr>
            <w:r>
              <w:rPr>
                <w:b/>
                <w:bCs/>
                <w:i/>
                <w:iCs/>
                <w:highlight w:val="cyan"/>
                <w:lang w:eastAsia="ko-KR"/>
              </w:rPr>
              <w:t>Modified Draft Proposal 4</w:t>
            </w:r>
            <w:r>
              <w:rPr>
                <w:i/>
                <w:iCs/>
                <w:lang w:eastAsia="ko-KR"/>
              </w:rPr>
              <w:t>:</w:t>
            </w:r>
          </w:p>
          <w:p w14:paraId="0235DDCB" w14:textId="77777777" w:rsidR="00BD64D4" w:rsidRDefault="00132BBE">
            <w:pPr>
              <w:pStyle w:val="af7"/>
              <w:widowControl/>
              <w:numPr>
                <w:ilvl w:val="0"/>
                <w:numId w:val="8"/>
              </w:numPr>
              <w:spacing w:before="0" w:after="0" w:line="240" w:lineRule="auto"/>
              <w:rPr>
                <w:i/>
                <w:iCs/>
              </w:rPr>
            </w:pPr>
            <w:r>
              <w:rPr>
                <w:i/>
                <w:iCs/>
              </w:rPr>
              <w:t>In scheme 2, the following is supported for UE(s) to be UE-A(s)/UE-B(s) in the inter-UE coordination in Mode 2:</w:t>
            </w:r>
          </w:p>
          <w:p w14:paraId="678A65D2" w14:textId="77777777" w:rsidR="00BD64D4" w:rsidRDefault="00132BBE">
            <w:pPr>
              <w:pStyle w:val="af7"/>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3712885" w14:textId="77777777" w:rsidR="00BD64D4" w:rsidRDefault="00132BBE">
            <w:pPr>
              <w:pStyle w:val="af7"/>
              <w:widowControl/>
              <w:numPr>
                <w:ilvl w:val="2"/>
                <w:numId w:val="8"/>
              </w:numPr>
              <w:spacing w:before="0" w:after="0" w:line="240" w:lineRule="auto"/>
              <w:rPr>
                <w:i/>
                <w:iCs/>
              </w:rPr>
            </w:pPr>
            <w:r>
              <w:rPr>
                <w:i/>
                <w:iCs/>
              </w:rPr>
              <w:t>FFS: Details including</w:t>
            </w:r>
          </w:p>
          <w:p w14:paraId="672C5121" w14:textId="77777777" w:rsidR="00BD64D4" w:rsidRDefault="00132BBE">
            <w:pPr>
              <w:pStyle w:val="af7"/>
              <w:widowControl/>
              <w:numPr>
                <w:ilvl w:val="3"/>
                <w:numId w:val="8"/>
              </w:numPr>
              <w:spacing w:before="0" w:after="0" w:line="240" w:lineRule="auto"/>
              <w:rPr>
                <w:i/>
                <w:iCs/>
              </w:rPr>
            </w:pPr>
            <w:r>
              <w:rPr>
                <w:i/>
                <w:iCs/>
              </w:rPr>
              <w:t>Definition of resource conflict, e.g.,</w:t>
            </w:r>
          </w:p>
          <w:p w14:paraId="2A313E86" w14:textId="77777777" w:rsidR="00BD64D4" w:rsidRDefault="00132BBE">
            <w:pPr>
              <w:pStyle w:val="af7"/>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3E3864DC" w14:textId="77777777" w:rsidR="00BD64D4" w:rsidRDefault="00132BBE">
            <w:pPr>
              <w:pStyle w:val="af7"/>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4821F05" w14:textId="77777777" w:rsidR="00BD64D4" w:rsidRDefault="00132BBE">
            <w:pPr>
              <w:pStyle w:val="af7"/>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5EECC726" w14:textId="77777777" w:rsidR="00BD64D4" w:rsidRDefault="00132BBE">
            <w:pPr>
              <w:pStyle w:val="af7"/>
              <w:widowControl/>
              <w:numPr>
                <w:ilvl w:val="3"/>
                <w:numId w:val="8"/>
              </w:numPr>
              <w:spacing w:before="0" w:after="0" w:line="240" w:lineRule="auto"/>
              <w:rPr>
                <w:i/>
                <w:iCs/>
              </w:rPr>
            </w:pPr>
            <w:r>
              <w:rPr>
                <w:i/>
                <w:iCs/>
              </w:rPr>
              <w:t xml:space="preserve">Whether to define additional condition(s) for UEs to be UE-A(s), e.g., </w:t>
            </w:r>
          </w:p>
          <w:p w14:paraId="3CA0EFD2" w14:textId="77777777" w:rsidR="00BD64D4" w:rsidRDefault="00132BBE">
            <w:pPr>
              <w:pStyle w:val="af7"/>
              <w:widowControl/>
              <w:numPr>
                <w:ilvl w:val="4"/>
                <w:numId w:val="8"/>
              </w:numPr>
              <w:spacing w:before="0" w:after="0" w:line="240" w:lineRule="auto"/>
              <w:rPr>
                <w:i/>
                <w:iCs/>
              </w:rPr>
            </w:pPr>
            <w:r>
              <w:rPr>
                <w:i/>
                <w:iCs/>
              </w:rPr>
              <w:t>a UE receives a request from UE-B</w:t>
            </w:r>
          </w:p>
          <w:p w14:paraId="051D1E2A" w14:textId="77777777" w:rsidR="00BD64D4" w:rsidRDefault="00BD64D4">
            <w:pPr>
              <w:rPr>
                <w:rFonts w:ascii="Calibri" w:eastAsia="ＭＳ 明朝" w:hAnsi="Calibri" w:cs="Calibri"/>
                <w:sz w:val="22"/>
                <w:szCs w:val="22"/>
                <w:lang w:eastAsia="ja-JP"/>
              </w:rPr>
            </w:pPr>
          </w:p>
        </w:tc>
      </w:tr>
      <w:tr w:rsidR="00BD64D4" w14:paraId="2C58D0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A98F4"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Futurewei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A9A64"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1A852"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We are general fine with the proposal. For FFS, we may include the half-duplex as resource conflict.</w:t>
            </w:r>
          </w:p>
          <w:p w14:paraId="50E34241"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971AA2E"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589A7622"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38B2E4DF"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20315C7"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0B675A2C"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FB0C86"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381C2F8C" w14:textId="77777777" w:rsidR="00BD64D4" w:rsidRDefault="00BD64D4">
            <w:pPr>
              <w:rPr>
                <w:rFonts w:ascii="Calibri" w:hAnsi="Calibri" w:cs="Calibri"/>
                <w:sz w:val="22"/>
                <w:szCs w:val="22"/>
                <w:lang w:eastAsia="zh-CN"/>
              </w:rPr>
            </w:pPr>
          </w:p>
        </w:tc>
      </w:tr>
      <w:tr w:rsidR="00BD64D4" w14:paraId="574FB2D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557A9"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0CF35"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9CB72"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31DE87D1"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ＭＳ 明朝"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410D27A1"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30B62900"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BD64D4" w14:paraId="481102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8D2479"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CF02D" w14:textId="77777777" w:rsidR="00BD64D4" w:rsidRDefault="00132BBE">
            <w:pPr>
              <w:rPr>
                <w:rFonts w:ascii="Calibri" w:eastAsia="ＭＳ 明朝"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56CD5C" w14:textId="77777777" w:rsidR="00BD64D4" w:rsidRDefault="00132BBE">
            <w:pPr>
              <w:rPr>
                <w:rFonts w:ascii="Calibri" w:eastAsia="ＭＳ 明朝"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ＭＳ 明朝"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BD64D4" w14:paraId="0ADE5D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DB504"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428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31A59"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47E691F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737B5F96" w14:textId="77777777" w:rsidR="00BD64D4" w:rsidRDefault="00132BBE">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5F0F0509" w14:textId="77777777"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5E411ABC"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02AB90CB"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BD64D4" w14:paraId="0932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C2CD6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4E15FD" w14:textId="77777777" w:rsidR="00BD64D4" w:rsidRDefault="00132BBE">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E5CFF" w14:textId="77777777" w:rsidR="00BD64D4" w:rsidRDefault="00132BBE">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BD64D4" w14:paraId="011622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A2801"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0D916B"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94CE"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5FA981FE" w14:textId="77777777" w:rsidR="00BD64D4" w:rsidRDefault="00BD64D4">
            <w:pPr>
              <w:spacing w:after="0"/>
              <w:jc w:val="both"/>
              <w:rPr>
                <w:rFonts w:ascii="Calibri" w:eastAsiaTheme="minorEastAsia" w:hAnsi="Calibri" w:cs="Calibri"/>
                <w:bCs/>
                <w:iCs/>
                <w:sz w:val="22"/>
                <w:szCs w:val="22"/>
                <w:lang w:eastAsia="ko-KR"/>
              </w:rPr>
            </w:pPr>
          </w:p>
          <w:p w14:paraId="04ECE15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E8D87F2" w14:textId="77777777" w:rsidR="00BD64D4" w:rsidRDefault="00BD64D4">
            <w:pPr>
              <w:spacing w:after="0"/>
              <w:jc w:val="both"/>
              <w:rPr>
                <w:rFonts w:ascii="Calibri" w:eastAsiaTheme="minorEastAsia" w:hAnsi="Calibri" w:cs="Calibri"/>
                <w:bCs/>
                <w:iCs/>
                <w:sz w:val="22"/>
                <w:szCs w:val="22"/>
                <w:lang w:eastAsia="ko-KR"/>
              </w:rPr>
            </w:pPr>
          </w:p>
          <w:p w14:paraId="66A5116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5986E22"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3C5FB86" w14:textId="77777777"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D4F101A"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D29C023"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25BCE0F3"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5A0E82C6"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9BBBE1E"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32797D16"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79C075F4"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779FDFC"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4E119F90"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5232A30" w14:textId="77777777" w:rsidR="00BD64D4" w:rsidRDefault="00BD64D4">
            <w:pPr>
              <w:rPr>
                <w:rFonts w:ascii="Calibri" w:hAnsi="Calibri" w:cs="Calibri"/>
                <w:sz w:val="22"/>
                <w:szCs w:val="22"/>
                <w:lang w:eastAsia="zh-CN"/>
              </w:rPr>
            </w:pPr>
          </w:p>
        </w:tc>
      </w:tr>
      <w:tr w:rsidR="00BD64D4" w14:paraId="2A0C6F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477AA"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F8681"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7EEB0"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half duplex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B1C9806"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300FFF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86872C8"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5A084A81"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0B1F2DC7"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462BE8E2"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D920BC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6DABDCB"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10AFC8D3"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2B80358"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86525C1"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B662E56" w14:textId="77777777" w:rsidR="00BD64D4" w:rsidRDefault="00BD64D4">
            <w:pPr>
              <w:spacing w:after="0"/>
              <w:jc w:val="both"/>
              <w:rPr>
                <w:rFonts w:ascii="Calibri" w:eastAsiaTheme="minorEastAsia" w:hAnsi="Calibri" w:cs="Calibri"/>
                <w:bCs/>
                <w:iCs/>
                <w:sz w:val="22"/>
                <w:szCs w:val="22"/>
                <w:lang w:eastAsia="ko-KR"/>
              </w:rPr>
            </w:pPr>
          </w:p>
        </w:tc>
      </w:tr>
      <w:tr w:rsidR="00BD64D4" w14:paraId="033FF6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24507"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EEE70C"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29878" w14:textId="77777777" w:rsidR="00BD64D4" w:rsidRDefault="00132BBE">
            <w:pPr>
              <w:rPr>
                <w:rFonts w:ascii="Calibri" w:hAnsi="Calibri" w:cs="Calibri"/>
                <w:sz w:val="22"/>
                <w:szCs w:val="22"/>
                <w:lang w:val="en-US" w:eastAsia="zh-CN"/>
              </w:rPr>
            </w:pPr>
            <w:r>
              <w:rPr>
                <w:rFonts w:ascii="Calibri" w:eastAsia="ＭＳ 明朝" w:hAnsi="Calibri" w:cs="Calibri"/>
                <w:sz w:val="22"/>
                <w:szCs w:val="22"/>
                <w:lang w:eastAsia="ja-JP"/>
              </w:rPr>
              <w:t>Agree with DOCOMO’s modification.</w:t>
            </w:r>
            <w:r>
              <w:rPr>
                <w:rFonts w:ascii="Calibri" w:eastAsia="ＭＳ 明朝"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BD64D4" w14:paraId="7ED9A77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E65450"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3D4D44"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A1021"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BD64D4" w14:paraId="2F6A766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971A3"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98774" w14:textId="77777777" w:rsidR="00BD64D4" w:rsidRDefault="00132BBE">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1E561E" w14:textId="77777777" w:rsidR="00BD64D4" w:rsidRDefault="00132BBE">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73DA82BB" w14:textId="77777777" w:rsidR="00BD64D4" w:rsidRDefault="00BD64D4">
            <w:pPr>
              <w:rPr>
                <w:rFonts w:ascii="Calibri" w:hAnsi="Calibri" w:cs="Calibri"/>
                <w:sz w:val="22"/>
                <w:szCs w:val="22"/>
                <w:lang w:eastAsia="zh-CN"/>
              </w:rPr>
            </w:pPr>
          </w:p>
          <w:p w14:paraId="20D624DD"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50FF8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8680F07"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1B15345F"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786D62A"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2AD2BED5"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1EFC658"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991D6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B0A9107" w14:textId="77777777" w:rsidR="00BD64D4" w:rsidRDefault="00BD64D4">
            <w:pPr>
              <w:rPr>
                <w:rFonts w:ascii="Calibri" w:hAnsi="Calibri" w:cs="Calibri"/>
                <w:sz w:val="22"/>
                <w:szCs w:val="22"/>
                <w:lang w:val="en-US" w:eastAsia="zh-CN"/>
              </w:rPr>
            </w:pPr>
          </w:p>
        </w:tc>
      </w:tr>
      <w:tr w:rsidR="00BD64D4" w14:paraId="7FBD7B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4C7A53"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D8B21"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F6E0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BD64D4" w14:paraId="79AF98D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A19D0" w14:textId="77777777" w:rsidR="00BD64D4" w:rsidRDefault="00132BBE">
            <w:pPr>
              <w:rPr>
                <w:rFonts w:ascii="Calibri" w:eastAsiaTheme="minorEastAsia" w:hAnsi="Calibri" w:cs="Calibri"/>
                <w:sz w:val="22"/>
                <w:szCs w:val="22"/>
                <w:lang w:eastAsia="ko-KR"/>
              </w:rPr>
            </w:pPr>
            <w:r>
              <w:rPr>
                <w:rFonts w:ascii="Calibri" w:eastAsia="ＭＳ 明朝"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CFAEE" w14:textId="77777777" w:rsidR="00BD64D4" w:rsidRDefault="00132BBE">
            <w:pPr>
              <w:rPr>
                <w:rFonts w:ascii="Calibri" w:eastAsiaTheme="minorEastAsia" w:hAnsi="Calibri" w:cs="Calibri"/>
                <w:sz w:val="22"/>
                <w:szCs w:val="22"/>
                <w:lang w:eastAsia="ko-KR"/>
              </w:rPr>
            </w:pPr>
            <w:r>
              <w:rPr>
                <w:rFonts w:ascii="Calibri" w:eastAsia="ＭＳ 明朝"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36969"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We are OK with the FL proposal. But on FFS part, we are fine with Qualcomm’s update to make a progress.</w:t>
            </w:r>
          </w:p>
        </w:tc>
      </w:tr>
      <w:tr w:rsidR="00BD64D4" w14:paraId="6D568E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866231"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71CABE"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BA5CE" w14:textId="77777777" w:rsidR="00BD64D4" w:rsidRDefault="00132BBE">
            <w:pPr>
              <w:pStyle w:val="af7"/>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38948DF4" w14:textId="77777777"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16935F" w14:textId="77777777"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B20732A" w14:textId="77777777"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46EEC8F5" w14:textId="77777777" w:rsidR="00BD64D4" w:rsidRDefault="00BD64D4">
            <w:pPr>
              <w:spacing w:after="0"/>
              <w:rPr>
                <w:rFonts w:ascii="Calibri" w:hAnsi="Calibri" w:cs="Calibri"/>
                <w:i/>
                <w:sz w:val="22"/>
              </w:rPr>
            </w:pPr>
          </w:p>
          <w:p w14:paraId="51A02968" w14:textId="77777777" w:rsidR="00BD64D4" w:rsidRDefault="00132BBE">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086162C9" w14:textId="77777777" w:rsidR="00BD64D4" w:rsidRDefault="00BD64D4">
            <w:pPr>
              <w:spacing w:after="0"/>
              <w:rPr>
                <w:rFonts w:ascii="Calibri" w:hAnsi="Calibri" w:cs="Calibri"/>
                <w:iCs/>
                <w:sz w:val="22"/>
              </w:rPr>
            </w:pPr>
          </w:p>
          <w:p w14:paraId="1B1770FE" w14:textId="77777777" w:rsidR="00BD64D4" w:rsidRDefault="00132BBE">
            <w:pPr>
              <w:rPr>
                <w:rFonts w:ascii="Calibri" w:eastAsia="ＭＳ 明朝"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BD64D4" w14:paraId="0948C2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945108"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55E52"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305564" w14:textId="77777777" w:rsidR="00BD64D4" w:rsidRDefault="00132BBE">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BD64D4" w14:paraId="7D0095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82A3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278374"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AB0F6" w14:textId="77777777" w:rsidR="00BD64D4" w:rsidRDefault="00132BBE">
            <w:pPr>
              <w:spacing w:after="0"/>
              <w:rPr>
                <w:rFonts w:ascii="Calibri" w:hAnsi="Calibri" w:cs="Calibri"/>
                <w:sz w:val="22"/>
                <w:lang w:eastAsia="zh-CN"/>
              </w:rPr>
            </w:pPr>
            <w:r>
              <w:rPr>
                <w:rFonts w:ascii="Calibri" w:hAnsi="Calibri" w:cs="Calibri"/>
                <w:sz w:val="22"/>
                <w:lang w:eastAsia="zh-CN"/>
              </w:rPr>
              <w:t>We support with FL’s proposal .</w:t>
            </w:r>
          </w:p>
          <w:p w14:paraId="0693B393" w14:textId="77777777" w:rsidR="00BD64D4" w:rsidRDefault="00132BBE">
            <w:pPr>
              <w:spacing w:after="0"/>
              <w:rPr>
                <w:rFonts w:ascii="Calibri" w:hAnsi="Calibri" w:cs="Calibri"/>
                <w:sz w:val="22"/>
                <w:lang w:eastAsia="zh-CN"/>
              </w:rPr>
            </w:pPr>
            <w:r>
              <w:rPr>
                <w:rFonts w:ascii="Calibri" w:hAnsi="Calibri" w:cs="Calibri"/>
                <w:sz w:val="22"/>
                <w:lang w:eastAsia="zh-CN"/>
              </w:rPr>
              <w:t>The definition of capable UE need to be clarified, from our understanding, a capable UE is a UE that is able to do inter-UE coordination. Is this understanding aglined with FL?</w:t>
            </w:r>
          </w:p>
          <w:p w14:paraId="6B5CCF96" w14:textId="77777777" w:rsidR="00BD64D4" w:rsidRDefault="00BD64D4">
            <w:pPr>
              <w:spacing w:after="0"/>
              <w:rPr>
                <w:rFonts w:ascii="Calibri" w:hAnsi="Calibri" w:cs="Calibri"/>
                <w:sz w:val="22"/>
                <w:lang w:eastAsia="zh-CN"/>
              </w:rPr>
            </w:pPr>
          </w:p>
          <w:p w14:paraId="6294AEBE" w14:textId="77777777" w:rsidR="00BD64D4" w:rsidRDefault="00BD64D4">
            <w:pPr>
              <w:spacing w:after="0"/>
              <w:rPr>
                <w:rFonts w:ascii="Calibri" w:hAnsi="Calibri" w:cs="Calibri"/>
                <w:sz w:val="22"/>
                <w:lang w:eastAsia="zh-CN"/>
              </w:rPr>
            </w:pPr>
          </w:p>
        </w:tc>
      </w:tr>
      <w:tr w:rsidR="00BD64D4" w14:paraId="70EA1E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7801F9"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F07CCF" w14:textId="77777777" w:rsidR="00BD64D4" w:rsidRDefault="00132BBE">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0D264" w14:textId="77777777" w:rsidR="00BD64D4" w:rsidRDefault="00132BBE">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0DC3FADB" w14:textId="77777777" w:rsidR="00BD64D4" w:rsidRDefault="00132BBE">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327B63B3" w14:textId="77777777" w:rsidR="00BD64D4" w:rsidRDefault="00132BBE">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42AC9016"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1206F76"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0460E90C"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4D9297C"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A192F65"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33C1C1E"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140F905B"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3421A44A"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9A86B53"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D2A0AB9" w14:textId="77777777" w:rsidR="00BD64D4" w:rsidRDefault="00BD64D4">
            <w:pPr>
              <w:spacing w:after="0"/>
              <w:rPr>
                <w:rFonts w:ascii="Calibri" w:hAnsi="Calibri" w:cs="Calibri"/>
                <w:sz w:val="22"/>
                <w:lang w:eastAsia="zh-CN"/>
              </w:rPr>
            </w:pPr>
          </w:p>
        </w:tc>
      </w:tr>
      <w:tr w:rsidR="00BD64D4" w14:paraId="5B0743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52679"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1E6B8"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CF6D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BD64D4" w14:paraId="4BFB4F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27ADA" w14:textId="77777777" w:rsidR="00BD64D4" w:rsidRDefault="00132BBE">
            <w:pPr>
              <w:rPr>
                <w:rFonts w:ascii="Calibri" w:eastAsiaTheme="minorEastAsia" w:hAnsi="Calibri" w:cs="Calibri"/>
                <w:sz w:val="22"/>
                <w:szCs w:val="22"/>
                <w:lang w:eastAsia="ko-KR"/>
              </w:rPr>
            </w:pPr>
            <w:r>
              <w:rPr>
                <w:rFonts w:ascii="Calibri" w:eastAsia="ＭＳ 明朝" w:hAnsi="Calibri" w:cs="Calibri"/>
                <w:sz w:val="22"/>
                <w:szCs w:val="22"/>
                <w:lang w:eastAsia="ja-JP"/>
              </w:rPr>
              <w:t>Huawei</w:t>
            </w:r>
            <w:r>
              <w:rPr>
                <w:rFonts w:ascii="Calibri" w:hAnsi="Calibri" w:cs="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FDEAC" w14:textId="77777777" w:rsidR="00BD64D4" w:rsidRDefault="00132BBE">
            <w:pPr>
              <w:rPr>
                <w:rFonts w:ascii="Calibri" w:eastAsiaTheme="minorEastAsia" w:hAnsi="Calibri" w:cs="Calibri"/>
                <w:sz w:val="22"/>
                <w:szCs w:val="22"/>
                <w:lang w:eastAsia="ko-KR"/>
              </w:rPr>
            </w:pPr>
            <w:r>
              <w:rPr>
                <w:rFonts w:ascii="Calibri" w:eastAsia="ＭＳ 明朝"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78C0"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67AB38C9"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2EAE6B76"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We suggest to add “expected/potential” prior to “resource conflict” to align with the latest agreement.</w:t>
            </w:r>
          </w:p>
          <w:p w14:paraId="745D4BAE"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The examples under “Definition of resource conflict” are discussed in Proposal 6. So we suggest to remove them to avoid any duplicate discussions.</w:t>
            </w:r>
          </w:p>
          <w:p w14:paraId="3A2D4CCB"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We suggest to remove the last example, i.e., ”</w:t>
            </w:r>
            <w:r>
              <w:rPr>
                <w:rFonts w:ascii="Calibri" w:hAnsi="Calibri" w:cs="Calibri"/>
                <w:i/>
                <w:sz w:val="22"/>
              </w:rPr>
              <w:t>a UE receives a request from UE-B</w:t>
            </w:r>
            <w:r>
              <w:rPr>
                <w:rFonts w:ascii="Calibri" w:eastAsia="ＭＳ 明朝" w:hAnsi="Calibri" w:cs="Calibri"/>
                <w:sz w:val="22"/>
                <w:szCs w:val="22"/>
                <w:lang w:eastAsia="ja-JP"/>
              </w:rPr>
              <w:t>”, or companies can further clarify what’s the intended scenario.</w:t>
            </w:r>
          </w:p>
          <w:p w14:paraId="76E7E7E0"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In summary, we propose the following changes in red</w:t>
            </w:r>
          </w:p>
          <w:p w14:paraId="39B77E4D"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F75289D" w14:textId="77777777"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5CA3E44D"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167A52F0"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CC896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5AC0AB9B"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843C24"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6803FAF5"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7BBF6696"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78CF83AC"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BD64D4" w14:paraId="474706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129409"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C5D95C"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309231" w14:textId="77777777" w:rsidR="00BD64D4" w:rsidRDefault="00132BBE">
            <w:pPr>
              <w:jc w:val="both"/>
              <w:rPr>
                <w:rFonts w:ascii="Calibri" w:eastAsia="ＭＳ 明朝" w:hAnsi="Calibri" w:cs="Calibri"/>
                <w:sz w:val="22"/>
                <w:szCs w:val="22"/>
                <w:lang w:eastAsia="ja-JP"/>
              </w:rPr>
            </w:pPr>
            <w:r>
              <w:rPr>
                <w:rFonts w:ascii="Calibri" w:eastAsia="ＭＳ 明朝" w:hAnsi="Calibri" w:cs="Calibri"/>
                <w:sz w:val="22"/>
                <w:szCs w:val="22"/>
                <w:lang w:eastAsia="ja-JP"/>
              </w:rPr>
              <w:t>For the last bullet, we think it is also important to consider limitations for the UEs that can be UE-A based on the following, e.g., distance to the UE-B, measured RSRP, etc...</w:t>
            </w:r>
          </w:p>
          <w:p w14:paraId="49651E45"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These limitations are necessary to avoid having UEs transmit the coordination message if they are too far away.</w:t>
            </w:r>
          </w:p>
        </w:tc>
      </w:tr>
      <w:tr w:rsidR="00BD64D4" w14:paraId="7AEFB2A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24F81" w14:textId="77777777" w:rsidR="00BD64D4" w:rsidRDefault="00132BBE">
            <w:pPr>
              <w:rPr>
                <w:rFonts w:ascii="Calibri" w:hAnsi="Calibri" w:cs="Calibri"/>
                <w:sz w:val="22"/>
                <w:szCs w:val="22"/>
                <w:lang w:eastAsia="zh-CN"/>
              </w:rPr>
            </w:pPr>
            <w:r>
              <w:rPr>
                <w:rFonts w:ascii="Calibri" w:hAnsi="Calibri" w:cs="Calibri"/>
                <w:sz w:val="22"/>
                <w:szCs w:val="22"/>
                <w:lang w:eastAsia="zh-CN"/>
              </w:rPr>
              <w:t>Spreadtrum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0B652"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F32F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78C2288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4B98DEB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2A4E414"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ACEA5B0"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4B72348"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0D172E6"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6E31B133"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367F4F5"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62CFF32"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746F0B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78E58C2" w14:textId="77777777" w:rsidR="00BD64D4" w:rsidRDefault="00BD64D4">
            <w:pPr>
              <w:jc w:val="both"/>
              <w:rPr>
                <w:rFonts w:ascii="Calibri" w:eastAsia="ＭＳ 明朝" w:hAnsi="Calibri" w:cs="Calibri"/>
                <w:sz w:val="22"/>
                <w:szCs w:val="22"/>
                <w:lang w:val="en-US" w:eastAsia="ja-JP"/>
              </w:rPr>
            </w:pPr>
          </w:p>
        </w:tc>
      </w:tr>
      <w:tr w:rsidR="00BD64D4" w14:paraId="39344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4FED7"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009" w14:textId="77777777" w:rsidR="00BD64D4" w:rsidRDefault="00BD64D4">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E229F" w14:textId="77777777" w:rsidR="00BD64D4" w:rsidRDefault="00132BBE">
            <w:pPr>
              <w:jc w:val="both"/>
            </w:pPr>
            <w:r>
              <w:rPr>
                <w:rFonts w:ascii="Calibri" w:eastAsia="ＭＳ 明朝"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1162F014" w14:textId="77777777" w:rsidR="00BD64D4" w:rsidRDefault="00132BBE">
            <w:pPr>
              <w:jc w:val="both"/>
            </w:pPr>
            <w:r>
              <w:t>“</w:t>
            </w:r>
            <w:r>
              <w:rPr>
                <w:rFonts w:ascii="Calibri" w:eastAsiaTheme="minorEastAsia" w:hAnsi="Calibri" w:cs="Calibri"/>
                <w:i/>
                <w:strike/>
                <w:color w:val="FF0000"/>
                <w:sz w:val="22"/>
              </w:rPr>
              <w:t>Any capable</w:t>
            </w:r>
            <w:r>
              <w:rPr>
                <w:rFonts w:ascii="Calibri" w:eastAsiaTheme="minorEastAsia" w:hAnsi="Calibri" w:cs="Calibri"/>
                <w:i/>
                <w:color w:val="FF0000"/>
                <w:sz w:val="22"/>
              </w:rPr>
              <w:t>Receiver</w:t>
            </w:r>
            <w:r>
              <w:rPr>
                <w:rFonts w:ascii="Calibri" w:eastAsiaTheme="minorEastAsia" w:hAnsi="Calibri" w:cs="Calibri"/>
                <w:i/>
                <w:sz w:val="22"/>
              </w:rPr>
              <w:t xml:space="preserve"> UE that detects resource conflict on resource(s) indicated by UE-B’s SCI can be UE-A and send inter-UE coordination information to UE-B……”</w:t>
            </w:r>
          </w:p>
          <w:p w14:paraId="1BA0D93A"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2. In the definition of resource conflict:</w:t>
            </w:r>
          </w:p>
          <w:p w14:paraId="04BA5520"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seems to address the half duplex issue at UE-B. However, the half duplex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7B6051F0" w14:textId="77777777" w:rsidR="00BD64D4" w:rsidRDefault="00132BBE">
            <w:pPr>
              <w:rPr>
                <w:rFonts w:ascii="Calibri" w:hAnsi="Calibri" w:cs="Calibri"/>
                <w:sz w:val="22"/>
                <w:szCs w:val="22"/>
                <w:lang w:val="en-US" w:eastAsia="zh-CN"/>
              </w:rPr>
            </w:pPr>
            <w:r>
              <w:rPr>
                <w:rFonts w:ascii="Calibri" w:eastAsia="ＭＳ 明朝" w:hAnsi="Calibri" w:cs="Calibri"/>
                <w:sz w:val="22"/>
                <w:szCs w:val="22"/>
                <w:lang w:eastAsia="ja-JP"/>
              </w:rPr>
              <w:t xml:space="preserve"> </w:t>
            </w:r>
          </w:p>
        </w:tc>
      </w:tr>
      <w:tr w:rsidR="00BD64D4" w14:paraId="57A0EF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DD0608" w14:textId="77777777" w:rsidR="00BD64D4" w:rsidRDefault="00132BBE">
            <w:pPr>
              <w:rPr>
                <w:rFonts w:ascii="Calibri" w:hAnsi="Calibri"/>
              </w:rPr>
            </w:pPr>
            <w:r>
              <w:rPr>
                <w:rFonts w:ascii="Calibri" w:hAnsi="Calibri"/>
              </w:rPr>
              <w:t>CEWiT</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D15A9" w14:textId="77777777" w:rsidR="00BD64D4" w:rsidRDefault="00132BBE">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4A314" w14:textId="77777777" w:rsidR="00BD64D4" w:rsidRDefault="00132BBE">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BD64D4" w14:paraId="37E488B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2284F6" w14:textId="77777777" w:rsidR="00BD64D4" w:rsidRDefault="00132BBE">
            <w:pPr>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3ADFA" w14:textId="77777777" w:rsidR="00BD64D4" w:rsidRDefault="00BD64D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63D24"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75A46870"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3F479323" w14:textId="77777777" w:rsidR="00BD64D4" w:rsidRDefault="00132BBE">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Regarding capable UE that detects resource conflict, does it imply such UE could be intended receive UE of UE B or non-intended receive UE of UE B? Should it be made more clear in the proposal?</w:t>
            </w:r>
          </w:p>
        </w:tc>
      </w:tr>
    </w:tbl>
    <w:p w14:paraId="555CEC7B" w14:textId="77777777" w:rsidR="00BD64D4" w:rsidRDefault="00BD64D4">
      <w:pPr>
        <w:spacing w:after="0"/>
        <w:jc w:val="both"/>
        <w:rPr>
          <w:rFonts w:ascii="Calibri" w:eastAsiaTheme="minorEastAsia" w:hAnsi="Calibri" w:cs="Calibri"/>
          <w:sz w:val="21"/>
          <w:szCs w:val="21"/>
          <w:lang w:eastAsia="ko-KR"/>
        </w:rPr>
      </w:pPr>
    </w:p>
    <w:p w14:paraId="68E90006" w14:textId="77777777" w:rsidR="00BD64D4" w:rsidRDefault="00BD64D4">
      <w:pPr>
        <w:spacing w:after="0"/>
        <w:jc w:val="both"/>
        <w:rPr>
          <w:rFonts w:ascii="Calibri" w:eastAsiaTheme="minorEastAsia" w:hAnsi="Calibri" w:cs="Calibri"/>
          <w:sz w:val="21"/>
          <w:szCs w:val="21"/>
          <w:lang w:val="en-US" w:eastAsia="ko-KR"/>
        </w:rPr>
      </w:pPr>
    </w:p>
    <w:p w14:paraId="4DB2E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629936A5" w14:textId="77777777" w:rsidR="00BD64D4" w:rsidRDefault="00BD64D4">
      <w:pPr>
        <w:spacing w:after="0"/>
        <w:jc w:val="both"/>
        <w:rPr>
          <w:rFonts w:ascii="Calibri" w:eastAsiaTheme="minorEastAsia" w:hAnsi="Calibri" w:cs="Calibri"/>
          <w:sz w:val="21"/>
          <w:szCs w:val="21"/>
          <w:lang w:eastAsia="ko-KR"/>
        </w:rPr>
      </w:pPr>
    </w:p>
    <w:p w14:paraId="2AD2360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5D706FF4" w14:textId="77777777" w:rsidR="00BD64D4" w:rsidRDefault="00BD64D4">
      <w:pPr>
        <w:spacing w:after="0"/>
        <w:jc w:val="both"/>
        <w:rPr>
          <w:rFonts w:ascii="Calibri" w:eastAsiaTheme="minorEastAsia" w:hAnsi="Calibri" w:cs="Calibri"/>
          <w:sz w:val="22"/>
          <w:szCs w:val="22"/>
        </w:rPr>
      </w:pPr>
    </w:p>
    <w:p w14:paraId="3D83DEAC" w14:textId="77777777" w:rsidR="00BD64D4" w:rsidRDefault="00132BBE">
      <w:pPr>
        <w:pStyle w:val="af7"/>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07025011" w14:textId="77777777"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7EC65F02" w14:textId="77777777"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B37D0D5" w14:textId="77777777" w:rsidR="00BD64D4" w:rsidRDefault="00132BBE">
      <w:pPr>
        <w:pStyle w:val="af7"/>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47532DA8" w14:textId="77777777"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5D0B5B4C" w14:textId="77777777" w:rsidR="00BD64D4" w:rsidRDefault="00BD64D4">
      <w:pPr>
        <w:spacing w:after="0"/>
        <w:jc w:val="both"/>
        <w:rPr>
          <w:rFonts w:ascii="Calibri" w:eastAsiaTheme="minorEastAsia" w:hAnsi="Calibri" w:cs="Calibri"/>
          <w:sz w:val="22"/>
          <w:szCs w:val="22"/>
        </w:rPr>
      </w:pPr>
    </w:p>
    <w:p w14:paraId="17BA6793"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65243AA2" w14:textId="77777777" w:rsidR="00BD64D4" w:rsidRDefault="00BD64D4">
      <w:pPr>
        <w:spacing w:after="0"/>
        <w:jc w:val="both"/>
        <w:rPr>
          <w:rFonts w:ascii="Calibri" w:eastAsiaTheme="minorEastAsia" w:hAnsi="Calibri" w:cs="Calibri"/>
          <w:sz w:val="22"/>
          <w:szCs w:val="22"/>
        </w:rPr>
      </w:pPr>
    </w:p>
    <w:p w14:paraId="39EA3696"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93CFB3F" w14:textId="77777777" w:rsidR="00BD64D4" w:rsidRDefault="00BD64D4">
      <w:pPr>
        <w:spacing w:after="0"/>
        <w:jc w:val="both"/>
        <w:rPr>
          <w:rFonts w:ascii="Calibri" w:eastAsiaTheme="minorEastAsia" w:hAnsi="Calibri" w:cs="Calibri"/>
          <w:sz w:val="21"/>
          <w:szCs w:val="21"/>
          <w:lang w:eastAsia="ko-KR"/>
        </w:rPr>
      </w:pPr>
    </w:p>
    <w:p w14:paraId="637F8929" w14:textId="77777777" w:rsidR="00BD64D4" w:rsidRDefault="00BD64D4">
      <w:pPr>
        <w:spacing w:after="0"/>
        <w:jc w:val="both"/>
        <w:rPr>
          <w:rFonts w:ascii="Calibri" w:eastAsiaTheme="minorEastAsia" w:hAnsi="Calibri" w:cs="Calibri"/>
          <w:sz w:val="21"/>
          <w:szCs w:val="21"/>
          <w:lang w:eastAsia="ko-KR"/>
        </w:rPr>
      </w:pPr>
    </w:p>
    <w:p w14:paraId="2EBDCB9A"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4238A764" w14:textId="77777777" w:rsidR="00BD64D4" w:rsidRDefault="00BD64D4">
      <w:pPr>
        <w:spacing w:after="0"/>
        <w:jc w:val="both"/>
        <w:rPr>
          <w:rFonts w:ascii="Calibri" w:eastAsiaTheme="minorEastAsia" w:hAnsi="Calibri" w:cs="Calibri"/>
          <w:sz w:val="21"/>
          <w:szCs w:val="21"/>
          <w:lang w:val="en-US" w:eastAsia="ko-KR"/>
        </w:rPr>
      </w:pPr>
    </w:p>
    <w:p w14:paraId="127A7602"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7F0DD38F"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07A14ED"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81AB3A"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92B5D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562CE8"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F057E2C"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0C6392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F8C3FFF"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28012DF"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60CACE"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A5119D9"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5991F1"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8"/>
        <w:gridCol w:w="5886"/>
      </w:tblGrid>
      <w:tr w:rsidR="00BD64D4" w14:paraId="4C39D3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0AAE9" w14:textId="77777777" w:rsidR="00BD64D4" w:rsidRDefault="00132BBE">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976C0"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7D6FE1"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D4876D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7F170"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65271"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5A372"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It seems that the above direction intends that preferred has the complementary relationship with non-preferred. Whether this view is shared among companies is unclear for us.</w:t>
            </w:r>
          </w:p>
          <w:p w14:paraId="614C49EB"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If this direction is OK, for example a condition corresponding to condition 1-B-1 should be added to preferred. 1-A-1 to non-preferred is the same.</w:t>
            </w:r>
          </w:p>
          <w:p w14:paraId="46BC9FBA"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If this direction is not OK, what is each goal of preferred/non-preferred should be clarified first.</w:t>
            </w:r>
          </w:p>
        </w:tc>
      </w:tr>
      <w:tr w:rsidR="00BD64D4" w14:paraId="00AFC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04E362"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942469"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4582B8"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In non-preferred resource indication, UE-A’s task is to minimize resource collisions. This is independent of whether UE-A itself can receive or not in that slot.</w:t>
            </w:r>
          </w:p>
          <w:p w14:paraId="11B4BDFD"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5DE9512D"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We propose the following update:</w:t>
            </w:r>
          </w:p>
          <w:p w14:paraId="5ADC0303"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6C77D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3F10B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71BFA9"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51D27542"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E94E07"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E632F58"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7E1C23C6" w14:textId="77777777"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89556D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3431764F"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94865E"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24F3C3E7" w14:textId="77777777" w:rsidR="00BD64D4" w:rsidRDefault="00132BBE">
            <w:pPr>
              <w:pStyle w:val="af7"/>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6AF4325"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CAFAE31"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ABA8023"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FD2C61C"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340702B4"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BFF87C3"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5080B8B" w14:textId="77777777" w:rsidR="00BD64D4" w:rsidRDefault="00BD64D4">
            <w:pPr>
              <w:rPr>
                <w:rFonts w:ascii="Calibri" w:eastAsia="ＭＳ 明朝" w:hAnsi="Calibri" w:cs="Calibri"/>
                <w:sz w:val="22"/>
                <w:szCs w:val="22"/>
                <w:lang w:eastAsia="ja-JP"/>
              </w:rPr>
            </w:pPr>
          </w:p>
        </w:tc>
      </w:tr>
      <w:tr w:rsidR="00BD64D4" w14:paraId="062B66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5F36F3"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BEEEF"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9FFFE"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We are supportive of the FL proposal and below are few comments for further consideration </w:t>
            </w:r>
          </w:p>
          <w:p w14:paraId="46FEA3D1" w14:textId="77777777" w:rsidR="00BD64D4" w:rsidRDefault="00132BBE">
            <w:pPr>
              <w:pStyle w:val="af7"/>
              <w:numPr>
                <w:ilvl w:val="0"/>
                <w:numId w:val="2"/>
              </w:numPr>
              <w:rPr>
                <w:rFonts w:ascii="Calibri" w:eastAsia="ＭＳ 明朝" w:hAnsi="Calibri" w:cs="Calibri"/>
                <w:sz w:val="22"/>
                <w:lang w:eastAsia="ja-JP"/>
              </w:rPr>
            </w:pPr>
            <w:r>
              <w:rPr>
                <w:rFonts w:ascii="Calibri" w:eastAsia="ＭＳ 明朝" w:hAnsi="Calibri" w:cs="Calibri"/>
                <w:sz w:val="22"/>
                <w:lang w:eastAsia="ja-JP"/>
              </w:rPr>
              <w:t>Preferred resource may also comprise of resource set information extracted from candidate resource selection which includes S</w:t>
            </w:r>
            <w:r>
              <w:rPr>
                <w:rFonts w:ascii="Calibri" w:eastAsia="ＭＳ 明朝" w:hAnsi="Calibri" w:cs="Calibri"/>
                <w:sz w:val="22"/>
                <w:vertAlign w:val="subscript"/>
                <w:lang w:eastAsia="ja-JP"/>
              </w:rPr>
              <w:t xml:space="preserve">A </w:t>
            </w:r>
            <w:r>
              <w:rPr>
                <w:rFonts w:ascii="Calibri" w:eastAsia="ＭＳ 明朝" w:hAnsi="Calibri" w:cs="Calibri"/>
                <w:sz w:val="22"/>
                <w:lang w:eastAsia="ja-JP"/>
              </w:rPr>
              <w:t xml:space="preserve">whose RSRP level above RSRP threshold. </w:t>
            </w:r>
          </w:p>
          <w:p w14:paraId="31DF5C2C" w14:textId="77777777" w:rsidR="00BD64D4" w:rsidRDefault="00132BBE">
            <w:pPr>
              <w:pStyle w:val="af7"/>
              <w:numPr>
                <w:ilvl w:val="0"/>
                <w:numId w:val="2"/>
              </w:numPr>
              <w:rPr>
                <w:rFonts w:ascii="Calibri" w:eastAsia="ＭＳ 明朝" w:hAnsi="Calibri" w:cs="Calibri"/>
                <w:sz w:val="22"/>
                <w:lang w:eastAsia="ja-JP"/>
              </w:rPr>
            </w:pPr>
            <w:r>
              <w:rPr>
                <w:rFonts w:ascii="Calibri" w:eastAsia="ＭＳ 明朝" w:hAnsi="Calibri" w:cs="Calibri"/>
                <w:sz w:val="22"/>
                <w:lang w:eastAsia="ja-JP"/>
              </w:rPr>
              <w:t>Non-preferred resource may also comprise of resource set information extracted from candidate resource exclusion that are not part of S</w:t>
            </w:r>
            <w:r>
              <w:rPr>
                <w:rFonts w:ascii="Calibri" w:eastAsia="ＭＳ 明朝" w:hAnsi="Calibri" w:cs="Calibri"/>
                <w:sz w:val="22"/>
                <w:vertAlign w:val="subscript"/>
                <w:lang w:eastAsia="ja-JP"/>
              </w:rPr>
              <w:t xml:space="preserve">A </w:t>
            </w:r>
            <w:r>
              <w:rPr>
                <w:rFonts w:ascii="Calibri" w:eastAsia="ＭＳ 明朝" w:hAnsi="Calibri" w:cs="Calibri"/>
                <w:sz w:val="22"/>
                <w:lang w:eastAsia="ja-JP"/>
              </w:rPr>
              <w:t xml:space="preserve">whose RSRP level is </w:t>
            </w:r>
            <w:r>
              <w:rPr>
                <w:rFonts w:ascii="Calibri" w:eastAsia="ＭＳ 明朝" w:hAnsi="Calibri" w:cs="Calibri"/>
                <w:sz w:val="22"/>
                <w:lang w:eastAsia="ja-JP"/>
              </w:rPr>
              <w:lastRenderedPageBreak/>
              <w:t xml:space="preserve">below RSRP level  </w:t>
            </w:r>
          </w:p>
          <w:p w14:paraId="60DFD641" w14:textId="77777777" w:rsidR="00BD64D4" w:rsidRDefault="00132BBE">
            <w:pPr>
              <w:rPr>
                <w:rFonts w:ascii="Calibri" w:eastAsia="ＭＳ 明朝"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BD64D4" w14:paraId="672A5F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03B796"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Futurewei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6C43F"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354B2" w14:textId="77777777" w:rsidR="00BD64D4" w:rsidRDefault="00132BBE">
            <w:pPr>
              <w:rPr>
                <w:rFonts w:ascii="Calibri" w:eastAsia="ＭＳ 明朝" w:hAnsi="Calibri" w:cs="Calibri"/>
                <w:sz w:val="22"/>
                <w:szCs w:val="22"/>
                <w:lang w:val="en-US" w:eastAsia="ja-JP"/>
              </w:rPr>
            </w:pPr>
            <w:r>
              <w:rPr>
                <w:rFonts w:ascii="Calibri" w:eastAsia="ＭＳ 明朝"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3B94DFCB"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95A5240"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2437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4CB3A48B"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C40D7"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B103181"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2747DA96"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A99733A" w14:textId="77777777"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BE63D88" w14:textId="77777777" w:rsidR="00BD64D4" w:rsidRDefault="00BD64D4">
            <w:pPr>
              <w:pStyle w:val="af7"/>
              <w:widowControl/>
              <w:spacing w:before="0" w:after="0" w:line="240" w:lineRule="auto"/>
              <w:ind w:left="2400" w:firstLine="0"/>
              <w:rPr>
                <w:rFonts w:ascii="Calibri" w:eastAsiaTheme="minorEastAsia" w:hAnsi="Calibri" w:cs="Calibri"/>
                <w:i/>
                <w:sz w:val="22"/>
              </w:rPr>
            </w:pPr>
          </w:p>
          <w:p w14:paraId="0AD34C7F" w14:textId="77777777" w:rsidR="00BD64D4" w:rsidRDefault="00BD64D4">
            <w:pPr>
              <w:rPr>
                <w:rFonts w:ascii="Calibri" w:eastAsia="ＭＳ 明朝" w:hAnsi="Calibri" w:cs="Calibri"/>
                <w:sz w:val="22"/>
                <w:szCs w:val="22"/>
                <w:lang w:eastAsia="ja-JP"/>
              </w:rPr>
            </w:pPr>
          </w:p>
        </w:tc>
      </w:tr>
      <w:tr w:rsidR="00BD64D4" w14:paraId="1BDF2DF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0A5FF"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0D188E"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3CF29" w14:textId="77777777" w:rsidR="00BD64D4" w:rsidRDefault="00132BBE">
            <w:pPr>
              <w:rPr>
                <w:rFonts w:ascii="Calibri" w:eastAsia="ＭＳ 明朝" w:hAnsi="Calibri" w:cs="Calibri"/>
                <w:sz w:val="22"/>
                <w:szCs w:val="22"/>
                <w:lang w:val="en-US" w:eastAsia="ja-JP"/>
              </w:rPr>
            </w:pPr>
            <w:r>
              <w:rPr>
                <w:rFonts w:ascii="Calibri" w:eastAsia="ＭＳ 明朝" w:hAnsi="Calibri" w:cs="Calibri"/>
                <w:sz w:val="22"/>
                <w:szCs w:val="22"/>
                <w:lang w:val="en-US" w:eastAsia="ja-JP"/>
              </w:rPr>
              <w:t>We support the proposal</w:t>
            </w:r>
          </w:p>
        </w:tc>
      </w:tr>
      <w:tr w:rsidR="00BD64D4" w14:paraId="6E4912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4116F"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4DB6F3"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6A22"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18A47CBC"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7951FEBA"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59A61BE1"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4887FBF"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1399A9A4" w14:textId="77777777" w:rsidR="00BD64D4" w:rsidRDefault="00132BBE">
            <w:pPr>
              <w:pStyle w:val="af7"/>
              <w:widowControl/>
              <w:numPr>
                <w:ilvl w:val="3"/>
                <w:numId w:val="2"/>
              </w:numPr>
              <w:spacing w:before="0" w:after="0" w:line="240" w:lineRule="auto"/>
              <w:rPr>
                <w:rFonts w:ascii="Calibri" w:eastAsia="ＭＳ 明朝" w:hAnsi="Calibri" w:cs="Calibri"/>
                <w:sz w:val="22"/>
                <w:lang w:eastAsia="ja-JP"/>
              </w:rPr>
            </w:pPr>
            <w:r>
              <w:rPr>
                <w:rFonts w:ascii="Calibri" w:eastAsiaTheme="minorEastAsia" w:hAnsi="Calibri" w:cs="Calibri"/>
                <w:i/>
                <w:sz w:val="22"/>
              </w:rPr>
              <w:t>FFS: how to determine a set of non-preferred resource for signaling</w:t>
            </w:r>
          </w:p>
          <w:p w14:paraId="090DB799" w14:textId="77777777" w:rsidR="00BD64D4" w:rsidRDefault="00132BBE">
            <w:pPr>
              <w:rPr>
                <w:rFonts w:ascii="Calibri" w:eastAsia="ＭＳ 明朝"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BD64D4" w14:paraId="06A5F8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64AD0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4EC72D"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BD6D2" w14:textId="77777777" w:rsidR="00BD64D4" w:rsidRDefault="00132BBE">
            <w:pPr>
              <w:rPr>
                <w:rFonts w:ascii="Calibri" w:hAnsi="Calibri" w:cs="Calibri"/>
                <w:sz w:val="22"/>
                <w:szCs w:val="22"/>
                <w:lang w:eastAsia="zh-CN"/>
              </w:rPr>
            </w:pPr>
            <w:r>
              <w:rPr>
                <w:rFonts w:ascii="Calibri" w:hAnsi="Calibri" w:cs="Calibri"/>
                <w:sz w:val="22"/>
                <w:szCs w:val="22"/>
                <w:lang w:eastAsia="zh-CN"/>
              </w:rPr>
              <w:t>In our views, the intention to introduce the preferred resource is to enable the optimized resource feedback from UE-A based on the UE-B’s guidance, including details requirement for future traffic. Then, for condition 1-A-1, following updated version si preferred:</w:t>
            </w:r>
          </w:p>
          <w:p w14:paraId="44AD2F73"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3021D9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3367A15"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BF64901"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signalling </w:t>
            </w:r>
          </w:p>
          <w:p w14:paraId="525B68E1"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7D35E73" w14:textId="77777777" w:rsidR="00BD64D4" w:rsidRDefault="00132BBE">
            <w:pPr>
              <w:pStyle w:val="af7"/>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22DB2C09" w14:textId="77777777" w:rsidR="00BD64D4" w:rsidRDefault="00132BBE">
            <w:pPr>
              <w:pStyle w:val="af7"/>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4D3508F8" w14:textId="77777777" w:rsidR="00BD64D4" w:rsidRDefault="00BD64D4">
            <w:pPr>
              <w:rPr>
                <w:rFonts w:ascii="Calibri" w:eastAsiaTheme="minorEastAsia" w:hAnsi="Calibri" w:cs="Calibri"/>
                <w:sz w:val="22"/>
                <w:szCs w:val="22"/>
                <w:lang w:eastAsia="ko-KR"/>
              </w:rPr>
            </w:pPr>
          </w:p>
        </w:tc>
      </w:tr>
      <w:tr w:rsidR="00BD64D4" w14:paraId="50D126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1AB8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5D8FF0"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7D1BC" w14:textId="77777777" w:rsidR="00BD64D4" w:rsidRDefault="00132BBE">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3E61AB3" w14:textId="77777777" w:rsidR="00BD64D4" w:rsidRDefault="00132BBE">
            <w:pPr>
              <w:pStyle w:val="af7"/>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7D9B132D" w14:textId="77777777" w:rsidR="00BD64D4" w:rsidRDefault="00132BBE">
            <w:pPr>
              <w:pStyle w:val="af7"/>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13B907F" w14:textId="77777777" w:rsidR="00BD64D4" w:rsidRDefault="00132BBE">
            <w:pPr>
              <w:pStyle w:val="af7"/>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25232863" w14:textId="77777777" w:rsidR="00BD64D4" w:rsidRDefault="00BD64D4">
            <w:pPr>
              <w:rPr>
                <w:rFonts w:ascii="Calibri" w:hAnsi="Calibri" w:cs="Calibri"/>
                <w:sz w:val="22"/>
                <w:szCs w:val="22"/>
                <w:lang w:eastAsia="zh-CN"/>
              </w:rPr>
            </w:pPr>
          </w:p>
        </w:tc>
      </w:tr>
      <w:tr w:rsidR="00BD64D4" w14:paraId="64D6088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D6A29"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E6B87"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0029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66F746D"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0CD26E44"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FDCD30F"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599D4A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9808575"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228C8B1C"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04C16E1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0BA935AF"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57D3F6E"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0F75C64"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A044DE"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7B7EB8A2"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77E23B3"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D2C65D0"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B4AC9F5"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F329D56"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AC436" w14:textId="77777777" w:rsidR="00BD64D4" w:rsidRDefault="00BD64D4">
            <w:pPr>
              <w:spacing w:after="0"/>
              <w:rPr>
                <w:rFonts w:ascii="Calibri" w:hAnsi="Calibri" w:cs="Calibri"/>
                <w:sz w:val="22"/>
                <w:lang w:eastAsia="zh-CN"/>
              </w:rPr>
            </w:pPr>
          </w:p>
        </w:tc>
      </w:tr>
      <w:tr w:rsidR="00BD64D4" w14:paraId="18B2E40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23D1A"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EACF2"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FD709E" w14:textId="77777777" w:rsidR="00BD64D4" w:rsidRDefault="00132BBE">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7ED650C9" w14:textId="77777777" w:rsidR="00BD64D4" w:rsidRDefault="00132BBE">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7EE624BA" w14:textId="77777777" w:rsidR="00BD64D4" w:rsidRDefault="00132BBE">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5E1C018F"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7374ACE1"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E191D16"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47DBDD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6E7D92F"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783CD3E"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665B650"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70FFF64" w14:textId="77777777"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BC5817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30549EF"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25880"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6839F7F2"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2E9E9C4"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2B9B86E"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9E51E98"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05D35D67" w14:textId="77777777" w:rsidR="00BD64D4" w:rsidRDefault="00BD64D4">
            <w:pPr>
              <w:spacing w:after="0"/>
              <w:jc w:val="both"/>
              <w:rPr>
                <w:rFonts w:ascii="Calibri" w:eastAsiaTheme="minorEastAsia" w:hAnsi="Calibri" w:cs="Calibri"/>
                <w:bCs/>
                <w:iCs/>
                <w:sz w:val="22"/>
                <w:szCs w:val="22"/>
                <w:lang w:eastAsia="ko-KR"/>
              </w:rPr>
            </w:pPr>
          </w:p>
        </w:tc>
      </w:tr>
      <w:tr w:rsidR="00BD64D4" w14:paraId="7677B1E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2AF72"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16629"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D9C8"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BD64D4" w14:paraId="5347ED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112D5"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6C5178" w14:textId="77777777" w:rsidR="00BD64D4" w:rsidRDefault="00BD64D4">
            <w:pPr>
              <w:rPr>
                <w:rFonts w:ascii="Calibri" w:eastAsia="ＭＳ 明朝"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E2522"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1B638091"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BD64D4" w14:paraId="74BC100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7CA05C"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0ACF0"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97198D" w14:textId="77777777" w:rsidR="00BD64D4" w:rsidRDefault="00132BBE">
            <w:pPr>
              <w:rPr>
                <w:rFonts w:ascii="Calibri" w:hAnsi="Calibri" w:cs="Calibri"/>
                <w:sz w:val="22"/>
                <w:szCs w:val="22"/>
                <w:lang w:eastAsia="zh-CN"/>
              </w:rPr>
            </w:pPr>
            <w:r>
              <w:rPr>
                <w:rFonts w:ascii="Calibri" w:hAnsi="Calibri" w:cs="Calibri"/>
                <w:sz w:val="22"/>
                <w:szCs w:val="22"/>
                <w:lang w:eastAsia="zh-CN"/>
              </w:rPr>
              <w:t>Support the proposal</w:t>
            </w:r>
          </w:p>
        </w:tc>
      </w:tr>
      <w:tr w:rsidR="00BD64D4" w14:paraId="7EE38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1077B" w14:textId="77777777" w:rsidR="00BD64D4" w:rsidRDefault="00132BBE">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48F997"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BCBBC"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BD64D4" w14:paraId="38476B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19E1C"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B98D4"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C2ABD9"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We are fine with the FL proposal basically.</w:t>
            </w:r>
          </w:p>
        </w:tc>
      </w:tr>
      <w:tr w:rsidR="00BD64D4" w14:paraId="2AA29D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28096"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BB17D"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14EEB0"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15AD74"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5AC1AF9"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4693A882"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29B46C34"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9A7CCB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0565BA24" w14:textId="77777777" w:rsidR="00BD64D4" w:rsidRDefault="00BD64D4">
            <w:pPr>
              <w:rPr>
                <w:rFonts w:ascii="Calibri" w:eastAsia="ＭＳ 明朝" w:hAnsi="Calibri" w:cs="Calibri"/>
                <w:sz w:val="22"/>
                <w:szCs w:val="22"/>
                <w:lang w:eastAsia="ja-JP"/>
              </w:rPr>
            </w:pPr>
          </w:p>
        </w:tc>
      </w:tr>
      <w:tr w:rsidR="00BD64D4" w14:paraId="26AA47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90111D"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xiaomi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ED64D9"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28E1B" w14:textId="77777777" w:rsidR="00BD64D4" w:rsidRDefault="00132BBE">
            <w:pPr>
              <w:pStyle w:val="af7"/>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A528144"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A35F746"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35C3603"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0390D50E"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64A23E5"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454FEFAB" w14:textId="77777777" w:rsidR="00BD64D4" w:rsidRDefault="00BD64D4">
            <w:pPr>
              <w:pStyle w:val="af7"/>
              <w:ind w:left="1600" w:hanging="400"/>
              <w:rPr>
                <w:rFonts w:ascii="Calibri" w:eastAsiaTheme="minorEastAsia" w:hAnsi="Calibri" w:cs="Calibri"/>
                <w:i/>
                <w:sz w:val="22"/>
              </w:rPr>
            </w:pPr>
          </w:p>
        </w:tc>
      </w:tr>
      <w:tr w:rsidR="00BD64D4" w14:paraId="0F14957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43541"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2BEAAA"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D62C8A" w14:textId="77777777" w:rsidR="00BD64D4" w:rsidRDefault="00132BBE">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4776720" w14:textId="77777777" w:rsidR="00BD64D4" w:rsidRDefault="00132BBE">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03BC0AEC" w14:textId="77777777" w:rsidR="00BD64D4" w:rsidRDefault="00132BBE">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5FFBC079" w14:textId="77777777" w:rsidR="00BD64D4" w:rsidRDefault="00BD64D4">
            <w:pPr>
              <w:spacing w:after="0"/>
              <w:rPr>
                <w:rFonts w:ascii="Calibri" w:hAnsi="Calibri" w:cs="Calibri"/>
                <w:sz w:val="22"/>
                <w:lang w:eastAsia="zh-CN"/>
              </w:rPr>
            </w:pPr>
          </w:p>
          <w:p w14:paraId="5813B966"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BC56E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F5F5F8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8E1401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464C870"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96A43DC"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CBA1A3A" w14:textId="77777777" w:rsidR="00BD64D4" w:rsidRDefault="00132BBE">
            <w:pPr>
              <w:pStyle w:val="af7"/>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5A8CEB99" w14:textId="77777777" w:rsidR="00BD64D4" w:rsidRDefault="00132BBE">
            <w:pPr>
              <w:pStyle w:val="af7"/>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6B374630" w14:textId="77777777" w:rsidR="00BD64D4" w:rsidRDefault="00132BBE">
            <w:pPr>
              <w:pStyle w:val="af7"/>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428C9812"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6B2D577"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5B3F16D"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341A91B"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90147BA"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61297905" w14:textId="77777777" w:rsidR="00BD64D4" w:rsidRDefault="00BD64D4">
            <w:pPr>
              <w:pStyle w:val="af7"/>
              <w:ind w:left="1600" w:hanging="400"/>
              <w:rPr>
                <w:rFonts w:ascii="Calibri" w:eastAsiaTheme="minorEastAsia" w:hAnsi="Calibri" w:cs="Calibri"/>
                <w:i/>
                <w:sz w:val="22"/>
              </w:rPr>
            </w:pPr>
          </w:p>
        </w:tc>
      </w:tr>
      <w:tr w:rsidR="00BD64D4" w14:paraId="4A7C25A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728F0"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A3AD5"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9FC755" w14:textId="77777777" w:rsidR="00BD64D4" w:rsidRDefault="00132BBE">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79AEEC6E"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46B12F06"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1665C4C9" w14:textId="77777777" w:rsidR="00BD64D4" w:rsidRDefault="00132BBE">
            <w:pPr>
              <w:rPr>
                <w:rFonts w:ascii="Calibri" w:hAnsi="Calibri" w:cs="Calibri"/>
                <w:sz w:val="22"/>
                <w:szCs w:val="22"/>
                <w:lang w:eastAsia="zh-CN"/>
              </w:rPr>
            </w:pPr>
            <w:r>
              <w:rPr>
                <w:rFonts w:ascii="Calibri" w:hAnsi="Calibri" w:cs="Calibri"/>
                <w:sz w:val="22"/>
                <w:szCs w:val="22"/>
                <w:lang w:eastAsia="zh-CN"/>
              </w:rPr>
              <w:t>Hence we propose the following:</w:t>
            </w:r>
          </w:p>
          <w:p w14:paraId="593B110F"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0A5593"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981BC2D"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1CC0AC"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57185469"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B6B1663"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46B06D"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EB24FB"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F693CA"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9087B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8B387CB"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6D4A97"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DD36683"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2107965"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6D0DEE4E" w14:textId="77777777" w:rsidR="00BD64D4" w:rsidRDefault="00132BBE">
            <w:pPr>
              <w:pStyle w:val="af7"/>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BD64D4" w14:paraId="0ED04B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CCF6F"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Huawei</w:t>
            </w:r>
            <w:r>
              <w:rPr>
                <w:rFonts w:ascii="Calibri" w:hAnsi="Calibri" w:cs="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9A69"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2673C1"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For preferred resources, when UE-A determines preferred resources for UE-B’s transmission, UE-B’s traffic requirement should be taken into account.</w:t>
            </w:r>
          </w:p>
          <w:p w14:paraId="1D338324"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5C3AAF41"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For non-preferred resources, we assume “from UE-B” needs to be added as below to correctly reflect the intention.</w:t>
            </w:r>
          </w:p>
          <w:p w14:paraId="52622CC6"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ＭＳ 明朝" w:hAnsi="Calibri" w:cs="Calibri"/>
                <w:sz w:val="22"/>
                <w:szCs w:val="22"/>
                <w:lang w:eastAsia="ja-JP"/>
              </w:rPr>
              <w:t>”. So we suggest to remove it. If this FFS has other intentions, it should be clarified first.</w:t>
            </w:r>
          </w:p>
          <w:p w14:paraId="1B5C91CE"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In summary, we propose the following changes in red</w:t>
            </w:r>
          </w:p>
          <w:p w14:paraId="49525890"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71C6626"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87B7D8"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A48CA5"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B4721A"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88A3952"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9C5CB84"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41D60C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6171D6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D06B4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79AFB790"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2016D" w14:textId="77777777" w:rsidR="00BD64D4" w:rsidRDefault="00132BBE">
            <w:pPr>
              <w:pStyle w:val="af7"/>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49DA503" w14:textId="77777777" w:rsidR="00BD64D4" w:rsidRDefault="00BD64D4">
            <w:pPr>
              <w:rPr>
                <w:rFonts w:ascii="Calibri" w:hAnsi="Calibri" w:cs="Calibri"/>
                <w:sz w:val="22"/>
                <w:szCs w:val="22"/>
                <w:lang w:eastAsia="zh-CN"/>
              </w:rPr>
            </w:pPr>
          </w:p>
        </w:tc>
      </w:tr>
      <w:tr w:rsidR="00BD64D4" w14:paraId="6A16F1F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E2CF2"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F3C4C"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8F72A"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In the first condition (1-A-1), we propose to add the word “all” to the resources:</w:t>
            </w:r>
          </w:p>
          <w:p w14:paraId="5D7EF201" w14:textId="77777777" w:rsidR="00BD64D4" w:rsidRDefault="00132BBE">
            <w:pPr>
              <w:rPr>
                <w:rFonts w:ascii="Calibri" w:eastAsia="ＭＳ 明朝" w:hAnsi="Calibri" w:cs="Calibri"/>
                <w:sz w:val="22"/>
                <w:szCs w:val="22"/>
                <w:lang w:eastAsia="ja-JP"/>
              </w:rPr>
            </w:pPr>
            <w:r>
              <w:rPr>
                <w:rFonts w:ascii="Calibri" w:eastAsia="ＭＳ 明朝" w:hAnsi="Calibri" w:cs="Calibri"/>
                <w:color w:val="FF0000"/>
                <w:sz w:val="22"/>
                <w:lang w:eastAsia="ja-JP"/>
              </w:rPr>
              <w:t>All resource(s) at least except for</w:t>
            </w:r>
          </w:p>
        </w:tc>
      </w:tr>
      <w:tr w:rsidR="00BD64D4" w14:paraId="511B3B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E911E" w14:textId="77777777" w:rsidR="00BD64D4" w:rsidRDefault="00132BBE">
            <w:pPr>
              <w:rPr>
                <w:rFonts w:ascii="Calibri" w:hAnsi="Calibri" w:cs="Calibri"/>
                <w:sz w:val="22"/>
                <w:szCs w:val="22"/>
                <w:lang w:eastAsia="zh-CN"/>
              </w:rPr>
            </w:pPr>
            <w:r>
              <w:rPr>
                <w:rFonts w:ascii="Calibri" w:hAnsi="Calibri" w:cs="Calibri"/>
                <w:sz w:val="22"/>
                <w:szCs w:val="22"/>
                <w:lang w:eastAsia="zh-CN"/>
              </w:rPr>
              <w:t>Spreadtrum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21D855"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7503B5"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71BED86"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3574256B" w14:textId="77777777" w:rsidR="00BD64D4" w:rsidRDefault="00132BBE">
            <w:pPr>
              <w:rPr>
                <w:rFonts w:ascii="Calibri" w:hAnsi="Calibri" w:cs="Calibri"/>
                <w:sz w:val="22"/>
                <w:szCs w:val="22"/>
                <w:lang w:eastAsia="zh-CN"/>
              </w:rPr>
            </w:pPr>
            <w:r>
              <w:rPr>
                <w:rFonts w:ascii="Calibri" w:hAnsi="Calibri" w:cs="Calibri"/>
                <w:sz w:val="22"/>
                <w:szCs w:val="22"/>
                <w:lang w:eastAsia="zh-CN"/>
              </w:rPr>
              <w:t>So, we proposal the following changes:</w:t>
            </w:r>
          </w:p>
          <w:p w14:paraId="43CC3763"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C75AFAD"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19E14A1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E4A18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814DECE"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3B451EF"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17B83A82"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1A94A4C"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693FA83"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5FE3036"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38C3912"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5763CE2"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640A7FAB"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1D0AD99"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DA07E54" w14:textId="77777777" w:rsidR="00BD64D4" w:rsidRDefault="00BD64D4">
            <w:pPr>
              <w:rPr>
                <w:rFonts w:ascii="Calibri" w:eastAsia="ＭＳ 明朝" w:hAnsi="Calibri" w:cs="Calibri"/>
                <w:sz w:val="22"/>
                <w:szCs w:val="22"/>
                <w:lang w:val="en-US" w:eastAsia="ja-JP"/>
              </w:rPr>
            </w:pPr>
          </w:p>
        </w:tc>
      </w:tr>
      <w:tr w:rsidR="00BD64D4" w14:paraId="53ADD8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0206D"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8A9BF" w14:textId="77777777" w:rsidR="00BD64D4" w:rsidRDefault="00BD64D4">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4EE68"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1D0B0CE3" w14:textId="77777777" w:rsidR="00BD64D4" w:rsidRDefault="00BD64D4">
            <w:pPr>
              <w:rPr>
                <w:rFonts w:ascii="Calibri" w:eastAsia="ＭＳ 明朝" w:hAnsi="Calibri" w:cs="Calibri"/>
                <w:sz w:val="22"/>
                <w:szCs w:val="22"/>
                <w:lang w:eastAsia="ja-JP"/>
              </w:rPr>
            </w:pPr>
          </w:p>
          <w:p w14:paraId="4BFA12BE"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 xml:space="preserve">Also, we think the criteria of a resource is preferred or non-preferred should be aligned. For example, the criteria </w:t>
            </w:r>
            <w:r>
              <w:rPr>
                <w:rFonts w:ascii="Calibri" w:eastAsia="ＭＳ 明朝" w:hAnsi="Calibri" w:cs="Calibri"/>
                <w:i/>
                <w:iCs/>
                <w:sz w:val="22"/>
                <w:szCs w:val="22"/>
                <w:lang w:eastAsia="ja-JP"/>
              </w:rPr>
              <w:t>“reserved resource(s) of other UE identified by UE-A whose RSRP measurement is larger than (pre)configured RSRP threshold”</w:t>
            </w:r>
            <w:r>
              <w:rPr>
                <w:rFonts w:ascii="Calibri" w:eastAsia="ＭＳ 明朝" w:hAnsi="Calibri" w:cs="Calibri"/>
                <w:sz w:val="22"/>
                <w:szCs w:val="22"/>
                <w:lang w:eastAsia="ja-JP"/>
              </w:rPr>
              <w:t xml:space="preserve"> should be applicable (complementary) to both preferred and non-preferred resources. </w:t>
            </w:r>
          </w:p>
        </w:tc>
      </w:tr>
      <w:tr w:rsidR="00BD64D4" w14:paraId="12EF38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F83D8" w14:textId="77777777" w:rsidR="00BD64D4" w:rsidRDefault="00132BBE">
            <w:pPr>
              <w:rPr>
                <w:rFonts w:ascii="Calibri" w:hAnsi="Calibri"/>
              </w:rPr>
            </w:pPr>
            <w:r>
              <w:rPr>
                <w:rFonts w:ascii="Calibri" w:hAnsi="Calibri"/>
              </w:rPr>
              <w:t>CEWiT</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1E410"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7178C" w14:textId="77777777" w:rsidR="00BD64D4" w:rsidRDefault="00132BBE">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BD64D4" w14:paraId="7E6F6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BC84E" w14:textId="77777777" w:rsidR="00BD64D4" w:rsidRDefault="00132BBE">
            <w:pPr>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206068"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F4A3A"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1205AB97" w14:textId="77777777" w:rsidR="00BD64D4" w:rsidRDefault="00BD64D4">
      <w:pPr>
        <w:spacing w:after="0"/>
        <w:rPr>
          <w:rFonts w:ascii="Calibri" w:hAnsi="Calibri" w:cs="Calibri"/>
          <w:i/>
          <w:sz w:val="22"/>
        </w:rPr>
      </w:pPr>
    </w:p>
    <w:p w14:paraId="7E94732E" w14:textId="77777777" w:rsidR="00BD64D4" w:rsidRDefault="00BD64D4">
      <w:pPr>
        <w:spacing w:after="0"/>
        <w:rPr>
          <w:rFonts w:ascii="Calibri" w:hAnsi="Calibri" w:cs="Calibri"/>
          <w:i/>
          <w:sz w:val="22"/>
        </w:rPr>
      </w:pPr>
    </w:p>
    <w:p w14:paraId="201395D0" w14:textId="77777777" w:rsidR="00BD64D4" w:rsidRDefault="00132BBE">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2A6707D5" w14:textId="77777777" w:rsidR="00BD64D4" w:rsidRDefault="00BD64D4">
      <w:pPr>
        <w:spacing w:after="0"/>
        <w:rPr>
          <w:rFonts w:ascii="Calibri" w:hAnsi="Calibri" w:cs="Calibri"/>
          <w:i/>
          <w:sz w:val="22"/>
        </w:rPr>
      </w:pPr>
    </w:p>
    <w:p w14:paraId="4DA443D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1CBFB5B"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76A0E1"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706DB3D"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D15849C"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D8D1927"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290AEE1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DE5F8"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44C123D"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64A25F"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0B60C27"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2FCEE63"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C522AFA"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7477895"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BE9DC13"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7"/>
        <w:gridCol w:w="5887"/>
      </w:tblGrid>
      <w:tr w:rsidR="00BD64D4" w14:paraId="372DE40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C869E" w14:textId="77777777" w:rsidR="00BD64D4" w:rsidRDefault="00132BBE">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B51A57"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04543"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0298E66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9174FF" w14:textId="77777777" w:rsidR="00BD64D4" w:rsidRDefault="00132BBE">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24B07" w14:textId="77777777" w:rsidR="00BD64D4" w:rsidRDefault="00132BBE">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53711" w14:textId="77777777" w:rsidR="00BD64D4" w:rsidRDefault="00132BBE">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Condition 2-A-1 should include both full overlapping and partial overlapping. Current text is unclear for this point, so update is needed.</w:t>
            </w:r>
          </w:p>
          <w:p w14:paraId="495E53C1"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2BFDF04" w14:textId="77777777" w:rsidR="00BD64D4" w:rsidRDefault="00132BBE">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5DB765E" w14:textId="77777777" w:rsidR="00BD64D4" w:rsidRDefault="00132BBE">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In addition, the following collision should be included.</w:t>
            </w:r>
          </w:p>
          <w:p w14:paraId="5F58CCC9" w14:textId="77777777" w:rsidR="00BD64D4" w:rsidRDefault="00132BBE">
            <w:pPr>
              <w:pStyle w:val="af7"/>
              <w:numPr>
                <w:ilvl w:val="0"/>
                <w:numId w:val="7"/>
              </w:numPr>
              <w:spacing w:before="0" w:after="0" w:line="240" w:lineRule="auto"/>
              <w:rPr>
                <w:rFonts w:ascii="Calibri" w:eastAsia="ＭＳ 明朝" w:hAnsi="Calibri" w:cs="Calibri"/>
                <w:sz w:val="22"/>
                <w:lang w:eastAsia="ja-JP"/>
              </w:rPr>
            </w:pPr>
            <w:r>
              <w:rPr>
                <w:rFonts w:ascii="Calibri" w:eastAsia="ＭＳ 明朝" w:hAnsi="Calibri" w:cs="Calibri"/>
                <w:sz w:val="22"/>
                <w:lang w:eastAsia="ja-JP"/>
              </w:rPr>
              <w:t>Collision between UE-A and UE-B</w:t>
            </w:r>
          </w:p>
          <w:p w14:paraId="6CB536A6" w14:textId="77777777" w:rsidR="00BD64D4" w:rsidRDefault="00132BBE">
            <w:pPr>
              <w:pStyle w:val="af7"/>
              <w:numPr>
                <w:ilvl w:val="0"/>
                <w:numId w:val="7"/>
              </w:numPr>
              <w:spacing w:before="0" w:after="0" w:line="240" w:lineRule="auto"/>
              <w:rPr>
                <w:rFonts w:ascii="Calibri" w:eastAsia="ＭＳ 明朝" w:hAnsi="Calibri" w:cs="Calibri"/>
                <w:sz w:val="22"/>
                <w:lang w:eastAsia="ja-JP"/>
              </w:rPr>
            </w:pPr>
            <w:r>
              <w:rPr>
                <w:rFonts w:ascii="Calibri" w:eastAsia="ＭＳ 明朝" w:hAnsi="Calibri" w:cs="Calibri"/>
                <w:sz w:val="22"/>
                <w:lang w:eastAsia="ja-JP"/>
              </w:rPr>
              <w:t>Collision related to PSFCH</w:t>
            </w:r>
          </w:p>
          <w:p w14:paraId="7EFE7344" w14:textId="77777777" w:rsidR="00BD64D4" w:rsidRDefault="00132BBE">
            <w:pPr>
              <w:pStyle w:val="af7"/>
              <w:numPr>
                <w:ilvl w:val="0"/>
                <w:numId w:val="7"/>
              </w:numPr>
              <w:spacing w:before="0" w:after="0" w:line="240" w:lineRule="auto"/>
              <w:rPr>
                <w:rFonts w:ascii="Calibri" w:eastAsia="ＭＳ 明朝" w:hAnsi="Calibri" w:cs="Calibri"/>
                <w:sz w:val="22"/>
                <w:lang w:eastAsia="ja-JP"/>
              </w:rPr>
            </w:pPr>
            <w:r>
              <w:rPr>
                <w:rFonts w:ascii="Calibri" w:eastAsia="ＭＳ 明朝" w:hAnsi="Calibri" w:cs="Calibri"/>
                <w:sz w:val="22"/>
                <w:lang w:eastAsia="ja-JP"/>
              </w:rPr>
              <w:t>Collision between SL and UL</w:t>
            </w:r>
          </w:p>
        </w:tc>
      </w:tr>
      <w:tr w:rsidR="00BD64D4" w14:paraId="4AF50F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AAF4A"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B38F7E"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48495"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We understand the conditions as alternative not that both have to be satisfied simultaneously. With that understanding, we propose the following clarification:</w:t>
            </w:r>
          </w:p>
          <w:p w14:paraId="73AEF742"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A508DFB"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1F639919"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 </w:t>
            </w:r>
          </w:p>
        </w:tc>
      </w:tr>
      <w:tr w:rsidR="00BD64D4" w14:paraId="171E5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5D9D0B"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E7DAC"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7FEB0"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We have few comments</w:t>
            </w:r>
          </w:p>
          <w:p w14:paraId="41C25930" w14:textId="77777777" w:rsidR="00BD64D4" w:rsidRDefault="00132BBE">
            <w:pPr>
              <w:spacing w:after="0"/>
              <w:rPr>
                <w:rFonts w:ascii="Calibri" w:hAnsi="Calibri" w:cs="Calibri"/>
                <w:i/>
                <w:sz w:val="22"/>
              </w:rPr>
            </w:pPr>
            <w:r>
              <w:rPr>
                <w:rFonts w:ascii="Calibri" w:hAnsi="Calibri" w:cs="Calibri"/>
                <w:i/>
                <w:sz w:val="22"/>
              </w:rPr>
              <w:t>Condition 2-A-1:</w:t>
            </w:r>
          </w:p>
          <w:p w14:paraId="57E46991" w14:textId="77777777" w:rsidR="00BD64D4" w:rsidRDefault="00132BBE">
            <w:pPr>
              <w:pStyle w:val="af7"/>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70B2C56D" w14:textId="77777777" w:rsidR="00BD64D4" w:rsidRDefault="00132BBE">
            <w:pPr>
              <w:pStyle w:val="af7"/>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154CDA11" w14:textId="77777777" w:rsidR="00BD64D4" w:rsidRDefault="00132BBE">
            <w:pPr>
              <w:jc w:val="both"/>
              <w:rPr>
                <w:rFonts w:eastAsiaTheme="minorHAnsi"/>
                <w:i/>
                <w:iCs/>
                <w:lang w:val="en-US" w:eastAsia="ko-KR"/>
              </w:rPr>
            </w:pPr>
            <w:r>
              <w:rPr>
                <w:b/>
                <w:bCs/>
                <w:i/>
                <w:iCs/>
                <w:highlight w:val="cyan"/>
                <w:lang w:eastAsia="ko-KR"/>
              </w:rPr>
              <w:t>Modified Draft Proposal 6</w:t>
            </w:r>
            <w:r>
              <w:rPr>
                <w:i/>
                <w:iCs/>
                <w:lang w:eastAsia="ko-KR"/>
              </w:rPr>
              <w:t>:</w:t>
            </w:r>
          </w:p>
          <w:p w14:paraId="40566E35" w14:textId="77777777" w:rsidR="00BD64D4" w:rsidRDefault="00132BBE">
            <w:pPr>
              <w:pStyle w:val="af7"/>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4ECEAB4A" w14:textId="77777777" w:rsidR="00BD64D4" w:rsidRDefault="00132BBE">
            <w:pPr>
              <w:pStyle w:val="af7"/>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698E0D06" w14:textId="77777777" w:rsidR="00BD64D4" w:rsidRDefault="00132BBE">
            <w:pPr>
              <w:pStyle w:val="af7"/>
              <w:widowControl/>
              <w:numPr>
                <w:ilvl w:val="2"/>
                <w:numId w:val="8"/>
              </w:numPr>
              <w:spacing w:before="0" w:after="0" w:line="240" w:lineRule="auto"/>
              <w:rPr>
                <w:i/>
                <w:iCs/>
                <w:sz w:val="18"/>
                <w:szCs w:val="20"/>
              </w:rPr>
            </w:pPr>
            <w:r>
              <w:rPr>
                <w:i/>
                <w:iCs/>
                <w:sz w:val="18"/>
                <w:szCs w:val="20"/>
              </w:rPr>
              <w:t>Condition 2-A-1:</w:t>
            </w:r>
          </w:p>
          <w:p w14:paraId="0996828A" w14:textId="77777777" w:rsidR="00BD64D4" w:rsidRDefault="00132BBE">
            <w:pPr>
              <w:pStyle w:val="af7"/>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6E1A9610" w14:textId="77777777" w:rsidR="00BD64D4" w:rsidRDefault="00132BBE">
            <w:pPr>
              <w:pStyle w:val="af7"/>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0CFBCAEB" w14:textId="77777777" w:rsidR="00BD64D4" w:rsidRDefault="00132BBE">
            <w:pPr>
              <w:pStyle w:val="af7"/>
              <w:widowControl/>
              <w:numPr>
                <w:ilvl w:val="5"/>
                <w:numId w:val="8"/>
              </w:numPr>
              <w:spacing w:before="0" w:after="0" w:line="240" w:lineRule="auto"/>
              <w:rPr>
                <w:i/>
                <w:iCs/>
                <w:sz w:val="18"/>
                <w:szCs w:val="20"/>
              </w:rPr>
            </w:pPr>
            <w:r>
              <w:rPr>
                <w:i/>
                <w:iCs/>
                <w:sz w:val="18"/>
                <w:szCs w:val="20"/>
              </w:rPr>
              <w:t xml:space="preserve">FFS: Details </w:t>
            </w:r>
          </w:p>
          <w:p w14:paraId="32A44A73" w14:textId="77777777" w:rsidR="00BD64D4" w:rsidRDefault="00132BBE">
            <w:pPr>
              <w:pStyle w:val="af7"/>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63C8F6A4" w14:textId="77777777" w:rsidR="00BD64D4" w:rsidRDefault="00132BBE">
            <w:pPr>
              <w:pStyle w:val="af7"/>
              <w:widowControl/>
              <w:numPr>
                <w:ilvl w:val="2"/>
                <w:numId w:val="8"/>
              </w:numPr>
              <w:spacing w:before="0" w:after="0" w:line="240" w:lineRule="auto"/>
              <w:rPr>
                <w:i/>
                <w:iCs/>
                <w:sz w:val="18"/>
                <w:szCs w:val="20"/>
              </w:rPr>
            </w:pPr>
            <w:r>
              <w:rPr>
                <w:i/>
                <w:iCs/>
                <w:sz w:val="18"/>
                <w:szCs w:val="20"/>
              </w:rPr>
              <w:t>Condition 2-A-2:</w:t>
            </w:r>
          </w:p>
          <w:p w14:paraId="2FAADBC1" w14:textId="77777777" w:rsidR="00BD64D4" w:rsidRDefault="00132BBE">
            <w:pPr>
              <w:pStyle w:val="af7"/>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48BD3D5A" w14:textId="77777777" w:rsidR="00BD64D4" w:rsidRDefault="00132BBE">
            <w:pPr>
              <w:pStyle w:val="af7"/>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1EE76F0D" w14:textId="77777777" w:rsidR="00BD64D4" w:rsidRDefault="00132BBE">
            <w:pPr>
              <w:pStyle w:val="af7"/>
              <w:widowControl/>
              <w:numPr>
                <w:ilvl w:val="5"/>
                <w:numId w:val="8"/>
              </w:numPr>
              <w:spacing w:before="0" w:after="0" w:line="240" w:lineRule="auto"/>
              <w:rPr>
                <w:i/>
                <w:iCs/>
                <w:sz w:val="18"/>
                <w:szCs w:val="20"/>
              </w:rPr>
            </w:pPr>
            <w:r>
              <w:rPr>
                <w:i/>
                <w:iCs/>
                <w:sz w:val="18"/>
                <w:szCs w:val="20"/>
              </w:rPr>
              <w:t>FFS: Details</w:t>
            </w:r>
          </w:p>
          <w:p w14:paraId="2F9C18E5" w14:textId="77777777" w:rsidR="00BD64D4" w:rsidRDefault="00132BBE">
            <w:pPr>
              <w:pStyle w:val="af7"/>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1273D47F" w14:textId="77777777" w:rsidR="00BD64D4" w:rsidRDefault="00132BBE">
            <w:pPr>
              <w:pStyle w:val="af7"/>
              <w:widowControl/>
              <w:numPr>
                <w:ilvl w:val="5"/>
                <w:numId w:val="8"/>
              </w:numPr>
              <w:spacing w:before="0" w:after="0" w:line="240" w:lineRule="auto"/>
              <w:rPr>
                <w:i/>
                <w:iCs/>
                <w:sz w:val="18"/>
                <w:szCs w:val="20"/>
              </w:rPr>
            </w:pPr>
            <w:r>
              <w:rPr>
                <w:i/>
                <w:iCs/>
                <w:sz w:val="18"/>
                <w:szCs w:val="20"/>
              </w:rPr>
              <w:t>FFS: Details</w:t>
            </w:r>
          </w:p>
          <w:p w14:paraId="00ABD4AC" w14:textId="77777777" w:rsidR="00BD64D4" w:rsidRDefault="00132BBE">
            <w:pPr>
              <w:pStyle w:val="af7"/>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5B0A775D" w14:textId="77777777" w:rsidR="00BD64D4" w:rsidRDefault="00BD64D4">
            <w:pPr>
              <w:spacing w:after="0"/>
              <w:rPr>
                <w:rFonts w:ascii="Calibri" w:hAnsi="Calibri" w:cs="Calibri"/>
                <w:sz w:val="22"/>
                <w:lang w:val="en-US" w:eastAsia="zh-CN"/>
              </w:rPr>
            </w:pPr>
          </w:p>
          <w:p w14:paraId="3B92236C" w14:textId="77777777" w:rsidR="00BD64D4" w:rsidRDefault="00BD64D4">
            <w:pPr>
              <w:spacing w:after="0"/>
              <w:rPr>
                <w:rFonts w:ascii="Calibri" w:hAnsi="Calibri" w:cs="Calibri"/>
                <w:sz w:val="22"/>
                <w:lang w:eastAsia="zh-CN"/>
              </w:rPr>
            </w:pPr>
          </w:p>
          <w:p w14:paraId="7065B61B" w14:textId="77777777" w:rsidR="00BD64D4" w:rsidRDefault="00BD64D4">
            <w:pPr>
              <w:spacing w:after="0"/>
              <w:rPr>
                <w:rFonts w:ascii="Calibri" w:hAnsi="Calibri" w:cs="Calibri"/>
                <w:i/>
                <w:sz w:val="22"/>
                <w:lang w:eastAsia="zh-CN"/>
              </w:rPr>
            </w:pPr>
          </w:p>
          <w:p w14:paraId="09081BC7" w14:textId="77777777" w:rsidR="00BD64D4" w:rsidRDefault="00BD64D4">
            <w:pPr>
              <w:rPr>
                <w:rFonts w:ascii="Calibri" w:eastAsia="ＭＳ 明朝" w:hAnsi="Calibri" w:cs="Calibri"/>
                <w:sz w:val="22"/>
                <w:szCs w:val="22"/>
                <w:lang w:eastAsia="ja-JP"/>
              </w:rPr>
            </w:pPr>
          </w:p>
        </w:tc>
      </w:tr>
      <w:tr w:rsidR="00BD64D4" w14:paraId="462587C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3F08E1" w14:textId="77777777" w:rsidR="00BD64D4" w:rsidRDefault="00132BBE">
            <w:pPr>
              <w:rPr>
                <w:rFonts w:ascii="Calibri" w:eastAsia="ＭＳ 明朝" w:hAnsi="Calibri" w:cs="Calibri"/>
                <w:lang w:eastAsia="ja-JP"/>
              </w:rPr>
            </w:pPr>
            <w:r>
              <w:rPr>
                <w:rFonts w:ascii="Calibri" w:eastAsia="ＭＳ 明朝" w:hAnsi="Calibri" w:cs="Calibri"/>
                <w:lang w:eastAsia="ja-JP"/>
              </w:rPr>
              <w:lastRenderedPageBreak/>
              <w:t>Futurewei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44907" w14:textId="77777777" w:rsidR="00BD64D4" w:rsidRDefault="00132BBE">
            <w:pPr>
              <w:rPr>
                <w:rFonts w:ascii="Calibri" w:eastAsia="ＭＳ 明朝" w:hAnsi="Calibri" w:cs="Calibri"/>
                <w:lang w:eastAsia="ja-JP"/>
              </w:rPr>
            </w:pPr>
            <w:r>
              <w:rPr>
                <w:rFonts w:ascii="Calibri" w:eastAsia="ＭＳ 明朝"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2483E" w14:textId="77777777" w:rsidR="00BD64D4" w:rsidRDefault="00132BBE">
            <w:pPr>
              <w:rPr>
                <w:rFonts w:ascii="Calibri" w:hAnsi="Calibri" w:cs="Calibri"/>
                <w:iCs/>
              </w:rPr>
            </w:pPr>
            <w:r>
              <w:rPr>
                <w:rFonts w:ascii="Calibri" w:eastAsia="ＭＳ 明朝"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548A53EE" w14:textId="77777777" w:rsidR="00BD64D4" w:rsidRDefault="00132BBE">
            <w:pPr>
              <w:rPr>
                <w:rFonts w:ascii="Calibri" w:hAnsi="Calibri" w:cs="Calibri"/>
                <w:iCs/>
              </w:rPr>
            </w:pPr>
            <w:r>
              <w:rPr>
                <w:rFonts w:ascii="Calibri" w:hAnsi="Calibri" w:cs="Calibri"/>
                <w:iCs/>
              </w:rPr>
              <w:t xml:space="preserve">Also the proposal does not include the conflict due to half-duplex. </w:t>
            </w:r>
          </w:p>
          <w:p w14:paraId="59C2B065" w14:textId="77777777" w:rsidR="00BD64D4" w:rsidRDefault="00132BBE">
            <w:pPr>
              <w:rPr>
                <w:rFonts w:ascii="Calibri" w:hAnsi="Calibri" w:cs="Calibri"/>
                <w:iCs/>
              </w:rPr>
            </w:pPr>
            <w:r>
              <w:rPr>
                <w:rFonts w:ascii="Calibri" w:hAnsi="Calibri" w:cs="Calibri"/>
                <w:iCs/>
              </w:rPr>
              <w:t>We propose the following change on the proposal</w:t>
            </w:r>
          </w:p>
          <w:p w14:paraId="1CF5F1DA" w14:textId="77777777" w:rsidR="00BD64D4" w:rsidRDefault="00132BBE">
            <w:pPr>
              <w:pStyle w:val="af7"/>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4C05E6" w14:textId="77777777" w:rsidR="00BD64D4" w:rsidRDefault="00132BBE">
            <w:pPr>
              <w:pStyle w:val="af7"/>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598B09E4" w14:textId="77777777" w:rsidR="00BD64D4" w:rsidRDefault="00132BBE">
            <w:pPr>
              <w:pStyle w:val="af7"/>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460758A7" w14:textId="77777777" w:rsidR="00BD64D4" w:rsidRDefault="00132BBE">
            <w:pPr>
              <w:pStyle w:val="af7"/>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22E0DCEE" w14:textId="77777777" w:rsidR="00BD64D4" w:rsidRDefault="00132BBE">
            <w:pPr>
              <w:pStyle w:val="af7"/>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7885D45" w14:textId="77777777" w:rsidR="00BD64D4" w:rsidRDefault="00132BBE">
            <w:pPr>
              <w:pStyle w:val="af7"/>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356EEC7F" w14:textId="77777777" w:rsidR="00BD64D4" w:rsidRDefault="00132BBE">
            <w:pPr>
              <w:pStyle w:val="af7"/>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7B738219" w14:textId="77777777" w:rsidR="00BD64D4" w:rsidRDefault="00132BBE">
            <w:pPr>
              <w:pStyle w:val="af7"/>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953019B" w14:textId="77777777" w:rsidR="00BD64D4" w:rsidRDefault="00132BBE">
            <w:pPr>
              <w:pStyle w:val="af7"/>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207148FD" w14:textId="77777777" w:rsidR="00BD64D4" w:rsidRDefault="00132BBE">
            <w:pPr>
              <w:pStyle w:val="af7"/>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3509D5CC" w14:textId="77777777" w:rsidR="00BD64D4" w:rsidRDefault="00132BBE">
            <w:pPr>
              <w:pStyle w:val="af7"/>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55BBC50" w14:textId="77777777" w:rsidR="00BD64D4" w:rsidRDefault="00132BBE">
            <w:pPr>
              <w:pStyle w:val="af7"/>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3B5434A9" w14:textId="77777777" w:rsidR="00BD64D4" w:rsidRDefault="00132BBE">
            <w:pPr>
              <w:pStyle w:val="af7"/>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28750AF1" w14:textId="77777777" w:rsidR="00BD64D4" w:rsidRDefault="00132BBE">
            <w:pPr>
              <w:pStyle w:val="af7"/>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2D318755" w14:textId="77777777" w:rsidR="00BD64D4" w:rsidRDefault="00132BBE">
            <w:pPr>
              <w:pStyle w:val="af7"/>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021A22A" w14:textId="77777777" w:rsidR="00BD64D4" w:rsidRDefault="00132BBE">
            <w:pPr>
              <w:pStyle w:val="af7"/>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55720BE" w14:textId="77777777" w:rsidR="00BD64D4" w:rsidRDefault="00132BBE">
            <w:pPr>
              <w:pStyle w:val="af7"/>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7A8FD9AF" w14:textId="77777777" w:rsidR="00BD64D4" w:rsidRDefault="00132BBE">
            <w:pPr>
              <w:pStyle w:val="af7"/>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7B9F0568" w14:textId="77777777" w:rsidR="00BD64D4" w:rsidRDefault="00132BBE">
            <w:pPr>
              <w:pStyle w:val="af7"/>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E9F6A48" w14:textId="77777777" w:rsidR="00BD64D4" w:rsidRDefault="00132BBE">
            <w:pPr>
              <w:pStyle w:val="af7"/>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64BD1D9A" w14:textId="77777777" w:rsidR="00BD64D4" w:rsidRDefault="00BD64D4">
            <w:pPr>
              <w:rPr>
                <w:rFonts w:ascii="Calibri" w:eastAsia="ＭＳ 明朝" w:hAnsi="Calibri" w:cs="Calibri"/>
                <w:lang w:eastAsia="ja-JP"/>
              </w:rPr>
            </w:pPr>
          </w:p>
        </w:tc>
      </w:tr>
      <w:tr w:rsidR="00BD64D4" w14:paraId="6DF420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75156" w14:textId="77777777" w:rsidR="00BD64D4" w:rsidRDefault="00132BBE">
            <w:pPr>
              <w:rPr>
                <w:rFonts w:ascii="Calibri" w:eastAsia="ＭＳ 明朝" w:hAnsi="Calibri" w:cs="Calibri"/>
                <w:lang w:eastAsia="ja-JP"/>
              </w:rPr>
            </w:pPr>
            <w:r>
              <w:rPr>
                <w:rFonts w:ascii="Calibri" w:eastAsia="ＭＳ 明朝"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81ADE" w14:textId="77777777" w:rsidR="00BD64D4" w:rsidRDefault="00132BBE">
            <w:pPr>
              <w:rPr>
                <w:rFonts w:ascii="Calibri" w:eastAsia="ＭＳ 明朝" w:hAnsi="Calibri" w:cs="Calibri"/>
                <w:lang w:eastAsia="ja-JP"/>
              </w:rPr>
            </w:pPr>
            <w:r>
              <w:rPr>
                <w:rFonts w:ascii="Calibri" w:eastAsia="ＭＳ 明朝"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0BB38E" w14:textId="77777777" w:rsidR="00BD64D4" w:rsidRDefault="00132BBE">
            <w:pPr>
              <w:rPr>
                <w:rFonts w:ascii="Calibri" w:eastAsia="ＭＳ 明朝" w:hAnsi="Calibri" w:cs="Calibri"/>
                <w:lang w:eastAsia="ja-JP"/>
              </w:rPr>
            </w:pPr>
            <w:r>
              <w:rPr>
                <w:rFonts w:ascii="Calibri" w:eastAsia="ＭＳ 明朝"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BD64D4" w14:paraId="535B3E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1DCD9"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D25502" w14:textId="77777777" w:rsidR="00BD64D4" w:rsidRDefault="00132BBE">
            <w:pPr>
              <w:rPr>
                <w:rFonts w:ascii="Calibri" w:eastAsia="ＭＳ 明朝" w:hAnsi="Calibri" w:cs="Calibri"/>
                <w:lang w:eastAsia="ja-JP"/>
              </w:rPr>
            </w:pPr>
            <w:r>
              <w:rPr>
                <w:rFonts w:ascii="Calibri" w:eastAsia="ＭＳ 明朝"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4284F" w14:textId="77777777" w:rsidR="00BD64D4" w:rsidRDefault="00132BBE">
            <w:pPr>
              <w:rPr>
                <w:rFonts w:ascii="Calibri" w:eastAsia="ＭＳ 明朝"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BD64D4" w14:paraId="549688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64CF0" w14:textId="77777777" w:rsidR="00BD64D4" w:rsidRDefault="00132BBE">
            <w:pPr>
              <w:rPr>
                <w:rFonts w:ascii="Calibri" w:eastAsiaTheme="minorEastAsia" w:hAnsi="Calibri" w:cs="Calibri"/>
                <w:lang w:eastAsia="ko-KR"/>
              </w:rPr>
            </w:pPr>
            <w:r>
              <w:rPr>
                <w:rFonts w:ascii="Calibri" w:eastAsia="ＭＳ 明朝"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2920B" w14:textId="77777777" w:rsidR="00BD64D4" w:rsidRDefault="00132BBE">
            <w:pPr>
              <w:rPr>
                <w:rFonts w:ascii="Calibri" w:eastAsia="ＭＳ 明朝" w:hAnsi="Calibri" w:cs="Calibri"/>
                <w:lang w:eastAsia="ja-JP"/>
              </w:rPr>
            </w:pPr>
            <w:r>
              <w:rPr>
                <w:rFonts w:ascii="Calibri" w:eastAsia="ＭＳ 明朝"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97767" w14:textId="77777777" w:rsidR="00BD64D4" w:rsidRDefault="00132BBE">
            <w:pPr>
              <w:rPr>
                <w:rFonts w:ascii="Calibri" w:eastAsiaTheme="minorEastAsia" w:hAnsi="Calibri" w:cs="Calibri"/>
                <w:sz w:val="22"/>
                <w:szCs w:val="22"/>
                <w:lang w:eastAsia="ko-KR"/>
              </w:rPr>
            </w:pPr>
            <w:r>
              <w:rPr>
                <w:rFonts w:ascii="Calibri" w:eastAsia="ＭＳ 明朝"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BD64D4" w14:paraId="12BF9F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502CC" w14:textId="77777777" w:rsidR="00BD64D4" w:rsidRDefault="00132BBE">
            <w:pPr>
              <w:rPr>
                <w:rFonts w:ascii="Calibri" w:eastAsia="ＭＳ 明朝"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90AE7" w14:textId="77777777" w:rsidR="00BD64D4" w:rsidRDefault="00132BBE">
            <w:pPr>
              <w:rPr>
                <w:rFonts w:ascii="Calibri" w:eastAsia="ＭＳ 明朝"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A3FBA2" w14:textId="77777777" w:rsidR="00BD64D4" w:rsidRDefault="00132BBE">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76F96D22" w14:textId="77777777" w:rsidR="00BD64D4" w:rsidRDefault="00132BBE">
            <w:pPr>
              <w:pStyle w:val="af7"/>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59DCB825" w14:textId="77777777" w:rsidR="00BD64D4" w:rsidRDefault="00132BBE">
            <w:pPr>
              <w:pStyle w:val="af7"/>
              <w:widowControl/>
              <w:numPr>
                <w:ilvl w:val="3"/>
                <w:numId w:val="2"/>
              </w:numPr>
              <w:spacing w:before="0" w:after="0" w:line="240" w:lineRule="auto"/>
              <w:rPr>
                <w:rFonts w:ascii="Calibri" w:eastAsia="ＭＳ 明朝"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03915AF5" w14:textId="77777777" w:rsidR="00BD64D4" w:rsidRDefault="00BD64D4">
            <w:pPr>
              <w:spacing w:after="0"/>
              <w:rPr>
                <w:rFonts w:ascii="Calibri" w:eastAsia="ＭＳ 明朝" w:hAnsi="Calibri" w:cs="Calibri"/>
                <w:color w:val="000000" w:themeColor="text1"/>
                <w:sz w:val="22"/>
                <w:lang w:eastAsia="ja-JP"/>
              </w:rPr>
            </w:pPr>
          </w:p>
          <w:p w14:paraId="7A5B119D" w14:textId="77777777" w:rsidR="00BD64D4" w:rsidRDefault="00132BBE">
            <w:pPr>
              <w:rPr>
                <w:rFonts w:ascii="Calibri" w:eastAsia="ＭＳ 明朝"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BD64D4" w14:paraId="479521B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47BE60" w14:textId="77777777" w:rsidR="00BD64D4" w:rsidRDefault="00132BBE">
            <w:pPr>
              <w:rPr>
                <w:rFonts w:ascii="Calibri" w:hAnsi="Calibri" w:cs="Calibri"/>
                <w:lang w:eastAsia="zh-CN"/>
              </w:rPr>
            </w:pPr>
            <w:r>
              <w:rPr>
                <w:rFonts w:ascii="Calibri" w:eastAsia="ＭＳ 明朝"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F5479" w14:textId="77777777" w:rsidR="00BD64D4" w:rsidRDefault="00132BBE">
            <w:pPr>
              <w:rPr>
                <w:rFonts w:ascii="Calibri" w:hAnsi="Calibri" w:cs="Calibri"/>
                <w:color w:val="000000" w:themeColor="text1"/>
                <w:lang w:eastAsia="zh-CN"/>
              </w:rPr>
            </w:pPr>
            <w:r>
              <w:rPr>
                <w:rFonts w:ascii="Calibri" w:eastAsia="ＭＳ 明朝"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387981" w14:textId="77777777" w:rsidR="00BD64D4" w:rsidRDefault="00BD64D4">
            <w:pPr>
              <w:spacing w:after="0"/>
              <w:jc w:val="both"/>
              <w:rPr>
                <w:rFonts w:ascii="Calibri" w:eastAsiaTheme="minorEastAsia" w:hAnsi="Calibri" w:cs="Calibri"/>
                <w:b/>
                <w:i/>
                <w:sz w:val="22"/>
                <w:szCs w:val="22"/>
                <w:highlight w:val="cyan"/>
                <w:lang w:eastAsia="ko-KR"/>
              </w:rPr>
            </w:pPr>
          </w:p>
          <w:p w14:paraId="249A11A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A3C13B"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638C98E"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3B990D40"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99E20B8"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5A3631"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9DDDFAD"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FDABC92"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35812D3E"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B17545"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ECB86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D6BF7B3"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0A8084"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7F136C6"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BCF1636"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293C5A6"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A123558" w14:textId="77777777" w:rsidR="00BD64D4" w:rsidRDefault="00BD64D4">
            <w:pPr>
              <w:rPr>
                <w:rFonts w:ascii="Calibri" w:hAnsi="Calibri" w:cs="Calibri"/>
                <w:color w:val="000000" w:themeColor="text1"/>
                <w:sz w:val="22"/>
              </w:rPr>
            </w:pPr>
          </w:p>
        </w:tc>
      </w:tr>
      <w:tr w:rsidR="00BD64D4" w14:paraId="3662BD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C7FBE" w14:textId="77777777" w:rsidR="00BD64D4" w:rsidRDefault="00132BBE">
            <w:pPr>
              <w:rPr>
                <w:rFonts w:ascii="Calibri" w:eastAsia="ＭＳ 明朝"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FD7052" w14:textId="77777777" w:rsidR="00BD64D4" w:rsidRDefault="00132BBE">
            <w:pPr>
              <w:rPr>
                <w:rFonts w:ascii="Calibri" w:eastAsia="ＭＳ 明朝"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ABA87"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B62A47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324D01EA" w14:textId="77777777" w:rsidR="00BD64D4" w:rsidRDefault="00132BBE">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4F4F31D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C370787"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6288F66"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120F39"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8DEEF5F"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B91FE7B"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3ADC8EE6"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3A62DBB5" w14:textId="77777777" w:rsidR="00BD64D4" w:rsidRDefault="00132BBE">
            <w:pPr>
              <w:pStyle w:val="af7"/>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7D937389"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1CC4453C"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0A0C904"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234C7D77"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4875FDFF"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19DE937"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208CB0E"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255F7B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B4EDB" w14:textId="77777777" w:rsidR="00BD64D4" w:rsidRDefault="00132BBE">
            <w:pPr>
              <w:rPr>
                <w:rFonts w:ascii="Calibri" w:hAnsi="Calibri" w:cs="Calibri"/>
                <w:sz w:val="22"/>
                <w:szCs w:val="22"/>
                <w:lang w:eastAsia="zh-CN"/>
              </w:rPr>
            </w:pPr>
            <w:r>
              <w:rPr>
                <w:rFonts w:ascii="Calibri" w:eastAsia="ＭＳ 明朝"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CEC1F" w14:textId="77777777" w:rsidR="00BD64D4" w:rsidRDefault="00132BBE">
            <w:pPr>
              <w:rPr>
                <w:rFonts w:ascii="Calibri" w:hAnsi="Calibri" w:cs="Calibri"/>
                <w:sz w:val="22"/>
                <w:szCs w:val="22"/>
                <w:lang w:eastAsia="zh-CN"/>
              </w:rPr>
            </w:pPr>
            <w:r>
              <w:rPr>
                <w:rFonts w:ascii="Calibri" w:eastAsia="ＭＳ 明朝"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5B1C75"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BD64D4" w14:paraId="1E83DF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EF901" w14:textId="77777777" w:rsidR="00BD64D4" w:rsidRDefault="00132BBE">
            <w:pPr>
              <w:rPr>
                <w:rFonts w:ascii="Calibri" w:eastAsia="ＭＳ 明朝"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3902E"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EEF01"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understanding, this condition is for the case when half-duplex </w:t>
            </w:r>
            <w:r>
              <w:rPr>
                <w:rFonts w:ascii="Calibri" w:hAnsi="Calibri" w:cs="Calibri"/>
                <w:sz w:val="22"/>
                <w:szCs w:val="22"/>
                <w:lang w:eastAsia="zh-CN"/>
              </w:rPr>
              <w:lastRenderedPageBreak/>
              <w:t>issue happens between UE-B and other UEs, e.g,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BD64D4" w14:paraId="70F97C2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C059D"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03F4A"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8B8E6"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1. agree with Qualcomm, “one of ” should be added at the end of the first sub-bullet.</w:t>
            </w:r>
          </w:p>
          <w:p w14:paraId="1ABA202F"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71716045" w14:textId="77777777" w:rsidR="00BD64D4" w:rsidRDefault="00BD64D4">
            <w:pPr>
              <w:rPr>
                <w:rFonts w:ascii="Calibri" w:eastAsia="Malgun Gothic" w:hAnsi="Calibri" w:cs="Calibri"/>
                <w:i/>
                <w:sz w:val="22"/>
                <w:szCs w:val="22"/>
                <w:lang w:val="en-US" w:eastAsia="ko-KR"/>
              </w:rPr>
            </w:pPr>
          </w:p>
          <w:p w14:paraId="258735EC"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4F2C6624" w14:textId="77777777" w:rsidR="00BD64D4" w:rsidRDefault="00132BBE">
            <w:pPr>
              <w:pStyle w:val="af7"/>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55750E3"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31C6FE31"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A125CAB"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6D79CECE"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4FFA7F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CE8E3"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BDEFAB2"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4445B47"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D6E79C1"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41951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90255A0"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9B97AB" w14:textId="77777777" w:rsidR="00BD64D4" w:rsidRDefault="00132BBE">
            <w:pPr>
              <w:pStyle w:val="af7"/>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21164BF9" w14:textId="77777777" w:rsidR="00BD64D4" w:rsidRDefault="00132BBE">
            <w:pPr>
              <w:pStyle w:val="af7"/>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6F6D428E"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D9F3D24" w14:textId="77777777" w:rsidR="00BD64D4" w:rsidRDefault="00BD64D4">
            <w:pPr>
              <w:rPr>
                <w:rFonts w:ascii="Calibri" w:eastAsia="Malgun Gothic" w:hAnsi="Calibri" w:cs="Calibri"/>
                <w:i/>
                <w:sz w:val="22"/>
                <w:szCs w:val="22"/>
                <w:lang w:val="en-US" w:eastAsia="ko-KR"/>
              </w:rPr>
            </w:pPr>
          </w:p>
        </w:tc>
      </w:tr>
      <w:tr w:rsidR="00BD64D4" w14:paraId="6996C7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C9120" w14:textId="77777777" w:rsidR="00BD64D4" w:rsidRDefault="00132BBE">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F851DE"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971F1"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2D44D82F"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5264E4D"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BD64D4" w14:paraId="14D3DD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F99EB" w14:textId="77777777" w:rsidR="00BD64D4" w:rsidRDefault="00132BBE">
            <w:pPr>
              <w:rPr>
                <w:rFonts w:ascii="Calibri" w:hAnsi="Calibri" w:cs="Calibri"/>
                <w:lang w:eastAsia="zh-CN"/>
              </w:rPr>
            </w:pPr>
            <w:r>
              <w:rPr>
                <w:rFonts w:ascii="Calibri" w:eastAsia="ＭＳ 明朝"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40C4A2"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442C8"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7942DAE1"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BD64D4" w14:paraId="3A3D4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2A8B"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0E2C6" w14:textId="77777777" w:rsidR="00BD64D4" w:rsidRDefault="00132BBE">
            <w:pPr>
              <w:rPr>
                <w:rFonts w:ascii="Calibri" w:hAnsi="Calibri" w:cs="Calibri"/>
                <w:color w:val="000000" w:themeColor="text1"/>
                <w:lang w:eastAsia="zh-CN"/>
              </w:rPr>
            </w:pPr>
            <w:r>
              <w:rPr>
                <w:rFonts w:ascii="Calibri" w:eastAsia="ＭＳ 明朝"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9C53"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251E030"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A126894"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0F42D920"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2904E8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284B0"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58492B61"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A12011B"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6FC12C9E"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0D991FF"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5C2D35C"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E331D3A"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F52BB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D9BBA45"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A459CEB"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UE-A’s reserved resource(s) for its transmission of a TB are overlapping with resource(s) indicated by UE-B’s SCI in time</w:t>
            </w:r>
          </w:p>
          <w:p w14:paraId="4BA1B185"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15242678"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26E47355" w14:textId="77777777" w:rsidR="00BD64D4" w:rsidRDefault="00BD64D4">
            <w:pPr>
              <w:spacing w:after="0"/>
              <w:rPr>
                <w:rFonts w:ascii="Calibri" w:hAnsi="Calibri" w:cs="Calibri"/>
                <w:iCs/>
                <w:sz w:val="22"/>
              </w:rPr>
            </w:pPr>
          </w:p>
          <w:p w14:paraId="25293E06" w14:textId="77777777" w:rsidR="00BD64D4" w:rsidRDefault="00132BBE">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BD64D4" w14:paraId="3DE38A6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0297"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34A6C"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AFCD4" w14:textId="77777777" w:rsidR="00BD64D4" w:rsidRDefault="00132BBE">
            <w:pPr>
              <w:pStyle w:val="af7"/>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6F924AEC"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5A512DF4"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775CCAF8" w14:textId="77777777" w:rsidR="00BD64D4" w:rsidRDefault="00132BBE">
            <w:pPr>
              <w:pStyle w:val="af7"/>
              <w:spacing w:before="0" w:after="0"/>
              <w:ind w:left="1600" w:hanging="400"/>
              <w:rPr>
                <w:rFonts w:ascii="Calibri" w:hAnsi="Calibri" w:cs="Calibri"/>
                <w:i/>
                <w:sz w:val="22"/>
              </w:rPr>
            </w:pPr>
            <w:r>
              <w:rPr>
                <w:rFonts w:ascii="Calibri" w:hAnsi="Calibri" w:cs="Calibri"/>
                <w:i/>
                <w:sz w:val="22"/>
              </w:rPr>
              <w:t xml:space="preserve"> </w:t>
            </w:r>
          </w:p>
        </w:tc>
      </w:tr>
      <w:tr w:rsidR="00BD64D4" w14:paraId="0D4E6F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4234AA" w14:textId="77777777" w:rsidR="00BD64D4" w:rsidRDefault="00132BBE">
            <w:pPr>
              <w:rPr>
                <w:rFonts w:ascii="Calibri" w:eastAsia="ＭＳ 明朝"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EB3905" w14:textId="77777777" w:rsidR="00BD64D4" w:rsidRDefault="00132BBE">
            <w:pPr>
              <w:rPr>
                <w:rFonts w:ascii="Calibri" w:eastAsia="ＭＳ 明朝"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757CD" w14:textId="77777777" w:rsidR="00BD64D4" w:rsidRDefault="00132BBE">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64F004EC"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6F9CD70"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84B3D9F"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987C0E0"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F0920"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E0DC97E"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1F7E1CE" w14:textId="77777777" w:rsidR="00BD64D4" w:rsidRDefault="00132BBE">
            <w:pPr>
              <w:pStyle w:val="af7"/>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2D9E7F6B" w14:textId="77777777" w:rsidR="00BD64D4" w:rsidRDefault="00132BBE">
            <w:pPr>
              <w:pStyle w:val="af7"/>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348AEEB5" w14:textId="77777777" w:rsidR="00BD64D4" w:rsidRDefault="00132BBE">
            <w:pPr>
              <w:pStyle w:val="af7"/>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50F4707E" w14:textId="77777777" w:rsidR="00BD64D4" w:rsidRDefault="00132BBE">
            <w:pPr>
              <w:pStyle w:val="af7"/>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C8C6A57" w14:textId="77777777" w:rsidR="00BD64D4" w:rsidRDefault="00132BBE">
            <w:pPr>
              <w:pStyle w:val="af7"/>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1D859E8" w14:textId="77777777" w:rsidR="00BD64D4" w:rsidRDefault="00132BBE">
            <w:pPr>
              <w:pStyle w:val="af7"/>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23FDEC01"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F53AA38" w14:textId="77777777" w:rsidR="00BD64D4" w:rsidRDefault="00BD64D4">
            <w:pPr>
              <w:spacing w:after="0"/>
              <w:jc w:val="both"/>
              <w:rPr>
                <w:rFonts w:ascii="Calibri" w:eastAsiaTheme="minorEastAsia" w:hAnsi="Calibri" w:cs="Calibri"/>
                <w:sz w:val="21"/>
                <w:szCs w:val="21"/>
                <w:lang w:val="en-US" w:eastAsia="ko-KR"/>
              </w:rPr>
            </w:pPr>
          </w:p>
          <w:p w14:paraId="27B6079A" w14:textId="77777777" w:rsidR="00BD64D4" w:rsidRDefault="00BD64D4">
            <w:pPr>
              <w:pStyle w:val="af7"/>
              <w:spacing w:before="0" w:after="0"/>
              <w:ind w:left="0" w:firstLine="0"/>
              <w:rPr>
                <w:rFonts w:ascii="Calibri" w:hAnsi="Calibri" w:cs="Calibri"/>
                <w:i/>
                <w:sz w:val="22"/>
              </w:rPr>
            </w:pPr>
          </w:p>
        </w:tc>
      </w:tr>
      <w:tr w:rsidR="00BD64D4" w14:paraId="12364B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2957F4" w14:textId="77777777" w:rsidR="00BD64D4" w:rsidRDefault="00132BBE">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FF897"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90A799" w14:textId="77777777" w:rsidR="00BD64D4" w:rsidRDefault="00132BBE">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577A8467" w14:textId="77777777" w:rsidR="00BD64D4" w:rsidRDefault="00132BBE">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BD64D4" w14:paraId="3BDC1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9656E" w14:textId="77777777" w:rsidR="00BD64D4" w:rsidRDefault="00132BBE">
            <w:pPr>
              <w:rPr>
                <w:rFonts w:ascii="Calibri" w:hAnsi="Calibri" w:cs="Calibri"/>
                <w:lang w:eastAsia="zh-CN"/>
              </w:rPr>
            </w:pPr>
            <w:r>
              <w:rPr>
                <w:rFonts w:ascii="Calibri" w:eastAsia="ＭＳ 明朝" w:hAnsi="Calibri" w:cs="Calibri"/>
                <w:sz w:val="22"/>
                <w:szCs w:val="22"/>
                <w:lang w:eastAsia="ja-JP"/>
              </w:rPr>
              <w:t>Huawei</w:t>
            </w:r>
            <w:r>
              <w:rPr>
                <w:rFonts w:ascii="Calibri" w:hAnsi="Calibri" w:cs="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50860" w14:textId="77777777" w:rsidR="00BD64D4" w:rsidRDefault="00132BBE">
            <w:pPr>
              <w:rPr>
                <w:rFonts w:ascii="Calibri" w:hAnsi="Calibri" w:cs="Calibri"/>
                <w:color w:val="000000" w:themeColor="text1"/>
                <w:lang w:eastAsia="zh-CN"/>
              </w:rPr>
            </w:pPr>
            <w:r>
              <w:rPr>
                <w:rFonts w:ascii="Calibri" w:eastAsia="ＭＳ 明朝"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9F156E" w14:textId="77777777" w:rsidR="00BD64D4" w:rsidRDefault="00132BBE">
            <w:pPr>
              <w:rPr>
                <w:rFonts w:ascii="Calibri" w:hAnsi="Calibri" w:cs="Calibri"/>
                <w:sz w:val="22"/>
              </w:rPr>
            </w:pPr>
            <w:r>
              <w:rPr>
                <w:rFonts w:ascii="Calibri" w:hAnsi="Calibri" w:cs="Calibri"/>
                <w:sz w:val="22"/>
              </w:rP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5705EC89" w14:textId="77777777" w:rsidR="00BD64D4" w:rsidRDefault="00132BBE">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195019DD" w14:textId="77777777" w:rsidR="00BD64D4" w:rsidRDefault="00132BBE">
            <w:pPr>
              <w:keepNext/>
              <w:spacing w:after="0" w:line="360" w:lineRule="auto"/>
              <w:jc w:val="center"/>
              <w:rPr>
                <w:lang w:eastAsia="zh-CN"/>
              </w:rPr>
            </w:pPr>
            <w:r>
              <w:rPr>
                <w:noProof/>
                <w:lang w:val="en-US" w:eastAsia="zh-CN"/>
              </w:rPr>
              <w:drawing>
                <wp:inline distT="0" distB="0" distL="0" distR="0" wp14:anchorId="31BD3B6F" wp14:editId="439DDFC6">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0FD01D0" w14:textId="77777777" w:rsidR="00BD64D4" w:rsidRDefault="00132BBE">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753B49D2" w14:textId="77777777" w:rsidR="00BD64D4" w:rsidRDefault="00BD64D4">
            <w:pPr>
              <w:rPr>
                <w:rFonts w:ascii="Calibri" w:hAnsi="Calibri" w:cs="Calibri"/>
                <w:sz w:val="22"/>
              </w:rPr>
            </w:pPr>
          </w:p>
          <w:p w14:paraId="7E8C0581" w14:textId="77777777" w:rsidR="00BD64D4" w:rsidRDefault="00132BBE">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5CBC2EC1" w14:textId="77777777" w:rsidR="00BD64D4" w:rsidRDefault="00132BBE">
            <w:pPr>
              <w:rPr>
                <w:rFonts w:ascii="Calibri" w:hAnsi="Calibri" w:cs="Calibri"/>
                <w:sz w:val="22"/>
              </w:rPr>
            </w:pPr>
            <w:r>
              <w:rPr>
                <w:rFonts w:ascii="Calibri" w:eastAsia="ＭＳ 明朝"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ＭＳ 明朝" w:hAnsi="Calibri" w:cs="Calibri"/>
                <w:sz w:val="22"/>
                <w:szCs w:val="22"/>
                <w:lang w:eastAsia="ja-JP"/>
              </w:rPr>
              <w:t>” is redundant with Condition 2-A-1. So we suggest to remove it. If this FFS has other intentions, it should be clarified first.</w:t>
            </w:r>
          </w:p>
          <w:p w14:paraId="3A5A9CEC"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In summary, we propose the following changes in red</w:t>
            </w:r>
          </w:p>
          <w:p w14:paraId="4142D869"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750358"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00E2095"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04D742"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overlapping with resource(s) indicated by UE-B’s SCI in time-and-frequency</w:t>
            </w:r>
          </w:p>
          <w:p w14:paraId="79C2E4C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44D086E8"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444A1" w14:textId="77777777" w:rsidR="00BD64D4" w:rsidRDefault="00132BBE">
            <w:pPr>
              <w:pStyle w:val="af7"/>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0599FDF"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0956D727"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63889BEE"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AD2DA7D"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56149A37"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F6D21A5"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48B0A5D6" w14:textId="77777777" w:rsidR="00BD64D4" w:rsidRDefault="00132BBE">
            <w:pPr>
              <w:pStyle w:val="af7"/>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3BD6D5FD" w14:textId="77777777" w:rsidR="00BD64D4" w:rsidRDefault="00BD64D4">
            <w:pPr>
              <w:rPr>
                <w:rFonts w:ascii="Calibri" w:eastAsia="Malgun Gothic" w:hAnsi="Calibri" w:cs="Calibri"/>
                <w:sz w:val="22"/>
                <w:szCs w:val="22"/>
                <w:lang w:val="en-US" w:eastAsia="ko-KR"/>
              </w:rPr>
            </w:pPr>
          </w:p>
        </w:tc>
      </w:tr>
      <w:tr w:rsidR="00BD64D4" w14:paraId="6C6297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8587D"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760AC"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44EDE" w14:textId="77777777" w:rsidR="00BD64D4" w:rsidRDefault="00132BBE">
            <w:pPr>
              <w:rPr>
                <w:rFonts w:ascii="Calibri" w:hAnsi="Calibri" w:cs="Calibri"/>
                <w:sz w:val="22"/>
              </w:rPr>
            </w:pPr>
            <w:r>
              <w:rPr>
                <w:rFonts w:ascii="Calibri" w:eastAsia="ＭＳ 明朝" w:hAnsi="Calibri" w:cs="Calibri"/>
                <w:sz w:val="22"/>
                <w:szCs w:val="22"/>
                <w:lang w:eastAsia="ja-JP"/>
              </w:rPr>
              <w:t>Support this proposal</w:t>
            </w:r>
          </w:p>
        </w:tc>
      </w:tr>
      <w:tr w:rsidR="00BD64D4" w14:paraId="6553D4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E955B"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Spreadtrum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48F36" w14:textId="77777777" w:rsidR="00BD64D4" w:rsidRDefault="00132BBE">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6EB94" w14:textId="77777777" w:rsidR="00BD64D4" w:rsidRDefault="00132BBE">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317841E4" w14:textId="77777777" w:rsidR="00BD64D4" w:rsidRDefault="00132BBE">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6D849959" w14:textId="77777777" w:rsidR="00BD64D4" w:rsidRDefault="00132BBE">
            <w:pPr>
              <w:rPr>
                <w:rFonts w:ascii="Calibri" w:hAnsi="Calibri" w:cs="Calibri"/>
                <w:sz w:val="22"/>
              </w:rPr>
            </w:pPr>
            <w:r>
              <w:rPr>
                <w:rFonts w:ascii="Calibri" w:hAnsi="Calibri" w:cs="Calibri"/>
                <w:sz w:val="22"/>
              </w:rPr>
              <w:t>So, we proposal the following changes:</w:t>
            </w:r>
          </w:p>
          <w:p w14:paraId="12FBDD27"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5FD158"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EF154D"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0811203D"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0E81FB"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9D280B"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715E7C5"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6925C5"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2DAA8B1"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9867BF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74FBC7A"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58FE822A"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6D46A0A" w14:textId="77777777" w:rsidR="00BD64D4" w:rsidRDefault="00132BBE">
            <w:pPr>
              <w:pStyle w:val="af7"/>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0DF4C0E0"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The resource(s) of UE-A’ transmission /reception are overlapping with resource(s) indicated by UE-B’s SCI in time</w:t>
            </w:r>
          </w:p>
          <w:p w14:paraId="0198108B"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41BF5CB1" w14:textId="77777777" w:rsidR="00BD64D4" w:rsidRDefault="00132BBE">
            <w:pPr>
              <w:pStyle w:val="af7"/>
              <w:widowControl/>
              <w:numPr>
                <w:ilvl w:val="1"/>
                <w:numId w:val="2"/>
              </w:numPr>
              <w:spacing w:before="0" w:after="0" w:line="240" w:lineRule="auto"/>
              <w:rPr>
                <w:rFonts w:ascii="Calibri" w:eastAsia="ＭＳ 明朝" w:hAnsi="Calibri" w:cs="Calibri"/>
                <w:sz w:val="22"/>
                <w:lang w:eastAsia="ja-JP"/>
              </w:rPr>
            </w:pPr>
            <w:r>
              <w:rPr>
                <w:rFonts w:ascii="Calibri" w:hAnsi="Calibri" w:cs="Calibri"/>
                <w:i/>
                <w:sz w:val="22"/>
              </w:rPr>
              <w:t>FFS: Details on how UE-A identifies other UE’s reserved resource(s)</w:t>
            </w:r>
          </w:p>
        </w:tc>
      </w:tr>
      <w:tr w:rsidR="00BD64D4" w14:paraId="046F94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1E8EF4"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F0474"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A9981"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w:t>
            </w:r>
            <w:r>
              <w:rPr>
                <w:rFonts w:ascii="Calibri" w:eastAsia="ＭＳ 明朝" w:hAnsi="Calibri" w:cs="Calibri"/>
                <w:sz w:val="22"/>
                <w:szCs w:val="22"/>
                <w:lang w:eastAsia="ja-JP"/>
              </w:rPr>
              <w:lastRenderedPageBreak/>
              <w:t xml:space="preserve">transmission on the same slot, then UE-C is unable to receive the data from UE-B due to half-duplex constraints. Also, we do not restrict the application to unicast. Hence, we propose to </w:t>
            </w:r>
          </w:p>
          <w:p w14:paraId="0E1FA8A8"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1. Modify the last sub-bullet to “Destination ID of resource(s) reserved by other UE is the same as source ID of resource(s) indicated by UE-B’s SCI”</w:t>
            </w:r>
          </w:p>
          <w:p w14:paraId="6F95F0BF" w14:textId="77777777" w:rsidR="00BD64D4" w:rsidRDefault="00132BBE">
            <w:pPr>
              <w:rPr>
                <w:rFonts w:ascii="Calibri" w:eastAsia="ＭＳ 明朝" w:hAnsi="Calibri" w:cs="Calibri"/>
                <w:color w:val="FF0000"/>
                <w:sz w:val="22"/>
                <w:szCs w:val="22"/>
                <w:lang w:eastAsia="ja-JP"/>
              </w:rPr>
            </w:pPr>
            <w:r>
              <w:rPr>
                <w:rFonts w:ascii="Calibri" w:eastAsia="ＭＳ 明朝" w:hAnsi="Calibri" w:cs="Calibri"/>
                <w:sz w:val="22"/>
                <w:szCs w:val="22"/>
                <w:lang w:eastAsia="ja-JP"/>
              </w:rPr>
              <w:t xml:space="preserve">2. add a new sub-bullet </w:t>
            </w:r>
            <w:r>
              <w:rPr>
                <w:rFonts w:ascii="Calibri" w:eastAsia="ＭＳ 明朝" w:hAnsi="Calibri" w:cs="Calibri"/>
                <w:color w:val="FF0000"/>
                <w:sz w:val="22"/>
                <w:szCs w:val="22"/>
                <w:lang w:eastAsia="ja-JP"/>
              </w:rPr>
              <w:t>“Source ID of resource(s) reserved by other UE is the same as destination ID of the resource(s) indicated by UE-B’s SCI”</w:t>
            </w:r>
            <w:r>
              <w:rPr>
                <w:rFonts w:ascii="Calibri" w:eastAsia="ＭＳ 明朝" w:hAnsi="Calibri" w:cs="Calibri"/>
                <w:sz w:val="22"/>
                <w:szCs w:val="22"/>
                <w:lang w:eastAsia="ja-JP"/>
              </w:rPr>
              <w:t xml:space="preserve"> </w:t>
            </w:r>
          </w:p>
          <w:p w14:paraId="6641C6AC" w14:textId="77777777" w:rsidR="00BD64D4" w:rsidRDefault="00132BBE">
            <w:pPr>
              <w:rPr>
                <w:rFonts w:ascii="Calibri" w:hAnsi="Calibri" w:cs="Calibri"/>
                <w:sz w:val="22"/>
              </w:rPr>
            </w:pPr>
            <w:r>
              <w:rPr>
                <w:rFonts w:ascii="Calibri" w:eastAsia="ＭＳ 明朝" w:hAnsi="Calibri" w:cs="Calibri"/>
                <w:sz w:val="22"/>
                <w:szCs w:val="22"/>
                <w:lang w:eastAsia="ja-JP"/>
              </w:rPr>
              <w:t xml:space="preserve">Also, we prefer to cover the half-duplex issue for both PSCCH/PSSCH and PSFCH. </w:t>
            </w:r>
          </w:p>
        </w:tc>
      </w:tr>
      <w:tr w:rsidR="00BD64D4" w14:paraId="24D4ED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0CC72" w14:textId="77777777" w:rsidR="00BD64D4" w:rsidRDefault="00132BBE">
            <w:r>
              <w:rPr>
                <w:rFonts w:ascii="Calibri" w:hAnsi="Calibri"/>
              </w:rPr>
              <w:lastRenderedPageBreak/>
              <w:t>CEWiT</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9FF96B" w14:textId="77777777" w:rsidR="00BD64D4" w:rsidRDefault="00132BBE">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306D10" w14:textId="77777777" w:rsidR="00BD64D4" w:rsidRDefault="00132BBE">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BD64D4" w14:paraId="40134C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8AB9D" w14:textId="77777777" w:rsidR="00BD64D4" w:rsidRDefault="00BD64D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9C6BF2" w14:textId="77777777" w:rsidR="00BD64D4" w:rsidRDefault="00BD64D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E5E872" w14:textId="77777777" w:rsidR="00BD64D4" w:rsidRDefault="00BD64D4">
            <w:pPr>
              <w:spacing w:after="0"/>
              <w:rPr>
                <w:rFonts w:ascii="Calibri" w:eastAsiaTheme="minorEastAsia" w:hAnsi="Calibri" w:cs="Calibri"/>
                <w:sz w:val="22"/>
                <w:szCs w:val="22"/>
                <w:lang w:eastAsia="ko-KR"/>
              </w:rPr>
            </w:pPr>
          </w:p>
        </w:tc>
      </w:tr>
    </w:tbl>
    <w:p w14:paraId="3F77650A" w14:textId="77777777" w:rsidR="00BD64D4" w:rsidRDefault="00BD64D4">
      <w:pPr>
        <w:spacing w:after="0"/>
        <w:jc w:val="both"/>
        <w:rPr>
          <w:rFonts w:ascii="Calibri" w:eastAsiaTheme="minorEastAsia" w:hAnsi="Calibri" w:cs="Calibri"/>
          <w:sz w:val="21"/>
          <w:szCs w:val="21"/>
          <w:lang w:eastAsia="ko-KR"/>
        </w:rPr>
      </w:pPr>
    </w:p>
    <w:p w14:paraId="626C0C6B" w14:textId="77777777" w:rsidR="00BD64D4" w:rsidRDefault="00BD64D4">
      <w:pPr>
        <w:spacing w:after="0"/>
        <w:jc w:val="both"/>
        <w:rPr>
          <w:rFonts w:ascii="Calibri" w:eastAsiaTheme="minorEastAsia" w:hAnsi="Calibri" w:cs="Calibri"/>
          <w:sz w:val="21"/>
          <w:szCs w:val="21"/>
          <w:lang w:eastAsia="ko-KR"/>
        </w:rPr>
      </w:pPr>
    </w:p>
    <w:p w14:paraId="66255244" w14:textId="77777777" w:rsidR="00BD64D4" w:rsidRDefault="00132BBE">
      <w:pPr>
        <w:pStyle w:val="af7"/>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40D1DC0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DF31D3C" w14:textId="77777777" w:rsidR="00BD64D4" w:rsidRDefault="00BD64D4">
      <w:pPr>
        <w:spacing w:after="0"/>
        <w:jc w:val="both"/>
        <w:rPr>
          <w:rFonts w:ascii="Calibri" w:eastAsiaTheme="minorEastAsia" w:hAnsi="Calibri" w:cs="Calibri"/>
          <w:sz w:val="22"/>
          <w:szCs w:val="22"/>
        </w:rPr>
      </w:pPr>
    </w:p>
    <w:p w14:paraId="02B56A15"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make a decision on which alternative is agreed during Wednesday’s GTW session. </w:t>
      </w:r>
    </w:p>
    <w:p w14:paraId="04B34E98" w14:textId="77777777" w:rsidR="00BD64D4" w:rsidRDefault="00BD64D4">
      <w:pPr>
        <w:spacing w:after="0"/>
        <w:jc w:val="both"/>
        <w:rPr>
          <w:rFonts w:ascii="Calibri" w:eastAsiaTheme="minorEastAsia" w:hAnsi="Calibri" w:cs="Calibri"/>
          <w:sz w:val="22"/>
          <w:szCs w:val="22"/>
        </w:rPr>
      </w:pPr>
    </w:p>
    <w:p w14:paraId="6DDAE214"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1200755" w14:textId="77777777" w:rsidR="00BD64D4" w:rsidRDefault="00132BBE">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44C5E5A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7707093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63FA2D7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0FB02DC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74D9714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54DAA06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62488ED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49DD9B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06B690D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4DE1FA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78721ED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4D15122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C65BD3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19453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281457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51E08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7420A5F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 including a possibility of specifying additional limitation for UE to be UE-A/UE-B and cast type(s) between UE-A and UE-B</w:t>
      </w:r>
    </w:p>
    <w:p w14:paraId="238CC52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747F3F" w14:textId="77777777" w:rsidR="00BD64D4" w:rsidRDefault="00BD64D4">
      <w:pPr>
        <w:spacing w:after="0"/>
        <w:jc w:val="both"/>
        <w:rPr>
          <w:rFonts w:ascii="Calibri" w:eastAsiaTheme="minorEastAsia" w:hAnsi="Calibri" w:cs="Calibri"/>
          <w:sz w:val="21"/>
          <w:szCs w:val="21"/>
          <w:lang w:val="en-US" w:eastAsia="ko-KR"/>
        </w:rPr>
      </w:pPr>
    </w:p>
    <w:p w14:paraId="12428D6C" w14:textId="77777777" w:rsidR="00BD64D4" w:rsidRDefault="00132BBE">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1E38338A"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6D1DFDA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3299360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3AB996B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7CD78F7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74A8CA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0A729E6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A34223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6D10C24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6F965F9" w14:textId="77777777" w:rsidR="00BD64D4" w:rsidRDefault="00BD64D4">
      <w:pPr>
        <w:spacing w:after="0"/>
        <w:jc w:val="both"/>
        <w:rPr>
          <w:rFonts w:ascii="Calibri" w:eastAsiaTheme="minorEastAsia" w:hAnsi="Calibri" w:cs="Calibri"/>
          <w:sz w:val="21"/>
          <w:szCs w:val="21"/>
          <w:lang w:val="en-US" w:eastAsia="ko-KR"/>
        </w:rPr>
      </w:pPr>
    </w:p>
    <w:p w14:paraId="18C9CF03" w14:textId="77777777" w:rsidR="00BD64D4" w:rsidRDefault="00BD64D4">
      <w:pPr>
        <w:spacing w:after="0"/>
        <w:jc w:val="both"/>
        <w:rPr>
          <w:rFonts w:ascii="Calibri" w:eastAsiaTheme="minorEastAsia" w:hAnsi="Calibri" w:cs="Calibri"/>
          <w:sz w:val="21"/>
          <w:szCs w:val="21"/>
          <w:lang w:val="en-US" w:eastAsia="ko-KR"/>
        </w:rPr>
      </w:pPr>
    </w:p>
    <w:p w14:paraId="1117597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make a decision on the following draft proposal during Wednesday’s GTW session. </w:t>
      </w:r>
    </w:p>
    <w:p w14:paraId="47D1017A" w14:textId="77777777" w:rsidR="00BD64D4" w:rsidRDefault="00BD64D4">
      <w:pPr>
        <w:spacing w:after="0"/>
        <w:jc w:val="both"/>
        <w:rPr>
          <w:rFonts w:ascii="Calibri" w:eastAsiaTheme="minorEastAsia" w:hAnsi="Calibri" w:cs="Calibri"/>
          <w:sz w:val="21"/>
          <w:szCs w:val="21"/>
          <w:lang w:eastAsia="ko-KR"/>
        </w:rPr>
      </w:pPr>
    </w:p>
    <w:p w14:paraId="383282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4D1F33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56CEDB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3EE8195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920D74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EE986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7B588AD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0ED25C0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720516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6DDEC6DC" w14:textId="77777777" w:rsidR="00BD64D4" w:rsidRDefault="00BD64D4">
      <w:pPr>
        <w:spacing w:after="0"/>
        <w:jc w:val="both"/>
        <w:rPr>
          <w:rFonts w:ascii="Calibri" w:eastAsiaTheme="minorEastAsia" w:hAnsi="Calibri" w:cs="Calibri"/>
          <w:sz w:val="21"/>
          <w:szCs w:val="21"/>
          <w:lang w:val="en-US" w:eastAsia="ko-KR"/>
        </w:rPr>
      </w:pPr>
    </w:p>
    <w:p w14:paraId="167FD0D9" w14:textId="77777777" w:rsidR="00BD64D4" w:rsidRDefault="00BD64D4">
      <w:pPr>
        <w:spacing w:after="0"/>
        <w:jc w:val="both"/>
        <w:rPr>
          <w:rFonts w:ascii="Calibri" w:eastAsiaTheme="minorEastAsia" w:hAnsi="Calibri" w:cs="Calibri"/>
          <w:sz w:val="21"/>
          <w:szCs w:val="21"/>
          <w:lang w:val="en-US" w:eastAsia="ko-KR"/>
        </w:rPr>
      </w:pPr>
    </w:p>
    <w:p w14:paraId="407BD01A" w14:textId="77777777" w:rsidR="00BD64D4" w:rsidRDefault="00132BBE">
      <w:pPr>
        <w:pStyle w:val="af7"/>
        <w:widowControl/>
        <w:numPr>
          <w:ilvl w:val="0"/>
          <w:numId w:val="4"/>
        </w:numPr>
        <w:outlineLvl w:val="0"/>
      </w:pPr>
      <w:r>
        <w:rPr>
          <w:rFonts w:ascii="Calibri" w:hAnsi="Calibri" w:cs="Calibri"/>
          <w:b/>
          <w:sz w:val="28"/>
          <w:szCs w:val="28"/>
        </w:rPr>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8EB42EB"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24732A88" w14:textId="77777777" w:rsidR="00BD64D4" w:rsidRDefault="00BD64D4">
      <w:pPr>
        <w:spacing w:after="0"/>
        <w:jc w:val="both"/>
        <w:rPr>
          <w:rFonts w:ascii="Calibri" w:eastAsiaTheme="minorEastAsia" w:hAnsi="Calibri" w:cs="Calibri"/>
          <w:sz w:val="22"/>
          <w:szCs w:val="22"/>
        </w:rPr>
      </w:pPr>
    </w:p>
    <w:p w14:paraId="7133723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5DB21E91" w14:textId="77777777" w:rsidR="00BD64D4" w:rsidRDefault="00BD64D4">
      <w:pPr>
        <w:spacing w:after="0"/>
        <w:jc w:val="both"/>
        <w:rPr>
          <w:rFonts w:ascii="Calibri" w:eastAsiaTheme="minorEastAsia" w:hAnsi="Calibri" w:cs="Calibri"/>
          <w:sz w:val="22"/>
          <w:szCs w:val="22"/>
        </w:rPr>
      </w:pPr>
    </w:p>
    <w:p w14:paraId="154B987D" w14:textId="77777777" w:rsidR="00BD64D4" w:rsidRDefault="00132BBE">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1025B7E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0CA6C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0A67114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 request from UE-B and sends inter-UE coordination information to the UE-B can be UE-A</w:t>
      </w:r>
    </w:p>
    <w:p w14:paraId="2F0EF410" w14:textId="77777777" w:rsidR="00BD64D4" w:rsidRDefault="00BD64D4">
      <w:pPr>
        <w:spacing w:after="0"/>
        <w:jc w:val="both"/>
        <w:rPr>
          <w:rFonts w:ascii="Calibri" w:eastAsiaTheme="minorEastAsia" w:hAnsi="Calibri" w:cs="Calibri"/>
          <w:sz w:val="22"/>
          <w:szCs w:val="22"/>
        </w:rPr>
      </w:pPr>
    </w:p>
    <w:p w14:paraId="6BB5DBC8" w14:textId="77777777" w:rsidR="00BD64D4" w:rsidRDefault="00132BBE">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ABD7CE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6E278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26F02072" w14:textId="77777777" w:rsidR="00BD64D4" w:rsidRDefault="00BD64D4">
      <w:pPr>
        <w:spacing w:after="0"/>
        <w:jc w:val="both"/>
        <w:rPr>
          <w:rFonts w:ascii="Calibri" w:eastAsiaTheme="minorEastAsia" w:hAnsi="Calibri" w:cs="Calibri"/>
          <w:sz w:val="22"/>
          <w:szCs w:val="22"/>
        </w:rPr>
      </w:pPr>
    </w:p>
    <w:p w14:paraId="65196F2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CB39A4" w14:textId="77777777" w:rsidR="00BD64D4" w:rsidRDefault="00BD64D4">
      <w:pPr>
        <w:spacing w:after="0"/>
        <w:rPr>
          <w:rFonts w:ascii="Calibri" w:eastAsiaTheme="minorEastAsia" w:hAnsi="Calibri" w:cs="Calibri"/>
          <w:sz w:val="22"/>
          <w:szCs w:val="22"/>
        </w:rPr>
      </w:pPr>
    </w:p>
    <w:p w14:paraId="5E6EFAB4" w14:textId="77777777" w:rsidR="00BD64D4" w:rsidRDefault="00BD64D4">
      <w:pPr>
        <w:spacing w:after="0"/>
        <w:rPr>
          <w:rFonts w:ascii="Calibri" w:eastAsiaTheme="minorEastAsia" w:hAnsi="Calibri" w:cs="Calibri"/>
          <w:sz w:val="22"/>
          <w:szCs w:val="22"/>
        </w:rPr>
      </w:pPr>
    </w:p>
    <w:p w14:paraId="6294B915"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7E8D57D5" w14:textId="77777777" w:rsidR="00BD64D4" w:rsidRDefault="00BD64D4">
      <w:pPr>
        <w:spacing w:after="0"/>
        <w:jc w:val="both"/>
        <w:rPr>
          <w:rFonts w:ascii="Calibri" w:hAnsi="Calibri" w:cs="Calibri"/>
          <w:i/>
          <w:sz w:val="22"/>
          <w:szCs w:val="22"/>
        </w:rPr>
      </w:pPr>
    </w:p>
    <w:p w14:paraId="0F6F743A"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41CA93A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8EA16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61D2569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D51A45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01A9F9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869DCC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504734C7"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45"/>
        <w:gridCol w:w="1341"/>
        <w:gridCol w:w="6081"/>
      </w:tblGrid>
      <w:tr w:rsidR="00BD64D4" w14:paraId="6921A52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08D82" w14:textId="77777777" w:rsidR="00BD64D4" w:rsidRDefault="00132BBE">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19E8D" w14:textId="77777777" w:rsidR="00BD64D4" w:rsidRDefault="00132BBE">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C5765" w14:textId="77777777" w:rsidR="00BD64D4" w:rsidRDefault="00132BBE">
            <w:r>
              <w:rPr>
                <w:rFonts w:ascii="Calibri" w:eastAsiaTheme="minorEastAsia" w:hAnsi="Calibri" w:cs="Calibri"/>
                <w:b/>
                <w:sz w:val="22"/>
                <w:szCs w:val="22"/>
                <w:lang w:eastAsia="ko-KR"/>
              </w:rPr>
              <w:t>Comment</w:t>
            </w:r>
          </w:p>
        </w:tc>
      </w:tr>
      <w:tr w:rsidR="00BD64D4" w14:paraId="0246BB1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CA368A" w14:textId="77777777" w:rsidR="00BD64D4" w:rsidRDefault="00132BBE">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B36C1" w14:textId="77777777" w:rsidR="00BD64D4" w:rsidRDefault="00132BBE">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0762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411D9E3" w14:textId="77777777" w:rsidR="00BD64D4" w:rsidRDefault="00BD64D4">
            <w:pPr>
              <w:spacing w:after="0"/>
              <w:jc w:val="both"/>
              <w:rPr>
                <w:rFonts w:ascii="Calibri" w:eastAsiaTheme="minorEastAsia" w:hAnsi="Calibri" w:cs="Calibri"/>
                <w:bCs/>
                <w:iCs/>
                <w:sz w:val="22"/>
                <w:szCs w:val="22"/>
                <w:lang w:eastAsia="ko-KR"/>
              </w:rPr>
            </w:pPr>
          </w:p>
          <w:p w14:paraId="5BE0AEE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55A1F0A3" w14:textId="77777777" w:rsidR="00BD64D4" w:rsidRDefault="00BD64D4">
            <w:pPr>
              <w:snapToGrid w:val="0"/>
              <w:spacing w:after="0"/>
            </w:pPr>
          </w:p>
          <w:p w14:paraId="40998391"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5C59302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6499709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6D81D0B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2831A1C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3171A7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0222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1B0AE57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0C12FCF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F7EB88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B79694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BC9CEE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8120C50"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76F47F5" w14:textId="77777777" w:rsidR="00BD64D4" w:rsidRDefault="00BD64D4">
            <w:pPr>
              <w:snapToGrid w:val="0"/>
              <w:spacing w:after="0"/>
              <w:rPr>
                <w:lang w:val="en-US"/>
              </w:rPr>
            </w:pPr>
          </w:p>
          <w:p w14:paraId="13285541" w14:textId="77777777" w:rsidR="00BD64D4" w:rsidRDefault="00BD64D4">
            <w:pPr>
              <w:snapToGrid w:val="0"/>
              <w:spacing w:after="0"/>
            </w:pPr>
          </w:p>
          <w:p w14:paraId="0D5B4A86" w14:textId="77777777" w:rsidR="00BD64D4" w:rsidRDefault="00BD64D4">
            <w:pPr>
              <w:snapToGrid w:val="0"/>
              <w:spacing w:after="0"/>
            </w:pPr>
          </w:p>
        </w:tc>
      </w:tr>
      <w:tr w:rsidR="00BD64D4" w14:paraId="35EF5F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434F9" w14:textId="77777777" w:rsidR="00BD64D4" w:rsidRDefault="00132BBE">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12992"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B336" w14:textId="77777777" w:rsidR="00BD64D4" w:rsidRDefault="00132BBE">
            <w:pPr>
              <w:snapToGrid w:val="0"/>
              <w:spacing w:after="0"/>
            </w:pPr>
            <w:r>
              <w:t>For this proposal we have the following comments:</w:t>
            </w:r>
          </w:p>
          <w:p w14:paraId="60EBEB0B" w14:textId="77777777" w:rsidR="00BD64D4" w:rsidRDefault="00BD64D4">
            <w:pPr>
              <w:snapToGrid w:val="0"/>
              <w:spacing w:after="0"/>
            </w:pPr>
          </w:p>
          <w:p w14:paraId="55A4E953" w14:textId="77777777" w:rsidR="00BD64D4" w:rsidRDefault="00132BBE">
            <w:pPr>
              <w:snapToGrid w:val="0"/>
              <w:spacing w:after="0"/>
            </w:pPr>
            <w:r>
              <w:t>In our view, it is needed to clarify that UE-A is the destination of the TB transmission from UE-B which was also part of the previous version. Therefore, we propose to add the following sub-bullet to the proposal:</w:t>
            </w:r>
          </w:p>
          <w:p w14:paraId="3297F74F" w14:textId="77777777" w:rsidR="00BD64D4" w:rsidRDefault="00BD64D4">
            <w:pPr>
              <w:snapToGrid w:val="0"/>
              <w:spacing w:after="0"/>
            </w:pPr>
          </w:p>
          <w:p w14:paraId="0AF7699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09AA22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4C1D1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E04000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81C0C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ECD103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F324B5"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bookmarkStart w:id="4" w:name="_Hlk80255964"/>
            <w:bookmarkEnd w:id="4"/>
            <w:r>
              <w:rPr>
                <w:rFonts w:ascii="Calibri" w:eastAsiaTheme="minorEastAsia" w:hAnsi="Calibri" w:cs="Calibri"/>
                <w:i/>
                <w:color w:val="FF0000"/>
                <w:sz w:val="22"/>
              </w:rPr>
              <w:t>It is supported that UE-A is a destination UE of a TB transmitted by UE-B</w:t>
            </w:r>
          </w:p>
          <w:p w14:paraId="59D405CD" w14:textId="77777777" w:rsidR="00BD64D4" w:rsidRDefault="00BD64D4">
            <w:pPr>
              <w:snapToGrid w:val="0"/>
              <w:spacing w:after="0"/>
            </w:pPr>
          </w:p>
        </w:tc>
      </w:tr>
      <w:tr w:rsidR="00BD64D4" w14:paraId="5EB0CF5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96C97" w14:textId="77777777" w:rsidR="00BD64D4" w:rsidRDefault="00132BBE">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7AA7B" w14:textId="77777777" w:rsidR="00BD64D4" w:rsidRDefault="00132BBE">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4116A" w14:textId="77777777" w:rsidR="00BD64D4" w:rsidRDefault="00132BBE">
            <w:pPr>
              <w:snapToGrid w:val="0"/>
              <w:spacing w:after="0"/>
            </w:pPr>
            <w:r>
              <w:t xml:space="preserve">While we agree that a UE that sends […] </w:t>
            </w:r>
            <w:r>
              <w:rPr>
                <w:u w:val="single"/>
              </w:rPr>
              <w:t>IS</w:t>
            </w:r>
            <w:r>
              <w:t xml:space="preserve"> UE-B, we believe that the wording of the second bullet is a bit misleading, since it can be interpreted that ALL UEs having received the request must transmit coordination info and become UE-A, which is a bit puzzling in combination with the second FFS point and undesirable in multicast/broadcast. A clarification is proposed:</w:t>
            </w:r>
          </w:p>
          <w:p w14:paraId="2C6CFC74" w14:textId="77777777" w:rsidR="00BD64D4" w:rsidRDefault="00BD64D4">
            <w:pPr>
              <w:snapToGrid w:val="0"/>
              <w:spacing w:after="0"/>
            </w:pPr>
          </w:p>
          <w:p w14:paraId="6C1DCC0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E28F2D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3FA360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0F82675"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Note: this does not imply that all Ues receiving the explicit request must send inter-UE coordination/be UE-A</w:t>
            </w:r>
          </w:p>
          <w:p w14:paraId="4AE7FD8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F6895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4CFF139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709E500E"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047213A3" w14:textId="77777777" w:rsidR="00BD64D4" w:rsidRDefault="00BD64D4">
            <w:pPr>
              <w:snapToGrid w:val="0"/>
              <w:spacing w:after="0"/>
              <w:rPr>
                <w:lang w:val="en-US"/>
              </w:rPr>
            </w:pPr>
          </w:p>
          <w:p w14:paraId="27681315" w14:textId="77777777" w:rsidR="00BD64D4" w:rsidRDefault="00BD64D4">
            <w:pPr>
              <w:snapToGrid w:val="0"/>
              <w:spacing w:after="0"/>
              <w:rPr>
                <w:lang w:val="en-US"/>
              </w:rPr>
            </w:pPr>
          </w:p>
        </w:tc>
      </w:tr>
      <w:tr w:rsidR="00BD64D4" w14:paraId="6656C9B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E233A" w14:textId="77777777" w:rsidR="00BD64D4" w:rsidRDefault="00132BBE">
            <w:r>
              <w:lastRenderedPageBreak/>
              <w:t>InterDigital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A48E0"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AAD49" w14:textId="77777777" w:rsidR="00BD64D4" w:rsidRDefault="00132BBE">
            <w:pPr>
              <w:snapToGrid w:val="0"/>
              <w:spacing w:after="0"/>
            </w:pPr>
            <w:r>
              <w:t>We support this proposal for request-based Scheme 1 coordination</w:t>
            </w:r>
          </w:p>
        </w:tc>
      </w:tr>
      <w:tr w:rsidR="00BD64D4" w14:paraId="3673416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858FF5" w14:textId="77777777" w:rsidR="00BD64D4" w:rsidRDefault="00132BBE">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063FF"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391E1C" w14:textId="77777777" w:rsidR="00BD64D4" w:rsidRDefault="00132BBE">
            <w:pPr>
              <w:snapToGrid w:val="0"/>
              <w:spacing w:after="0"/>
              <w:jc w:val="both"/>
            </w:pPr>
            <w:r>
              <w:t>We don’t think that either proposal on its own is sufficient to address the use cases identified in the WID. We provide simulation results for those use cases in our contribution.</w:t>
            </w:r>
          </w:p>
          <w:p w14:paraId="0744BDF1" w14:textId="77777777" w:rsidR="00BD64D4" w:rsidRDefault="00BD64D4">
            <w:pPr>
              <w:snapToGrid w:val="0"/>
              <w:spacing w:after="0"/>
              <w:jc w:val="both"/>
            </w:pPr>
          </w:p>
          <w:p w14:paraId="733768A4" w14:textId="77777777" w:rsidR="00BD64D4" w:rsidRDefault="00132BBE">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2FB659B9" w14:textId="77777777" w:rsidR="00BD64D4" w:rsidRDefault="00BD64D4">
            <w:pPr>
              <w:snapToGrid w:val="0"/>
              <w:spacing w:after="0"/>
              <w:jc w:val="both"/>
            </w:pPr>
          </w:p>
          <w:p w14:paraId="019CCCED" w14:textId="77777777" w:rsidR="00BD64D4" w:rsidRDefault="00132BBE">
            <w:pPr>
              <w:snapToGrid w:val="0"/>
              <w:spacing w:after="0"/>
              <w:jc w:val="both"/>
            </w:pPr>
            <w:r>
              <w:t>To address all cases identified in the WID, we think both triggered-based and request-based can be adopted with pre-configuration enabling/disabling each as appropriate for the deployment scenario.</w:t>
            </w:r>
          </w:p>
          <w:p w14:paraId="776E54D8" w14:textId="77777777" w:rsidR="00BD64D4" w:rsidRDefault="00BD64D4">
            <w:pPr>
              <w:snapToGrid w:val="0"/>
              <w:spacing w:after="0"/>
              <w:jc w:val="both"/>
            </w:pPr>
          </w:p>
          <w:p w14:paraId="5EB9DDE0" w14:textId="77777777" w:rsidR="00BD64D4" w:rsidRDefault="00132BBE">
            <w:pPr>
              <w:snapToGrid w:val="0"/>
              <w:spacing w:after="0"/>
              <w:jc w:val="both"/>
            </w:pPr>
            <w:r>
              <w:t>We worry that interpreting the request as dynamic for every transmission could lead to work that cannot be finished within the Rel-17 timeframe. We propose to clarify this aspect in the proposal.</w:t>
            </w:r>
          </w:p>
          <w:p w14:paraId="1B81C60D" w14:textId="77777777" w:rsidR="00BD64D4" w:rsidRDefault="00BD64D4">
            <w:pPr>
              <w:snapToGrid w:val="0"/>
              <w:spacing w:after="0"/>
              <w:jc w:val="both"/>
            </w:pPr>
          </w:p>
          <w:p w14:paraId="5C9794DF" w14:textId="77777777" w:rsidR="00BD64D4" w:rsidRDefault="00132BBE">
            <w:pPr>
              <w:snapToGrid w:val="0"/>
              <w:spacing w:after="0"/>
              <w:jc w:val="both"/>
            </w:pPr>
            <w:r>
              <w:t>We propose some additions to the text proposed by Intel:</w:t>
            </w:r>
          </w:p>
          <w:p w14:paraId="3E371909" w14:textId="77777777" w:rsidR="00BD64D4" w:rsidRDefault="00132BBE">
            <w:pPr>
              <w:snapToGrid w:val="0"/>
              <w:spacing w:after="0"/>
              <w:jc w:val="both"/>
            </w:pPr>
            <w:r>
              <w:rPr>
                <w:highlight w:val="cyan"/>
              </w:rPr>
              <w:t>Draft Proposal:</w:t>
            </w:r>
          </w:p>
          <w:p w14:paraId="62C848E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38A2CA6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83C63A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FC7F66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543B29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12826E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C6914AE" w14:textId="77777777" w:rsidR="00BD64D4" w:rsidRDefault="00132BBE">
            <w:pPr>
              <w:pStyle w:val="af7"/>
              <w:widowControl/>
              <w:numPr>
                <w:ilvl w:val="3"/>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064B29DC" w14:textId="77777777"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lastRenderedPageBreak/>
              <w:t>Can be enabled/disabled in a resource pool by (pre-)configuration.</w:t>
            </w:r>
          </w:p>
          <w:p w14:paraId="0C919DD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95FF39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0110456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42D1E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67AD305"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0FE5F28" w14:textId="77777777"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9952A12" w14:textId="77777777" w:rsidR="00BD64D4" w:rsidRDefault="00BD64D4">
            <w:pPr>
              <w:pStyle w:val="af7"/>
              <w:widowControl/>
              <w:spacing w:before="0" w:after="0" w:line="240" w:lineRule="auto"/>
              <w:ind w:left="1200" w:firstLine="0"/>
              <w:rPr>
                <w:rFonts w:ascii="Calibri" w:eastAsiaTheme="minorEastAsia" w:hAnsi="Calibri" w:cs="Calibri"/>
                <w:i/>
                <w:color w:val="FF0000"/>
                <w:sz w:val="22"/>
              </w:rPr>
            </w:pPr>
          </w:p>
          <w:p w14:paraId="3A7BB248" w14:textId="77777777" w:rsidR="00BD64D4" w:rsidRDefault="00BD64D4">
            <w:pPr>
              <w:snapToGrid w:val="0"/>
              <w:spacing w:after="0"/>
            </w:pPr>
          </w:p>
        </w:tc>
      </w:tr>
      <w:tr w:rsidR="00BD64D4" w14:paraId="4FA6312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A11708" w14:textId="77777777" w:rsidR="00BD64D4" w:rsidRDefault="00132BBE">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D8F76" w14:textId="77777777" w:rsidR="00BD64D4" w:rsidRDefault="00132BBE">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55798" w14:textId="77777777" w:rsidR="00BD64D4" w:rsidRDefault="00132BBE">
            <w:pPr>
              <w:snapToGrid w:val="0"/>
              <w:spacing w:after="0"/>
            </w:pPr>
            <w:r>
              <w:t xml:space="preserve">We are fine with the main bullet. </w:t>
            </w:r>
          </w:p>
          <w:p w14:paraId="46AE1EC3" w14:textId="77777777" w:rsidR="00BD64D4" w:rsidRDefault="00132BBE">
            <w:pPr>
              <w:snapToGrid w:val="0"/>
              <w:spacing w:after="0"/>
            </w:pPr>
            <w:r>
              <w:t>However, we have a comment on FFS part. Here, only the conditions of sending explicit request and sending inter-UE coordination information are listed. In our view, the signaling details of explicit request also need to be mentioned if the explicit request-based inter-UE coordination is supported. We could either add a sub-bullet of “</w:t>
            </w:r>
            <w:r>
              <w:rPr>
                <w:color w:val="FF0000"/>
              </w:rPr>
              <w:t>signaling of explicit request</w:t>
            </w:r>
            <w:r>
              <w:t xml:space="preserve">” or </w:t>
            </w:r>
            <w:r>
              <w:rPr>
                <w:color w:val="FF0000"/>
              </w:rPr>
              <w:t>remove all the sub-bullets of FFS</w:t>
            </w:r>
            <w:r>
              <w:t xml:space="preserve"> if it is more acceptable.  </w:t>
            </w:r>
          </w:p>
          <w:p w14:paraId="20DEEFB1" w14:textId="77777777" w:rsidR="00BD64D4" w:rsidRDefault="00BD64D4">
            <w:pPr>
              <w:snapToGrid w:val="0"/>
              <w:spacing w:after="0"/>
            </w:pPr>
          </w:p>
          <w:p w14:paraId="239E0C6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4EA09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0746EA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DC6627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EBCA4C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60A6AEB" w14:textId="77777777" w:rsidR="00BD64D4" w:rsidRDefault="00132BBE">
            <w:pPr>
              <w:pStyle w:val="af7"/>
              <w:widowControl/>
              <w:numPr>
                <w:ilvl w:val="3"/>
                <w:numId w:val="11"/>
              </w:numPr>
              <w:spacing w:before="0" w:after="0" w:line="240" w:lineRule="auto"/>
            </w:pPr>
            <w:r>
              <w:rPr>
                <w:rFonts w:ascii="Calibri" w:eastAsiaTheme="minorEastAsia" w:hAnsi="Calibri" w:cs="Calibri"/>
                <w:i/>
                <w:sz w:val="22"/>
              </w:rPr>
              <w:t>Whether condition of sending inter-UE coordination information with receiving an explicit request from UE-B is specified or up to UE implementation</w:t>
            </w:r>
          </w:p>
          <w:p w14:paraId="48B4802E" w14:textId="77777777" w:rsidR="00BD64D4" w:rsidRDefault="00132BBE">
            <w:pPr>
              <w:pStyle w:val="af7"/>
              <w:widowControl/>
              <w:numPr>
                <w:ilvl w:val="3"/>
                <w:numId w:val="11"/>
              </w:numPr>
              <w:spacing w:before="0" w:after="0" w:line="240" w:lineRule="auto"/>
            </w:pPr>
            <w:r>
              <w:rPr>
                <w:i/>
                <w:iCs/>
                <w:color w:val="FF0000"/>
              </w:rPr>
              <w:t>Signaling of explicit request</w:t>
            </w:r>
          </w:p>
        </w:tc>
      </w:tr>
      <w:tr w:rsidR="00BD64D4" w14:paraId="37E183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B7F00B" w14:textId="77777777" w:rsidR="00BD64D4" w:rsidRDefault="00132BBE">
            <w:r>
              <w:rPr>
                <w:rFonts w:ascii="Calibri" w:eastAsiaTheme="minorEastAsia" w:hAnsi="Calibri" w:cs="Calibri"/>
                <w:bCs/>
                <w:iCs/>
                <w:sz w:val="22"/>
                <w:szCs w:val="22"/>
                <w:lang w:eastAsia="ko-KR"/>
              </w:rPr>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0B826" w14:textId="77777777" w:rsidR="00BD64D4" w:rsidRDefault="00132BBE">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58810"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56184DB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B8128" w14:textId="77777777" w:rsidR="00BD64D4" w:rsidRDefault="00132BBE">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6C242" w14:textId="77777777" w:rsidR="00BD64D4" w:rsidRDefault="00132BBE">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738F1" w14:textId="77777777" w:rsidR="00BD64D4" w:rsidRDefault="00132BBE">
            <w:pPr>
              <w:snapToGrid w:val="0"/>
              <w:spacing w:after="0"/>
            </w:pPr>
            <w:r>
              <w:t>We are supportive on this proposal. The request based solution should be the baseline functionality to enable the useful and controllable feedback from UE-A.</w:t>
            </w:r>
          </w:p>
          <w:p w14:paraId="1A103CA9" w14:textId="77777777" w:rsidR="00BD64D4" w:rsidRDefault="00132BBE">
            <w:pPr>
              <w:snapToGrid w:val="0"/>
              <w:spacing w:after="0"/>
            </w:pPr>
            <w:r>
              <w:t>Moreover, we also prefer to highlight the case that UE-A is destination UE of UE-B. So, following content should be added</w:t>
            </w:r>
          </w:p>
          <w:p w14:paraId="7BF3E154" w14:textId="77777777" w:rsidR="00BD64D4" w:rsidRDefault="00132BBE">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BD64D4" w14:paraId="5DA97D1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A95EF" w14:textId="77777777" w:rsidR="00BD64D4" w:rsidRDefault="00132BBE">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6E8F5" w14:textId="77777777" w:rsidR="00BD64D4" w:rsidRDefault="00132BBE">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3F804"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37EE726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1A838D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A UE that sends an explicit request for inter-UE coordination information is UE-B (“could be” or “is” here are both fine, because it doesn’t impact the behaviors of UE-B)  </w:t>
            </w:r>
          </w:p>
          <w:p w14:paraId="3D99F61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68188B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267E56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26D9388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76595F49" w14:textId="77777777" w:rsidR="00BD64D4" w:rsidRDefault="00BD64D4">
            <w:pPr>
              <w:snapToGrid w:val="0"/>
              <w:spacing w:after="0"/>
            </w:pPr>
          </w:p>
        </w:tc>
      </w:tr>
      <w:tr w:rsidR="00BD64D4" w14:paraId="7EE49E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0A1B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B8B27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A32F8F"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2D6460DC" w14:textId="77777777" w:rsidR="00BD64D4" w:rsidRDefault="00132BBE">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BD64D4" w14:paraId="6FD9A4CD"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A4789F" w14:textId="77777777" w:rsidR="00BD64D4" w:rsidRDefault="00132BBE">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4321E" w14:textId="77777777" w:rsidR="00BD64D4" w:rsidRDefault="00132BBE">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983E" w14:textId="77777777" w:rsidR="00BD64D4" w:rsidRDefault="00132BBE">
            <w:pPr>
              <w:snapToGrid w:val="0"/>
              <w:spacing w:after="0"/>
              <w:jc w:val="both"/>
              <w:rPr>
                <w:lang w:val="en-US"/>
              </w:rPr>
            </w:pPr>
            <w:r>
              <w:t xml:space="preserve">The proposal on the explicit request does not mention whether the request is for the preferred or non-preferred resource and different cast type. </w:t>
            </w:r>
          </w:p>
          <w:p w14:paraId="5A24595D" w14:textId="77777777" w:rsidR="00BD64D4" w:rsidRDefault="00BD64D4">
            <w:pPr>
              <w:snapToGrid w:val="0"/>
              <w:spacing w:after="0"/>
              <w:jc w:val="both"/>
            </w:pPr>
          </w:p>
          <w:p w14:paraId="3F8532A1" w14:textId="77777777" w:rsidR="00BD64D4" w:rsidRDefault="00BD64D4">
            <w:pPr>
              <w:snapToGrid w:val="0"/>
              <w:spacing w:after="0"/>
              <w:jc w:val="both"/>
            </w:pPr>
          </w:p>
          <w:p w14:paraId="73F42F44"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9C6294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22B7AD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154EEC"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181770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EBFD90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0F4BB33"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Indication for preferred or non-preferred inter-UE coordination message contained as part of the request message </w:t>
            </w:r>
          </w:p>
          <w:p w14:paraId="27BE8A71"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53D1CEA4" w14:textId="77777777" w:rsidR="00BD64D4" w:rsidRDefault="00132BBE">
            <w:pPr>
              <w:spacing w:after="0"/>
            </w:pPr>
            <w:r>
              <w:t xml:space="preserve">We propose to include the below in a separate proposal. </w:t>
            </w:r>
          </w:p>
          <w:p w14:paraId="32F14F42" w14:textId="77777777" w:rsidR="00BD64D4" w:rsidRDefault="00BD64D4">
            <w:pPr>
              <w:spacing w:after="0"/>
            </w:pPr>
          </w:p>
          <w:p w14:paraId="6E7A5D1B" w14:textId="77777777" w:rsidR="00BD64D4" w:rsidRDefault="00132BBE">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6752D59C" w14:textId="77777777" w:rsidR="00BD64D4" w:rsidRDefault="00BD64D4">
            <w:pPr>
              <w:snapToGrid w:val="0"/>
              <w:spacing w:after="0"/>
              <w:rPr>
                <w:rFonts w:ascii="Calibri" w:eastAsiaTheme="minorEastAsia" w:hAnsi="Calibri" w:cs="Calibri"/>
                <w:lang w:eastAsia="ko-KR"/>
              </w:rPr>
            </w:pPr>
          </w:p>
        </w:tc>
      </w:tr>
      <w:tr w:rsidR="00BD64D4" w14:paraId="0AE31F3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4323B" w14:textId="77777777" w:rsidR="00BD64D4" w:rsidRDefault="00132BBE">
            <w:r>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7A852"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1360A" w14:textId="77777777" w:rsidR="00BD64D4" w:rsidRDefault="00132BBE">
            <w:pPr>
              <w:snapToGrid w:val="0"/>
              <w:spacing w:after="0"/>
              <w:jc w:val="both"/>
            </w:pPr>
            <w:r>
              <w:t>Agree with LGE. Simple proposal is preferable. Otherwise, companies’ views will not converge... It seems that no one object “request-based approach”, so this proposal should be OK.</w:t>
            </w:r>
          </w:p>
        </w:tc>
      </w:tr>
      <w:tr w:rsidR="00BD64D4" w14:paraId="3C4897D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02A29" w14:textId="77777777" w:rsidR="00BD64D4" w:rsidRDefault="00132BBE">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E49CD"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20E52" w14:textId="77777777" w:rsidR="00BD64D4" w:rsidRDefault="00132BBE">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14:paraId="151C3942" w14:textId="77777777" w:rsidR="00BD64D4" w:rsidRDefault="00BD64D4">
            <w:pPr>
              <w:snapToGrid w:val="0"/>
              <w:spacing w:after="0"/>
              <w:rPr>
                <w:lang w:eastAsia="zh-CN"/>
              </w:rPr>
            </w:pPr>
          </w:p>
          <w:p w14:paraId="76CD47CE" w14:textId="77777777" w:rsidR="00BD64D4" w:rsidRDefault="00132BBE">
            <w:pPr>
              <w:snapToGrid w:val="0"/>
              <w:spacing w:after="0"/>
              <w:rPr>
                <w:lang w:eastAsia="zh-CN"/>
              </w:rPr>
            </w:pPr>
            <w:r>
              <w:rPr>
                <w:lang w:eastAsia="zh-CN"/>
              </w:rPr>
              <w:lastRenderedPageBreak/>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BD64D4" w14:paraId="1780F1D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F592BB"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0AED4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E3C8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7FA4B831"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6D3B35FF" w14:textId="77777777" w:rsidR="00BD64D4" w:rsidRDefault="00BD64D4">
            <w:pPr>
              <w:snapToGrid w:val="0"/>
              <w:spacing w:after="0"/>
              <w:rPr>
                <w:rFonts w:ascii="Calibri" w:eastAsiaTheme="minorEastAsia" w:hAnsi="Calibri" w:cs="Calibri"/>
                <w:color w:val="4472C4" w:themeColor="accent5"/>
                <w:lang w:eastAsia="ko-KR"/>
              </w:rPr>
            </w:pPr>
          </w:p>
          <w:p w14:paraId="13935DC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BD64D4" w14:paraId="6FA3AE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CB4D9A" w14:textId="77777777" w:rsidR="00BD64D4" w:rsidRDefault="00132BBE">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6CEE21" w14:textId="77777777" w:rsidR="00BD64D4" w:rsidRDefault="00132BBE">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F83204" w14:textId="77777777" w:rsidR="00BD64D4" w:rsidRDefault="00132BBE">
            <w:pPr>
              <w:snapToGrid w:val="0"/>
              <w:spacing w:after="0"/>
              <w:rPr>
                <w:lang w:eastAsia="zh-CN"/>
              </w:rPr>
            </w:pPr>
            <w:r>
              <w:rPr>
                <w:lang w:eastAsia="zh-CN"/>
              </w:rPr>
              <w:t>We are also fine to merge Proposal 1 and Proposal 2 into one Proposal.</w:t>
            </w:r>
          </w:p>
        </w:tc>
      </w:tr>
      <w:tr w:rsidR="00BD64D4" w14:paraId="7DED0A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7C7978" w14:textId="77777777" w:rsidR="00BD64D4" w:rsidRDefault="00132BBE">
            <w:pPr>
              <w:rPr>
                <w:lang w:eastAsia="zh-CN"/>
              </w:rPr>
            </w:pPr>
            <w:r>
              <w:rPr>
                <w:lang w:eastAsia="zh-CN"/>
              </w:rPr>
              <w:t>Spreadtrum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CE9E7" w14:textId="77777777" w:rsidR="00BD64D4" w:rsidRDefault="00132BBE">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B61FC0" w14:textId="77777777" w:rsidR="00BD64D4" w:rsidRDefault="00132BBE">
            <w:pPr>
              <w:snapToGrid w:val="0"/>
              <w:spacing w:after="0"/>
              <w:rPr>
                <w:lang w:eastAsia="zh-CN"/>
              </w:rPr>
            </w:pPr>
            <w:r>
              <w:rPr>
                <w:lang w:eastAsia="zh-CN"/>
              </w:rPr>
              <w:t>We share the similar view with other companies. Explicit and implicit triggering should be combined into one proposal.</w:t>
            </w:r>
          </w:p>
        </w:tc>
      </w:tr>
      <w:tr w:rsidR="00BD64D4" w14:paraId="3ABBE97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AE6F9" w14:textId="77777777" w:rsidR="00BD64D4" w:rsidRDefault="00132BBE">
            <w:pPr>
              <w:rPr>
                <w:lang w:eastAsia="zh-CN"/>
              </w:rPr>
            </w:pPr>
            <w:r>
              <w:t>Futurewei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BA351" w14:textId="77777777" w:rsidR="00BD64D4" w:rsidRDefault="00132BBE">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317F" w14:textId="77777777" w:rsidR="00BD64D4" w:rsidRDefault="00132BBE">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6DC88B28" w14:textId="77777777" w:rsidR="00BD64D4" w:rsidRDefault="00BD64D4">
            <w:pPr>
              <w:snapToGrid w:val="0"/>
              <w:spacing w:after="0"/>
            </w:pPr>
          </w:p>
          <w:p w14:paraId="418F7C50" w14:textId="77777777" w:rsidR="00BD64D4" w:rsidRDefault="00132BBE">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14:paraId="38A0D4F7" w14:textId="77777777" w:rsidR="00BD64D4" w:rsidRDefault="00BD64D4">
            <w:pPr>
              <w:snapToGrid w:val="0"/>
              <w:spacing w:after="0"/>
            </w:pPr>
          </w:p>
          <w:p w14:paraId="0D16E1A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1DB4F9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88DC6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7C03A8"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36A50C43"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74D44412"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0E446FA9"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727C697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E676C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967C96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DA51EDF"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729E3749" w14:textId="77777777" w:rsidR="00BD64D4" w:rsidRDefault="00BD64D4">
            <w:pPr>
              <w:snapToGrid w:val="0"/>
              <w:spacing w:after="0"/>
              <w:rPr>
                <w:lang w:eastAsia="zh-CN"/>
              </w:rPr>
            </w:pPr>
          </w:p>
        </w:tc>
      </w:tr>
      <w:tr w:rsidR="00BD64D4" w14:paraId="17AA42D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F8ADD5" w14:textId="77777777" w:rsidR="00BD64D4" w:rsidRDefault="00132BBE">
            <w:r>
              <w:rPr>
                <w:lang w:eastAsia="zh-CN"/>
              </w:rPr>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1AD47"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205" w14:textId="77777777" w:rsidR="00BD64D4" w:rsidRDefault="00132BBE">
            <w:pPr>
              <w:snapToGrid w:val="0"/>
              <w:spacing w:after="0"/>
            </w:pPr>
            <w:r>
              <w:rPr>
                <w:rFonts w:eastAsia="ＭＳ 明朝"/>
                <w:lang w:eastAsia="ja-JP"/>
              </w:rPr>
              <w:t>We share similar views that the combining proposal the explicit and implicit triggering and support both. We are supportive of Intel’s updates.</w:t>
            </w:r>
          </w:p>
        </w:tc>
      </w:tr>
      <w:tr w:rsidR="00BD64D4" w14:paraId="3F84804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D40B72" w14:textId="77777777" w:rsidR="00BD64D4" w:rsidRDefault="00132BBE">
            <w:pPr>
              <w:rPr>
                <w:rFonts w:eastAsiaTheme="minorEastAsia"/>
                <w:lang w:eastAsia="ko-KR"/>
              </w:rPr>
            </w:pPr>
            <w:r>
              <w:rPr>
                <w:rFonts w:eastAsiaTheme="minorEastAsia"/>
                <w:lang w:eastAsia="ko-KR"/>
              </w:rPr>
              <w:lastRenderedPageBreak/>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81B95" w14:textId="77777777" w:rsidR="00BD64D4" w:rsidRDefault="00132BBE">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7170B" w14:textId="77777777" w:rsidR="00BD64D4" w:rsidRDefault="00132BBE">
            <w:pPr>
              <w:snapToGrid w:val="0"/>
              <w:spacing w:after="0"/>
            </w:pPr>
            <w:r>
              <w:t>In general, fine with the direction of the proposal, but would like to add that a UE that receives the request from UE-B is a target receiver of a UE-B transmission.</w:t>
            </w:r>
          </w:p>
          <w:p w14:paraId="379BDAC3" w14:textId="77777777" w:rsidR="00BD64D4" w:rsidRDefault="00BD64D4">
            <w:pPr>
              <w:snapToGrid w:val="0"/>
              <w:spacing w:after="0"/>
            </w:pPr>
          </w:p>
          <w:p w14:paraId="7124358A" w14:textId="77777777" w:rsidR="00BD64D4" w:rsidRDefault="00132BBE">
            <w:pPr>
              <w:snapToGrid w:val="0"/>
              <w:spacing w:after="0"/>
              <w:rPr>
                <w:color w:val="0000FF"/>
              </w:rPr>
            </w:pPr>
            <w:r>
              <w:rPr>
                <w:color w:val="0000FF"/>
              </w:rPr>
              <w:t xml:space="preserve">We think that it is not good idea to mix two cases of request and event based as suggested by other companies. </w:t>
            </w:r>
          </w:p>
          <w:p w14:paraId="1526F302" w14:textId="77777777" w:rsidR="00BD64D4" w:rsidRDefault="00BD64D4">
            <w:pPr>
              <w:snapToGrid w:val="0"/>
              <w:spacing w:after="0"/>
            </w:pPr>
          </w:p>
          <w:p w14:paraId="12456195" w14:textId="77777777" w:rsidR="00BD64D4" w:rsidRDefault="00132BBE">
            <w:pPr>
              <w:snapToGrid w:val="0"/>
              <w:spacing w:after="0"/>
            </w:pPr>
            <w:r>
              <w:t>The following is suggested:</w:t>
            </w:r>
          </w:p>
          <w:p w14:paraId="0ABD3A0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868723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79F286FD"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68317E0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r>
              <w:rPr>
                <w:rFonts w:ascii="Calibri" w:eastAsiaTheme="minorEastAsia" w:hAnsi="Calibri" w:cs="Calibri"/>
                <w:i/>
                <w:sz w:val="22"/>
              </w:rPr>
              <w:t xml:space="preserve"> an explicit request from UE-B and sends inter-UE coordination information to the UE-B is UE-A</w:t>
            </w:r>
          </w:p>
          <w:p w14:paraId="4DBD0F4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SimSun" w:hAnsi="Calibri" w:cs="Calibri"/>
                <w:i/>
                <w:color w:val="5B9BD5" w:themeColor="accent1"/>
                <w:sz w:val="22"/>
                <w:lang w:eastAsia="zh-CN"/>
              </w:rPr>
              <w:t>UE can receive the request from UE-B [only] if it is target receiver of SL data.</w:t>
            </w:r>
          </w:p>
          <w:p w14:paraId="6900529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4C6C3F7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FCCB52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4EF7C8" w14:textId="77777777" w:rsidR="00BD64D4" w:rsidRDefault="00BD64D4">
            <w:pPr>
              <w:snapToGrid w:val="0"/>
              <w:spacing w:after="0"/>
              <w:rPr>
                <w:rFonts w:eastAsia="ＭＳ 明朝"/>
                <w:lang w:val="en-US" w:eastAsia="ja-JP"/>
              </w:rPr>
            </w:pPr>
          </w:p>
        </w:tc>
      </w:tr>
      <w:tr w:rsidR="00BD64D4" w14:paraId="2800381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B2992"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69BD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36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1945DB71" w14:textId="77777777" w:rsidR="00BD64D4" w:rsidRDefault="00132BBE">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BD64D4" w14:paraId="4014176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5CE56" w14:textId="77777777" w:rsidR="00BD64D4" w:rsidRDefault="00132BBE">
            <w:pPr>
              <w:rPr>
                <w:rFonts w:ascii="Calibri" w:eastAsiaTheme="minorEastAsia" w:hAnsi="Calibri" w:cs="Calibri"/>
                <w:lang w:eastAsia="ko-KR"/>
              </w:rPr>
            </w:pPr>
            <w:r>
              <w:rPr>
                <w:rFonts w:ascii="SimSun" w:hAnsi="SimSun"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9813F" w14:textId="77777777" w:rsidR="00BD64D4" w:rsidRDefault="00132BBE">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03D15"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BD64D4" w14:paraId="30D1D08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D1F2C0" w14:textId="77777777" w:rsidR="00BD64D4" w:rsidRDefault="00132BBE">
            <w:pPr>
              <w:rPr>
                <w:rFonts w:ascii="SimSun" w:hAnsi="SimSun"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A9C05" w14:textId="77777777" w:rsidR="00BD64D4" w:rsidRDefault="00132BBE">
            <w:pPr>
              <w:rPr>
                <w:rFonts w:ascii="Calibri" w:hAnsi="Calibri" w:cs="Calibri"/>
                <w:lang w:eastAsia="zh-CN"/>
              </w:rPr>
            </w:pPr>
            <w:r>
              <w:rPr>
                <w:rFonts w:ascii="Calibri" w:hAnsi="Calibri" w:cs="Calibri"/>
                <w:lang w:eastAsia="zh-CN"/>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057B6"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3DA9A4C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39F56D" w14:textId="77777777" w:rsidR="00BD64D4" w:rsidRDefault="00132BBE">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958BF" w14:textId="77777777" w:rsidR="00BD64D4" w:rsidRDefault="00132BBE">
            <w:pPr>
              <w:rPr>
                <w:rFonts w:ascii="Calibri" w:hAnsi="Calibri" w:cs="Calibri"/>
                <w:lang w:eastAsia="zh-CN"/>
              </w:rPr>
            </w:pPr>
            <w:r>
              <w:rPr>
                <w:rFonts w:eastAsia="ＭＳ 明朝"/>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E84DB" w14:textId="77777777" w:rsidR="00BD64D4" w:rsidRDefault="00132BBE">
            <w:pPr>
              <w:snapToGrid w:val="0"/>
              <w:spacing w:after="0"/>
              <w:jc w:val="both"/>
            </w:pPr>
            <w:r>
              <w:t>We support this proposal for request-based Scheme 1. An explicit request could be dynamic and semi-static. For clarify it, following could be added.</w:t>
            </w:r>
          </w:p>
          <w:p w14:paraId="23DBADDC" w14:textId="77777777" w:rsidR="00BD64D4" w:rsidRDefault="00132BBE">
            <w:pPr>
              <w:snapToGrid w:val="0"/>
              <w:spacing w:after="0"/>
              <w:rPr>
                <w:rFonts w:ascii="Calibri" w:hAnsi="Calibri" w:cs="Calibri"/>
                <w:lang w:eastAsia="zh-CN"/>
              </w:rPr>
            </w:pPr>
            <w:r>
              <w:tab/>
              <w:t>FFS: Whether the explicit request is dynamic and/or semi-static</w:t>
            </w:r>
          </w:p>
        </w:tc>
      </w:tr>
      <w:tr w:rsidR="00BD64D4" w14:paraId="006B571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2D6DC" w14:textId="77777777" w:rsidR="00BD64D4" w:rsidRDefault="00132BBE">
            <w:r>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97FBA" w14:textId="77777777" w:rsidR="00BD64D4" w:rsidRDefault="00132BBE">
            <w:pPr>
              <w:rPr>
                <w:rFonts w:eastAsia="ＭＳ 明朝"/>
                <w:lang w:eastAsia="ja-JP"/>
              </w:rPr>
            </w:pPr>
            <w:r>
              <w:rPr>
                <w:rFonts w:eastAsia="ＭＳ 明朝"/>
                <w:lang w:eastAsia="ja-JP"/>
              </w:rPr>
              <w:t>Yes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C5D92F" w14:textId="77777777" w:rsidR="00BD64D4" w:rsidRDefault="00132BBE">
            <w:pPr>
              <w:snapToGrid w:val="0"/>
              <w:spacing w:after="0"/>
              <w:jc w:val="both"/>
            </w:pPr>
            <w:r>
              <w:t xml:space="preserve">We are generally fine with current proposal, and separate the discussion on which UE could be a UE-A. But it would be better to add a note as Mitsubishi mentioned. </w:t>
            </w:r>
          </w:p>
          <w:p w14:paraId="2B29DF61" w14:textId="77777777" w:rsidR="00BD64D4" w:rsidRDefault="00132BBE">
            <w:pPr>
              <w:snapToGrid w:val="0"/>
              <w:spacing w:after="0"/>
              <w:jc w:val="both"/>
              <w:rPr>
                <w:i/>
              </w:rPr>
            </w:pPr>
            <w:r>
              <w:rPr>
                <w:i/>
                <w:color w:val="FF0000"/>
              </w:rPr>
              <w:t>Note: this does not imply that all UEs receiving the explicit request must send inter-UE coordination/be UE-A</w:t>
            </w:r>
          </w:p>
        </w:tc>
      </w:tr>
      <w:tr w:rsidR="00BD64D4" w14:paraId="2EA5AB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8F8CE" w14:textId="77777777" w:rsidR="00BD64D4" w:rsidRDefault="00132BBE">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6DBC72" w14:textId="77777777" w:rsidR="00BD64D4" w:rsidRDefault="00132BBE">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33CF0" w14:textId="77777777" w:rsidR="00BD64D4" w:rsidRDefault="00132BBE">
            <w:pPr>
              <w:snapToGrid w:val="0"/>
              <w:spacing w:after="0"/>
              <w:jc w:val="both"/>
              <w:rPr>
                <w:lang w:eastAsia="zh-CN"/>
              </w:rPr>
            </w:pPr>
            <w:r>
              <w:rPr>
                <w:lang w:eastAsia="zh-CN"/>
              </w:rPr>
              <w:t>We support the draft proposal.</w:t>
            </w:r>
          </w:p>
        </w:tc>
      </w:tr>
      <w:tr w:rsidR="00BD64D4" w14:paraId="2311100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AEE84" w14:textId="77777777" w:rsidR="00BD64D4" w:rsidRDefault="00132BBE">
            <w:pPr>
              <w:rPr>
                <w:lang w:eastAsia="zh-CN"/>
              </w:rPr>
            </w:pPr>
            <w:r>
              <w:t>Huawei</w:t>
            </w:r>
            <w:r>
              <w:rPr>
                <w:lang w:eastAsia="zh-CN"/>
              </w:rPr>
              <w:t>, HiSilicon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8D037C" w14:textId="77777777" w:rsidR="00BD64D4" w:rsidRDefault="00132BBE">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B9B77" w14:textId="77777777" w:rsidR="00BD64D4" w:rsidRDefault="00132BBE">
            <w:pPr>
              <w:snapToGrid w:val="0"/>
              <w:spacing w:after="0"/>
            </w:pPr>
            <w:r>
              <w:t>Suggest to use pluralise condition(s) since currently RAN1 is not sure whether there is only one condition.</w:t>
            </w:r>
          </w:p>
          <w:p w14:paraId="161801E5" w14:textId="77777777" w:rsidR="00BD64D4" w:rsidRDefault="00132BBE">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320D639E" w14:textId="77777777" w:rsidR="00BD64D4" w:rsidRDefault="00132BBE">
            <w:pPr>
              <w:snapToGrid w:val="0"/>
              <w:spacing w:after="0"/>
            </w:pPr>
            <w:r>
              <w:lastRenderedPageBreak/>
              <w:t>Suggest to use the term “trigger” in both Proposal 1 and 2, this avoids introducing new terms like “request” which may cause confusion.</w:t>
            </w:r>
          </w:p>
          <w:p w14:paraId="46B36B6E" w14:textId="77777777" w:rsidR="00BD64D4" w:rsidRDefault="00132BBE">
            <w:pPr>
              <w:snapToGrid w:val="0"/>
              <w:spacing w:after="0"/>
            </w:pPr>
            <w:r>
              <w:t>Suggest to combine Proposal 1 and 2 into a single proposal to have an overview picture.</w:t>
            </w:r>
          </w:p>
          <w:p w14:paraId="6C2D3C4A" w14:textId="77777777" w:rsidR="00BD64D4" w:rsidRDefault="00BD64D4">
            <w:pPr>
              <w:snapToGrid w:val="0"/>
              <w:spacing w:after="0"/>
            </w:pPr>
          </w:p>
          <w:p w14:paraId="1E6EE137" w14:textId="77777777" w:rsidR="00BD64D4" w:rsidRDefault="00132BBE">
            <w:pPr>
              <w:snapToGrid w:val="0"/>
              <w:spacing w:after="0"/>
            </w:pPr>
            <w:r>
              <w:t>In summary, we propose the following changes in red:</w:t>
            </w:r>
          </w:p>
          <w:p w14:paraId="1EC2B80D" w14:textId="77777777" w:rsidR="00BD64D4" w:rsidRDefault="00132BBE">
            <w:pPr>
              <w:snapToGrid w:val="0"/>
              <w:spacing w:after="0"/>
            </w:pPr>
            <w:r>
              <w:t>==</w:t>
            </w:r>
          </w:p>
          <w:p w14:paraId="2F1B7FA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CFBD9B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for inter-UE coordination information is UE-B</w:t>
            </w:r>
          </w:p>
          <w:p w14:paraId="74DD25D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from UE-B and sends inter-UE coordination information to the UE-B is UE-A</w:t>
            </w:r>
          </w:p>
          <w:p w14:paraId="63017E7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B5CD76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43C1155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an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615B780D"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0D196A56" w14:textId="77777777" w:rsidR="00BD64D4" w:rsidRDefault="00BD64D4">
            <w:pPr>
              <w:snapToGrid w:val="0"/>
              <w:spacing w:after="0"/>
              <w:jc w:val="both"/>
              <w:rPr>
                <w:lang w:eastAsia="zh-CN"/>
              </w:rPr>
            </w:pPr>
          </w:p>
        </w:tc>
      </w:tr>
      <w:tr w:rsidR="00BD64D4" w14:paraId="3E866F9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0AB84" w14:textId="77777777" w:rsidR="00BD64D4" w:rsidRDefault="00132BBE">
            <w:r>
              <w:lastRenderedPageBreak/>
              <w:t>xiaomi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E0D207" w14:textId="77777777" w:rsidR="00BD64D4" w:rsidRDefault="00132BBE">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61FAC" w14:textId="77777777" w:rsidR="00BD64D4" w:rsidRDefault="00BD64D4">
            <w:pPr>
              <w:snapToGrid w:val="0"/>
              <w:spacing w:after="0"/>
            </w:pPr>
          </w:p>
          <w:p w14:paraId="5459EE1D" w14:textId="77777777" w:rsidR="00BD64D4" w:rsidRDefault="00132BBE">
            <w:pPr>
              <w:snapToGrid w:val="0"/>
              <w:spacing w:after="0"/>
            </w:pPr>
            <w:r>
              <w:t>We are supportive to this proposal.</w:t>
            </w:r>
          </w:p>
          <w:p w14:paraId="1910A634" w14:textId="77777777" w:rsidR="00BD64D4" w:rsidRDefault="00BD64D4">
            <w:pPr>
              <w:snapToGrid w:val="0"/>
              <w:spacing w:after="0"/>
            </w:pPr>
          </w:p>
          <w:p w14:paraId="2EC4E04C" w14:textId="77777777" w:rsidR="00BD64D4" w:rsidRDefault="00BD64D4">
            <w:pPr>
              <w:snapToGrid w:val="0"/>
              <w:spacing w:after="0"/>
            </w:pPr>
          </w:p>
          <w:p w14:paraId="51DDA16B" w14:textId="77777777" w:rsidR="00BD64D4" w:rsidRDefault="00BD64D4">
            <w:pPr>
              <w:snapToGrid w:val="0"/>
              <w:spacing w:after="0"/>
            </w:pPr>
          </w:p>
        </w:tc>
      </w:tr>
      <w:tr w:rsidR="00BD64D4" w14:paraId="1B7D068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3FF5F" w14:textId="77777777" w:rsidR="00BD64D4" w:rsidRDefault="00132BBE">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8C197" w14:textId="77777777" w:rsidR="00BD64D4" w:rsidRDefault="00132BBE">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C7B525" w14:textId="77777777" w:rsidR="00BD64D4" w:rsidRDefault="00132BBE">
            <w:pPr>
              <w:snapToGrid w:val="0"/>
              <w:spacing w:after="0"/>
            </w:pPr>
            <w:r>
              <w:t xml:space="preserve">In general, we’re fine with the proposal. When explicit request is transmitted then it should be applicable to only unicast/groupcast communications. As several companies suggested, dest. UE must be clarified else the proposal is open to many interpretations. </w:t>
            </w:r>
          </w:p>
        </w:tc>
      </w:tr>
      <w:tr w:rsidR="00BD64D4" w14:paraId="0082DA7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FA0AA" w14:textId="77777777" w:rsidR="00BD64D4" w:rsidRDefault="00132BBE">
            <w:r>
              <w:t>Convida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361C4" w14:textId="77777777" w:rsidR="00BD64D4" w:rsidRDefault="00132BBE">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A6509" w14:textId="77777777" w:rsidR="00BD64D4" w:rsidRDefault="00132BBE">
            <w:pPr>
              <w:spacing w:after="0"/>
              <w:jc w:val="both"/>
            </w:pPr>
            <w:r>
              <w:t>We are fine with this proposal with suggested updates below:</w:t>
            </w:r>
          </w:p>
          <w:p w14:paraId="1E82D307" w14:textId="77777777" w:rsidR="00BD64D4" w:rsidRDefault="00BD64D4">
            <w:pPr>
              <w:spacing w:after="0"/>
              <w:jc w:val="both"/>
              <w:rPr>
                <w:rFonts w:ascii="Calibri" w:eastAsiaTheme="minorEastAsia" w:hAnsi="Calibri" w:cs="Calibri"/>
                <w:bCs/>
                <w:iCs/>
                <w:sz w:val="22"/>
                <w:szCs w:val="22"/>
                <w:highlight w:val="cyan"/>
                <w:lang w:eastAsia="ko-KR"/>
              </w:rPr>
            </w:pPr>
          </w:p>
          <w:p w14:paraId="1BE67555"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33003C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40E21E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7D37FD6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w:t>
            </w:r>
            <w:r>
              <w:rPr>
                <w:rFonts w:ascii="Calibri" w:eastAsiaTheme="minorEastAsia" w:hAnsi="Calibri" w:cs="Calibri"/>
                <w:i/>
                <w:strike/>
                <w:sz w:val="22"/>
              </w:rPr>
              <w:t>d</w:t>
            </w:r>
            <w:r>
              <w:rPr>
                <w:rFonts w:ascii="Calibri" w:eastAsiaTheme="minorEastAsia" w:hAnsi="Calibri" w:cs="Calibri"/>
                <w:i/>
                <w:color w:val="FF0000"/>
                <w:sz w:val="22"/>
              </w:rPr>
              <w:t>s</w:t>
            </w:r>
            <w:r>
              <w:rPr>
                <w:rFonts w:ascii="Calibri" w:eastAsiaTheme="minorEastAsia" w:hAnsi="Calibri" w:cs="Calibri"/>
                <w:i/>
                <w:sz w:val="22"/>
              </w:rPr>
              <w:t xml:space="preserve"> an explicit request from UE-B and sends inter-UE coordination information to the UE-B is UE-A</w:t>
            </w:r>
          </w:p>
          <w:p w14:paraId="68021C4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402EBE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r>
              <w:rPr>
                <w:rFonts w:ascii="Calibri" w:eastAsiaTheme="minorEastAsia" w:hAnsi="Calibri" w:cs="Calibri"/>
                <w:i/>
                <w:strike/>
                <w:sz w:val="22"/>
              </w:rPr>
              <w:t>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6F2144F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with receiving an explicit request from UE-B </w:t>
            </w:r>
            <w:r>
              <w:rPr>
                <w:rFonts w:ascii="Calibri" w:eastAsiaTheme="minorEastAsia" w:hAnsi="Calibri" w:cs="Calibri"/>
                <w:i/>
                <w:strike/>
                <w:sz w:val="22"/>
              </w:rPr>
              <w:t xml:space="preserve"> 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6A6003E8" w14:textId="77777777" w:rsidR="00BD64D4" w:rsidRDefault="00BD64D4">
            <w:pPr>
              <w:snapToGrid w:val="0"/>
              <w:spacing w:after="0"/>
            </w:pPr>
          </w:p>
        </w:tc>
      </w:tr>
    </w:tbl>
    <w:p w14:paraId="3702B788" w14:textId="77777777" w:rsidR="00BD64D4" w:rsidRDefault="00BD64D4">
      <w:pPr>
        <w:spacing w:after="0"/>
        <w:jc w:val="both"/>
        <w:rPr>
          <w:rFonts w:ascii="Calibri" w:eastAsiaTheme="minorEastAsia" w:hAnsi="Calibri" w:cs="Calibri"/>
          <w:sz w:val="22"/>
          <w:szCs w:val="22"/>
        </w:rPr>
      </w:pPr>
    </w:p>
    <w:p w14:paraId="7E47A2C3" w14:textId="77777777" w:rsidR="00BD64D4" w:rsidRDefault="00BD64D4">
      <w:pPr>
        <w:spacing w:after="0"/>
        <w:jc w:val="both"/>
        <w:rPr>
          <w:rFonts w:ascii="Calibri" w:eastAsiaTheme="minorEastAsia" w:hAnsi="Calibri" w:cs="Calibri"/>
          <w:sz w:val="22"/>
          <w:szCs w:val="22"/>
        </w:rPr>
      </w:pPr>
    </w:p>
    <w:p w14:paraId="1D3C0DA6" w14:textId="77777777" w:rsidR="00BD64D4" w:rsidRDefault="00132BBE">
      <w:pPr>
        <w:spacing w:after="0"/>
        <w:jc w:val="both"/>
      </w:pPr>
      <w:r>
        <w:rPr>
          <w:rFonts w:ascii="Calibri" w:eastAsiaTheme="minorEastAsia" w:hAnsi="Calibri" w:cs="Calibri"/>
          <w:b/>
          <w:sz w:val="22"/>
          <w:szCs w:val="22"/>
          <w:u w:val="single"/>
          <w:lang w:val="en-US" w:eastAsia="ko-KR"/>
        </w:rPr>
        <w:lastRenderedPageBreak/>
        <w:t>Question 2</w:t>
      </w:r>
      <w:r>
        <w:rPr>
          <w:rFonts w:ascii="Calibri" w:eastAsiaTheme="minorEastAsia" w:hAnsi="Calibri" w:cs="Calibri"/>
          <w:sz w:val="22"/>
          <w:szCs w:val="22"/>
          <w:lang w:val="en-US" w:eastAsia="ko-KR"/>
        </w:rPr>
        <w:t>: Do you agree Draft Proposal 2 for scheme 1?</w:t>
      </w:r>
    </w:p>
    <w:p w14:paraId="23E4680E" w14:textId="77777777" w:rsidR="00BD64D4" w:rsidRDefault="00BD64D4">
      <w:pPr>
        <w:spacing w:after="0"/>
        <w:jc w:val="both"/>
        <w:rPr>
          <w:rFonts w:ascii="Calibri" w:hAnsi="Calibri" w:cs="Calibri"/>
          <w:i/>
          <w:sz w:val="22"/>
          <w:szCs w:val="22"/>
        </w:rPr>
      </w:pPr>
    </w:p>
    <w:p w14:paraId="0C78B742"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E1B0E1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F9055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724DB04A"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710C1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bookmarkStart w:id="5" w:name="_Hlk80256177"/>
      <w:bookmarkEnd w:id="5"/>
      <w:r>
        <w:rPr>
          <w:rFonts w:ascii="Calibri" w:eastAsiaTheme="minorEastAsia" w:hAnsi="Calibri" w:cs="Calibri"/>
          <w:i/>
          <w:sz w:val="22"/>
        </w:rPr>
        <w:t>Whether event of sending inter-UE coordination information is specified or up to UE implementation</w:t>
      </w:r>
    </w:p>
    <w:p w14:paraId="70EA4025" w14:textId="77777777" w:rsidR="00BD64D4" w:rsidRDefault="00BD64D4">
      <w:pPr>
        <w:pStyle w:val="af7"/>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7FB9B1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BD190"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08D"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BAF88" w14:textId="77777777" w:rsidR="00BD64D4" w:rsidRDefault="00132BBE">
            <w:r>
              <w:rPr>
                <w:rFonts w:ascii="Calibri" w:eastAsiaTheme="minorEastAsia" w:hAnsi="Calibri" w:cs="Calibri"/>
                <w:b/>
                <w:sz w:val="22"/>
                <w:szCs w:val="22"/>
                <w:lang w:eastAsia="ko-KR"/>
              </w:rPr>
              <w:t>Comment</w:t>
            </w:r>
          </w:p>
        </w:tc>
      </w:tr>
      <w:tr w:rsidR="00BD64D4" w14:paraId="145FAA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009F7"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AFD1B"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FCCD6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BD64D4" w14:paraId="3081CC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105312" w14:textId="77777777" w:rsidR="00BD64D4" w:rsidRDefault="00132BBE">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FA165"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EF80F2" w14:textId="77777777" w:rsidR="00BD64D4" w:rsidRDefault="00132BBE">
            <w:pPr>
              <w:snapToGrid w:val="0"/>
              <w:spacing w:after="0"/>
            </w:pPr>
            <w:r>
              <w:t xml:space="preserve">In our view, we need to have a common understanding about the events that are considered to trigger the transmission of the inter-UE coordination information. </w:t>
            </w:r>
          </w:p>
          <w:p w14:paraId="0232BB47" w14:textId="77777777" w:rsidR="00BD64D4" w:rsidRDefault="00BD64D4">
            <w:pPr>
              <w:snapToGrid w:val="0"/>
              <w:spacing w:after="0"/>
            </w:pPr>
          </w:p>
          <w:p w14:paraId="6F4753D4" w14:textId="77777777" w:rsidR="00BD64D4" w:rsidRDefault="00132BBE">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1E67DF56" w14:textId="77777777" w:rsidR="00BD64D4" w:rsidRDefault="00BD64D4">
            <w:pPr>
              <w:snapToGrid w:val="0"/>
              <w:spacing w:after="0"/>
            </w:pPr>
          </w:p>
          <w:p w14:paraId="11EF9F44" w14:textId="77777777" w:rsidR="00BD64D4" w:rsidRDefault="00132BBE">
            <w:pPr>
              <w:snapToGrid w:val="0"/>
              <w:spacing w:after="0"/>
            </w:pPr>
            <w:r>
              <w:t>Therefore, we propose to make the following changes to the proposal:</w:t>
            </w:r>
          </w:p>
          <w:p w14:paraId="30BDAFF2" w14:textId="77777777" w:rsidR="00BD64D4" w:rsidRDefault="00BD64D4">
            <w:pPr>
              <w:snapToGrid w:val="0"/>
              <w:spacing w:after="0"/>
            </w:pPr>
          </w:p>
          <w:p w14:paraId="7813B24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26AA2B3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6948175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B57B2B"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0642EA6E"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0282E37" w14:textId="77777777" w:rsidR="00BD64D4" w:rsidRDefault="00BD64D4">
            <w:pPr>
              <w:snapToGrid w:val="0"/>
              <w:spacing w:after="0"/>
            </w:pPr>
            <w:bookmarkStart w:id="6" w:name="_Hlk80256208"/>
            <w:bookmarkEnd w:id="6"/>
          </w:p>
        </w:tc>
      </w:tr>
      <w:tr w:rsidR="00BD64D4" w14:paraId="641F10B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4482" w14:textId="77777777" w:rsidR="00BD64D4" w:rsidRDefault="00132BBE">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143A12"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048E59" w14:textId="77777777" w:rsidR="00BD64D4" w:rsidRDefault="00132BBE">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77D59C95" w14:textId="77777777" w:rsidR="00BD64D4" w:rsidRDefault="00BD64D4">
            <w:pPr>
              <w:snapToGrid w:val="0"/>
              <w:spacing w:after="0"/>
            </w:pPr>
          </w:p>
          <w:p w14:paraId="58E4FF6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428102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700179C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3AA4CB9"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74DFEF1"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463A440F"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451CB7D"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details, including relationship with the triggering event</w:t>
            </w:r>
          </w:p>
          <w:p w14:paraId="10F864A9" w14:textId="77777777" w:rsidR="00BD64D4" w:rsidRDefault="00BD64D4">
            <w:pPr>
              <w:spacing w:after="0"/>
              <w:rPr>
                <w:rFonts w:ascii="Calibri" w:eastAsiaTheme="minorEastAsia" w:hAnsi="Calibri" w:cs="Calibri"/>
                <w:i/>
                <w:sz w:val="22"/>
              </w:rPr>
            </w:pPr>
          </w:p>
          <w:p w14:paraId="243A709A"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0FE892D"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FE17D41" w14:textId="77777777" w:rsidR="00BD64D4" w:rsidRDefault="00BD64D4">
            <w:pPr>
              <w:spacing w:after="0"/>
              <w:rPr>
                <w:rFonts w:ascii="Calibri" w:eastAsiaTheme="minorEastAsia" w:hAnsi="Calibri" w:cs="Calibri"/>
                <w:iCs/>
                <w:sz w:val="22"/>
                <w:lang w:val="en-US"/>
              </w:rPr>
            </w:pPr>
          </w:p>
          <w:p w14:paraId="388F14D5" w14:textId="77777777" w:rsidR="00BD64D4" w:rsidRDefault="00BD64D4">
            <w:pPr>
              <w:snapToGrid w:val="0"/>
              <w:spacing w:after="0"/>
            </w:pPr>
          </w:p>
        </w:tc>
      </w:tr>
      <w:tr w:rsidR="00BD64D4" w14:paraId="655C19F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0EE16" w14:textId="77777777" w:rsidR="00BD64D4" w:rsidRDefault="00132BBE">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A7EE8"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37DF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74347E5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CDEC07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288B7E5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79830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2A56834"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E9B94F7"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41AEAE28" w14:textId="77777777" w:rsidR="00BD64D4" w:rsidRDefault="00BD64D4">
            <w:pPr>
              <w:snapToGrid w:val="0"/>
              <w:spacing w:after="0"/>
              <w:rPr>
                <w:lang w:val="en-US"/>
              </w:rPr>
            </w:pPr>
          </w:p>
        </w:tc>
      </w:tr>
      <w:tr w:rsidR="00BD64D4" w14:paraId="5106A9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B024" w14:textId="77777777" w:rsidR="00BD64D4" w:rsidRDefault="00132BBE">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3B1584"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54AE3" w14:textId="77777777" w:rsidR="00BD64D4" w:rsidRDefault="00132BBE">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BD64D4" w14:paraId="7E8E007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F8975" w14:textId="77777777" w:rsidR="00BD64D4" w:rsidRDefault="00132BBE">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8F778" w14:textId="77777777" w:rsidR="00BD64D4" w:rsidRDefault="00132BBE">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A5F47" w14:textId="77777777" w:rsidR="00BD64D4" w:rsidRDefault="00132BBE">
            <w:pPr>
              <w:snapToGrid w:val="0"/>
              <w:spacing w:after="0"/>
            </w:pPr>
            <w:r>
              <w:t>The “event” may be misunderstood to be “the reception of inter-UE coordination request”, which still does not differentiate with Draft Proposal 1.  Hence, we should avoid the usage of event.</w:t>
            </w:r>
          </w:p>
          <w:p w14:paraId="195618D6" w14:textId="77777777" w:rsidR="00BD64D4" w:rsidRDefault="00BD64D4">
            <w:pPr>
              <w:snapToGrid w:val="0"/>
              <w:spacing w:after="0"/>
            </w:pPr>
          </w:p>
          <w:p w14:paraId="17038EE7" w14:textId="77777777" w:rsidR="00BD64D4" w:rsidRDefault="00132BBE">
            <w:pPr>
              <w:snapToGrid w:val="0"/>
              <w:spacing w:after="0"/>
            </w:pPr>
            <w:r>
              <w:t>We suggest rewording “triggered implicitly by an event” to “</w:t>
            </w:r>
            <w:r>
              <w:rPr>
                <w:color w:val="FF0000"/>
              </w:rPr>
              <w:t>non-explicit-request triggered</w:t>
            </w:r>
            <w:r>
              <w:t xml:space="preserve">”, and open for other better wording. </w:t>
            </w:r>
          </w:p>
        </w:tc>
      </w:tr>
      <w:tr w:rsidR="00BD64D4" w14:paraId="3C2819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5D40A" w14:textId="77777777" w:rsidR="00BD64D4" w:rsidRDefault="00132BBE">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45D9F" w14:textId="77777777" w:rsidR="00BD64D4" w:rsidRDefault="00132BBE">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87C5E"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4D9549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D3771" w14:textId="77777777" w:rsidR="00BD64D4" w:rsidRDefault="00132BBE">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4DC18" w14:textId="77777777" w:rsidR="00BD64D4" w:rsidRDefault="00132BBE">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49BA" w14:textId="77777777" w:rsidR="00BD64D4" w:rsidRDefault="00132BBE">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lang w:eastAsia="zh-CN"/>
              </w:rPr>
              <w:t>simultaneously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BD64D4" w14:paraId="6066A91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4608B" w14:textId="77777777" w:rsidR="00BD64D4" w:rsidRDefault="00132BBE">
            <w:r>
              <w:rPr>
                <w:rFonts w:ascii="Calibri" w:hAnsi="Calibri" w:cs="Calibri"/>
                <w:bCs/>
                <w:iCs/>
                <w:sz w:val="22"/>
                <w:szCs w:val="22"/>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8B406" w14:textId="77777777" w:rsidR="00BD64D4" w:rsidRDefault="00132BBE">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F2A03"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388B9B2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ECB9D0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4454E7E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52074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 of sending inter-UE coordination information is specified or up to UE implementation</w:t>
            </w:r>
          </w:p>
          <w:p w14:paraId="4DEEE226" w14:textId="77777777" w:rsidR="00BD64D4" w:rsidRDefault="00BD64D4">
            <w:pPr>
              <w:snapToGrid w:val="0"/>
              <w:spacing w:after="0"/>
            </w:pPr>
          </w:p>
        </w:tc>
      </w:tr>
      <w:tr w:rsidR="00BD64D4" w14:paraId="326361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1B6AA"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797365"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4CC92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50CDA087" w14:textId="77777777" w:rsidR="00BD64D4" w:rsidRDefault="00BD64D4">
            <w:pPr>
              <w:snapToGrid w:val="0"/>
              <w:spacing w:after="0"/>
              <w:rPr>
                <w:rFonts w:ascii="Calibri" w:eastAsiaTheme="minorEastAsia" w:hAnsi="Calibri" w:cs="Calibri"/>
                <w:lang w:eastAsia="ko-KR"/>
              </w:rPr>
            </w:pPr>
          </w:p>
          <w:p w14:paraId="7B944031"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016FA040"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1E5D1D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F0281" w14:textId="77777777" w:rsidR="00BD64D4" w:rsidRDefault="00132BBE">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FE751" w14:textId="77777777" w:rsidR="00BD64D4" w:rsidRDefault="00132BBE">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9E57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8C47F2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25502B6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0F9EF07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F7B75A5" w14:textId="77777777" w:rsidR="00BD64D4" w:rsidRDefault="00132BBE">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BD64D4" w14:paraId="010FD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34FFD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7D9AA"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5FA4B" w14:textId="77777777" w:rsidR="00BD64D4" w:rsidRDefault="00132BBE">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BD64D4" w14:paraId="646D35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EC192"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4F14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792408" w14:textId="77777777" w:rsidR="00BD64D4" w:rsidRDefault="00132BBE">
            <w:pPr>
              <w:snapToGrid w:val="0"/>
              <w:spacing w:after="0"/>
              <w:rPr>
                <w:lang w:eastAsia="zh-CN"/>
              </w:rPr>
            </w:pPr>
            <w:r>
              <w:rPr>
                <w:lang w:eastAsia="zh-CN"/>
              </w:rPr>
              <w:t>Please refer to our comments to Draft Proposal 1.</w:t>
            </w:r>
          </w:p>
          <w:p w14:paraId="74682EAE" w14:textId="77777777" w:rsidR="00BD64D4" w:rsidRDefault="00BD64D4">
            <w:pPr>
              <w:snapToGrid w:val="0"/>
              <w:spacing w:after="0"/>
              <w:rPr>
                <w:lang w:eastAsia="zh-CN"/>
              </w:rPr>
            </w:pPr>
          </w:p>
          <w:p w14:paraId="5BD3B901" w14:textId="77777777" w:rsidR="00BD64D4" w:rsidRDefault="00132BBE">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BD64D4" w14:paraId="087971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A5D0B"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05E44" w14:textId="77777777" w:rsidR="00BD64D4" w:rsidRDefault="00132BBE">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D266D"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8E807A0" w14:textId="77777777" w:rsidR="00BD64D4" w:rsidRDefault="00BD64D4">
            <w:pPr>
              <w:snapToGrid w:val="0"/>
              <w:spacing w:after="0"/>
              <w:rPr>
                <w:lang w:eastAsia="zh-CN"/>
              </w:rPr>
            </w:pPr>
          </w:p>
        </w:tc>
      </w:tr>
      <w:tr w:rsidR="00BD64D4" w14:paraId="4C6FFD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15AD0"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D5B441" w14:textId="77777777" w:rsidR="00BD64D4" w:rsidRDefault="00132BBE">
            <w:pPr>
              <w:rPr>
                <w:rFonts w:ascii="Calibri" w:eastAsiaTheme="minorEastAsia" w:hAnsi="Calibri" w:cs="Calibri"/>
                <w:lang w:eastAsia="ko-KR"/>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0185" w14:textId="77777777" w:rsidR="00BD64D4" w:rsidRDefault="00132BBE">
            <w:pPr>
              <w:snapToGrid w:val="0"/>
              <w:spacing w:after="0"/>
              <w:rPr>
                <w:lang w:eastAsia="zh-CN"/>
              </w:rPr>
            </w:pPr>
            <w:r>
              <w:rPr>
                <w:lang w:eastAsia="zh-CN"/>
              </w:rPr>
              <w:t xml:space="preserve">Since it is event triggered inter-UE coordination, the event should be specified but not up to UE implementation. </w:t>
            </w:r>
          </w:p>
          <w:p w14:paraId="69543856" w14:textId="77777777" w:rsidR="00BD64D4" w:rsidRDefault="00BD64D4">
            <w:pPr>
              <w:snapToGrid w:val="0"/>
              <w:spacing w:after="0"/>
              <w:rPr>
                <w:lang w:eastAsia="zh-CN"/>
              </w:rPr>
            </w:pPr>
          </w:p>
          <w:p w14:paraId="5F02202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F99052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C67D32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161D6B19"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01A25A54" w14:textId="77777777" w:rsidR="00BD64D4" w:rsidRDefault="00BD64D4">
            <w:pPr>
              <w:snapToGrid w:val="0"/>
              <w:spacing w:after="0"/>
              <w:rPr>
                <w:rFonts w:ascii="Calibri" w:eastAsiaTheme="minorEastAsia" w:hAnsi="Calibri" w:cs="Calibri"/>
                <w:lang w:eastAsia="ko-KR"/>
              </w:rPr>
            </w:pPr>
          </w:p>
        </w:tc>
      </w:tr>
      <w:tr w:rsidR="00BD64D4" w14:paraId="519017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C8E5B" w14:textId="77777777" w:rsidR="00BD64D4" w:rsidRDefault="00132BBE">
            <w:pPr>
              <w:rPr>
                <w:lang w:eastAsia="zh-CN"/>
              </w:rPr>
            </w:pPr>
            <w:r>
              <w:rPr>
                <w:lang w:eastAsia="zh-CN"/>
              </w:rPr>
              <w:lastRenderedPageBreak/>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E3E95" w14:textId="77777777" w:rsidR="00BD64D4" w:rsidRDefault="00132BBE">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43A7FB" w14:textId="77777777" w:rsidR="00BD64D4" w:rsidRDefault="00132BBE">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“triggered implicitly by an event” can be modified to “</w:t>
            </w:r>
            <w:r>
              <w:rPr>
                <w:color w:val="FF0000"/>
              </w:rPr>
              <w:t>non-explicit-request triggered</w:t>
            </w:r>
            <w:r>
              <w:t>”.</w:t>
            </w:r>
          </w:p>
        </w:tc>
      </w:tr>
      <w:tr w:rsidR="00BD64D4" w14:paraId="269EC9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E0C417" w14:textId="77777777" w:rsidR="00BD64D4" w:rsidRDefault="00132BBE">
            <w:pPr>
              <w:rPr>
                <w:lang w:eastAsia="zh-CN"/>
              </w:rPr>
            </w:pPr>
            <w:r>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F5F01" w14:textId="77777777" w:rsidR="00BD64D4" w:rsidRDefault="00132BBE">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C6921" w14:textId="77777777" w:rsidR="00BD64D4" w:rsidRDefault="00132BBE">
            <w:pPr>
              <w:snapToGrid w:val="0"/>
              <w:spacing w:after="0"/>
            </w:pPr>
            <w:r>
              <w:t>With event-triggered inter-UE coordination, since UE-B does not know when UE-A is triggered to send coordination information, a certain configuration or signaling may be needed for UE-B to expect to receive inter-UE coordination from UE-A in a certain period. Also following proposal 1, we may need a line for determination of UE-B. We propose following changes on Proposal 2:</w:t>
            </w:r>
          </w:p>
          <w:p w14:paraId="61D9E09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E8902B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693B650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26A093B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7950A8B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2664E293"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0754EB83" w14:textId="77777777" w:rsidR="00BD64D4" w:rsidRDefault="00BD64D4">
            <w:pPr>
              <w:snapToGrid w:val="0"/>
              <w:spacing w:after="0"/>
              <w:rPr>
                <w:lang w:val="en-US"/>
              </w:rPr>
            </w:pPr>
          </w:p>
          <w:p w14:paraId="5FDBA65A" w14:textId="77777777" w:rsidR="00BD64D4" w:rsidRDefault="00BD64D4">
            <w:pPr>
              <w:snapToGrid w:val="0"/>
              <w:spacing w:after="0"/>
            </w:pPr>
          </w:p>
          <w:p w14:paraId="0889B985" w14:textId="77777777" w:rsidR="00BD64D4" w:rsidRDefault="00BD64D4">
            <w:pPr>
              <w:snapToGrid w:val="0"/>
              <w:spacing w:after="0"/>
              <w:rPr>
                <w:lang w:eastAsia="zh-CN"/>
              </w:rPr>
            </w:pPr>
          </w:p>
        </w:tc>
      </w:tr>
      <w:tr w:rsidR="00BD64D4" w14:paraId="1CD294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9AB2D4" w14:textId="77777777" w:rsidR="00BD64D4" w:rsidRDefault="00132BBE">
            <w:r>
              <w:rPr>
                <w:rFonts w:eastAsia="ＭＳ 明朝"/>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B330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7250DD" w14:textId="77777777" w:rsidR="00BD64D4" w:rsidRDefault="00132BBE">
            <w:pPr>
              <w:snapToGrid w:val="0"/>
              <w:spacing w:after="0"/>
              <w:rPr>
                <w:rFonts w:eastAsia="ＭＳ 明朝"/>
                <w:lang w:eastAsia="ja-JP"/>
              </w:rPr>
            </w:pPr>
            <w:r>
              <w:rPr>
                <w:rFonts w:eastAsia="ＭＳ 明朝"/>
                <w:lang w:eastAsia="ja-JP"/>
              </w:rPr>
              <w:t>We share similar views that the combining proposal the explicit and implicit triggering and support both.</w:t>
            </w:r>
          </w:p>
          <w:p w14:paraId="279511A4" w14:textId="77777777" w:rsidR="00BD64D4" w:rsidRDefault="00BD64D4">
            <w:pPr>
              <w:snapToGrid w:val="0"/>
              <w:spacing w:after="0"/>
            </w:pPr>
          </w:p>
        </w:tc>
      </w:tr>
      <w:tr w:rsidR="00BD64D4" w14:paraId="04C72B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6161D" w14:textId="77777777" w:rsidR="00BD64D4" w:rsidRDefault="00132BBE">
            <w:pPr>
              <w:rPr>
                <w:rFonts w:eastAsia="ＭＳ 明朝"/>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B2DFA" w14:textId="77777777" w:rsidR="00BD64D4" w:rsidRDefault="00132BBE">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FA8AF" w14:textId="77777777" w:rsidR="00BD64D4" w:rsidRDefault="00132BBE">
            <w:pPr>
              <w:snapToGrid w:val="0"/>
              <w:spacing w:after="0"/>
              <w:rPr>
                <w:rFonts w:eastAsia="ＭＳ 明朝"/>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BD64D4" w14:paraId="5A20BCA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626FC"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72814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5E0DF" w14:textId="77777777" w:rsidR="00BD64D4" w:rsidRDefault="00132BBE">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BD64D4" w14:paraId="2E1B83F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327B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87744" w14:textId="77777777" w:rsidR="00BD64D4" w:rsidRDefault="00132BBE">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46456" w14:textId="77777777" w:rsidR="00BD64D4" w:rsidRDefault="00132BBE">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B5A222B" w14:textId="77777777" w:rsidR="00BD64D4" w:rsidRDefault="00BD64D4">
            <w:pPr>
              <w:snapToGrid w:val="0"/>
              <w:spacing w:after="0"/>
              <w:rPr>
                <w:rFonts w:ascii="Calibri" w:hAnsi="Calibri" w:cs="Calibri"/>
                <w:lang w:eastAsia="zh-CN"/>
              </w:rPr>
            </w:pPr>
          </w:p>
          <w:p w14:paraId="1BDD86D1" w14:textId="77777777" w:rsidR="00BD64D4" w:rsidRDefault="00132BBE">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since, periodic transmission can be also requested by UE-B.  </w:t>
            </w:r>
          </w:p>
          <w:p w14:paraId="1C89C670" w14:textId="77777777" w:rsidR="00BD64D4" w:rsidRDefault="00BD64D4">
            <w:pPr>
              <w:snapToGrid w:val="0"/>
              <w:spacing w:after="0"/>
              <w:rPr>
                <w:rFonts w:ascii="Calibri" w:hAnsi="Calibri" w:cs="Calibri"/>
                <w:lang w:eastAsia="zh-CN"/>
              </w:rPr>
            </w:pPr>
          </w:p>
          <w:p w14:paraId="6C8E673D"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BD64D4" w14:paraId="4174F47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2C830" w14:textId="77777777" w:rsidR="00BD64D4" w:rsidRDefault="00132BBE">
            <w:pPr>
              <w:rPr>
                <w:rFonts w:ascii="Calibri" w:hAnsi="Calibri" w:cs="Calibri"/>
                <w:lang w:eastAsia="zh-CN"/>
              </w:rPr>
            </w:pPr>
            <w:r>
              <w:rPr>
                <w:rFonts w:ascii="Calibri" w:hAnsi="Calibri" w:cs="Calibri"/>
                <w:lang w:eastAsia="zh-CN"/>
              </w:rPr>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6C662" w14:textId="77777777" w:rsidR="00BD64D4" w:rsidRDefault="00132BBE">
            <w:pPr>
              <w:rPr>
                <w:rFonts w:ascii="Calibri" w:hAnsi="Calibri" w:cs="Calibri"/>
                <w:lang w:eastAsia="zh-CN"/>
              </w:rPr>
            </w:pPr>
            <w:r>
              <w:rPr>
                <w:rFonts w:ascii="Calibri" w:hAnsi="Calibri" w:cs="Calibri"/>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57BA3"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2D5F27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D3EB79" w14:textId="77777777" w:rsidR="00BD64D4" w:rsidRDefault="00132BBE">
            <w:pPr>
              <w:rPr>
                <w:rFonts w:ascii="Calibri" w:hAnsi="Calibri" w:cs="Calibri"/>
                <w:lang w:eastAsia="zh-CN"/>
              </w:rPr>
            </w:pPr>
            <w:r>
              <w:rPr>
                <w:rFonts w:eastAsia="ＭＳ 明朝"/>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FD6429" w14:textId="77777777" w:rsidR="00BD64D4" w:rsidRDefault="00BD64D4">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8659E" w14:textId="77777777" w:rsidR="00BD64D4" w:rsidRDefault="00132BBE">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BD64D4" w14:paraId="6067E3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68AEE" w14:textId="77777777" w:rsidR="00BD64D4" w:rsidRDefault="00132BBE">
            <w:pPr>
              <w:rPr>
                <w:rFonts w:eastAsia="ＭＳ 明朝"/>
                <w:lang w:eastAsia="ja-JP"/>
              </w:rPr>
            </w:pPr>
            <w:r>
              <w:rPr>
                <w:rFonts w:eastAsia="ＭＳ 明朝"/>
                <w:lang w:eastAsia="ja-JP"/>
              </w:rPr>
              <w:lastRenderedPageBreak/>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BCAC5E" w14:textId="77777777" w:rsidR="00BD64D4" w:rsidRDefault="00132BBE">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2D7F2B" w14:textId="77777777" w:rsidR="00BD64D4" w:rsidRDefault="00132BBE">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0574798E" w14:textId="77777777" w:rsidR="00BD64D4" w:rsidRDefault="00BD64D4">
            <w:pPr>
              <w:snapToGrid w:val="0"/>
              <w:spacing w:after="0"/>
              <w:rPr>
                <w:lang w:eastAsia="zh-CN"/>
              </w:rPr>
            </w:pPr>
          </w:p>
        </w:tc>
      </w:tr>
      <w:tr w:rsidR="00BD64D4" w14:paraId="573865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8E7D37"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65BCE" w14:textId="77777777" w:rsidR="00BD64D4" w:rsidRDefault="00132BBE">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DCC9D9" w14:textId="77777777" w:rsidR="00BD64D4" w:rsidRDefault="00132BBE">
            <w:pPr>
              <w:snapToGrid w:val="0"/>
              <w:spacing w:after="0"/>
              <w:rPr>
                <w:lang w:eastAsia="zh-CN"/>
              </w:rPr>
            </w:pPr>
            <w:r>
              <w:rPr>
                <w:lang w:eastAsia="zh-CN"/>
              </w:rPr>
              <w:t>In scheme 1, UE-A needs to know the characteristics of UE-B’s to determine the coordination information, and UE-A also needs to know whether resource reselection has been triggered or will be triggered at UE-B, without explicit Request signalling, UE-A cannot know all these information.</w:t>
            </w:r>
          </w:p>
        </w:tc>
      </w:tr>
      <w:tr w:rsidR="00BD64D4" w14:paraId="56B803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50B89" w14:textId="77777777" w:rsidR="00BD64D4" w:rsidRDefault="00132BBE">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B85FDC" w14:textId="77777777" w:rsidR="00BD64D4" w:rsidRDefault="00132BBE">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4253A3" w14:textId="77777777" w:rsidR="00BD64D4" w:rsidRDefault="00132BBE">
            <w:pPr>
              <w:snapToGrid w:val="0"/>
              <w:spacing w:after="0"/>
            </w:pPr>
            <w:r>
              <w:t>Since the main bullet already mentioned UE-B, it’s better to have a sub-bullet for UE-B. Other comments are similar to our reply for Proposal 1.</w:t>
            </w:r>
          </w:p>
          <w:p w14:paraId="2A8F7074" w14:textId="77777777" w:rsidR="00BD64D4" w:rsidRDefault="00BD64D4">
            <w:pPr>
              <w:snapToGrid w:val="0"/>
              <w:spacing w:after="0"/>
            </w:pPr>
          </w:p>
          <w:p w14:paraId="5BD9DC9E" w14:textId="77777777" w:rsidR="00BD64D4" w:rsidRDefault="00132BBE">
            <w:pPr>
              <w:snapToGrid w:val="0"/>
              <w:spacing w:after="0"/>
            </w:pPr>
            <w:r>
              <w:t>In summary, we propose the following changes in red:</w:t>
            </w:r>
          </w:p>
          <w:p w14:paraId="4FF1885E" w14:textId="77777777" w:rsidR="00BD64D4" w:rsidRDefault="00132BBE">
            <w:pPr>
              <w:snapToGrid w:val="0"/>
              <w:spacing w:after="0"/>
            </w:pPr>
            <w:r>
              <w:t>==</w:t>
            </w:r>
          </w:p>
          <w:p w14:paraId="0009585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8FB5F1"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01437CF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51E3A3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3ABF90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77D592C"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5ED2C40D" w14:textId="77777777" w:rsidR="00BD64D4" w:rsidRDefault="00BD64D4">
            <w:pPr>
              <w:snapToGrid w:val="0"/>
              <w:spacing w:after="0"/>
              <w:rPr>
                <w:lang w:eastAsia="zh-CN"/>
              </w:rPr>
            </w:pPr>
          </w:p>
        </w:tc>
      </w:tr>
      <w:tr w:rsidR="00BD64D4" w14:paraId="1403B2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5C2196" w14:textId="77777777" w:rsidR="00BD64D4" w:rsidRDefault="00132BBE">
            <w:r>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815E39"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086561" w14:textId="77777777" w:rsidR="00BD64D4" w:rsidRDefault="00132BBE">
            <w:pPr>
              <w:snapToGrid w:val="0"/>
              <w:spacing w:after="0"/>
              <w:jc w:val="both"/>
            </w:pPr>
            <w:r>
              <w:t>We are generally ok with FL’proposal,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30262EA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3D9872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B23AB8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774BC0"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65A2076C" w14:textId="77777777" w:rsidR="00BD64D4" w:rsidRDefault="00BD64D4">
            <w:pPr>
              <w:snapToGrid w:val="0"/>
              <w:spacing w:after="0"/>
              <w:jc w:val="both"/>
            </w:pPr>
          </w:p>
        </w:tc>
      </w:tr>
      <w:tr w:rsidR="00BD64D4" w14:paraId="17073AA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D23AD7" w14:textId="77777777" w:rsidR="00BD64D4" w:rsidRDefault="00132BBE">
            <w:r>
              <w:rPr>
                <w:rFonts w:ascii="Calibiri" w:hAnsi="Calibiri"/>
              </w:rPr>
              <w:t>CEWiT</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284B0E" w14:textId="77777777" w:rsidR="00BD64D4" w:rsidRDefault="00132BBE">
            <w:r>
              <w:rPr>
                <w:rFonts w:ascii="Calibiri" w:hAnsi="Calibiri"/>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44928" w14:textId="77777777" w:rsidR="00BD64D4" w:rsidRDefault="00132BBE">
            <w:pPr>
              <w:snapToGrid w:val="0"/>
              <w:spacing w:after="0"/>
            </w:pPr>
            <w:r>
              <w:rPr>
                <w:rFonts w:ascii="Calibiri" w:hAnsi="Calibiri"/>
              </w:rPr>
              <w:t xml:space="preserve">We share similar views as with some other companies in this proposal that </w:t>
            </w:r>
            <w:r>
              <w:rPr>
                <w:rFonts w:ascii="Calibiri" w:hAnsi="Calibiri"/>
                <w:lang w:eastAsia="zh-CN"/>
              </w:rPr>
              <w:t>event for triggering to transmit co-ordination information from UE-A to UE-B should be specified in spec and not upto UE implementation.</w:t>
            </w:r>
          </w:p>
        </w:tc>
      </w:tr>
      <w:tr w:rsidR="00BD64D4" w14:paraId="2A633E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2F311" w14:textId="77777777" w:rsidR="00BD64D4" w:rsidRDefault="00132BBE">
            <w:pPr>
              <w:rPr>
                <w:rFonts w:ascii="Calibiri" w:hAnsi="Calibiri" w:hint="eastAsia"/>
              </w:rPr>
            </w:pPr>
            <w:r>
              <w:rPr>
                <w:rFonts w:ascii="Calibiri" w:hAnsi="Calibiri"/>
              </w:rPr>
              <w:t>Kyocera</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37C16" w14:textId="77777777" w:rsidR="00BD64D4" w:rsidRDefault="00132BBE">
            <w:pPr>
              <w:rPr>
                <w:rFonts w:ascii="Calibiri" w:hAnsi="Calibiri" w:hint="eastAsia"/>
              </w:rPr>
            </w:pPr>
            <w:r>
              <w:rPr>
                <w:rFonts w:ascii="Calibiri" w:hAnsi="Calibiri"/>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C3892" w14:textId="77777777" w:rsidR="00BD64D4" w:rsidRDefault="00132BBE">
            <w:pPr>
              <w:snapToGrid w:val="0"/>
              <w:spacing w:after="0"/>
              <w:rPr>
                <w:rFonts w:ascii="Calibiri" w:hAnsi="Calibiri" w:hint="eastAsia"/>
              </w:rPr>
            </w:pPr>
            <w:r>
              <w:rPr>
                <w:rFonts w:ascii="Calibiri" w:hAnsi="Calibiri"/>
              </w:rPr>
              <w:t xml:space="preserve">Unless the triggering events are defined it is very difficult to agree to this proposal. Based on UE implementation is not acceptable because coordination info receiving UE may not be able to decipher the reason for sending the IUC info. </w:t>
            </w:r>
          </w:p>
        </w:tc>
      </w:tr>
      <w:tr w:rsidR="00BD64D4" w14:paraId="2B5FBD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10838" w14:textId="77777777" w:rsidR="00BD64D4" w:rsidRDefault="00132BBE">
            <w:pPr>
              <w:rPr>
                <w:rFonts w:ascii="Calibiri" w:hAnsi="Calibiri" w:hint="eastAsia"/>
              </w:rPr>
            </w:pPr>
            <w:r>
              <w:rPr>
                <w:rFonts w:ascii="Calibiri" w:hAnsi="Calibiri"/>
              </w:rPr>
              <w:t>Convida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8C5" w14:textId="77777777" w:rsidR="00BD64D4" w:rsidRDefault="00132BBE">
            <w:pPr>
              <w:rPr>
                <w:rFonts w:ascii="Calibiri" w:hAnsi="Calibiri" w:hint="eastAsia"/>
              </w:rPr>
            </w:pPr>
            <w:r>
              <w:rPr>
                <w:rFonts w:ascii="Calibiri" w:hAnsi="Calibiri"/>
              </w:rPr>
              <w:t>Yes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1421E6" w14:textId="77777777" w:rsidR="00BD64D4" w:rsidRDefault="00132BBE">
            <w:pPr>
              <w:spacing w:after="0"/>
              <w:jc w:val="both"/>
              <w:rPr>
                <w:rFonts w:ascii="Calibiri" w:hAnsi="Calibiri" w:hint="eastAsia"/>
              </w:rPr>
            </w:pPr>
            <w:r>
              <w:rPr>
                <w:rFonts w:ascii="Calibiri" w:hAnsi="Calibiri"/>
              </w:rPr>
              <w:t>We are ok with proposal with suggested updates below:</w:t>
            </w:r>
          </w:p>
          <w:p w14:paraId="1165306D" w14:textId="77777777" w:rsidR="00BD64D4" w:rsidRDefault="00BD64D4">
            <w:pPr>
              <w:spacing w:after="0"/>
              <w:jc w:val="both"/>
              <w:rPr>
                <w:rFonts w:ascii="Calibri" w:eastAsiaTheme="minorEastAsia" w:hAnsi="Calibri" w:cs="Calibri"/>
                <w:b/>
                <w:i/>
                <w:sz w:val="22"/>
                <w:szCs w:val="22"/>
                <w:highlight w:val="cyan"/>
                <w:lang w:eastAsia="ko-KR"/>
              </w:rPr>
            </w:pPr>
          </w:p>
          <w:p w14:paraId="71FF7E17"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719536E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4685A8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2664E8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9DE73B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r>
              <w:rPr>
                <w:rFonts w:ascii="Calibri" w:eastAsiaTheme="minorEastAsia" w:hAnsi="Calibri" w:cs="Calibri"/>
                <w:i/>
                <w:strike/>
                <w:sz w:val="22"/>
              </w:rPr>
              <w:t>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06093C6C" w14:textId="77777777" w:rsidR="00BD64D4" w:rsidRDefault="00BD64D4">
            <w:pPr>
              <w:snapToGrid w:val="0"/>
              <w:spacing w:after="0"/>
              <w:rPr>
                <w:rFonts w:ascii="Calibiri" w:hAnsi="Calibiri" w:hint="eastAsia"/>
              </w:rPr>
            </w:pPr>
          </w:p>
        </w:tc>
      </w:tr>
    </w:tbl>
    <w:p w14:paraId="12E35517" w14:textId="77777777" w:rsidR="00BD64D4" w:rsidRDefault="00BD64D4">
      <w:pPr>
        <w:spacing w:after="0"/>
        <w:rPr>
          <w:rFonts w:ascii="Calibri" w:eastAsiaTheme="minorEastAsia" w:hAnsi="Calibri" w:cs="Calibri"/>
          <w:i/>
          <w:sz w:val="22"/>
        </w:rPr>
      </w:pPr>
    </w:p>
    <w:p w14:paraId="364418E4"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6D7BABE1" w14:textId="77777777" w:rsidR="00BD64D4" w:rsidRDefault="00132BBE">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3C7DDAC3" w14:textId="77777777" w:rsidR="00BD64D4" w:rsidRDefault="00BD64D4">
      <w:pPr>
        <w:spacing w:after="0"/>
        <w:jc w:val="both"/>
        <w:rPr>
          <w:rFonts w:ascii="Calibri" w:hAnsi="Calibri" w:cs="Calibri"/>
          <w:i/>
          <w:sz w:val="22"/>
          <w:szCs w:val="22"/>
        </w:rPr>
      </w:pPr>
    </w:p>
    <w:p w14:paraId="433E46C7"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72E154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F2846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BCF48AC"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23F11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E4A38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163016F" w14:textId="77777777" w:rsidR="00BD64D4" w:rsidRDefault="00BD64D4">
      <w:pPr>
        <w:pStyle w:val="af7"/>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2"/>
        <w:gridCol w:w="1159"/>
        <w:gridCol w:w="6274"/>
      </w:tblGrid>
      <w:tr w:rsidR="00BD64D4" w14:paraId="47B29F48"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AD56A" w14:textId="77777777" w:rsidR="00BD64D4" w:rsidRDefault="00132BBE">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1A3865" w14:textId="77777777" w:rsidR="00BD64D4" w:rsidRDefault="00132BBE">
            <w:r>
              <w:rPr>
                <w:rFonts w:ascii="Calibri" w:eastAsiaTheme="minorEastAsia" w:hAnsi="Calibri" w:cs="Calibri"/>
                <w:b/>
                <w:sz w:val="22"/>
                <w:szCs w:val="22"/>
                <w:lang w:eastAsia="ko-KR"/>
              </w:rPr>
              <w:t>Yes or 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F26252" w14:textId="77777777" w:rsidR="00BD64D4" w:rsidRDefault="00132BBE">
            <w:r>
              <w:rPr>
                <w:rFonts w:ascii="Calibri" w:eastAsiaTheme="minorEastAsia" w:hAnsi="Calibri" w:cs="Calibri"/>
                <w:b/>
                <w:sz w:val="22"/>
                <w:szCs w:val="22"/>
                <w:lang w:eastAsia="ko-KR"/>
              </w:rPr>
              <w:t>Comment</w:t>
            </w:r>
          </w:p>
        </w:tc>
      </w:tr>
      <w:tr w:rsidR="00BD64D4" w14:paraId="05588193"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56F8A" w14:textId="77777777" w:rsidR="00BD64D4" w:rsidRDefault="00132BBE">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4C791" w14:textId="77777777" w:rsidR="00BD64D4" w:rsidRDefault="00132BBE">
            <w:pPr>
              <w:spacing w:after="0"/>
              <w:jc w:val="both"/>
            </w:pPr>
            <w:r>
              <w:rPr>
                <w:rFonts w:ascii="Calibri" w:eastAsiaTheme="minorEastAsia" w:hAnsi="Calibri" w:cs="Calibri"/>
                <w:bCs/>
                <w:iCs/>
                <w:sz w:val="22"/>
                <w:szCs w:val="22"/>
                <w:lang w:eastAsia="ko-KR"/>
              </w:rPr>
              <w:t>Yes, with comments</w:t>
            </w:r>
            <w:r>
              <w:t xml:space="preserve"> </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8D5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33B82DB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3BBDE5F3" w14:textId="77777777" w:rsidR="00BD64D4" w:rsidRDefault="00BD64D4">
            <w:pPr>
              <w:spacing w:after="0"/>
              <w:jc w:val="both"/>
              <w:rPr>
                <w:rFonts w:ascii="Calibri" w:eastAsiaTheme="minorEastAsia" w:hAnsi="Calibri" w:cs="Calibri"/>
                <w:bCs/>
                <w:iCs/>
                <w:sz w:val="22"/>
                <w:szCs w:val="22"/>
                <w:lang w:eastAsia="ko-KR"/>
              </w:rPr>
            </w:pPr>
          </w:p>
          <w:p w14:paraId="7F2B69E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3F8B14DE" w14:textId="77777777" w:rsidR="00BD64D4" w:rsidRDefault="00BD64D4">
            <w:pPr>
              <w:snapToGrid w:val="0"/>
              <w:spacing w:after="0"/>
            </w:pPr>
          </w:p>
          <w:p w14:paraId="55AC60FD" w14:textId="77777777" w:rsidR="00BD64D4" w:rsidRDefault="00132BBE">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111A9A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A6E435"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68D8BF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2F402E5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4C3FB4AC"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4303133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805BC16" w14:textId="77777777" w:rsidR="00BD64D4" w:rsidRDefault="00BD64D4">
            <w:pPr>
              <w:snapToGrid w:val="0"/>
              <w:spacing w:after="0"/>
              <w:rPr>
                <w:lang w:val="en-US"/>
              </w:rPr>
            </w:pPr>
          </w:p>
          <w:p w14:paraId="3F0D8949" w14:textId="77777777" w:rsidR="00BD64D4" w:rsidRDefault="00132BBE">
            <w:pPr>
              <w:pStyle w:val="af7"/>
              <w:widowControl/>
              <w:numPr>
                <w:ilvl w:val="0"/>
                <w:numId w:val="11"/>
              </w:numPr>
              <w:spacing w:before="0" w:after="0" w:line="240" w:lineRule="auto"/>
              <w:rPr>
                <w:rFonts w:ascii="Calibri" w:hAnsi="Calibri" w:cs="Calibri"/>
                <w:i/>
                <w:iCs/>
                <w:sz w:val="22"/>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206203F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6FA5E4" w14:textId="77777777" w:rsidR="00BD64D4" w:rsidRDefault="00132BBE">
            <w:r>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BEC39"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24317" w14:textId="77777777" w:rsidR="00BD64D4" w:rsidRDefault="00132BBE">
            <w:pPr>
              <w:snapToGrid w:val="0"/>
              <w:spacing w:after="0"/>
            </w:pPr>
            <w:r>
              <w:t>We propose to remove the word “capable” from the first bullet. We think that at this stage of the discussion we do not need to get into capability discussions that will come at the end of the release.</w:t>
            </w:r>
          </w:p>
          <w:p w14:paraId="153490EA" w14:textId="77777777" w:rsidR="00BD64D4" w:rsidRDefault="00BD64D4">
            <w:pPr>
              <w:snapToGrid w:val="0"/>
              <w:spacing w:after="0"/>
            </w:pPr>
          </w:p>
          <w:p w14:paraId="1CA82665" w14:textId="77777777" w:rsidR="00BD64D4" w:rsidRDefault="00132BBE">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9D5ABCE" w14:textId="77777777" w:rsidR="00BD64D4" w:rsidRDefault="00BD64D4">
            <w:pPr>
              <w:snapToGrid w:val="0"/>
              <w:spacing w:after="0"/>
            </w:pPr>
          </w:p>
          <w:p w14:paraId="152D0A1B" w14:textId="77777777" w:rsidR="00BD64D4" w:rsidRDefault="00132BBE">
            <w:pPr>
              <w:snapToGrid w:val="0"/>
              <w:spacing w:after="0"/>
            </w:pPr>
            <w:r>
              <w:t>The updated proposal is as follows:</w:t>
            </w:r>
          </w:p>
          <w:p w14:paraId="7BE9627B" w14:textId="77777777" w:rsidR="00BD64D4" w:rsidRDefault="00BD64D4">
            <w:pPr>
              <w:snapToGrid w:val="0"/>
              <w:spacing w:after="0"/>
            </w:pPr>
          </w:p>
          <w:p w14:paraId="4373FD1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3C27297"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65B2ED0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3B63F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D77707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5A238995" w14:textId="77777777" w:rsidR="00BD64D4" w:rsidRDefault="00BD64D4">
            <w:pPr>
              <w:snapToGrid w:val="0"/>
              <w:spacing w:after="0"/>
            </w:pPr>
          </w:p>
        </w:tc>
      </w:tr>
      <w:tr w:rsidR="00BD64D4" w14:paraId="748FCCE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F6868" w14:textId="77777777" w:rsidR="00BD64D4" w:rsidRDefault="00132BBE">
            <w:r>
              <w:lastRenderedPageBreak/>
              <w:t>InterDigital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54EC5"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BD87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74AC6C0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5B8383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57520F91"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022C093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E6B41A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3C26B0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6D84E1BC"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B53F1E" w14:textId="77777777" w:rsidR="00BD64D4" w:rsidRDefault="00132BBE">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34389" w14:textId="77777777" w:rsidR="00BD64D4" w:rsidRDefault="00132BBE">
            <w: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285E2" w14:textId="77777777" w:rsidR="00BD64D4" w:rsidRDefault="00132BBE">
            <w:pPr>
              <w:snapToGrid w:val="0"/>
              <w:spacing w:after="0"/>
              <w:jc w:val="both"/>
            </w:pPr>
            <w:r>
              <w:t>We agree with the proposal but would like to add a parameter to enable/disable the signalling per resource pool to accommodate different deployments.</w:t>
            </w:r>
          </w:p>
          <w:p w14:paraId="185701E7" w14:textId="77777777" w:rsidR="00BD64D4" w:rsidRDefault="00BD64D4">
            <w:pPr>
              <w:snapToGrid w:val="0"/>
              <w:spacing w:after="0"/>
            </w:pPr>
          </w:p>
          <w:p w14:paraId="5CF0BA61"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1A2B15A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1EB39A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3810AC0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A3ED3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5CF7C8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inter-UE coordination information when expected/potential resource conflict is detected is specified or up to UE implementation</w:t>
            </w:r>
          </w:p>
          <w:p w14:paraId="53E9B131" w14:textId="77777777"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473F96B1" w14:textId="77777777" w:rsidR="00BD64D4" w:rsidRDefault="00BD64D4">
            <w:pPr>
              <w:snapToGrid w:val="0"/>
              <w:spacing w:after="0"/>
              <w:rPr>
                <w:rFonts w:ascii="Calibri" w:eastAsiaTheme="minorEastAsia" w:hAnsi="Calibri" w:cs="Calibri"/>
                <w:bCs/>
                <w:iCs/>
                <w:sz w:val="22"/>
                <w:szCs w:val="22"/>
                <w:lang w:eastAsia="ko-KR"/>
              </w:rPr>
            </w:pPr>
          </w:p>
        </w:tc>
      </w:tr>
      <w:tr w:rsidR="00BD64D4" w14:paraId="12B90F7F"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4D68B" w14:textId="77777777" w:rsidR="00BD64D4" w:rsidRDefault="00132BBE">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660B" w14:textId="77777777" w:rsidR="00BD64D4" w:rsidRDefault="00132BBE">
            <w:r>
              <w:t>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527BC7" w14:textId="77777777" w:rsidR="00BD64D4" w:rsidRDefault="00132BBE">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50635B95" w14:textId="77777777" w:rsidR="00BD64D4" w:rsidRDefault="00BD64D4">
            <w:pPr>
              <w:snapToGrid w:val="0"/>
              <w:spacing w:after="0"/>
            </w:pPr>
          </w:p>
          <w:p w14:paraId="0EBD384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C23AFE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5020747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216FA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5C5DCE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7A4907D1"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432BB" w14:textId="77777777" w:rsidR="00BD64D4" w:rsidRDefault="00132BBE">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B2798" w14:textId="77777777" w:rsidR="00BD64D4" w:rsidRDefault="00132BBE">
            <w:r>
              <w:rPr>
                <w:rFonts w:ascii="Calibri" w:eastAsiaTheme="minorEastAsia" w:hAnsi="Calibri" w:cs="Calibri"/>
                <w:bCs/>
                <w:iCs/>
                <w:sz w:val="22"/>
                <w:szCs w:val="22"/>
                <w:lang w:eastAsia="ko-KR"/>
              </w:rP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ACF22" w14:textId="77777777" w:rsidR="00BD64D4" w:rsidRDefault="00BD64D4">
            <w:pPr>
              <w:snapToGrid w:val="0"/>
              <w:spacing w:after="0"/>
            </w:pPr>
          </w:p>
        </w:tc>
      </w:tr>
      <w:tr w:rsidR="00BD64D4" w14:paraId="2CB38C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BDCD2B" w14:textId="77777777" w:rsidR="00BD64D4" w:rsidRDefault="00132BBE">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74C85C" w14:textId="77777777" w:rsidR="00BD64D4" w:rsidRDefault="00132BBE">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72DD0" w14:textId="77777777" w:rsidR="00BD64D4" w:rsidRDefault="00132BBE">
            <w:pPr>
              <w:snapToGrid w:val="0"/>
              <w:spacing w:after="0"/>
              <w:rPr>
                <w:lang w:eastAsia="zh-CN"/>
              </w:rPr>
            </w:pPr>
            <w:r>
              <w:rPr>
                <w:lang w:eastAsia="zh-CN"/>
              </w:rPr>
              <w:t>We are general fine with proposal, but also prefer to support the case that the UE is at least the destination UE of UE-B with following updates</w:t>
            </w:r>
          </w:p>
          <w:p w14:paraId="70E56DD6" w14:textId="77777777" w:rsidR="00BD64D4" w:rsidRDefault="00132BBE">
            <w:pPr>
              <w:pStyle w:val="af7"/>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BD64D4" w14:paraId="665994D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1FEC38" w14:textId="77777777" w:rsidR="00BD64D4" w:rsidRDefault="00132BBE">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B61563" w14:textId="77777777" w:rsidR="00BD64D4" w:rsidRDefault="00132BBE">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5F1FF4" w14:textId="77777777" w:rsidR="00BD64D4" w:rsidRDefault="00BD64D4">
            <w:pPr>
              <w:snapToGrid w:val="0"/>
              <w:spacing w:after="0"/>
              <w:rPr>
                <w:lang w:eastAsia="zh-CN"/>
              </w:rPr>
            </w:pPr>
          </w:p>
        </w:tc>
      </w:tr>
      <w:tr w:rsidR="00BD64D4" w14:paraId="12F5E7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F63E8" w14:textId="77777777" w:rsidR="00BD64D4" w:rsidRDefault="00132BBE">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987B6C" w14:textId="77777777" w:rsidR="00BD64D4" w:rsidRDefault="00132BBE">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3A44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3482A4B8" w14:textId="77777777" w:rsidR="00BD64D4" w:rsidRDefault="00132BBE">
            <w:pPr>
              <w:snapToGrid w:val="0"/>
              <w:spacing w:after="0"/>
              <w:rPr>
                <w:lang w:eastAsia="zh-CN"/>
              </w:rPr>
            </w:pPr>
            <w:r>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BD64D4" w14:paraId="37577F5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4F670" w14:textId="77777777" w:rsidR="00BD64D4" w:rsidRDefault="00132BBE">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F21CB" w14:textId="77777777" w:rsidR="00BD64D4" w:rsidRDefault="00132BBE">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0535E" w14:textId="77777777" w:rsidR="00BD64D4" w:rsidRDefault="00132BBE">
            <w:pPr>
              <w:rPr>
                <w:lang w:eastAsia="zh-CN"/>
              </w:rPr>
            </w:pPr>
            <w:r>
              <w:rPr>
                <w:lang w:eastAsia="zh-CN"/>
              </w:rPr>
              <w:t>This proposal is only related to the determination of UE-A, not about how to determine UE-B.</w:t>
            </w:r>
          </w:p>
          <w:p w14:paraId="44FB2932" w14:textId="77777777" w:rsidR="00BD64D4" w:rsidRDefault="00132BBE">
            <w:pPr>
              <w:snapToGrid w:val="0"/>
              <w:spacing w:after="0"/>
              <w:jc w:val="both"/>
            </w:pPr>
            <w:r>
              <w:t>We support the note from Intel to be added as part of the proposal.</w:t>
            </w:r>
          </w:p>
          <w:p w14:paraId="72683A27" w14:textId="77777777" w:rsidR="00BD64D4" w:rsidRDefault="00BD64D4">
            <w:pPr>
              <w:rPr>
                <w:lang w:eastAsia="zh-CN"/>
              </w:rPr>
            </w:pPr>
          </w:p>
          <w:p w14:paraId="238BE5F4" w14:textId="77777777" w:rsidR="00BD64D4" w:rsidRDefault="00132BBE">
            <w:pPr>
              <w:rPr>
                <w:rFonts w:eastAsiaTheme="minorHAnsi"/>
                <w:lang w:val="en-US" w:eastAsia="zh-CN"/>
              </w:rPr>
            </w:pPr>
            <w:r>
              <w:rPr>
                <w:lang w:eastAsia="zh-CN"/>
              </w:rPr>
              <w:t>We propose following modifications:</w:t>
            </w:r>
          </w:p>
          <w:p w14:paraId="490177D0" w14:textId="77777777" w:rsidR="00BD64D4" w:rsidRDefault="00132BBE">
            <w:pPr>
              <w:snapToGrid w:val="0"/>
              <w:spacing w:after="0"/>
              <w:jc w:val="both"/>
            </w:pPr>
            <w:r>
              <w:t xml:space="preserve"> </w:t>
            </w:r>
          </w:p>
          <w:p w14:paraId="585E4CEA" w14:textId="77777777" w:rsidR="00BD64D4" w:rsidRDefault="00132BBE">
            <w:pPr>
              <w:pStyle w:val="af7"/>
              <w:widowControl/>
              <w:numPr>
                <w:ilvl w:val="0"/>
                <w:numId w:val="11"/>
              </w:numPr>
              <w:spacing w:before="0" w:after="0" w:line="240" w:lineRule="auto"/>
              <w:rPr>
                <w:rFonts w:eastAsia="Times New Roman"/>
                <w:i/>
                <w:iCs/>
              </w:rPr>
            </w:pPr>
            <w:r>
              <w:rPr>
                <w:i/>
                <w:iCs/>
              </w:rPr>
              <w:t>In scheme 2, at least the following is supported for UE(s) to be UE-A(s)/UE-B(s) in the inter-UE coordination in Mode 2:</w:t>
            </w:r>
          </w:p>
          <w:p w14:paraId="34B98B7E" w14:textId="77777777" w:rsidR="00BD64D4" w:rsidRDefault="00132BBE">
            <w:pPr>
              <w:pStyle w:val="af7"/>
              <w:widowControl/>
              <w:numPr>
                <w:ilvl w:val="1"/>
                <w:numId w:val="11"/>
              </w:numPr>
              <w:spacing w:before="0" w:after="0" w:line="240" w:lineRule="auto"/>
              <w:rPr>
                <w:i/>
                <w:iCs/>
                <w:color w:val="FF0000"/>
              </w:rPr>
            </w:pPr>
            <w:r>
              <w:rPr>
                <w:i/>
                <w:iCs/>
                <w:color w:val="FF0000"/>
              </w:rPr>
              <w:t>A UE that reserved future resource(s) by its SCI is UE-B</w:t>
            </w:r>
          </w:p>
          <w:p w14:paraId="4D293C7C" w14:textId="77777777" w:rsidR="00BD64D4" w:rsidRDefault="00132BBE">
            <w:pPr>
              <w:pStyle w:val="af7"/>
              <w:widowControl/>
              <w:numPr>
                <w:ilvl w:val="1"/>
                <w:numId w:val="11"/>
              </w:numPr>
              <w:spacing w:before="0" w:after="0" w:line="240" w:lineRule="auto"/>
              <w:rPr>
                <w:i/>
                <w:iCs/>
              </w:rPr>
            </w:pPr>
            <w:r>
              <w:rPr>
                <w:i/>
                <w:iCs/>
              </w:rPr>
              <w:t xml:space="preserve">A capable UE that detects expected/potential resource conflict on resource(s) indicated by UE-B’s </w:t>
            </w:r>
            <w:r>
              <w:rPr>
                <w:i/>
                <w:iCs/>
              </w:rPr>
              <w:lastRenderedPageBreak/>
              <w:t>SCI and sends inter-UE coordination information to UE-B is UE-A</w:t>
            </w:r>
          </w:p>
          <w:p w14:paraId="42024779" w14:textId="77777777" w:rsidR="00BD64D4" w:rsidRDefault="00132BBE">
            <w:pPr>
              <w:pStyle w:val="af7"/>
              <w:widowControl/>
              <w:numPr>
                <w:ilvl w:val="2"/>
                <w:numId w:val="11"/>
              </w:numPr>
              <w:spacing w:before="0" w:after="0" w:line="240" w:lineRule="auto"/>
              <w:rPr>
                <w:i/>
                <w:iCs/>
              </w:rPr>
            </w:pPr>
            <w:r>
              <w:rPr>
                <w:i/>
                <w:iCs/>
              </w:rPr>
              <w:t xml:space="preserve">FFS: Detail including </w:t>
            </w:r>
          </w:p>
          <w:p w14:paraId="6C7CD268" w14:textId="77777777" w:rsidR="00BD64D4" w:rsidRDefault="00132BBE">
            <w:pPr>
              <w:pStyle w:val="af7"/>
              <w:widowControl/>
              <w:numPr>
                <w:ilvl w:val="3"/>
                <w:numId w:val="11"/>
              </w:numPr>
              <w:spacing w:before="0" w:after="0" w:line="240" w:lineRule="auto"/>
              <w:rPr>
                <w:i/>
                <w:iCs/>
              </w:rPr>
            </w:pPr>
            <w:r>
              <w:rPr>
                <w:i/>
                <w:iCs/>
              </w:rPr>
              <w:t>Definition of expected/potential resource conflict</w:t>
            </w:r>
          </w:p>
          <w:p w14:paraId="0BA0DDBD" w14:textId="77777777" w:rsidR="00BD64D4" w:rsidRDefault="00132BBE">
            <w:pPr>
              <w:pStyle w:val="af7"/>
              <w:widowControl/>
              <w:numPr>
                <w:ilvl w:val="3"/>
                <w:numId w:val="11"/>
              </w:numPr>
              <w:spacing w:before="0" w:after="0" w:line="240" w:lineRule="auto"/>
              <w:rPr>
                <w:i/>
                <w:iCs/>
              </w:rPr>
            </w:pPr>
            <w:r>
              <w:rPr>
                <w:i/>
                <w:iCs/>
              </w:rPr>
              <w:t>Whether condition of sending inter-UE coordination information when expected/potential resource conflict is detected is specified or up to UE implementation</w:t>
            </w:r>
          </w:p>
          <w:p w14:paraId="35675C2D" w14:textId="77777777" w:rsidR="00BD64D4" w:rsidRDefault="00BD64D4">
            <w:pPr>
              <w:snapToGrid w:val="0"/>
              <w:spacing w:after="0"/>
              <w:jc w:val="both"/>
              <w:rPr>
                <w:lang w:val="en-US"/>
              </w:rPr>
            </w:pPr>
          </w:p>
          <w:p w14:paraId="5947ECE2" w14:textId="77777777" w:rsidR="00BD64D4" w:rsidRDefault="00132BBE">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7C7FCD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CA291" w14:textId="77777777" w:rsidR="00BD64D4" w:rsidRDefault="00132BBE">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5617B"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96622" w14:textId="77777777" w:rsidR="00BD64D4" w:rsidRDefault="00132BBE">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BD64D4" w14:paraId="575C4C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FD00E5" w14:textId="77777777" w:rsidR="00BD64D4" w:rsidRDefault="00132BBE">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84268" w14:textId="77777777" w:rsidR="00BD64D4" w:rsidRDefault="00BD64D4"/>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B87B3C" w14:textId="77777777" w:rsidR="00BD64D4" w:rsidRDefault="00132BBE">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BD64D4" w14:paraId="7F1A72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3D1C4" w14:textId="77777777" w:rsidR="00BD64D4" w:rsidRDefault="00132BBE">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2F723" w14:textId="77777777" w:rsidR="00BD64D4" w:rsidRDefault="00132BBE">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FFD6A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68D99AF4" w14:textId="77777777" w:rsidR="00BD64D4" w:rsidRDefault="00132BBE">
            <w:pPr>
              <w:snapToGrid w:val="0"/>
              <w:spacing w:after="0"/>
              <w:rPr>
                <w:lang w:eastAsia="zh-CN"/>
              </w:rPr>
            </w:pPr>
            <w:r>
              <w:rPr>
                <w:rFonts w:ascii="Calibri" w:eastAsiaTheme="minorEastAsia" w:hAnsi="Calibri" w:cs="Calibri"/>
                <w:lang w:eastAsia="ko-KR"/>
              </w:rPr>
              <w:t>Agreed with the LG that the other issues can be discussed later.</w:t>
            </w:r>
          </w:p>
        </w:tc>
      </w:tr>
      <w:tr w:rsidR="00BD64D4" w14:paraId="103FFB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625B0" w14:textId="77777777" w:rsidR="00BD64D4" w:rsidRDefault="00132BBE">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D0A5D5" w14:textId="77777777" w:rsidR="00BD64D4" w:rsidRDefault="00132BBE">
            <w:pPr>
              <w:rPr>
                <w:rFonts w:ascii="Calibri" w:eastAsiaTheme="minorEastAsia" w:hAnsi="Calibri" w:cs="Calibri"/>
                <w:lang w:eastAsia="ko-KR"/>
              </w:rPr>
            </w:pPr>
            <w:r>
              <w:rPr>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6AE80" w14:textId="77777777" w:rsidR="00BD64D4" w:rsidRDefault="00132BBE">
            <w:pPr>
              <w:snapToGrid w:val="0"/>
              <w:spacing w:after="0"/>
              <w:rPr>
                <w:lang w:eastAsia="zh-CN"/>
              </w:rPr>
            </w:pPr>
            <w:r>
              <w:rPr>
                <w:lang w:eastAsia="zh-CN"/>
              </w:rPr>
              <w:t>1. If the word “capable” does not have a special meaning, it better be deleted.</w:t>
            </w:r>
          </w:p>
          <w:p w14:paraId="01114157" w14:textId="77777777" w:rsidR="00BD64D4" w:rsidRDefault="00132BBE">
            <w:pPr>
              <w:snapToGrid w:val="0"/>
              <w:spacing w:after="0"/>
              <w:rPr>
                <w:lang w:eastAsia="zh-CN"/>
              </w:rPr>
            </w:pPr>
            <w:r>
              <w:rPr>
                <w:lang w:eastAsia="zh-CN"/>
              </w:rPr>
              <w:t>2. Whether UE-A sends coordination information should not be up to UE implementation. Therefore, “up to UE implementation” should be deleted.</w:t>
            </w:r>
          </w:p>
          <w:p w14:paraId="0E045C1C" w14:textId="77777777" w:rsidR="00BD64D4" w:rsidRDefault="00BD64D4">
            <w:pPr>
              <w:snapToGrid w:val="0"/>
              <w:spacing w:after="0"/>
              <w:rPr>
                <w:lang w:eastAsia="zh-CN"/>
              </w:rPr>
            </w:pPr>
          </w:p>
          <w:p w14:paraId="584E45C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D8FEE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18B8179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6E121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EB8B71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4F552381" w14:textId="77777777" w:rsidR="00BD64D4" w:rsidRDefault="00BD64D4">
            <w:pPr>
              <w:snapToGrid w:val="0"/>
              <w:spacing w:after="0"/>
              <w:rPr>
                <w:rFonts w:ascii="Calibri" w:eastAsiaTheme="minorEastAsia" w:hAnsi="Calibri" w:cs="Calibri"/>
                <w:lang w:eastAsia="ko-KR"/>
              </w:rPr>
            </w:pPr>
          </w:p>
        </w:tc>
      </w:tr>
      <w:tr w:rsidR="00BD64D4" w14:paraId="133F1E8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A0766F" w14:textId="77777777" w:rsidR="00BD64D4" w:rsidRDefault="00132BBE">
            <w:pPr>
              <w:rPr>
                <w:lang w:eastAsia="zh-CN"/>
              </w:rPr>
            </w:pPr>
            <w:r>
              <w:rPr>
                <w:rFonts w:ascii="Calibri" w:hAnsi="Calibri" w:cs="Calibri"/>
                <w:lang w:eastAsia="zh-CN"/>
              </w:rPr>
              <w:t>Spreadtrum</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EC2964" w14:textId="77777777" w:rsidR="00BD64D4" w:rsidRDefault="00132BBE">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FC8320" w14:textId="77777777" w:rsidR="00BD64D4" w:rsidRDefault="00BD64D4">
            <w:pPr>
              <w:snapToGrid w:val="0"/>
              <w:spacing w:after="0"/>
              <w:rPr>
                <w:lang w:eastAsia="zh-CN"/>
              </w:rPr>
            </w:pPr>
          </w:p>
        </w:tc>
      </w:tr>
      <w:tr w:rsidR="00BD64D4" w14:paraId="5AD1F2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82E894" w14:textId="77777777" w:rsidR="00BD64D4" w:rsidRDefault="00132BBE">
            <w:pPr>
              <w:rPr>
                <w:rFonts w:ascii="Calibri" w:hAnsi="Calibri" w:cs="Calibri"/>
                <w:lang w:eastAsia="zh-CN"/>
              </w:rPr>
            </w:pPr>
            <w:r>
              <w:t>Futurewei</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21695C" w14:textId="77777777" w:rsidR="00BD64D4" w:rsidRDefault="00132BBE">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D3DA8B" w14:textId="77777777" w:rsidR="00BD64D4" w:rsidRDefault="00132BBE">
            <w:pPr>
              <w:snapToGrid w:val="0"/>
              <w:spacing w:after="0"/>
            </w:pPr>
            <w:r>
              <w:t>Since the proposal is to determine UE-A/UE-B in Scheme 2, a subbullet for UE-B can be added as</w:t>
            </w:r>
          </w:p>
          <w:p w14:paraId="1A73E489" w14:textId="77777777" w:rsidR="00BD64D4" w:rsidRDefault="00BD64D4">
            <w:pPr>
              <w:snapToGrid w:val="0"/>
              <w:spacing w:after="0"/>
            </w:pPr>
          </w:p>
          <w:p w14:paraId="6B130DA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5005846"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094758B7"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capable UE that detects expected/potential resource conflict on resource(s) indicated by UE-B’s SCI and sends inter-UE coordination information to UE-B is UE-A</w:t>
            </w:r>
          </w:p>
          <w:p w14:paraId="11230B7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7AD94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BEE297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ABAC986" w14:textId="77777777" w:rsidR="00BD64D4" w:rsidRDefault="00BD64D4">
            <w:pPr>
              <w:snapToGrid w:val="0"/>
              <w:spacing w:after="0"/>
              <w:rPr>
                <w:lang w:eastAsia="zh-CN"/>
              </w:rPr>
            </w:pPr>
          </w:p>
        </w:tc>
      </w:tr>
      <w:tr w:rsidR="00BD64D4" w14:paraId="72877C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44951" w14:textId="77777777" w:rsidR="00BD64D4" w:rsidRDefault="00132BBE">
            <w:r>
              <w:lastRenderedPageBreak/>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BD7F45" w14:textId="77777777" w:rsidR="00BD64D4" w:rsidRDefault="00132BBE">
            <w:pPr>
              <w:rPr>
                <w:rFonts w:eastAsia="ＭＳ 明朝"/>
                <w:lang w:eastAsia="ja-JP"/>
              </w:rPr>
            </w:pPr>
            <w:r>
              <w:rPr>
                <w:rFonts w:eastAsia="ＭＳ 明朝"/>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8418C" w14:textId="77777777" w:rsidR="00BD64D4" w:rsidRDefault="00BD64D4">
            <w:pPr>
              <w:snapToGrid w:val="0"/>
              <w:spacing w:after="0"/>
            </w:pPr>
          </w:p>
        </w:tc>
      </w:tr>
      <w:tr w:rsidR="00BD64D4" w14:paraId="5BA8316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55ED1" w14:textId="77777777" w:rsidR="00BD64D4" w:rsidRDefault="00132BBE">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D35D73" w14:textId="77777777" w:rsidR="00BD64D4" w:rsidRDefault="00132BBE">
            <w:pPr>
              <w:rPr>
                <w:rFonts w:eastAsia="ＭＳ 明朝"/>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509B3" w14:textId="77777777" w:rsidR="00BD64D4" w:rsidRDefault="00132BBE">
            <w:pPr>
              <w:snapToGrid w:val="0"/>
              <w:spacing w:after="0"/>
            </w:pPr>
            <w:r>
              <w:t>In  general OK, It would be better to define conditions for UE-B and for UE-A, the wording ‘capable’ is ambiguous</w:t>
            </w:r>
          </w:p>
          <w:p w14:paraId="3F41FADC" w14:textId="77777777" w:rsidR="00BD64D4" w:rsidRDefault="00132BBE">
            <w:pPr>
              <w:snapToGrid w:val="0"/>
              <w:spacing w:after="0"/>
            </w:pPr>
            <w:r>
              <w:t>The following is suggested:</w:t>
            </w:r>
          </w:p>
          <w:p w14:paraId="614193CD" w14:textId="77777777" w:rsidR="00BD64D4" w:rsidRDefault="00BD64D4">
            <w:pPr>
              <w:snapToGrid w:val="0"/>
              <w:spacing w:after="0"/>
            </w:pPr>
          </w:p>
          <w:p w14:paraId="2BCFFD0F" w14:textId="77777777" w:rsidR="00BD64D4" w:rsidRDefault="00132BBE">
            <w:pPr>
              <w:pStyle w:val="af7"/>
              <w:widowControl/>
              <w:numPr>
                <w:ilvl w:val="0"/>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52BFD44"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63A00B38"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0DDB444E"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FD81976"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10559564" w14:textId="77777777" w:rsidR="00BD64D4" w:rsidRDefault="00132BBE">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3E50E8C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40FF172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1526F1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r>
              <w:rPr>
                <w:rFonts w:ascii="Calibri" w:eastAsiaTheme="minorEastAsia" w:hAnsi="Calibri" w:cs="Calibri"/>
                <w:i/>
                <w:sz w:val="22"/>
              </w:rPr>
              <w:t>and</w:t>
            </w:r>
          </w:p>
          <w:p w14:paraId="1210808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1E1EDEF5" w14:textId="77777777" w:rsidR="00BD64D4" w:rsidRDefault="00132BBE">
            <w:pPr>
              <w:spacing w:after="0"/>
              <w:ind w:left="1200"/>
              <w:rPr>
                <w:rFonts w:ascii="Calibri" w:eastAsiaTheme="minorEastAsia" w:hAnsi="Calibri" w:cs="Calibri"/>
                <w:i/>
                <w:sz w:val="22"/>
              </w:rPr>
            </w:pPr>
            <w:r>
              <w:rPr>
                <w:rFonts w:ascii="Calibri" w:eastAsiaTheme="minorEastAsia" w:hAnsi="Calibri" w:cs="Calibri"/>
                <w:i/>
                <w:sz w:val="22"/>
              </w:rPr>
              <w:t>is UE-A</w:t>
            </w:r>
          </w:p>
          <w:p w14:paraId="215C2DC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54FDC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9907B3" w14:textId="77777777" w:rsidR="00BD64D4" w:rsidRDefault="00132BBE">
            <w:pPr>
              <w:pStyle w:val="af7"/>
              <w:widowControl/>
              <w:numPr>
                <w:ilvl w:val="3"/>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CC92549" w14:textId="77777777" w:rsidR="00BD64D4" w:rsidRDefault="00BD64D4">
            <w:pPr>
              <w:snapToGrid w:val="0"/>
              <w:spacing w:after="0"/>
            </w:pPr>
          </w:p>
        </w:tc>
      </w:tr>
      <w:tr w:rsidR="00BD64D4" w14:paraId="5B19B6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BBB4B"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D10A6" w14:textId="77777777" w:rsidR="00BD64D4" w:rsidRDefault="00132BBE">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4996F" w14:textId="77777777" w:rsidR="00BD64D4" w:rsidRDefault="00132BBE">
            <w:pPr>
              <w:snapToGrid w:val="0"/>
              <w:spacing w:after="0"/>
              <w:rPr>
                <w:rFonts w:ascii="Calibri" w:hAnsi="Calibri" w:cs="Calibri"/>
              </w:rPr>
            </w:pPr>
            <w:r>
              <w:rPr>
                <w:rFonts w:ascii="Calibri" w:hAnsi="Calibri" w:cs="Calibri"/>
              </w:rPr>
              <w:t>We are supportive of the FL’s main proposal.</w:t>
            </w:r>
          </w:p>
          <w:p w14:paraId="6C7EE4BA" w14:textId="77777777" w:rsidR="00BD64D4" w:rsidRDefault="00132BBE">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BD64D4" w14:paraId="429105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FBFC4"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EC790D" w14:textId="77777777" w:rsidR="00BD64D4" w:rsidRDefault="00132BBE">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CC011" w14:textId="77777777" w:rsidR="00BD64D4" w:rsidRDefault="00BD64D4">
            <w:pPr>
              <w:snapToGrid w:val="0"/>
              <w:spacing w:after="0"/>
              <w:rPr>
                <w:rFonts w:ascii="Calibri" w:hAnsi="Calibri" w:cs="Calibri"/>
              </w:rPr>
            </w:pPr>
          </w:p>
        </w:tc>
      </w:tr>
      <w:tr w:rsidR="00BD64D4" w14:paraId="4B93AD3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F911F" w14:textId="77777777" w:rsidR="00BD64D4" w:rsidRDefault="00132BBE">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BF3F5C" w14:textId="77777777" w:rsidR="00BD64D4" w:rsidRDefault="00132BBE">
            <w:pPr>
              <w:rPr>
                <w:rFonts w:ascii="Calibri" w:hAnsi="Calibri" w:cs="Calibri"/>
                <w:lang w:eastAsia="zh-CN"/>
              </w:rPr>
            </w:pPr>
            <w:r>
              <w:rPr>
                <w:rFonts w:ascii="Calibri" w:hAnsi="Calibri" w:cs="Calibri"/>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E71E1" w14:textId="77777777" w:rsidR="00BD64D4" w:rsidRDefault="00132BBE">
            <w:pPr>
              <w:snapToGrid w:val="0"/>
              <w:spacing w:after="0"/>
              <w:rPr>
                <w:rFonts w:ascii="Calibri" w:hAnsi="Calibri" w:cs="Calibri"/>
              </w:rPr>
            </w:pPr>
            <w:r>
              <w:rPr>
                <w:rFonts w:ascii="Calibri" w:hAnsi="Calibri" w:cs="Calibri"/>
                <w:lang w:eastAsia="zh-CN"/>
              </w:rPr>
              <w:t>On the FFS part, “FFS details” is sufficient.</w:t>
            </w:r>
          </w:p>
        </w:tc>
      </w:tr>
      <w:tr w:rsidR="00BD64D4" w14:paraId="4848BEA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67EC5E" w14:textId="77777777" w:rsidR="00BD64D4" w:rsidRDefault="00132BBE">
            <w:pPr>
              <w:rPr>
                <w:rFonts w:ascii="Calibri" w:hAnsi="Calibri" w:cs="Calibri"/>
                <w:lang w:eastAsia="zh-CN"/>
              </w:rPr>
            </w:pPr>
            <w:r>
              <w:rPr>
                <w:rFonts w:ascii="Calibri" w:eastAsia="ＭＳ 明朝"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3BB7F" w14:textId="77777777" w:rsidR="00BD64D4" w:rsidRDefault="00132BBE">
            <w:pPr>
              <w:rPr>
                <w:rFonts w:ascii="Calibri" w:hAnsi="Calibri" w:cs="Calibri"/>
                <w:lang w:eastAsia="zh-CN"/>
              </w:rPr>
            </w:pPr>
            <w:r>
              <w:rPr>
                <w:rFonts w:ascii="Calibri" w:eastAsia="ＭＳ 明朝"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9CDFF7" w14:textId="77777777" w:rsidR="00BD64D4" w:rsidRDefault="00BD64D4">
            <w:pPr>
              <w:snapToGrid w:val="0"/>
              <w:spacing w:after="0"/>
              <w:rPr>
                <w:rFonts w:ascii="Calibri" w:hAnsi="Calibri" w:cs="Calibri"/>
                <w:lang w:eastAsia="zh-CN"/>
              </w:rPr>
            </w:pPr>
          </w:p>
        </w:tc>
      </w:tr>
      <w:tr w:rsidR="00BD64D4" w14:paraId="298990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5ED4C" w14:textId="77777777" w:rsidR="00BD64D4" w:rsidRDefault="00132BBE">
            <w:pPr>
              <w:rPr>
                <w:rFonts w:ascii="Calibri" w:eastAsia="ＭＳ 明朝" w:hAnsi="Calibri" w:cs="Calibri"/>
                <w:lang w:eastAsia="ja-JP"/>
              </w:rPr>
            </w:pPr>
            <w:r>
              <w:rPr>
                <w:rFonts w:ascii="Calibri" w:eastAsia="ＭＳ 明朝"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2D490A" w14:textId="77777777" w:rsidR="00BD64D4" w:rsidRDefault="00132BBE">
            <w:pPr>
              <w:rPr>
                <w:rFonts w:ascii="Calibri" w:eastAsia="ＭＳ 明朝" w:hAnsi="Calibri" w:cs="Calibri"/>
                <w:lang w:eastAsia="ja-JP"/>
              </w:rPr>
            </w:pPr>
            <w:r>
              <w:rPr>
                <w:rFonts w:ascii="Calibri" w:eastAsia="ＭＳ 明朝" w:hAnsi="Calibri" w:cs="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57C299" w14:textId="77777777" w:rsidR="00BD64D4" w:rsidRDefault="00132BBE">
            <w:pPr>
              <w:snapToGrid w:val="0"/>
              <w:spacing w:after="0"/>
              <w:rPr>
                <w:rFonts w:ascii="Calibri" w:hAnsi="Calibri" w:cs="Calibri"/>
                <w:lang w:eastAsia="zh-CN"/>
              </w:rPr>
            </w:pPr>
            <w:r>
              <w:rPr>
                <w:rFonts w:ascii="Calibri" w:hAnsi="Calibri" w:cs="Calibri"/>
                <w:lang w:eastAsia="zh-CN"/>
              </w:rPr>
              <w:t>Similar comment as Q1.</w:t>
            </w:r>
          </w:p>
          <w:p w14:paraId="46D149BD" w14:textId="77777777" w:rsidR="00BD64D4" w:rsidRDefault="00132BBE">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6606AF8D" w14:textId="77777777" w:rsidR="00BD64D4" w:rsidRDefault="00132BBE">
            <w:pPr>
              <w:snapToGrid w:val="0"/>
              <w:spacing w:after="0"/>
              <w:rPr>
                <w:rFonts w:ascii="Calibri" w:hAnsi="Calibri" w:cs="Calibri"/>
                <w:i/>
                <w:lang w:eastAsia="zh-CN"/>
              </w:rPr>
            </w:pPr>
            <w:r>
              <w:rPr>
                <w:rFonts w:ascii="Calibri" w:hAnsi="Calibri" w:cs="Calibri"/>
                <w:i/>
                <w:color w:val="FF0000"/>
                <w:lang w:eastAsia="zh-CN"/>
              </w:rPr>
              <w:t>Note: this does not imply that all UEs detected the resource confilct must send inter-UE coordination/be UE-A</w:t>
            </w:r>
          </w:p>
        </w:tc>
      </w:tr>
      <w:tr w:rsidR="00BD64D4" w14:paraId="06857CF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AA938"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BA8DD5" w14:textId="77777777" w:rsidR="00BD64D4" w:rsidRDefault="00132BBE">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FD89A" w14:textId="77777777" w:rsidR="00BD64D4" w:rsidRDefault="00132BBE">
            <w:pPr>
              <w:snapToGrid w:val="0"/>
              <w:spacing w:after="0"/>
              <w:rPr>
                <w:rFonts w:ascii="Calibri" w:hAnsi="Calibri" w:cs="Calibri"/>
                <w:lang w:eastAsia="zh-CN"/>
              </w:rPr>
            </w:pPr>
            <w:r>
              <w:rPr>
                <w:rFonts w:ascii="Calibri" w:hAnsi="Calibri" w:cs="Calibri"/>
                <w:lang w:eastAsia="zh-CN"/>
              </w:rPr>
              <w:t>We support the proposal</w:t>
            </w:r>
          </w:p>
        </w:tc>
      </w:tr>
      <w:tr w:rsidR="00BD64D4" w14:paraId="6A6A6F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D9BB" w14:textId="77777777" w:rsidR="00BD64D4" w:rsidRDefault="00132BBE">
            <w:pPr>
              <w:rPr>
                <w:rFonts w:ascii="Calibri" w:hAnsi="Calibri" w:cs="Calibri"/>
                <w:lang w:eastAsia="zh-CN"/>
              </w:rPr>
            </w:pPr>
            <w:r>
              <w:t>Huawei</w:t>
            </w:r>
            <w:r>
              <w:rPr>
                <w:lang w:eastAsia="zh-CN"/>
              </w:rPr>
              <w:t>, HiSilicon</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ABACE7" w14:textId="77777777" w:rsidR="00BD64D4" w:rsidRDefault="00132BBE">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150F2D" w14:textId="77777777" w:rsidR="00BD64D4" w:rsidRDefault="00132BBE">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14F43BD1" w14:textId="77777777" w:rsidR="00BD64D4" w:rsidRDefault="00132BBE">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8A78E2C" w14:textId="77777777" w:rsidR="00BD64D4" w:rsidRDefault="00132BBE">
            <w:pPr>
              <w:snapToGrid w:val="0"/>
              <w:spacing w:after="0"/>
            </w:pPr>
            <w:r>
              <w:t>So we suggest the following changes in red:</w:t>
            </w:r>
          </w:p>
          <w:p w14:paraId="4F06389A" w14:textId="77777777" w:rsidR="00BD64D4" w:rsidRDefault="00132BBE">
            <w:pPr>
              <w:snapToGrid w:val="0"/>
              <w:spacing w:after="0"/>
            </w:pPr>
            <w:r>
              <w:t>==</w:t>
            </w:r>
          </w:p>
          <w:p w14:paraId="3CB6474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7D97F1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DEE028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EE2E49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67FA2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0CF5663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3D5F2BF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07267BDD" w14:textId="77777777" w:rsidR="00BD64D4" w:rsidRDefault="00BD64D4">
            <w:pPr>
              <w:snapToGrid w:val="0"/>
              <w:spacing w:after="0"/>
              <w:rPr>
                <w:rFonts w:ascii="Calibri" w:hAnsi="Calibri" w:cs="Calibri"/>
                <w:lang w:eastAsia="zh-CN"/>
              </w:rPr>
            </w:pPr>
          </w:p>
        </w:tc>
      </w:tr>
      <w:tr w:rsidR="00BD64D4" w14:paraId="499898F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53C79D" w14:textId="77777777" w:rsidR="00BD64D4" w:rsidRDefault="00132BBE">
            <w:r>
              <w:t xml:space="preserve">xiaomi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D8B94"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099C8" w14:textId="77777777" w:rsidR="00BD64D4" w:rsidRDefault="00132BBE">
            <w:pPr>
              <w:snapToGrid w:val="0"/>
              <w:spacing w:after="0"/>
            </w:pPr>
            <w:r>
              <w:t xml:space="preserve">We support the FL’s proposal </w:t>
            </w:r>
          </w:p>
        </w:tc>
      </w:tr>
      <w:tr w:rsidR="00BD64D4" w14:paraId="38C23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306F86" w14:textId="77777777" w:rsidR="00BD64D4" w:rsidRDefault="00132BBE">
            <w:r>
              <w:rPr>
                <w:rFonts w:ascii="Calibiri" w:hAnsi="Calibiri"/>
              </w:rPr>
              <w:t>CEWiT</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33724D" w14:textId="77777777" w:rsidR="00BD64D4" w:rsidRDefault="00132BBE">
            <w:r>
              <w:rPr>
                <w:rFonts w:ascii="Calibiri" w:hAnsi="Calibiri"/>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4A8F3" w14:textId="77777777" w:rsidR="00BD64D4" w:rsidRDefault="00132BBE">
            <w:pPr>
              <w:snapToGrid w:val="0"/>
              <w:spacing w:after="0"/>
            </w:pPr>
            <w:r>
              <w:rPr>
                <w:rFonts w:ascii="Calibiri" w:hAnsi="Calibiri"/>
              </w:rPr>
              <w:t>We support the FL’s proposal. Instead of “A capable-UE” we support to replace it with A UE. Regarding the triggering condition of sending inter-UE coordination information, we tend to believe that UE-B should be able to interpret the information sent by UE-A; therefore need to be specified in the spec but we are okay to keep open both the options for now as any way it is expected to be FSS.</w:t>
            </w:r>
          </w:p>
        </w:tc>
      </w:tr>
      <w:tr w:rsidR="00BD64D4" w14:paraId="7B92E8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9932FC" w14:textId="77777777" w:rsidR="00BD64D4" w:rsidRDefault="00132BBE">
            <w:pPr>
              <w:rPr>
                <w:rFonts w:ascii="Calibiri" w:hAnsi="Calibiri" w:hint="eastAsia"/>
              </w:rPr>
            </w:pPr>
            <w:r>
              <w:rPr>
                <w:rFonts w:ascii="Calibiri" w:hAnsi="Calibiri"/>
              </w:rPr>
              <w:t>Convida Wireless</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59CE7" w14:textId="77777777" w:rsidR="00BD64D4" w:rsidRDefault="00132BBE">
            <w:pPr>
              <w:rPr>
                <w:rFonts w:ascii="Calibiri" w:hAnsi="Calibiri" w:hint="eastAsia"/>
              </w:rPr>
            </w:pPr>
            <w:r>
              <w:rPr>
                <w:rFonts w:ascii="Calibiri" w:hAnsi="Calibiri"/>
              </w:rPr>
              <w:t>Yes with updates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A11BF8" w14:textId="77777777" w:rsidR="00BD64D4" w:rsidRDefault="00132BBE">
            <w:pPr>
              <w:snapToGrid w:val="0"/>
              <w:spacing w:after="0"/>
              <w:rPr>
                <w:rFonts w:ascii="Calibiri" w:hAnsi="Calibiri" w:hint="eastAsia"/>
              </w:rPr>
            </w:pPr>
            <w:r>
              <w:rPr>
                <w:rFonts w:ascii="Calibiri" w:hAnsi="Calibiri"/>
              </w:rPr>
              <w:t>We are ok with the proposal with suggested updates below:</w:t>
            </w:r>
          </w:p>
          <w:p w14:paraId="55BAA899" w14:textId="77777777" w:rsidR="00BD64D4" w:rsidRDefault="00BD64D4">
            <w:pPr>
              <w:snapToGrid w:val="0"/>
              <w:spacing w:after="0"/>
              <w:rPr>
                <w:rFonts w:ascii="Calibiri" w:hAnsi="Calibiri" w:hint="eastAsia"/>
              </w:rPr>
            </w:pPr>
          </w:p>
          <w:p w14:paraId="74E2D59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3D27E94D"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2E0FB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651D595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31F9162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BD2BA5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r>
              <w:rPr>
                <w:rFonts w:ascii="Calibri" w:eastAsiaTheme="minorEastAsia" w:hAnsi="Calibri" w:cs="Calibri"/>
                <w:i/>
                <w:strike/>
                <w:sz w:val="22"/>
              </w:rPr>
              <w:t>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1E429676" w14:textId="77777777" w:rsidR="00BD64D4" w:rsidRDefault="00BD64D4">
            <w:pPr>
              <w:snapToGrid w:val="0"/>
              <w:spacing w:after="0"/>
              <w:rPr>
                <w:rFonts w:ascii="Calibiri" w:hAnsi="Calibiri" w:hint="eastAsia"/>
              </w:rPr>
            </w:pPr>
          </w:p>
        </w:tc>
      </w:tr>
    </w:tbl>
    <w:p w14:paraId="4DFFF2C5" w14:textId="77777777" w:rsidR="00BD64D4" w:rsidRDefault="00BD64D4">
      <w:pPr>
        <w:spacing w:after="0"/>
        <w:rPr>
          <w:rFonts w:ascii="Calibri" w:eastAsiaTheme="minorEastAsia" w:hAnsi="Calibri" w:cs="Calibri"/>
          <w:i/>
          <w:sz w:val="22"/>
        </w:rPr>
      </w:pPr>
    </w:p>
    <w:p w14:paraId="6F113B77" w14:textId="77777777" w:rsidR="00BD64D4" w:rsidRDefault="00BD64D4">
      <w:pPr>
        <w:spacing w:after="0"/>
        <w:jc w:val="both"/>
        <w:rPr>
          <w:rFonts w:ascii="Calibri" w:eastAsiaTheme="minorEastAsia" w:hAnsi="Calibri" w:cs="Calibri"/>
          <w:sz w:val="22"/>
          <w:szCs w:val="22"/>
        </w:rPr>
      </w:pPr>
    </w:p>
    <w:p w14:paraId="03234483"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7B0807DD" w14:textId="77777777" w:rsidR="00BD64D4" w:rsidRDefault="00BD64D4">
      <w:pPr>
        <w:spacing w:after="0"/>
        <w:jc w:val="both"/>
        <w:rPr>
          <w:rFonts w:ascii="Calibri" w:eastAsiaTheme="minorEastAsia" w:hAnsi="Calibri" w:cs="Calibri"/>
          <w:sz w:val="22"/>
          <w:szCs w:val="22"/>
        </w:rPr>
      </w:pPr>
    </w:p>
    <w:p w14:paraId="7E22A4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121DB10D" w14:textId="77777777" w:rsidR="00BD64D4" w:rsidRDefault="00BD64D4">
      <w:pPr>
        <w:spacing w:after="0"/>
        <w:jc w:val="both"/>
        <w:rPr>
          <w:rFonts w:ascii="Calibri" w:eastAsiaTheme="minorEastAsia" w:hAnsi="Calibri" w:cs="Calibri"/>
          <w:sz w:val="22"/>
          <w:szCs w:val="22"/>
        </w:rPr>
      </w:pPr>
    </w:p>
    <w:p w14:paraId="181E05E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2D65CDE" w14:textId="77777777" w:rsidR="00BD64D4" w:rsidRDefault="00BD64D4">
      <w:pPr>
        <w:spacing w:after="0"/>
        <w:jc w:val="both"/>
        <w:rPr>
          <w:rFonts w:ascii="Calibri" w:eastAsiaTheme="minorEastAsia" w:hAnsi="Calibri" w:cs="Calibri"/>
          <w:sz w:val="22"/>
          <w:szCs w:val="22"/>
        </w:rPr>
      </w:pPr>
    </w:p>
    <w:p w14:paraId="04B58F96" w14:textId="77777777" w:rsidR="00BD64D4" w:rsidRDefault="00BD64D4">
      <w:pPr>
        <w:spacing w:after="0"/>
        <w:jc w:val="both"/>
        <w:rPr>
          <w:rFonts w:ascii="Calibri" w:eastAsiaTheme="minorEastAsia" w:hAnsi="Calibri" w:cs="Calibri"/>
          <w:sz w:val="22"/>
          <w:szCs w:val="22"/>
        </w:rPr>
      </w:pPr>
    </w:p>
    <w:p w14:paraId="4452264A"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1E93B296" w14:textId="77777777" w:rsidR="00BD64D4" w:rsidRDefault="00BD64D4">
      <w:pPr>
        <w:spacing w:after="0"/>
        <w:jc w:val="both"/>
        <w:rPr>
          <w:rFonts w:ascii="Calibri" w:eastAsiaTheme="minorEastAsia" w:hAnsi="Calibri" w:cs="Calibri"/>
          <w:sz w:val="22"/>
          <w:szCs w:val="22"/>
        </w:rPr>
      </w:pPr>
    </w:p>
    <w:p w14:paraId="2336E5D5"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1BDED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440BC5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28728F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3B0B6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2325F4A"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7E7C1C"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C6C4366"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062520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6F1DCA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AB44D9"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7CE79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2CD4C8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8FD5AC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A90D48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6135C3B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6A11AD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D8EA2A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402117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E6502A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423CDC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C99667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3FBC42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0CA11AE9" w14:textId="77777777" w:rsidR="00BD64D4" w:rsidRDefault="00BD64D4">
      <w:pPr>
        <w:pStyle w:val="af7"/>
        <w:widowControl/>
        <w:spacing w:before="0" w:after="0" w:line="240" w:lineRule="auto"/>
        <w:ind w:left="12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650CD6D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921119"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6A540"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1E78CC" w14:textId="77777777" w:rsidR="00BD64D4" w:rsidRDefault="00132BBE">
            <w:r>
              <w:rPr>
                <w:rFonts w:ascii="Calibri" w:eastAsiaTheme="minorEastAsia" w:hAnsi="Calibri" w:cs="Calibri"/>
                <w:b/>
                <w:sz w:val="22"/>
                <w:szCs w:val="22"/>
                <w:lang w:eastAsia="ko-KR"/>
              </w:rPr>
              <w:t>Comment</w:t>
            </w:r>
          </w:p>
        </w:tc>
      </w:tr>
      <w:tr w:rsidR="00BD64D4" w14:paraId="6AE89A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9AE0CE" w14:textId="77777777" w:rsidR="00BD64D4" w:rsidRDefault="00132BBE">
            <w:r>
              <w:rPr>
                <w:rFonts w:ascii="Calibri" w:eastAsia="ＭＳ 明朝"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F0B7D" w14:textId="77777777" w:rsidR="00BD64D4" w:rsidRDefault="00132BBE">
            <w:r>
              <w:rPr>
                <w:rFonts w:ascii="Calibri" w:eastAsia="ＭＳ 明朝"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88D48"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0630D8F4" w14:textId="77777777" w:rsidR="00BD64D4" w:rsidRDefault="00132BBE">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1AFFBB4B" w14:textId="77777777" w:rsidR="00BD64D4" w:rsidRDefault="00BD64D4">
            <w:pPr>
              <w:snapToGrid w:val="0"/>
              <w:spacing w:after="0"/>
              <w:rPr>
                <w:rFonts w:ascii="Calibri" w:hAnsi="Calibri" w:cs="Calibri"/>
                <w:i/>
                <w:sz w:val="22"/>
              </w:rPr>
            </w:pPr>
          </w:p>
          <w:p w14:paraId="5FC0FDFE" w14:textId="77777777" w:rsidR="00BD64D4" w:rsidRDefault="00132BBE">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9DCD9A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895E5F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29A3B42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4244D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568579"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4B6FB7"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C098398"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40A15F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983F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C486F6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E67F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BB530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6DF47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482B6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5BB70F9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DF3FD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7A12FB0"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0DAF543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3DD32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0DAB34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1D378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8E957B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D60D1F"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00C246B7"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381F960D" w14:textId="77777777" w:rsidR="00BD64D4" w:rsidRDefault="00132BBE">
            <w:pPr>
              <w:pStyle w:val="af7"/>
              <w:widowControl/>
              <w:numPr>
                <w:ilvl w:val="0"/>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ECC33B6" w14:textId="77777777" w:rsidR="00BD64D4" w:rsidRDefault="00BD64D4">
            <w:pPr>
              <w:spacing w:after="0"/>
            </w:pPr>
          </w:p>
        </w:tc>
      </w:tr>
      <w:tr w:rsidR="00BD64D4" w14:paraId="2A81CE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8B0B7E"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44EBEB"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B55B0" w14:textId="77777777" w:rsidR="00BD64D4" w:rsidRDefault="00132BBE">
            <w:pPr>
              <w:spacing w:after="0"/>
            </w:pPr>
            <w:r>
              <w:t>We are supportive of the proposal, but we think some clarifications are necessary:</w:t>
            </w:r>
          </w:p>
          <w:p w14:paraId="17B30713" w14:textId="77777777" w:rsidR="00BD64D4" w:rsidRDefault="00132BBE">
            <w:pPr>
              <w:spacing w:after="0"/>
            </w:pPr>
            <w:r>
              <w:t>Regarding the first bullet where RSRP threshold is mentioned, we have the following comments:</w:t>
            </w:r>
          </w:p>
          <w:p w14:paraId="4A2317FA" w14:textId="77777777" w:rsidR="00BD64D4" w:rsidRDefault="00132BBE">
            <w:pPr>
              <w:pStyle w:val="af7"/>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3F5BB4E0" w14:textId="77777777" w:rsidR="00BD64D4" w:rsidRDefault="00132BBE">
            <w:pPr>
              <w:pStyle w:val="af7"/>
              <w:numPr>
                <w:ilvl w:val="0"/>
                <w:numId w:val="12"/>
              </w:numPr>
              <w:spacing w:before="0" w:after="0"/>
              <w:rPr>
                <w:rFonts w:ascii="Times New Roman" w:hAnsi="Times New Roman"/>
              </w:rPr>
            </w:pPr>
            <w:r>
              <w:rPr>
                <w:rFonts w:ascii="Times New Roman" w:hAnsi="Times New Roman"/>
              </w:rPr>
              <w:t xml:space="preserve">Moreover, we propose that in order to exclude resources that are reserved by other UE(s), the same procedure as in Rel-16 should be </w:t>
            </w:r>
            <w:r>
              <w:rPr>
                <w:rFonts w:ascii="Times New Roman" w:hAnsi="Times New Roman"/>
              </w:rPr>
              <w:lastRenderedPageBreak/>
              <w:t>used, i.e., measured RSRP + reserved resources based on SCI.</w:t>
            </w:r>
          </w:p>
          <w:p w14:paraId="3C36D429" w14:textId="77777777" w:rsidR="00BD64D4" w:rsidRDefault="00BD64D4">
            <w:pPr>
              <w:spacing w:after="0"/>
            </w:pPr>
          </w:p>
          <w:p w14:paraId="1E75FA1F" w14:textId="77777777" w:rsidR="00BD64D4" w:rsidRDefault="00132BBE">
            <w:pPr>
              <w:spacing w:after="0"/>
            </w:pPr>
            <w:r>
              <w:t>For the FFS on other conditions, we propose to remove then since the main bullet already says “at least” so there is no need to list options, since there are no options precluded yet.</w:t>
            </w:r>
          </w:p>
          <w:p w14:paraId="2F0926D8" w14:textId="77777777" w:rsidR="00BD64D4" w:rsidRDefault="00BD64D4">
            <w:pPr>
              <w:spacing w:after="0"/>
            </w:pPr>
          </w:p>
          <w:p w14:paraId="0D23ED0F" w14:textId="77777777" w:rsidR="00BD64D4" w:rsidRDefault="00132BBE">
            <w:pPr>
              <w:spacing w:after="0"/>
            </w:pPr>
            <w:r>
              <w:t>Therefore, we propose the following updated proposal:</w:t>
            </w:r>
          </w:p>
          <w:p w14:paraId="364A21F4" w14:textId="77777777" w:rsidR="00BD64D4" w:rsidRDefault="00BD64D4">
            <w:pPr>
              <w:spacing w:after="0"/>
              <w:rPr>
                <w:rFonts w:ascii="Calibri" w:eastAsiaTheme="minorEastAsia" w:hAnsi="Calibri" w:cs="Calibri"/>
                <w:i/>
                <w:sz w:val="22"/>
              </w:rPr>
            </w:pPr>
          </w:p>
          <w:p w14:paraId="55056EB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C767EC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78EBBAD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6BBCA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E31E1F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AB74FAD"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5784C22"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30D753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6578A8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76AA0C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A5F70A"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4A02F5D3"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6E9D8C85"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2D24C79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770A070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6BC9E9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1BE071"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517E18A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D83C09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27F399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D22C0E"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3AF0DDD8"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7B6941" w14:textId="77777777" w:rsidR="00BD64D4" w:rsidRDefault="00BD64D4">
            <w:pPr>
              <w:snapToGrid w:val="0"/>
              <w:spacing w:after="0"/>
            </w:pPr>
          </w:p>
        </w:tc>
      </w:tr>
      <w:tr w:rsidR="00BD64D4" w14:paraId="0E20CA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A9FFF" w14:textId="77777777" w:rsidR="00BD64D4" w:rsidRDefault="00132BBE">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8E90E"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19BBE" w14:textId="77777777" w:rsidR="00BD64D4" w:rsidRDefault="00132BBE">
            <w:pPr>
              <w:snapToGrid w:val="0"/>
              <w:spacing w:after="0"/>
            </w:pPr>
            <w:r>
              <w:rPr>
                <w:rFonts w:ascii="Calibri" w:eastAsia="ＭＳ 明朝" w:hAnsi="Calibri" w:cs="Calibri"/>
                <w:sz w:val="22"/>
                <w:szCs w:val="22"/>
                <w:lang w:eastAsia="ja-JP"/>
              </w:rPr>
              <w:t xml:space="preserve">We support this proposal.  Considering the information included can be a starting baseline information set, we suggest to add </w:t>
            </w:r>
            <w:r>
              <w:rPr>
                <w:rFonts w:ascii="Calibri" w:eastAsia="ＭＳ 明朝"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ＭＳ 明朝" w:hAnsi="Calibri" w:cs="Calibri"/>
                <w:sz w:val="22"/>
                <w:szCs w:val="22"/>
                <w:lang w:eastAsia="ja-JP"/>
              </w:rPr>
              <w:t>into the proposal.</w:t>
            </w:r>
            <w:r>
              <w:rPr>
                <w:rFonts w:ascii="Calibri" w:eastAsiaTheme="minorEastAsia" w:hAnsi="Calibri" w:cs="Calibri"/>
                <w:i/>
                <w:color w:val="FF0000"/>
                <w:sz w:val="22"/>
              </w:rPr>
              <w:t xml:space="preserve">  </w:t>
            </w:r>
          </w:p>
        </w:tc>
      </w:tr>
      <w:tr w:rsidR="00BD64D4" w14:paraId="61A63C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8E775" w14:textId="77777777" w:rsidR="00BD64D4" w:rsidRDefault="00132BBE">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43571"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1303E5" w14:textId="77777777" w:rsidR="00BD64D4" w:rsidRDefault="00132BBE">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1D894BD9" w14:textId="77777777" w:rsidR="00BD64D4" w:rsidRDefault="00132BBE">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372F8DA3" w14:textId="77777777" w:rsidR="00BD64D4" w:rsidRDefault="00BD64D4">
            <w:pPr>
              <w:spacing w:after="0"/>
              <w:jc w:val="both"/>
              <w:rPr>
                <w:rFonts w:eastAsiaTheme="minorEastAsia"/>
                <w:bCs/>
                <w:iCs/>
                <w:lang w:eastAsia="ko-KR"/>
              </w:rPr>
            </w:pPr>
          </w:p>
          <w:p w14:paraId="36597CD5" w14:textId="77777777" w:rsidR="00BD64D4" w:rsidRDefault="00132BBE">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2216D052" w14:textId="77777777" w:rsidR="00BD64D4" w:rsidRDefault="00BD64D4">
            <w:pPr>
              <w:spacing w:after="0"/>
              <w:jc w:val="both"/>
              <w:rPr>
                <w:rFonts w:ascii="Calibri" w:eastAsiaTheme="minorEastAsia" w:hAnsi="Calibri" w:cs="Calibri"/>
                <w:b/>
                <w:i/>
                <w:sz w:val="22"/>
                <w:szCs w:val="22"/>
                <w:highlight w:val="cyan"/>
                <w:lang w:eastAsia="ko-KR"/>
              </w:rPr>
            </w:pPr>
          </w:p>
          <w:p w14:paraId="6042A491"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7B0332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DA74F4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6988CF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5A2F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29F4D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A383EC"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F08D31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962751"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6B6F16E1"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1FCDA862" w14:textId="77777777" w:rsidR="00BD64D4" w:rsidRDefault="00132BBE">
            <w:pPr>
              <w:pStyle w:val="af7"/>
              <w:widowControl/>
              <w:numPr>
                <w:ilvl w:val="4"/>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2FC167C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B735A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491306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0FA2A13" w14:textId="77777777" w:rsidR="00BD64D4" w:rsidRDefault="00132BBE">
            <w:pPr>
              <w:pStyle w:val="af7"/>
              <w:widowControl/>
              <w:numPr>
                <w:ilvl w:val="3"/>
                <w:numId w:val="11"/>
              </w:numPr>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182CC1CB" w14:textId="77777777"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081346A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6689C1E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E0A59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E3CFB14"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4478FFB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0F6D3F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482E855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BBD657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BEB704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23F6E5F" w14:textId="77777777"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67A01DD" w14:textId="77777777" w:rsidR="00BD64D4" w:rsidRDefault="00BD64D4">
            <w:pPr>
              <w:snapToGrid w:val="0"/>
              <w:spacing w:after="0"/>
              <w:rPr>
                <w:rFonts w:ascii="Calibri" w:eastAsia="ＭＳ 明朝" w:hAnsi="Calibri" w:cs="Calibri"/>
                <w:sz w:val="22"/>
                <w:szCs w:val="22"/>
                <w:lang w:eastAsia="ja-JP"/>
              </w:rPr>
            </w:pPr>
          </w:p>
        </w:tc>
      </w:tr>
      <w:tr w:rsidR="00BD64D4" w14:paraId="0F5873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AC8D8" w14:textId="77777777" w:rsidR="00BD64D4" w:rsidRDefault="00132BBE">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7ECF9" w14:textId="77777777" w:rsidR="00BD64D4" w:rsidRDefault="00BD64D4"/>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AD284" w14:textId="77777777" w:rsidR="00BD64D4" w:rsidRDefault="00132BBE">
            <w:r>
              <w:t>The conditions 1-A-2 and 1-B-2 are applicable only when UE-A is the receiver UE of UE-B. If UE-A is not the targeted receiver UE of UE-B, then does not matter whether UE-A can or cannot perform SL reception.</w:t>
            </w:r>
          </w:p>
          <w:p w14:paraId="74AAE56C" w14:textId="77777777" w:rsidR="00BD64D4" w:rsidRDefault="00132BBE">
            <w:r>
              <w:t xml:space="preserve">This proposal is lengthy, and it is preferred to shorten it by not listing all the FFS points. </w:t>
            </w:r>
          </w:p>
          <w:p w14:paraId="5B304769" w14:textId="77777777" w:rsidR="00BD64D4" w:rsidRDefault="00132BBE">
            <w:pPr>
              <w:pStyle w:val="af7"/>
              <w:widowControl/>
              <w:numPr>
                <w:ilvl w:val="0"/>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663065A1" w14:textId="77777777" w:rsidR="00BD64D4" w:rsidRDefault="00132BBE">
            <w:pPr>
              <w:pStyle w:val="af7"/>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69B7AD33"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467C63F4"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2D136D18"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5D4D094F" w14:textId="77777777" w:rsidR="00BD64D4" w:rsidRDefault="00132BBE">
            <w:pPr>
              <w:pStyle w:val="af7"/>
              <w:widowControl/>
              <w:numPr>
                <w:ilvl w:val="5"/>
                <w:numId w:val="11"/>
              </w:numPr>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6F6B0280" w14:textId="77777777" w:rsidR="00BD64D4" w:rsidRDefault="00132BBE">
            <w:pPr>
              <w:pStyle w:val="af7"/>
              <w:widowControl/>
              <w:numPr>
                <w:ilvl w:val="5"/>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774BCA6E"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31A1C763"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266AEA52"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EAC1EF5" w14:textId="77777777" w:rsidR="00BD64D4" w:rsidRDefault="00132BBE">
            <w:pPr>
              <w:pStyle w:val="af7"/>
              <w:widowControl/>
              <w:numPr>
                <w:ilvl w:val="2"/>
                <w:numId w:val="11"/>
              </w:numPr>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C2C8EAB" w14:textId="77777777" w:rsidR="00BD64D4" w:rsidRDefault="00132BBE">
            <w:pPr>
              <w:pStyle w:val="af7"/>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46A2517" w14:textId="77777777" w:rsidR="00BD64D4" w:rsidRDefault="00132BBE">
            <w:pPr>
              <w:pStyle w:val="af7"/>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671DBD91" w14:textId="77777777" w:rsidR="00BD64D4" w:rsidRDefault="00132BBE">
            <w:pPr>
              <w:pStyle w:val="af7"/>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one of the following condition(s) as set of resource(s) non-preferred for UE-B’s transmission</w:t>
            </w:r>
          </w:p>
          <w:p w14:paraId="7AFE5830"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0A8A1497"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6E448EBD"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5724D71A"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3B5CF6C2"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7873430B"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78E003A4" w14:textId="77777777" w:rsidR="00BD64D4" w:rsidRDefault="00132BBE">
            <w:pPr>
              <w:pStyle w:val="af7"/>
              <w:widowControl/>
              <w:numPr>
                <w:ilvl w:val="2"/>
                <w:numId w:val="11"/>
              </w:numPr>
              <w:spacing w:before="0" w:after="0" w:line="240" w:lineRule="auto"/>
              <w:rPr>
                <w:rFonts w:eastAsiaTheme="minorEastAsia"/>
                <w:bCs/>
                <w:iCs/>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44F89427" w14:textId="77777777" w:rsidR="00BD64D4" w:rsidRDefault="00132BBE">
            <w:pPr>
              <w:pStyle w:val="af7"/>
              <w:widowControl/>
              <w:numPr>
                <w:ilvl w:val="3"/>
                <w:numId w:val="11"/>
              </w:numPr>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BD64D4" w14:paraId="4387822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240CB"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8C9E2A" w14:textId="77777777" w:rsidR="00BD64D4" w:rsidRDefault="00132BBE">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C72BF"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4EEAD9C9" w14:textId="77777777" w:rsidR="00BD64D4" w:rsidRDefault="00BD64D4">
            <w:pPr>
              <w:snapToGrid w:val="0"/>
              <w:spacing w:after="0"/>
              <w:rPr>
                <w:rFonts w:ascii="Calibri" w:hAnsi="Calibri" w:cs="Calibri"/>
                <w:sz w:val="22"/>
                <w:szCs w:val="22"/>
                <w:lang w:val="en-US"/>
              </w:rPr>
            </w:pPr>
          </w:p>
          <w:p w14:paraId="22B1CA0A"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 xml:space="preserve">Condition 1-A-1 &amp; 1-B-1 are problematic when UE-A is not an intended recipient of UE-B’s transmission, because UE-A cannot know the actual interference experienced by the actual intended </w:t>
            </w:r>
            <w:r>
              <w:rPr>
                <w:rFonts w:ascii="Calibri" w:hAnsi="Calibri" w:cs="Calibri"/>
                <w:sz w:val="22"/>
                <w:szCs w:val="22"/>
                <w:lang w:val="en-US"/>
              </w:rPr>
              <w:lastRenderedPageBreak/>
              <w:t>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19A0A931" w14:textId="77777777" w:rsidR="00BD64D4" w:rsidRDefault="00BD64D4"/>
        </w:tc>
      </w:tr>
      <w:tr w:rsidR="00BD64D4" w14:paraId="76EFF4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A268E" w14:textId="77777777" w:rsidR="00BD64D4" w:rsidRDefault="00132BBE">
            <w:pPr>
              <w:rPr>
                <w:rFonts w:ascii="Calibri" w:hAnsi="Calibri" w:cs="Calibri"/>
                <w:sz w:val="22"/>
                <w:szCs w:val="22"/>
              </w:rPr>
            </w:pPr>
            <w:r>
              <w:rPr>
                <w:lang w:eastAsia="zh-CN"/>
              </w:rPr>
              <w:lastRenderedPageBreak/>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5FB7C" w14:textId="77777777" w:rsidR="00BD64D4" w:rsidRDefault="00132BBE">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DC572" w14:textId="77777777" w:rsidR="00BD64D4" w:rsidRDefault="00132BBE">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449C9AE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6F0613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0ECF7DFD"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49210D0E"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3FEAA2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2BD177E0" w14:textId="77777777" w:rsidR="00BD64D4" w:rsidRDefault="00132BBE">
            <w:pPr>
              <w:pStyle w:val="af7"/>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1DF0959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1A73A5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14:paraId="7776D554"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24E2E5AA"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F915ED6" w14:textId="77777777" w:rsidR="00BD64D4" w:rsidRDefault="00132BBE">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BD64D4" w14:paraId="7CFD974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1251B"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97477"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5FC95" w14:textId="77777777" w:rsidR="00BD64D4" w:rsidRDefault="00BD64D4">
            <w:pPr>
              <w:spacing w:after="0"/>
              <w:rPr>
                <w:rFonts w:ascii="Calibri" w:hAnsi="Calibri" w:cs="Calibri"/>
                <w:i/>
                <w:sz w:val="22"/>
                <w:lang w:eastAsia="zh-CN"/>
              </w:rPr>
            </w:pPr>
          </w:p>
          <w:p w14:paraId="2267A3A4" w14:textId="77777777" w:rsidR="00BD64D4" w:rsidRDefault="00BD64D4">
            <w:pPr>
              <w:snapToGrid w:val="0"/>
              <w:spacing w:after="0"/>
              <w:rPr>
                <w:lang w:val="en-US" w:eastAsia="zh-CN"/>
              </w:rPr>
            </w:pPr>
          </w:p>
        </w:tc>
      </w:tr>
      <w:tr w:rsidR="00BD64D4" w14:paraId="4A0A53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2652D" w14:textId="77777777" w:rsidR="00BD64D4" w:rsidRDefault="00132BBE">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104119" w14:textId="77777777" w:rsidR="00BD64D4" w:rsidRDefault="00132BBE">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E161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14:paraId="69C1C75E" w14:textId="77777777" w:rsidR="00BD64D4" w:rsidRDefault="00132BBE">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BD64D4" w14:paraId="053ADB5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830A" w14:textId="77777777" w:rsidR="00BD64D4" w:rsidRDefault="00132BBE">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ABC8C" w14:textId="77777777" w:rsidR="00BD64D4" w:rsidRDefault="00132BBE">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01D40" w14:textId="77777777" w:rsidR="00BD64D4" w:rsidRDefault="00132BBE">
            <w:pPr>
              <w:pStyle w:val="af7"/>
              <w:numPr>
                <w:ilvl w:val="0"/>
                <w:numId w:val="2"/>
              </w:numPr>
              <w:rPr>
                <w:rFonts w:ascii="Calibri" w:eastAsia="ＭＳ 明朝" w:hAnsi="Calibri" w:cs="Calibri"/>
                <w:sz w:val="22"/>
                <w:lang w:eastAsia="ja-JP"/>
              </w:rPr>
            </w:pPr>
            <w:r>
              <w:rPr>
                <w:rFonts w:ascii="Calibri" w:eastAsia="ＭＳ 明朝" w:hAnsi="Calibri" w:cs="Calibri"/>
                <w:sz w:val="22"/>
                <w:lang w:eastAsia="ja-JP"/>
              </w:rPr>
              <w:t>Preferred resource may also comprise of resource set information extracted from candidate resource selection which includes S</w:t>
            </w:r>
            <w:r>
              <w:rPr>
                <w:rFonts w:ascii="Calibri" w:eastAsia="ＭＳ 明朝" w:hAnsi="Calibri" w:cs="Calibri"/>
                <w:sz w:val="22"/>
                <w:vertAlign w:val="subscript"/>
                <w:lang w:eastAsia="ja-JP"/>
              </w:rPr>
              <w:t xml:space="preserve">A </w:t>
            </w:r>
            <w:r>
              <w:rPr>
                <w:rFonts w:ascii="Calibri" w:eastAsia="ＭＳ 明朝" w:hAnsi="Calibri" w:cs="Calibri"/>
                <w:sz w:val="22"/>
                <w:lang w:eastAsia="ja-JP"/>
              </w:rPr>
              <w:t xml:space="preserve">whose RSRP level above RSRP threshold. </w:t>
            </w:r>
          </w:p>
          <w:p w14:paraId="4B3F0AA6" w14:textId="77777777" w:rsidR="00BD64D4" w:rsidRDefault="00132BBE">
            <w:pPr>
              <w:pStyle w:val="af7"/>
              <w:numPr>
                <w:ilvl w:val="0"/>
                <w:numId w:val="2"/>
              </w:numPr>
              <w:rPr>
                <w:rFonts w:ascii="Calibri" w:eastAsia="ＭＳ 明朝" w:hAnsi="Calibri" w:cs="Calibri"/>
                <w:sz w:val="22"/>
                <w:lang w:eastAsia="ja-JP"/>
              </w:rPr>
            </w:pPr>
            <w:r>
              <w:rPr>
                <w:rFonts w:ascii="Calibri" w:eastAsia="ＭＳ 明朝" w:hAnsi="Calibri" w:cs="Calibri"/>
                <w:sz w:val="22"/>
                <w:lang w:eastAsia="ja-JP"/>
              </w:rPr>
              <w:t>Non-preferred resource may also comprise of resource set information extracted from candidate resource exclusion that are not part of S</w:t>
            </w:r>
            <w:r>
              <w:rPr>
                <w:rFonts w:ascii="Calibri" w:eastAsia="ＭＳ 明朝" w:hAnsi="Calibri" w:cs="Calibri"/>
                <w:sz w:val="22"/>
                <w:vertAlign w:val="subscript"/>
                <w:lang w:eastAsia="ja-JP"/>
              </w:rPr>
              <w:t xml:space="preserve">A </w:t>
            </w:r>
            <w:r>
              <w:rPr>
                <w:rFonts w:ascii="Calibri" w:eastAsia="ＭＳ 明朝" w:hAnsi="Calibri" w:cs="Calibri"/>
                <w:sz w:val="22"/>
                <w:lang w:eastAsia="ja-JP"/>
              </w:rPr>
              <w:t xml:space="preserve">whose RSRP level is below RSRP level  </w:t>
            </w:r>
          </w:p>
          <w:p w14:paraId="4C885972" w14:textId="77777777" w:rsidR="00BD64D4" w:rsidRDefault="00132BBE">
            <w:pPr>
              <w:pStyle w:val="af7"/>
              <w:ind w:firstLine="0"/>
              <w:rPr>
                <w:rFonts w:ascii="Calibri" w:hAnsi="Calibri" w:cs="Calibri"/>
                <w:sz w:val="22"/>
                <w:lang w:eastAsia="zh-CN"/>
              </w:rPr>
            </w:pPr>
            <w:r>
              <w:rPr>
                <w:rFonts w:ascii="Calibri" w:hAnsi="Calibri" w:cs="Calibri"/>
                <w:sz w:val="22"/>
                <w:lang w:eastAsia="zh-CN"/>
              </w:rPr>
              <w:t xml:space="preserve">On the RSRP threshold used to determine the preferred/non-preferred resource(s) it should be further studied including a) the RSRP threshold is (pre-)configured </w:t>
            </w:r>
            <w:r>
              <w:rPr>
                <w:rFonts w:ascii="Calibri" w:hAnsi="Calibri" w:cs="Calibri"/>
                <w:sz w:val="22"/>
                <w:lang w:eastAsia="zh-CN"/>
              </w:rPr>
              <w:lastRenderedPageBreak/>
              <w:t>or b) the RSRP threshold is indicted by UE-B</w:t>
            </w:r>
          </w:p>
          <w:p w14:paraId="25DC4DC5" w14:textId="77777777" w:rsidR="00BD64D4" w:rsidRDefault="00132BBE">
            <w:pPr>
              <w:pStyle w:val="af7"/>
              <w:ind w:left="0" w:firstLine="0"/>
              <w:rPr>
                <w:rFonts w:ascii="Calibri" w:hAnsi="Calibri" w:cs="Calibri"/>
                <w:sz w:val="22"/>
                <w:lang w:eastAsia="zh-CN"/>
              </w:rPr>
            </w:pPr>
            <w:r>
              <w:rPr>
                <w:rFonts w:ascii="Calibri" w:hAnsi="Calibri" w:cs="Calibri"/>
                <w:sz w:val="22"/>
                <w:lang w:eastAsia="zh-CN"/>
              </w:rPr>
              <w:t xml:space="preserve">Modified draft proposal </w:t>
            </w:r>
          </w:p>
          <w:p w14:paraId="0FA052DD"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97A90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93C22A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30906A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50124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6DAD636"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4589EF9"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6D789A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5C7B0CA" w14:textId="77777777" w:rsidR="00BD64D4" w:rsidRDefault="00132BBE">
            <w:pPr>
              <w:pStyle w:val="af7"/>
              <w:widowControl/>
              <w:numPr>
                <w:ilvl w:val="5"/>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68D62446" w14:textId="77777777" w:rsidR="00BD64D4" w:rsidRDefault="00BD64D4">
            <w:pPr>
              <w:pStyle w:val="af7"/>
              <w:widowControl/>
              <w:spacing w:before="0" w:after="0" w:line="240" w:lineRule="auto"/>
              <w:ind w:left="2800" w:firstLine="0"/>
              <w:rPr>
                <w:rFonts w:ascii="Calibri" w:eastAsiaTheme="minorEastAsia" w:hAnsi="Calibri" w:cs="Calibri"/>
                <w:i/>
                <w:sz w:val="22"/>
              </w:rPr>
            </w:pPr>
          </w:p>
          <w:p w14:paraId="7A3A8B0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32F4D0E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74FF18D6"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968D1A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402D6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A1B207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DB835DE" w14:textId="77777777" w:rsidR="00BD64D4" w:rsidRDefault="00BD64D4">
            <w:pPr>
              <w:pStyle w:val="af7"/>
              <w:widowControl/>
              <w:spacing w:before="0" w:after="0" w:line="240" w:lineRule="auto"/>
              <w:ind w:left="2000" w:firstLine="0"/>
              <w:rPr>
                <w:rFonts w:ascii="Calibri" w:eastAsiaTheme="minorEastAsia" w:hAnsi="Calibri" w:cs="Calibri"/>
                <w:i/>
                <w:sz w:val="22"/>
              </w:rPr>
            </w:pPr>
          </w:p>
          <w:p w14:paraId="6EF73C9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1DDB8C5A"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A40DF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B8C28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50C84CD" w14:textId="77777777" w:rsidR="00BD64D4" w:rsidRDefault="00132BBE">
            <w:pPr>
              <w:pStyle w:val="af7"/>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t xml:space="preserve">Non-preferred resource may also comprise of resource set information extracted from candidate resource exclusion that are not part of SA whose RSRP level is below RSRP level  </w:t>
            </w:r>
          </w:p>
          <w:p w14:paraId="1C4F5D5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BC237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Slot(s) where UE-A cannot perform SL reception </w:t>
            </w:r>
            <w:r>
              <w:rPr>
                <w:rFonts w:ascii="Calibri" w:eastAsiaTheme="minorEastAsia" w:hAnsi="Calibri" w:cs="Calibri"/>
                <w:i/>
                <w:strike/>
                <w:color w:val="FF0000"/>
                <w:sz w:val="22"/>
              </w:rPr>
              <w:t>from UE-B</w:t>
            </w:r>
          </w:p>
          <w:p w14:paraId="6BA9CF7E"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C89FC3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49EF74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17FF730" w14:textId="77777777" w:rsidR="00BD64D4" w:rsidRDefault="00BD64D4">
            <w:pPr>
              <w:snapToGrid w:val="0"/>
              <w:spacing w:after="0"/>
              <w:rPr>
                <w:rFonts w:ascii="Calibri" w:eastAsiaTheme="minorEastAsia" w:hAnsi="Calibri" w:cs="Calibri"/>
                <w:lang w:eastAsia="ko-KR"/>
              </w:rPr>
            </w:pPr>
          </w:p>
        </w:tc>
      </w:tr>
      <w:tr w:rsidR="00BD64D4" w14:paraId="6603265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D1F20" w14:textId="77777777" w:rsidR="00BD64D4" w:rsidRDefault="00132BBE">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FE0E6"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839BF7" w14:textId="77777777" w:rsidR="00BD64D4" w:rsidRDefault="00132BBE">
            <w:r>
              <w:t>BTW, short proposal is better according to chair’s request. So how about separate proposal between preferred and non-preferred?</w:t>
            </w:r>
          </w:p>
        </w:tc>
      </w:tr>
      <w:tr w:rsidR="00BD64D4" w14:paraId="14F49C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31972"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54009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7299F" w14:textId="77777777" w:rsidR="00BD64D4" w:rsidRDefault="00BD64D4">
            <w:pPr>
              <w:rPr>
                <w:rFonts w:ascii="Calibri" w:eastAsia="ＭＳ 明朝" w:hAnsi="Calibri" w:cs="Calibri"/>
                <w:sz w:val="22"/>
                <w:lang w:eastAsia="ja-JP"/>
              </w:rPr>
            </w:pPr>
          </w:p>
        </w:tc>
      </w:tr>
      <w:tr w:rsidR="00BD64D4" w14:paraId="56494D3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BBEF0" w14:textId="77777777" w:rsidR="00BD64D4" w:rsidRDefault="00132BBE">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8B5AF" w14:textId="77777777" w:rsidR="00BD64D4" w:rsidRDefault="00132BBE">
            <w:pPr>
              <w:rPr>
                <w:lang w:eastAsia="zh-CN"/>
              </w:rPr>
            </w:pPr>
            <w:r>
              <w:rPr>
                <w:rFonts w:ascii="Calibri" w:eastAsiaTheme="minorEastAsia" w:hAnsi="Calibri" w:cs="Calibri"/>
                <w:lang w:eastAsia="ko-KR"/>
              </w:rPr>
              <w:t xml:space="preserve">Yes w/ </w:t>
            </w:r>
            <w:r>
              <w:rPr>
                <w:rFonts w:ascii="SimSun" w:hAnsi="SimSun"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ED2C5" w14:textId="77777777" w:rsidR="00BD64D4" w:rsidRDefault="00132BBE">
            <w:pPr>
              <w:pStyle w:val="af7"/>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0A487B07" w14:textId="77777777" w:rsidR="00BD64D4" w:rsidRDefault="00132BBE">
            <w:pPr>
              <w:pStyle w:val="af7"/>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19A47C82" w14:textId="77777777" w:rsidR="00BD64D4" w:rsidRDefault="00BD64D4">
            <w:pPr>
              <w:rPr>
                <w:rFonts w:ascii="Calibri" w:eastAsia="ＭＳ 明朝" w:hAnsi="Calibri" w:cs="Calibri"/>
                <w:sz w:val="22"/>
                <w:lang w:eastAsia="ja-JP"/>
              </w:rPr>
            </w:pPr>
          </w:p>
        </w:tc>
      </w:tr>
      <w:tr w:rsidR="00BD64D4" w14:paraId="6ECA1F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23DD1E" w14:textId="77777777" w:rsidR="00BD64D4" w:rsidRDefault="00132BBE">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6B332" w14:textId="77777777" w:rsidR="00BD64D4" w:rsidRDefault="00132BBE">
            <w:pPr>
              <w:rPr>
                <w:rFonts w:ascii="Calibri" w:eastAsiaTheme="minorEastAsia" w:hAnsi="Calibri" w:cs="Calibri"/>
                <w:lang w:eastAsia="ko-KR"/>
              </w:rPr>
            </w:pPr>
            <w:r>
              <w:rPr>
                <w:lang w:eastAsia="zh-CN"/>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56333" w14:textId="77777777" w:rsidR="00BD64D4" w:rsidRDefault="00132BBE">
            <w:pPr>
              <w:snapToGrid w:val="0"/>
              <w:spacing w:after="0"/>
              <w:rPr>
                <w:lang w:eastAsia="zh-CN"/>
              </w:rPr>
            </w:pPr>
            <w:r>
              <w:rPr>
                <w:lang w:eastAsia="zh-CN"/>
              </w:rPr>
              <w:t xml:space="preserve">1. For Condition 1-A-1, we are also interested in FFS whether/how to specify metric other than RSRP. </w:t>
            </w:r>
          </w:p>
          <w:p w14:paraId="7E6B73CA" w14:textId="77777777" w:rsidR="00BD64D4" w:rsidRDefault="00132BBE">
            <w:pPr>
              <w:snapToGrid w:val="0"/>
              <w:spacing w:after="0"/>
              <w:rPr>
                <w:lang w:eastAsia="zh-CN"/>
              </w:rPr>
            </w:pPr>
            <w:r>
              <w:rPr>
                <w:lang w:eastAsia="zh-CN"/>
              </w:rPr>
              <w:t>2. Some Conditions may have overlap with the contents of FFS. To avoid any potential conflict, the two sub-bullets can be modified as follows.</w:t>
            </w:r>
          </w:p>
          <w:p w14:paraId="7B460B88" w14:textId="77777777" w:rsidR="00BD64D4" w:rsidRDefault="00BD64D4">
            <w:pPr>
              <w:snapToGrid w:val="0"/>
              <w:spacing w:after="0"/>
              <w:rPr>
                <w:lang w:eastAsia="zh-CN"/>
              </w:rPr>
            </w:pPr>
          </w:p>
          <w:p w14:paraId="49356A0D"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132422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201F917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1BE21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6BD42C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B6BB2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Pr>
                <w:rFonts w:ascii="Calibri" w:eastAsiaTheme="minorEastAsia" w:hAnsi="Calibri" w:cs="Calibri"/>
                <w:i/>
                <w:strike/>
                <w:color w:val="FF0000"/>
                <w:sz w:val="22"/>
              </w:rPr>
              <w:t>as set of resource(s) non-preferred for UE-B’s transmission</w:t>
            </w:r>
          </w:p>
          <w:p w14:paraId="0E36CD9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779EE7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BBD8E6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20C5949" w14:textId="77777777" w:rsidR="00BD64D4" w:rsidRDefault="00BD64D4">
            <w:pPr>
              <w:pStyle w:val="af7"/>
              <w:numPr>
                <w:ilvl w:val="0"/>
                <w:numId w:val="7"/>
              </w:numPr>
              <w:snapToGrid w:val="0"/>
              <w:spacing w:before="0" w:after="0"/>
              <w:rPr>
                <w:rFonts w:ascii="Calibri" w:eastAsiaTheme="minorEastAsia" w:hAnsi="Calibri" w:cs="Calibri"/>
              </w:rPr>
            </w:pPr>
          </w:p>
        </w:tc>
      </w:tr>
      <w:tr w:rsidR="00BD64D4" w14:paraId="5352740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5FD30" w14:textId="77777777" w:rsidR="00BD64D4" w:rsidRDefault="00132BBE">
            <w:pPr>
              <w:rPr>
                <w:lang w:eastAsia="zh-CN"/>
              </w:rPr>
            </w:pPr>
            <w:r>
              <w:rPr>
                <w:rFonts w:ascii="Calibri" w:hAnsi="Calibri" w:cs="Calibri"/>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EFD6B" w14:textId="77777777" w:rsidR="00BD64D4" w:rsidRDefault="00132BBE">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CC9B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3C223A48" w14:textId="77777777" w:rsidR="00BD64D4" w:rsidRDefault="00BD64D4">
            <w:pPr>
              <w:snapToGrid w:val="0"/>
              <w:spacing w:after="0"/>
              <w:rPr>
                <w:rFonts w:ascii="Calibri" w:eastAsiaTheme="minorEastAsia" w:hAnsi="Calibri" w:cs="Calibri"/>
                <w:lang w:eastAsia="ko-KR"/>
              </w:rPr>
            </w:pPr>
          </w:p>
          <w:p w14:paraId="0822B1B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3608F0AE"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006215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639260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97488D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6B2D06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04F23559"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F54BB5"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F663753"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65131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39A2C1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C99C320"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DF5D8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113885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5614C7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0BF5542"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5736B19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49092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4F05E8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2467409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82537F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6E01203"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1FC16D"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564C3F40"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6234D1F" w14:textId="77777777" w:rsidR="00BD64D4" w:rsidRDefault="00BD64D4">
            <w:pPr>
              <w:snapToGrid w:val="0"/>
              <w:spacing w:after="0"/>
              <w:rPr>
                <w:lang w:eastAsia="zh-CN"/>
              </w:rPr>
            </w:pPr>
          </w:p>
        </w:tc>
      </w:tr>
      <w:tr w:rsidR="00BD64D4" w14:paraId="40F903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B161A" w14:textId="77777777" w:rsidR="00BD64D4" w:rsidRDefault="00132BBE">
            <w:pPr>
              <w:rPr>
                <w:rFonts w:ascii="Calibri" w:hAnsi="Calibri" w:cs="Calibri"/>
                <w:lang w:eastAsia="zh-CN"/>
              </w:rPr>
            </w:pPr>
            <w:r>
              <w:lastRenderedPageBreak/>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BB530" w14:textId="77777777" w:rsidR="00BD64D4" w:rsidRDefault="00132BBE">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2F928" w14:textId="77777777" w:rsidR="00BD64D4" w:rsidRDefault="00132BBE">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6F4D642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07DFD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242E6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B13F3D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7E463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2586DEA"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57DA437"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011B5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271F82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slot(s) where UE-A cannot perform SL reception from UE-B </w:t>
            </w:r>
          </w:p>
          <w:p w14:paraId="194A6E41"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7464F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5332A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DCAE3F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B99716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89F2B2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46F7E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6A1C52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15D17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10DF8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5CF5A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498BF9"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1E8B83D6"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694D5AF1" w14:textId="77777777" w:rsidR="00BD64D4" w:rsidRDefault="00132BBE">
            <w:pPr>
              <w:pStyle w:val="af7"/>
              <w:widowControl/>
              <w:numPr>
                <w:ilvl w:val="4"/>
                <w:numId w:val="11"/>
              </w:numPr>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57A6C43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3C244B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ED2753F" w14:textId="77777777" w:rsidR="00BD64D4" w:rsidRDefault="00BD64D4">
            <w:pPr>
              <w:snapToGrid w:val="0"/>
              <w:spacing w:after="0"/>
              <w:rPr>
                <w:lang w:val="en-US"/>
              </w:rPr>
            </w:pPr>
          </w:p>
          <w:p w14:paraId="2AE8D325" w14:textId="77777777" w:rsidR="00BD64D4" w:rsidRDefault="00BD64D4">
            <w:pPr>
              <w:snapToGrid w:val="0"/>
              <w:spacing w:after="0"/>
              <w:rPr>
                <w:rFonts w:ascii="Calibri" w:eastAsiaTheme="minorEastAsia" w:hAnsi="Calibri" w:cs="Calibri"/>
                <w:lang w:eastAsia="ko-KR"/>
              </w:rPr>
            </w:pPr>
          </w:p>
        </w:tc>
      </w:tr>
      <w:tr w:rsidR="00BD64D4" w14:paraId="532EFB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05C717" w14:textId="77777777" w:rsidR="00BD64D4" w:rsidRDefault="00132BBE">
            <w:r>
              <w:rPr>
                <w:rFonts w:ascii="Calibri" w:eastAsia="ＭＳ 明朝"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38A4E" w14:textId="77777777" w:rsidR="00BD64D4" w:rsidRDefault="00132BBE">
            <w:r>
              <w:rPr>
                <w:rFonts w:ascii="Calibri" w:eastAsia="ＭＳ 明朝"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DC115" w14:textId="77777777" w:rsidR="00BD64D4" w:rsidRDefault="00132BBE">
            <w:pPr>
              <w:snapToGrid w:val="0"/>
              <w:spacing w:after="0"/>
              <w:rPr>
                <w:rFonts w:ascii="Calibri" w:eastAsia="ＭＳ 明朝" w:hAnsi="Calibri" w:cs="Calibri"/>
                <w:sz w:val="22"/>
                <w:szCs w:val="22"/>
                <w:lang w:val="en-US" w:eastAsia="ja-JP"/>
              </w:rPr>
            </w:pPr>
            <w:r>
              <w:rPr>
                <w:rFonts w:ascii="Calibri" w:eastAsia="ＭＳ 明朝" w:hAnsi="Calibri" w:cs="Calibri"/>
                <w:sz w:val="22"/>
                <w:szCs w:val="22"/>
                <w:lang w:val="en-US" w:eastAsia="ja-JP"/>
              </w:rPr>
              <w:t>We propose to update the proposal for the clarification.</w:t>
            </w:r>
          </w:p>
          <w:p w14:paraId="3E750816" w14:textId="77777777" w:rsidR="00BD64D4" w:rsidRDefault="00BD64D4">
            <w:pPr>
              <w:snapToGrid w:val="0"/>
              <w:spacing w:after="0"/>
              <w:rPr>
                <w:rFonts w:ascii="Calibri" w:eastAsia="ＭＳ 明朝" w:hAnsi="Calibri" w:cs="Calibri"/>
                <w:sz w:val="22"/>
                <w:szCs w:val="22"/>
                <w:lang w:val="en-US" w:eastAsia="ja-JP"/>
              </w:rPr>
            </w:pPr>
          </w:p>
          <w:p w14:paraId="2AC41C72"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083FCD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preferred for UE-B’s transmission</w:t>
            </w:r>
          </w:p>
          <w:p w14:paraId="228752C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C80004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598598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B025F5"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0ACD02A"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BAC2E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7D339F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D634E63"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C2F26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DA030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0B20FE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resource(s) selected by UE-A as preferred resource set for other UE-Bs’ transmissions</w:t>
            </w:r>
          </w:p>
          <w:p w14:paraId="7A1A241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57E8096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BBCCBE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6DB1F"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71005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525E4E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9CBB58E"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700EC8A"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97F4FC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425A4C6" w14:textId="77777777" w:rsidR="00BD64D4" w:rsidRDefault="00BD64D4">
            <w:pPr>
              <w:snapToGrid w:val="0"/>
              <w:spacing w:after="0"/>
            </w:pPr>
          </w:p>
        </w:tc>
      </w:tr>
      <w:tr w:rsidR="00BD64D4" w14:paraId="3E0AFC1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1E143" w14:textId="77777777" w:rsidR="00BD64D4" w:rsidRDefault="00132BBE">
            <w:pPr>
              <w:rPr>
                <w:rFonts w:ascii="Calibri" w:eastAsia="ＭＳ 明朝"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0BA260" w14:textId="77777777" w:rsidR="00BD64D4" w:rsidRDefault="00132BBE">
            <w:pPr>
              <w:rPr>
                <w:rFonts w:ascii="Calibri" w:eastAsia="ＭＳ 明朝"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613150" w14:textId="77777777" w:rsidR="00BD64D4" w:rsidRDefault="00132BBE">
            <w:pPr>
              <w:snapToGrid w:val="0"/>
              <w:spacing w:after="0"/>
            </w:pPr>
            <w:r>
              <w:t xml:space="preserve">In general OK, For condition 1-A-2, we suggest to add an important case. Also, the last bullet can be an important case for 1-B-2, </w:t>
            </w:r>
          </w:p>
          <w:p w14:paraId="72ADAE3D" w14:textId="77777777" w:rsidR="00BD64D4" w:rsidRDefault="00132BBE">
            <w:pPr>
              <w:snapToGrid w:val="0"/>
              <w:spacing w:after="0"/>
            </w:pPr>
            <w:r>
              <w:t>The following is suggested:</w:t>
            </w:r>
          </w:p>
          <w:p w14:paraId="0C0254D2" w14:textId="77777777" w:rsidR="00BD64D4" w:rsidRDefault="00BD64D4">
            <w:pPr>
              <w:spacing w:after="0"/>
              <w:rPr>
                <w:rFonts w:ascii="Calibri" w:eastAsiaTheme="minorEastAsia" w:hAnsi="Calibri" w:cs="Calibri"/>
                <w:i/>
                <w:sz w:val="22"/>
              </w:rPr>
            </w:pPr>
          </w:p>
          <w:p w14:paraId="507CBD1A"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5C6F6CD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AFE24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B898E8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72D6965"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43122CF"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C110DE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54E50C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7E76D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6A273BE"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513F251A" w14:textId="77777777" w:rsidR="00BD64D4" w:rsidRDefault="00132BBE">
            <w:pPr>
              <w:pStyle w:val="af7"/>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7E7F31A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9FEFD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2C1CD3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1FEAD8C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0F8A1DD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0A662C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4A28E25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D80AA6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C15259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2506109"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60A752E3" w14:textId="77777777" w:rsidR="00BD64D4" w:rsidRDefault="00132BBE">
            <w:pPr>
              <w:pStyle w:val="af7"/>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0E23A649"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8AF0482"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3D4C955E" w14:textId="77777777" w:rsidR="00BD64D4" w:rsidRDefault="00BD64D4">
            <w:pPr>
              <w:snapToGrid w:val="0"/>
              <w:spacing w:after="0"/>
              <w:rPr>
                <w:rFonts w:ascii="Calibri" w:eastAsia="ＭＳ 明朝" w:hAnsi="Calibri" w:cs="Calibri"/>
                <w:sz w:val="22"/>
                <w:szCs w:val="22"/>
                <w:lang w:val="en-US" w:eastAsia="ja-JP"/>
              </w:rPr>
            </w:pPr>
          </w:p>
        </w:tc>
      </w:tr>
      <w:tr w:rsidR="00BD64D4" w14:paraId="0488D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58FAA" w14:textId="77777777" w:rsidR="00BD64D4" w:rsidRDefault="00132BBE">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54506" w14:textId="77777777" w:rsidR="00BD64D4" w:rsidRDefault="00132BBE">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5CFF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5808404C"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F979054" w14:textId="77777777" w:rsidR="00BD64D4" w:rsidRDefault="00132BBE">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BD64D4" w14:paraId="1766C1A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812F9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0C79F1" w14:textId="77777777" w:rsidR="00BD64D4" w:rsidRDefault="00132BBE">
            <w:pPr>
              <w:rPr>
                <w:rFonts w:ascii="Calibri" w:eastAsiaTheme="minorEastAsia" w:hAnsi="Calibri" w:cs="Calibri"/>
                <w:lang w:eastAsia="ko-KR"/>
              </w:rPr>
            </w:pPr>
            <w:r>
              <w:rPr>
                <w:rFonts w:ascii="Calibri" w:hAnsi="Calibri" w:cs="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EFF9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8F68E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00B7DF6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the condition above, the excluded slots include UE-A’s NR/LTE SL transmission slot or UL transmission slot, or slots that will incur lots of simultaneous PSFCH transmission at UE-A. Actually, UE-A can perform reception on any of the above mentioned slots. We suggest the following wording …</w:t>
            </w:r>
          </w:p>
          <w:p w14:paraId="29022D7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96E6C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expected</w:t>
            </w:r>
            <w:r>
              <w:rPr>
                <w:rFonts w:ascii="Calibri" w:eastAsiaTheme="minorEastAsia" w:hAnsi="Calibri" w:cs="Calibri"/>
                <w:i/>
                <w:sz w:val="22"/>
              </w:rPr>
              <w:t xml:space="preserve"> to perform SL reception from UE-B</w:t>
            </w:r>
          </w:p>
          <w:p w14:paraId="5F213122" w14:textId="77777777" w:rsidR="00BD64D4" w:rsidRDefault="00BD64D4">
            <w:pPr>
              <w:snapToGrid w:val="0"/>
              <w:spacing w:after="0"/>
              <w:rPr>
                <w:rFonts w:ascii="Calibri" w:eastAsiaTheme="minorEastAsia" w:hAnsi="Calibri" w:cs="Calibri"/>
                <w:lang w:eastAsia="ko-KR"/>
              </w:rPr>
            </w:pPr>
          </w:p>
        </w:tc>
      </w:tr>
      <w:tr w:rsidR="00BD64D4" w14:paraId="037EDFE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206834" w14:textId="77777777" w:rsidR="00BD64D4" w:rsidRDefault="00132BBE">
            <w:pPr>
              <w:rPr>
                <w:rFonts w:ascii="Calibri" w:hAnsi="Calibri" w:cs="Calibri"/>
                <w:lang w:eastAsia="zh-CN"/>
              </w:rPr>
            </w:pPr>
            <w:r>
              <w:rPr>
                <w:rFonts w:eastAsia="ＭＳ 明朝"/>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4A7DBD" w14:textId="77777777" w:rsidR="00BD64D4" w:rsidRDefault="00132BBE">
            <w:pPr>
              <w:rPr>
                <w:rFonts w:ascii="Calibri" w:hAnsi="Calibri" w:cs="Calibri"/>
                <w:lang w:eastAsia="zh-CN"/>
              </w:rPr>
            </w:pPr>
            <w:r>
              <w:rPr>
                <w:rFonts w:eastAsia="ＭＳ 明朝"/>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C6963F" w14:textId="77777777" w:rsidR="00BD64D4" w:rsidRDefault="00132BBE">
            <w:pPr>
              <w:spacing w:after="0"/>
              <w:rPr>
                <w:rFonts w:ascii="Calibri" w:eastAsiaTheme="minorEastAsia" w:hAnsi="Calibri" w:cs="Calibri"/>
                <w:i/>
                <w:sz w:val="22"/>
              </w:rPr>
            </w:pPr>
            <w:r>
              <w:rPr>
                <w:rFonts w:ascii="Calibri" w:eastAsia="ＭＳ 明朝"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ＭＳ 明朝" w:hAnsi="Calibri" w:cs="Calibri"/>
                <w:sz w:val="22"/>
                <w:lang w:eastAsia="ja-JP"/>
              </w:rPr>
              <w:t xml:space="preserve"> targeted receiver UE</w:t>
            </w:r>
          </w:p>
        </w:tc>
      </w:tr>
      <w:tr w:rsidR="00BD64D4" w14:paraId="40FF23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F9148" w14:textId="77777777" w:rsidR="00BD64D4" w:rsidRDefault="00132BBE">
            <w:pPr>
              <w:rPr>
                <w:rFonts w:eastAsia="ＭＳ 明朝"/>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554921" w14:textId="77777777" w:rsidR="00BD64D4" w:rsidRDefault="00132BBE">
            <w:pPr>
              <w:rPr>
                <w:rFonts w:eastAsia="ＭＳ 明朝"/>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345E4" w14:textId="77777777" w:rsidR="00BD64D4" w:rsidRDefault="00132BBE">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61FCF991" w14:textId="77777777" w:rsidR="00BD64D4" w:rsidRDefault="00132BBE">
            <w:pPr>
              <w:spacing w:after="0"/>
              <w:rPr>
                <w:rFonts w:ascii="Calibri" w:eastAsia="ＭＳ 明朝" w:hAnsi="Calibri" w:cs="Calibri"/>
                <w:sz w:val="22"/>
                <w:lang w:eastAsia="ja-JP"/>
              </w:rPr>
            </w:pPr>
            <w:r>
              <w:rPr>
                <w:rFonts w:ascii="Calibri" w:hAnsi="Calibri" w:cs="Calibri"/>
                <w:sz w:val="22"/>
                <w:lang w:eastAsia="zh-CN"/>
              </w:rPr>
              <w:t xml:space="preserve">We prefer to just simply say “FFS: other condition(s)” , and remove the examples.  </w:t>
            </w:r>
          </w:p>
        </w:tc>
      </w:tr>
      <w:tr w:rsidR="00BD64D4" w14:paraId="414DB4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9B224" w14:textId="77777777" w:rsidR="00BD64D4" w:rsidRDefault="00132BBE">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3C3E8"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F50EE" w14:textId="77777777" w:rsidR="00BD64D4" w:rsidRDefault="00132BBE">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08009667" w14:textId="77777777" w:rsidR="00BD64D4" w:rsidRDefault="00BD64D4">
            <w:pPr>
              <w:rPr>
                <w:rFonts w:ascii="Calibri" w:hAnsi="Calibri" w:cs="Calibri"/>
                <w:sz w:val="22"/>
                <w:lang w:eastAsia="zh-CN"/>
              </w:rPr>
            </w:pPr>
          </w:p>
          <w:p w14:paraId="19969C0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1EC6B4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5DC0EC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2FEAE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77531DA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A61817"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0F704A4"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F7A030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6D43D7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4741DF"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3B6C59B"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35C78AA0"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431DE242"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6C7DD86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2E43D9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A9C3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CE8FC0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611A263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338B4E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806F68"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3EEE27"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7443344B"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513A1130"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3BB246AA" w14:textId="77777777" w:rsidR="00BD64D4" w:rsidRDefault="00BD64D4">
            <w:pPr>
              <w:rPr>
                <w:rFonts w:ascii="Calibri" w:hAnsi="Calibri" w:cs="Calibri"/>
                <w:sz w:val="22"/>
                <w:lang w:val="en-US" w:eastAsia="zh-CN"/>
              </w:rPr>
            </w:pPr>
          </w:p>
        </w:tc>
      </w:tr>
      <w:tr w:rsidR="00BD64D4" w14:paraId="4619B6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792A0" w14:textId="77777777" w:rsidR="00BD64D4" w:rsidRDefault="00132BBE">
            <w:pPr>
              <w:rPr>
                <w:lang w:eastAsia="zh-CN"/>
              </w:rPr>
            </w:pPr>
            <w:r>
              <w:lastRenderedPageBreak/>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0F3EA" w14:textId="77777777" w:rsidR="00BD64D4" w:rsidRDefault="00132BBE">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A5882" w14:textId="77777777" w:rsidR="00BD64D4" w:rsidRDefault="00132BBE">
            <w:pPr>
              <w:rPr>
                <w:rFonts w:ascii="Calibri" w:eastAsia="ＭＳ 明朝" w:hAnsi="Calibri" w:cs="Calibri"/>
                <w:sz w:val="22"/>
                <w:szCs w:val="22"/>
                <w:lang w:eastAsia="ja-JP"/>
              </w:rPr>
            </w:pPr>
            <w:r>
              <w:t>For preferred resources, when UE-A determines preferred resources for UE-B’s transmission, UE-B’s traffic requirement should be taken into account.</w:t>
            </w:r>
          </w:p>
          <w:p w14:paraId="16A260D9" w14:textId="77777777" w:rsidR="00BD64D4" w:rsidRDefault="00BD64D4">
            <w:pPr>
              <w:snapToGrid w:val="0"/>
              <w:spacing w:after="0"/>
            </w:pPr>
          </w:p>
          <w:p w14:paraId="6E6A34B4" w14:textId="77777777" w:rsidR="00BD64D4" w:rsidRDefault="00132BBE">
            <w:pPr>
              <w:snapToGrid w:val="0"/>
              <w:spacing w:after="0"/>
            </w:pPr>
            <w:r>
              <w:t>==</w:t>
            </w:r>
          </w:p>
          <w:p w14:paraId="7B74CF5A"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B43BA8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05809F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8212C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351841C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EA04874"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608902F" w14:textId="77777777" w:rsidR="00BD64D4" w:rsidRDefault="00132BBE">
            <w:pPr>
              <w:pStyle w:val="af7"/>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lastRenderedPageBreak/>
              <w:t>Whether/how UE-B’s traffic requirement is considered</w:t>
            </w:r>
          </w:p>
          <w:p w14:paraId="719059A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9CB474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67B890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44978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75E28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80D9C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301EC7" w14:textId="77777777" w:rsidR="00BD64D4" w:rsidRDefault="00BD64D4">
            <w:pPr>
              <w:rPr>
                <w:rFonts w:ascii="Calibri" w:hAnsi="Calibri" w:cs="Calibri"/>
                <w:sz w:val="22"/>
                <w:lang w:val="en-US" w:eastAsia="zh-CN"/>
              </w:rPr>
            </w:pPr>
          </w:p>
        </w:tc>
      </w:tr>
      <w:tr w:rsidR="00BD64D4" w14:paraId="2601A90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B54AC" w14:textId="77777777" w:rsidR="00BD64D4" w:rsidRDefault="00132BBE">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C3BA0"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84D9A" w14:textId="77777777" w:rsidR="00BD64D4" w:rsidRDefault="00132BBE">
            <w:r>
              <w:t xml:space="preserve">We are fine with FL’s proposal. </w:t>
            </w:r>
          </w:p>
          <w:p w14:paraId="6755FD1C" w14:textId="77777777" w:rsidR="00BD64D4" w:rsidRDefault="00132BBE">
            <w:r>
              <w:t>For condition 1-A-1 and 1-A-2, the resource(s) excluding non-preferred resource are defined as preferred resource. However, it is not clear from which set of resource these non-preferred resource(s) are precluded. Therefore, we suggest to add a FFS under the 1st subbullet:</w:t>
            </w:r>
          </w:p>
          <w:p w14:paraId="68DC1826" w14:textId="77777777" w:rsidR="00BD64D4" w:rsidRDefault="00BD64D4"/>
          <w:p w14:paraId="5E97691B" w14:textId="77777777" w:rsidR="00BD64D4" w:rsidRDefault="00132BBE">
            <w:pPr>
              <w:pStyle w:val="af7"/>
              <w:widowControl/>
              <w:numPr>
                <w:ilvl w:val="0"/>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In scheme 1, the following is supported to determine inter-UE coordination information:</w:t>
            </w:r>
          </w:p>
          <w:p w14:paraId="71A821F3" w14:textId="77777777" w:rsidR="00BD64D4" w:rsidRDefault="00132BBE">
            <w:pPr>
              <w:pStyle w:val="af7"/>
              <w:widowControl/>
              <w:numPr>
                <w:ilvl w:val="1"/>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following condition(s) as set of resource(s) preferred for UE-B’s transmission</w:t>
            </w:r>
          </w:p>
          <w:p w14:paraId="5A2B4BC1"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1-A-1:</w:t>
            </w:r>
          </w:p>
          <w:p w14:paraId="4A061B48"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excluding reserved resource(s) of other UE identified by UE-A whose RSRP measurement is larger than a RSRP threshold</w:t>
            </w:r>
          </w:p>
          <w:p w14:paraId="67516FC5" w14:textId="77777777"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FFS: Details including </w:t>
            </w:r>
          </w:p>
          <w:p w14:paraId="3A39D7DF" w14:textId="77777777" w:rsidR="00BD64D4" w:rsidRDefault="00132BBE">
            <w:pPr>
              <w:pStyle w:val="af7"/>
              <w:widowControl/>
              <w:numPr>
                <w:ilvl w:val="5"/>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to specify metric other than RSRP</w:t>
            </w:r>
          </w:p>
          <w:p w14:paraId="581B50CA" w14:textId="77777777" w:rsidR="00BD64D4" w:rsidRDefault="00132BBE">
            <w:pPr>
              <w:pStyle w:val="af7"/>
              <w:widowControl/>
              <w:numPr>
                <w:ilvl w:val="5"/>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UE-B’s traffic requirement is considered</w:t>
            </w:r>
          </w:p>
          <w:p w14:paraId="2AF739DD"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1-A-2:</w:t>
            </w:r>
          </w:p>
          <w:p w14:paraId="69739D03"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Resource(s) excluding slot(s) where UE-A cannot perform SL reception from UE-B </w:t>
            </w:r>
          </w:p>
          <w:p w14:paraId="135B721B" w14:textId="77777777"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36352C82" w14:textId="77777777" w:rsidR="00BD64D4" w:rsidRDefault="00132BBE">
            <w:pPr>
              <w:pStyle w:val="af7"/>
              <w:widowControl/>
              <w:numPr>
                <w:ilvl w:val="2"/>
                <w:numId w:val="11"/>
              </w:numPr>
              <w:spacing w:before="0" w:after="0" w:line="240" w:lineRule="auto"/>
              <w:rPr>
                <w:rFonts w:ascii="Calibri" w:eastAsia="SimSun" w:hAnsi="Calibri" w:cs="Calibri"/>
                <w:b/>
                <w:color w:val="FF0000"/>
                <w:sz w:val="22"/>
                <w:lang w:eastAsia="zh-CN"/>
              </w:rPr>
            </w:pPr>
            <w:r>
              <w:rPr>
                <w:rFonts w:ascii="Calibri" w:eastAsia="SimSun" w:hAnsi="Calibri" w:cs="Calibri"/>
                <w:b/>
                <w:color w:val="FF0000"/>
                <w:sz w:val="22"/>
                <w:lang w:eastAsia="zh-CN"/>
              </w:rPr>
              <w:t>FFS: how to determine the set of resource(s) before excluding</w:t>
            </w:r>
          </w:p>
          <w:p w14:paraId="30F941A2"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6557A57D"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slot(s) excluded based on UE-A’s non-monitored slot(s)</w:t>
            </w:r>
          </w:p>
          <w:p w14:paraId="6E748ABE"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resource(s) selected by UE-A as preferred resource set for other UE-Bs’ transmissions</w:t>
            </w:r>
          </w:p>
          <w:p w14:paraId="07FB8F2B" w14:textId="77777777" w:rsidR="00BD64D4" w:rsidRDefault="00132BBE">
            <w:pPr>
              <w:pStyle w:val="af7"/>
              <w:widowControl/>
              <w:numPr>
                <w:ilvl w:val="1"/>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one of the following condition(s) as set of resource(s) non-preferred for UE-B’s transmission</w:t>
            </w:r>
          </w:p>
          <w:p w14:paraId="58B006B6"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1-B-1:</w:t>
            </w:r>
          </w:p>
          <w:p w14:paraId="73FE66C1"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Reserved resource(s) of other UE identified by UE-A whose RSRP measurement is larger than a RSRP threshold</w:t>
            </w:r>
          </w:p>
          <w:p w14:paraId="01B8F6DF" w14:textId="77777777"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2FE38D1F"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1-B-2:</w:t>
            </w:r>
          </w:p>
          <w:p w14:paraId="47A9BC60"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Slot(s) where UE-A cannot perform SL reception from UE-B</w:t>
            </w:r>
          </w:p>
          <w:p w14:paraId="55AC7EBF" w14:textId="77777777"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lastRenderedPageBreak/>
              <w:t>FFS: Details</w:t>
            </w:r>
          </w:p>
          <w:p w14:paraId="5587575A"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442EFC19"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that UE-A has selected for its own transmission(s) (e.g., initial transmission)</w:t>
            </w:r>
          </w:p>
          <w:p w14:paraId="598A3435" w14:textId="77777777" w:rsidR="00BD64D4" w:rsidRDefault="00BD64D4"/>
        </w:tc>
      </w:tr>
      <w:tr w:rsidR="00BD64D4" w14:paraId="6B42C4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E27DE" w14:textId="77777777" w:rsidR="00BD64D4" w:rsidRDefault="00132BBE">
            <w:r>
              <w:rPr>
                <w:rFonts w:ascii="Calibiri" w:hAnsi="Calibiri"/>
              </w:rPr>
              <w:lastRenderedPageBreak/>
              <w:t>CEWiT</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0C3D93" w14:textId="77777777" w:rsidR="00BD64D4" w:rsidRDefault="00132BBE">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A306A5" w14:textId="77777777" w:rsidR="00BD64D4" w:rsidRDefault="00132BBE">
            <w:pPr>
              <w:snapToGrid w:val="0"/>
              <w:spacing w:after="0"/>
            </w:pPr>
            <w:r>
              <w:rPr>
                <w:rFonts w:ascii="Calibiri" w:hAnsi="Calibiri"/>
              </w:rPr>
              <w:t>We support the FL’s proposal and share similar thoughts with Ericsson</w:t>
            </w:r>
          </w:p>
        </w:tc>
      </w:tr>
      <w:tr w:rsidR="00BD64D4" w14:paraId="5986DE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582CC" w14:textId="77777777" w:rsidR="00BD64D4" w:rsidRDefault="00132BBE">
            <w:pPr>
              <w:rPr>
                <w:rFonts w:ascii="Calibiri" w:hAnsi="Calibiri" w:hint="eastAsia"/>
              </w:rPr>
            </w:pPr>
            <w:r>
              <w:rPr>
                <w:rFonts w:ascii="Calibiri" w:hAnsi="Calibiri"/>
              </w:rPr>
              <w:t>Convida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7D527" w14:textId="77777777" w:rsidR="00BD64D4" w:rsidRDefault="00132BBE">
            <w:pPr>
              <w:rPr>
                <w:rFonts w:ascii="Calibiri" w:hAnsi="Calibiri" w:hint="eastAsia"/>
              </w:rPr>
            </w:pPr>
            <w:r>
              <w:rPr>
                <w:rFonts w:ascii="Calibiri" w:hAnsi="Calibiri"/>
              </w:rPr>
              <w:t>Yes with 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91B8D"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4112B6A8" w14:textId="77777777" w:rsidR="00BD64D4" w:rsidRDefault="00BD64D4">
            <w:pPr>
              <w:snapToGrid w:val="0"/>
              <w:spacing w:after="0"/>
              <w:rPr>
                <w:rFonts w:ascii="Calibiri" w:hAnsi="Calibiri" w:hint="eastAsia"/>
              </w:rPr>
            </w:pPr>
          </w:p>
          <w:p w14:paraId="05F61AFC"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75E1C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E62896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53DD13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F8F150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7F275BC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DA3"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EECDAED"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77F3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8B8B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DD282B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ECAE1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5DEC65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r>
              <w:rPr>
                <w:rFonts w:ascii="Calibri" w:eastAsiaTheme="minorEastAsia" w:hAnsi="Calibri" w:cs="Calibri"/>
                <w:i/>
                <w:strike/>
                <w:sz w:val="22"/>
              </w:rPr>
              <w:t>non</w:t>
            </w:r>
            <w:r>
              <w:rPr>
                <w:rFonts w:ascii="Calibri" w:eastAsiaTheme="minorEastAsia" w:hAnsi="Calibri" w:cs="Calibri"/>
                <w:i/>
                <w:color w:val="FF0000"/>
                <w:sz w:val="22"/>
              </w:rPr>
              <w:t>un</w:t>
            </w:r>
            <w:r>
              <w:rPr>
                <w:rFonts w:ascii="Calibri" w:eastAsiaTheme="minorEastAsia" w:hAnsi="Calibri" w:cs="Calibri"/>
                <w:i/>
                <w:sz w:val="22"/>
              </w:rPr>
              <w:t>-monitored slot(s)</w:t>
            </w:r>
          </w:p>
          <w:p w14:paraId="1E6C2E0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72FB43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C226A3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529D7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6F6EFED8"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0339BE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F0DB7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1F2E75"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45FF0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C55255B" w14:textId="77777777" w:rsidR="00BD64D4" w:rsidRDefault="00132BBE">
            <w:pPr>
              <w:snapToGrid w:val="0"/>
              <w:spacing w:after="0"/>
              <w:rPr>
                <w:rFonts w:ascii="Calibiri" w:hAnsi="Calibiri" w:hint="eastAsia"/>
              </w:rPr>
            </w:pPr>
            <w:r>
              <w:rPr>
                <w:rFonts w:ascii="Calibri" w:eastAsiaTheme="minorEastAsia" w:hAnsi="Calibri" w:cs="Calibri"/>
                <w:i/>
                <w:sz w:val="22"/>
              </w:rPr>
              <w:t>Resource(s) that UE-A has selected for its own transmission(s) (e.g., initial transmission)</w:t>
            </w:r>
          </w:p>
        </w:tc>
      </w:tr>
    </w:tbl>
    <w:p w14:paraId="260FCCEF" w14:textId="77777777" w:rsidR="00BD64D4" w:rsidRDefault="00BD64D4">
      <w:pPr>
        <w:spacing w:after="0"/>
        <w:rPr>
          <w:rFonts w:ascii="Calibri" w:eastAsiaTheme="minorEastAsia" w:hAnsi="Calibri" w:cs="Calibri"/>
          <w:i/>
          <w:sz w:val="22"/>
        </w:rPr>
      </w:pPr>
    </w:p>
    <w:p w14:paraId="4735BA00"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732D6F48"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11322D4"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462BFAA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3BB82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2, the following is supported to determine inter-UE coordination information</w:t>
      </w:r>
      <w:r>
        <w:rPr>
          <w:rFonts w:ascii="Calibri" w:hAnsi="Calibri" w:cs="Calibri"/>
          <w:i/>
          <w:sz w:val="22"/>
        </w:rPr>
        <w:t>:</w:t>
      </w:r>
    </w:p>
    <w:p w14:paraId="2E138D3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F1CB4B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B4EC759"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842718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8094958"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4F6287"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B83994D"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29D0B0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DBC95F5"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26D1BB5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70DA3B8"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14EA7E1"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018B3B0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5636E27"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285B15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F281B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B6670FE" w14:textId="77777777" w:rsidR="00BD64D4" w:rsidRDefault="00BD64D4">
      <w:pPr>
        <w:pStyle w:val="af7"/>
        <w:widowControl/>
        <w:spacing w:before="0" w:after="0" w:line="240" w:lineRule="auto"/>
        <w:ind w:left="2000" w:firstLine="0"/>
        <w:rPr>
          <w:rFonts w:ascii="Calibri"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22ABE0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98642"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05E7B"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5599E" w14:textId="77777777" w:rsidR="00BD64D4" w:rsidRDefault="00132BBE">
            <w:r>
              <w:rPr>
                <w:rFonts w:ascii="Calibri" w:eastAsiaTheme="minorEastAsia" w:hAnsi="Calibri" w:cs="Calibri"/>
                <w:b/>
                <w:sz w:val="22"/>
                <w:szCs w:val="22"/>
                <w:lang w:eastAsia="ko-KR"/>
              </w:rPr>
              <w:t>Comment</w:t>
            </w:r>
          </w:p>
        </w:tc>
      </w:tr>
      <w:tr w:rsidR="00BD64D4" w14:paraId="10ECD24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CDDA97" w14:textId="77777777" w:rsidR="00BD64D4" w:rsidRDefault="00132BBE">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47ABA6" w14:textId="77777777" w:rsidR="00BD64D4" w:rsidRDefault="00132BBE">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BC25" w14:textId="77777777" w:rsidR="00BD64D4" w:rsidRDefault="00132BBE">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658EC429" w14:textId="77777777" w:rsidR="00BD64D4" w:rsidRDefault="00BD64D4">
            <w:pPr>
              <w:spacing w:after="0"/>
              <w:rPr>
                <w:rFonts w:ascii="Calibri" w:eastAsiaTheme="minorEastAsia" w:hAnsi="Calibri" w:cs="Calibri"/>
                <w:bCs/>
                <w:iCs/>
                <w:sz w:val="22"/>
              </w:rPr>
            </w:pPr>
          </w:p>
          <w:p w14:paraId="3108483D" w14:textId="77777777" w:rsidR="00BD64D4" w:rsidRDefault="00BD64D4">
            <w:pPr>
              <w:spacing w:after="0"/>
              <w:rPr>
                <w:rFonts w:ascii="Calibri" w:eastAsiaTheme="minorEastAsia" w:hAnsi="Calibri" w:cs="Calibri"/>
                <w:bCs/>
                <w:iCs/>
                <w:sz w:val="22"/>
              </w:rPr>
            </w:pPr>
          </w:p>
          <w:p w14:paraId="25C822DB" w14:textId="77777777" w:rsidR="00BD64D4" w:rsidRDefault="00132BBE">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09EDE51B" w14:textId="77777777" w:rsidR="00BD64D4" w:rsidRDefault="00BD64D4">
            <w:pPr>
              <w:spacing w:after="0"/>
              <w:rPr>
                <w:rFonts w:ascii="Calibri" w:eastAsiaTheme="minorEastAsia" w:hAnsi="Calibri" w:cs="Calibri"/>
                <w:b/>
                <w:i/>
                <w:sz w:val="22"/>
                <w:highlight w:val="cyan"/>
              </w:rPr>
            </w:pPr>
          </w:p>
          <w:p w14:paraId="067B0378"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3840D11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9A1FF34"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6C828E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7D737C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6682ECA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7BCF6EA"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5956B6"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w:t>
            </w:r>
            <w:r>
              <w:rPr>
                <w:rFonts w:ascii="Calibri" w:hAnsi="Calibri" w:cs="Calibri"/>
                <w:i/>
                <w:sz w:val="22"/>
              </w:rPr>
              <w:lastRenderedPageBreak/>
              <w:t>resource(s) between UE-B and other UE</w:t>
            </w:r>
          </w:p>
          <w:p w14:paraId="79604693"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D807A0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D62580"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666979F0"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77CF3D"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4A565C4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6E2013F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5FABFA8C"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63B7AFB0" w14:textId="77777777" w:rsidR="00BD64D4" w:rsidRDefault="00132BBE">
            <w:pPr>
              <w:pStyle w:val="af7"/>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18DBE32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A7394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84DED6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09A601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3D66197E" w14:textId="77777777" w:rsidR="00BD64D4" w:rsidRDefault="00BD64D4">
            <w:pPr>
              <w:snapToGrid w:val="0"/>
              <w:spacing w:after="0"/>
              <w:rPr>
                <w:lang w:val="en-US"/>
              </w:rPr>
            </w:pPr>
          </w:p>
        </w:tc>
      </w:tr>
      <w:tr w:rsidR="00BD64D4" w14:paraId="1F868D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B3153" w14:textId="77777777" w:rsidR="00BD64D4" w:rsidRDefault="00132BBE">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026F4" w14:textId="77777777" w:rsidR="00BD64D4" w:rsidRDefault="00132BBE">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32467" w14:textId="77777777" w:rsidR="00BD64D4" w:rsidRDefault="00132BBE">
            <w:pPr>
              <w:snapToGrid w:val="0"/>
              <w:spacing w:after="0"/>
            </w:pPr>
            <w:r>
              <w:t>For this proposal, we propose the following modifications and clarifications:</w:t>
            </w:r>
          </w:p>
          <w:p w14:paraId="5E283B03" w14:textId="77777777" w:rsidR="00BD64D4" w:rsidRDefault="00BD64D4">
            <w:pPr>
              <w:snapToGrid w:val="0"/>
              <w:spacing w:after="0"/>
            </w:pPr>
          </w:p>
          <w:p w14:paraId="486CD9C0" w14:textId="77777777" w:rsidR="00BD64D4" w:rsidRDefault="00132BBE">
            <w:pPr>
              <w:spacing w:after="0"/>
            </w:pPr>
            <w:r>
              <w:t>Regarding the first bullet where RSRP threshold is mentioned, we have the following comments:</w:t>
            </w:r>
          </w:p>
          <w:p w14:paraId="12EA77AA" w14:textId="77777777" w:rsidR="00BD64D4" w:rsidRDefault="00132BBE">
            <w:pPr>
              <w:pStyle w:val="af7"/>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47FD713A" w14:textId="77777777" w:rsidR="00BD64D4" w:rsidRDefault="00BD64D4">
            <w:pPr>
              <w:snapToGrid w:val="0"/>
              <w:spacing w:after="0"/>
            </w:pPr>
          </w:p>
          <w:p w14:paraId="60ED87F3" w14:textId="77777777" w:rsidR="00BD64D4" w:rsidRDefault="00132BBE">
            <w:pPr>
              <w:snapToGrid w:val="0"/>
              <w:spacing w:after="0"/>
            </w:pPr>
            <w:r>
              <w:t>For the FFS on other conditions, we propose to remove then since the main bullet already says “at least” so there is no need to list options, since there are no options precluded yet.</w:t>
            </w:r>
          </w:p>
          <w:p w14:paraId="138552DE" w14:textId="77777777" w:rsidR="00BD64D4" w:rsidRDefault="00BD64D4">
            <w:pPr>
              <w:snapToGrid w:val="0"/>
              <w:spacing w:after="0"/>
            </w:pPr>
          </w:p>
          <w:p w14:paraId="7CC8BD1A" w14:textId="77777777" w:rsidR="00BD64D4" w:rsidRDefault="00132BBE">
            <w:pPr>
              <w:spacing w:after="0"/>
            </w:pPr>
            <w:r>
              <w:t>Therefore, we propose the following updated proposal:</w:t>
            </w:r>
          </w:p>
          <w:p w14:paraId="3C0B7FF6" w14:textId="77777777" w:rsidR="00BD64D4" w:rsidRDefault="00BD64D4">
            <w:pPr>
              <w:snapToGrid w:val="0"/>
              <w:spacing w:after="0"/>
            </w:pPr>
          </w:p>
          <w:p w14:paraId="2038E167" w14:textId="77777777" w:rsidR="00BD64D4" w:rsidRDefault="00BD64D4">
            <w:pPr>
              <w:snapToGrid w:val="0"/>
              <w:spacing w:after="0"/>
            </w:pPr>
          </w:p>
          <w:p w14:paraId="412BE88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C83B6F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w:t>
            </w:r>
            <w:r>
              <w:rPr>
                <w:rFonts w:ascii="Calibri" w:hAnsi="Calibri" w:cs="Calibri"/>
                <w:i/>
                <w:sz w:val="22"/>
              </w:rPr>
              <w:lastRenderedPageBreak/>
              <w:t xml:space="preserve">occurs on the resource(s) satisfying at least one of the following condition(s): </w:t>
            </w:r>
          </w:p>
          <w:p w14:paraId="740FFA1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23FA8A65"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9BFB2A"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43FF561F"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597B143"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778348E"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984DD8F"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34BD11"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463AC5"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C4992A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0D8CBB1C"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6AF2E6DA"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38F368E"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82C94B8"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15213FC"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4D58CC7" w14:textId="77777777" w:rsidR="00BD64D4" w:rsidRDefault="00BD64D4">
            <w:pPr>
              <w:snapToGrid w:val="0"/>
              <w:spacing w:after="0"/>
            </w:pPr>
          </w:p>
        </w:tc>
      </w:tr>
      <w:tr w:rsidR="00BD64D4" w14:paraId="093E59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1E95D" w14:textId="77777777" w:rsidR="00BD64D4" w:rsidRDefault="00132BBE">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2403F"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771DA" w14:textId="77777777" w:rsidR="00BD64D4" w:rsidRDefault="00132BBE">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14:paraId="7F477E2D" w14:textId="77777777" w:rsidR="00BD64D4" w:rsidRDefault="00BD64D4">
            <w:pPr>
              <w:snapToGrid w:val="0"/>
              <w:spacing w:after="0"/>
            </w:pPr>
          </w:p>
          <w:p w14:paraId="74C082AD"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18620A4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4312122"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BD0D8E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61F42E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w:t>
            </w:r>
            <w:r>
              <w:rPr>
                <w:rFonts w:ascii="Calibri" w:hAnsi="Calibri" w:cs="Calibri"/>
                <w:i/>
                <w:sz w:val="22"/>
              </w:rPr>
              <w:lastRenderedPageBreak/>
              <w:t>resource(s) indicated by UE-B’s SCI in time-and-frequency</w:t>
            </w:r>
          </w:p>
          <w:p w14:paraId="3855ADE5"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9FD0335"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A70DA01"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668125C"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1951D88"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09A902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499B071"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712B6C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3FB5820"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2C7076F4" w14:textId="77777777" w:rsidR="00BD64D4" w:rsidRDefault="00132BBE">
            <w:pPr>
              <w:pStyle w:val="af7"/>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7190326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E96E8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D413EC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B12320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7344E" w14:textId="77777777" w:rsidR="00BD64D4" w:rsidRDefault="00BD64D4">
            <w:pPr>
              <w:snapToGrid w:val="0"/>
              <w:spacing w:after="0"/>
              <w:rPr>
                <w:lang w:val="en-US"/>
              </w:rPr>
            </w:pPr>
          </w:p>
        </w:tc>
      </w:tr>
      <w:tr w:rsidR="00BD64D4" w14:paraId="38A8684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29B7" w14:textId="77777777" w:rsidR="00BD64D4" w:rsidRDefault="00132BBE">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91D62"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491284" w14:textId="77777777" w:rsidR="00BD64D4" w:rsidRDefault="00132BBE">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9582A98" w14:textId="77777777" w:rsidR="00BD64D4" w:rsidRDefault="00BD64D4">
            <w:pPr>
              <w:snapToGrid w:val="0"/>
              <w:spacing w:after="0"/>
              <w:rPr>
                <w:rFonts w:eastAsiaTheme="minorEastAsia"/>
                <w:bCs/>
                <w:iCs/>
                <w:lang w:eastAsia="ko-KR"/>
              </w:rPr>
            </w:pPr>
          </w:p>
          <w:p w14:paraId="0666DE7E" w14:textId="77777777" w:rsidR="00BD64D4" w:rsidRDefault="00132BBE">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33723003" w14:textId="77777777" w:rsidR="00BD64D4" w:rsidRDefault="00BD64D4">
            <w:pPr>
              <w:snapToGrid w:val="0"/>
              <w:spacing w:after="0"/>
              <w:rPr>
                <w:rFonts w:eastAsiaTheme="minorEastAsia"/>
                <w:bCs/>
                <w:iCs/>
                <w:lang w:eastAsia="ko-KR"/>
              </w:rPr>
            </w:pPr>
          </w:p>
          <w:p w14:paraId="3EA8AB52" w14:textId="77777777" w:rsidR="00BD64D4" w:rsidRDefault="00132BBE">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7C14686" w14:textId="77777777" w:rsidR="00BD64D4" w:rsidRDefault="00BD64D4">
            <w:pPr>
              <w:snapToGrid w:val="0"/>
              <w:spacing w:after="0"/>
              <w:rPr>
                <w:rFonts w:eastAsiaTheme="minorEastAsia"/>
                <w:bCs/>
                <w:iCs/>
                <w:lang w:eastAsia="ko-KR"/>
              </w:rPr>
            </w:pPr>
          </w:p>
          <w:p w14:paraId="7CBB656F" w14:textId="77777777" w:rsidR="00BD64D4" w:rsidRDefault="00132BBE">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3C2F3C99" w14:textId="77777777" w:rsidR="00BD64D4" w:rsidRDefault="00BD64D4">
            <w:pPr>
              <w:snapToGrid w:val="0"/>
              <w:spacing w:after="0"/>
              <w:rPr>
                <w:bCs/>
                <w:iCs/>
              </w:rPr>
            </w:pPr>
          </w:p>
          <w:p w14:paraId="7B349B5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lastRenderedPageBreak/>
              <w:t>Draft Proposal 5</w:t>
            </w:r>
            <w:r>
              <w:rPr>
                <w:rFonts w:ascii="Calibri" w:eastAsiaTheme="minorEastAsia" w:hAnsi="Calibri" w:cs="Calibri"/>
                <w:i/>
                <w:sz w:val="22"/>
              </w:rPr>
              <w:t>:</w:t>
            </w:r>
          </w:p>
          <w:p w14:paraId="2C391A3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5AEE115"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0FDB234"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5FAA4AF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30B7413"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0970BE2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53C331D"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1C1EB"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9F91ACD"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8620C9"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A49197" w14:textId="77777777" w:rsidR="00BD64D4" w:rsidRDefault="00132BBE">
            <w:pPr>
              <w:pStyle w:val="af7"/>
              <w:widowControl/>
              <w:numPr>
                <w:ilvl w:val="4"/>
                <w:numId w:val="11"/>
              </w:numPr>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0C722E24" w14:textId="77777777" w:rsidR="00BD64D4" w:rsidRDefault="00132BBE">
            <w:pPr>
              <w:pStyle w:val="af7"/>
              <w:widowControl/>
              <w:numPr>
                <w:ilvl w:val="2"/>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360DE38" w14:textId="77777777" w:rsidR="00BD64D4" w:rsidRDefault="00132BBE">
            <w:pPr>
              <w:pStyle w:val="af7"/>
              <w:widowControl/>
              <w:numPr>
                <w:ilvl w:val="3"/>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0639B43C" w14:textId="77777777" w:rsidR="00BD64D4" w:rsidRDefault="00132BBE">
            <w:pPr>
              <w:pStyle w:val="af7"/>
              <w:widowControl/>
              <w:numPr>
                <w:ilvl w:val="4"/>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6EC4038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C7AEC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787E6D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3AEF5D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A1ABE29" w14:textId="77777777" w:rsidR="00BD64D4" w:rsidRDefault="00132BBE">
            <w:pPr>
              <w:pStyle w:val="af7"/>
              <w:widowControl/>
              <w:numPr>
                <w:ilvl w:val="3"/>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0EFDD814" w14:textId="77777777" w:rsidR="00BD64D4" w:rsidRDefault="00132BBE">
            <w:pPr>
              <w:pStyle w:val="af7"/>
              <w:widowControl/>
              <w:numPr>
                <w:ilvl w:val="4"/>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3B573F0C" w14:textId="77777777"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D1A89A7" w14:textId="77777777" w:rsidR="00BD64D4" w:rsidRDefault="00BD64D4">
            <w:pPr>
              <w:pStyle w:val="af7"/>
              <w:widowControl/>
              <w:numPr>
                <w:ilvl w:val="2"/>
                <w:numId w:val="11"/>
              </w:numPr>
              <w:spacing w:before="0" w:after="0" w:line="240" w:lineRule="auto"/>
              <w:rPr>
                <w:rFonts w:ascii="Calibri" w:hAnsi="Calibri" w:cs="Calibri"/>
                <w:i/>
                <w:sz w:val="22"/>
              </w:rPr>
            </w:pPr>
          </w:p>
          <w:p w14:paraId="1E1F7A6D" w14:textId="77777777" w:rsidR="00BD64D4" w:rsidRDefault="00BD64D4">
            <w:pPr>
              <w:rPr>
                <w:rFonts w:ascii="Calibri" w:hAnsi="Calibri" w:cs="Calibri"/>
                <w:sz w:val="22"/>
                <w:szCs w:val="22"/>
              </w:rPr>
            </w:pPr>
          </w:p>
        </w:tc>
      </w:tr>
      <w:tr w:rsidR="00BD64D4" w14:paraId="1D5EC3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B4A2D0" w14:textId="77777777" w:rsidR="00BD64D4" w:rsidRDefault="00132BBE">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D6E28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BDFEA9" w14:textId="77777777" w:rsidR="00BD64D4" w:rsidRDefault="00132BBE">
            <w:pPr>
              <w:snapToGrid w:val="0"/>
              <w:spacing w:after="0"/>
            </w:pPr>
            <w:r>
              <w:t>For condition 2-A-1:</w:t>
            </w:r>
          </w:p>
          <w:p w14:paraId="60DF5F27" w14:textId="77777777" w:rsidR="00BD64D4" w:rsidRDefault="00132BBE">
            <w:pPr>
              <w:snapToGrid w:val="0"/>
              <w:spacing w:after="0"/>
            </w:pPr>
            <w:r>
              <w:t xml:space="preserve">  The sub-bullets of the last FFS seem to be too specific. We suggest removing these two sub-bullets. </w:t>
            </w:r>
          </w:p>
          <w:p w14:paraId="74523920" w14:textId="77777777" w:rsidR="00BD64D4" w:rsidRDefault="00132BBE">
            <w:pPr>
              <w:snapToGrid w:val="0"/>
              <w:spacing w:after="0"/>
            </w:pPr>
            <w:r>
              <w:t>For condition 2-A-2:</w:t>
            </w:r>
          </w:p>
          <w:p w14:paraId="1166784A" w14:textId="77777777" w:rsidR="00BD64D4" w:rsidRDefault="00132BBE">
            <w:pPr>
              <w:snapToGrid w:val="0"/>
              <w:spacing w:after="0"/>
            </w:pPr>
            <w:r>
              <w:t>1. The resource conflict in time (but not in frequency) should also be supported.</w:t>
            </w:r>
          </w:p>
          <w:p w14:paraId="23216582" w14:textId="77777777" w:rsidR="00BD64D4" w:rsidRDefault="00132BBE">
            <w:pPr>
              <w:snapToGrid w:val="0"/>
              <w:spacing w:after="0"/>
            </w:pPr>
            <w:r>
              <w:t xml:space="preserve">2. “UE-A’s reserved resource has overlap with resources reserved by UE-B’s SCI” should be based on the assumption that UE-A is the receiver UE of UE-B. This applies to the other conditions as well. </w:t>
            </w:r>
          </w:p>
          <w:p w14:paraId="533FEFA9" w14:textId="77777777" w:rsidR="00BD64D4" w:rsidRDefault="00BD64D4">
            <w:pPr>
              <w:snapToGrid w:val="0"/>
              <w:spacing w:after="0"/>
            </w:pPr>
          </w:p>
          <w:p w14:paraId="56DA1284"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052FEB"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D0BF54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ECE8E3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533E9B7"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9A01CC"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643D3AB"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31BF174" w14:textId="77777777" w:rsidR="00BD64D4" w:rsidRDefault="00132BBE">
            <w:pPr>
              <w:pStyle w:val="af7"/>
              <w:widowControl/>
              <w:numPr>
                <w:ilvl w:val="4"/>
                <w:numId w:val="11"/>
              </w:numPr>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120AE109" w14:textId="77777777" w:rsidR="00BD64D4" w:rsidRDefault="00132BBE">
            <w:pPr>
              <w:pStyle w:val="af7"/>
              <w:widowControl/>
              <w:numPr>
                <w:ilvl w:val="5"/>
                <w:numId w:val="11"/>
              </w:numPr>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4667CD57" w14:textId="77777777" w:rsidR="00BD64D4" w:rsidRDefault="00132BBE">
            <w:pPr>
              <w:pStyle w:val="af7"/>
              <w:widowControl/>
              <w:numPr>
                <w:ilvl w:val="5"/>
                <w:numId w:val="11"/>
              </w:numPr>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173D6FD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AF8D198"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268D6E11"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1AC43E5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988A5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77FFF34F" w14:textId="77777777" w:rsidR="00BD64D4" w:rsidRDefault="00132BBE">
            <w:pPr>
              <w:pStyle w:val="af7"/>
              <w:widowControl/>
              <w:numPr>
                <w:ilvl w:val="3"/>
                <w:numId w:val="11"/>
              </w:numPr>
              <w:spacing w:before="0" w:after="0" w:line="240" w:lineRule="auto"/>
              <w:rPr>
                <w:rFonts w:eastAsiaTheme="minorEastAsia"/>
                <w:bCs/>
                <w:iCs/>
              </w:rPr>
            </w:pPr>
            <w:r>
              <w:rPr>
                <w:rFonts w:ascii="Calibri" w:hAnsi="Calibri" w:cs="Calibri"/>
                <w:i/>
                <w:sz w:val="22"/>
              </w:rPr>
              <w:lastRenderedPageBreak/>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31261775" w14:textId="77777777" w:rsidR="00BD64D4" w:rsidRDefault="00132BBE">
            <w:pPr>
              <w:pStyle w:val="af7"/>
              <w:widowControl/>
              <w:numPr>
                <w:ilvl w:val="3"/>
                <w:numId w:val="11"/>
              </w:numPr>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BD64D4" w14:paraId="590B72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89DF84" w14:textId="77777777" w:rsidR="00BD64D4" w:rsidRDefault="00132BBE">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50C190" w14:textId="77777777" w:rsidR="00BD64D4" w:rsidRDefault="00132BBE">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1E9FC2" w14:textId="77777777" w:rsidR="00BD64D4" w:rsidRDefault="00132BBE">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09E3A547" w14:textId="77777777" w:rsidR="00BD64D4" w:rsidRDefault="00132BBE">
            <w:pPr>
              <w:pStyle w:val="af7"/>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7D48596D"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5B9B931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consider priority values</w:t>
            </w:r>
          </w:p>
          <w:p w14:paraId="7A67F515" w14:textId="77777777" w:rsidR="00BD64D4" w:rsidRDefault="00132BBE">
            <w:pPr>
              <w:pStyle w:val="af7"/>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01322B42" w14:textId="77777777" w:rsidR="00BD64D4" w:rsidRDefault="00BD64D4">
            <w:pPr>
              <w:spacing w:after="0"/>
              <w:rPr>
                <w:rFonts w:ascii="Calibri" w:hAnsi="Calibri" w:cs="Calibri"/>
                <w:i/>
                <w:sz w:val="22"/>
              </w:rPr>
            </w:pPr>
          </w:p>
          <w:p w14:paraId="7CB22391" w14:textId="77777777" w:rsidR="00BD64D4" w:rsidRDefault="00BD64D4">
            <w:pPr>
              <w:snapToGrid w:val="0"/>
              <w:spacing w:after="0"/>
            </w:pPr>
          </w:p>
        </w:tc>
      </w:tr>
      <w:tr w:rsidR="00BD64D4" w14:paraId="5C6BF13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0C10C" w14:textId="77777777" w:rsidR="00BD64D4" w:rsidRDefault="00132BBE">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A4DB" w14:textId="77777777" w:rsidR="00BD64D4" w:rsidRDefault="00132BBE">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32193" w14:textId="77777777" w:rsidR="00BD64D4" w:rsidRDefault="00132BBE">
            <w:pPr>
              <w:snapToGrid w:val="0"/>
              <w:spacing w:after="0"/>
              <w:rPr>
                <w:rFonts w:ascii="Calibri" w:hAnsi="Calibri" w:cs="Calibri"/>
                <w:sz w:val="22"/>
                <w:szCs w:val="22"/>
              </w:rPr>
            </w:pPr>
            <w:r>
              <w:rPr>
                <w:lang w:eastAsia="zh-CN"/>
              </w:rPr>
              <w:t>We are general supportive on this proposal</w:t>
            </w:r>
          </w:p>
        </w:tc>
      </w:tr>
      <w:tr w:rsidR="00BD64D4" w14:paraId="3E8489A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1017A" w14:textId="77777777" w:rsidR="00BD64D4" w:rsidRDefault="00132BBE">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7277E5" w14:textId="77777777" w:rsidR="00BD64D4" w:rsidRDefault="00132BBE">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461C" w14:textId="77777777" w:rsidR="00BD64D4" w:rsidRDefault="00BD64D4">
            <w:pPr>
              <w:snapToGrid w:val="0"/>
              <w:spacing w:after="0"/>
              <w:rPr>
                <w:lang w:eastAsia="zh-CN"/>
              </w:rPr>
            </w:pPr>
          </w:p>
        </w:tc>
      </w:tr>
      <w:tr w:rsidR="00BD64D4" w14:paraId="6AC8B4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A25BBB" w14:textId="77777777" w:rsidR="00BD64D4" w:rsidRDefault="00132BBE">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60360" w14:textId="77777777" w:rsidR="00BD64D4" w:rsidRDefault="00132BBE">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C702F" w14:textId="77777777" w:rsidR="00BD64D4" w:rsidRDefault="00132BBE">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BD64D4" w14:paraId="060A9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E9129" w14:textId="77777777" w:rsidR="00BD64D4" w:rsidRDefault="00132BBE">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3A30B" w14:textId="77777777" w:rsidR="00BD64D4" w:rsidRDefault="00132BBE">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2ABF9" w14:textId="77777777" w:rsidR="00BD64D4" w:rsidRDefault="00132BBE">
            <w:pPr>
              <w:snapToGrid w:val="0"/>
              <w:spacing w:after="0"/>
              <w:rPr>
                <w:rFonts w:eastAsiaTheme="minorEastAsia"/>
                <w:bCs/>
                <w:iCs/>
                <w:lang w:eastAsia="ko-KR"/>
              </w:rPr>
            </w:pPr>
            <w:r>
              <w:rPr>
                <w:rFonts w:eastAsiaTheme="minorEastAsia"/>
                <w:bCs/>
                <w:iCs/>
                <w:lang w:eastAsia="ko-KR"/>
              </w:rPr>
              <w:t>We prefer the wording from Intel</w:t>
            </w:r>
          </w:p>
          <w:p w14:paraId="37DC342B" w14:textId="77777777" w:rsidR="00BD64D4" w:rsidRDefault="00BD64D4">
            <w:pPr>
              <w:snapToGrid w:val="0"/>
              <w:spacing w:after="0"/>
              <w:rPr>
                <w:rFonts w:eastAsiaTheme="minorEastAsia"/>
                <w:bCs/>
                <w:iCs/>
                <w:lang w:eastAsia="ko-KR"/>
              </w:rPr>
            </w:pPr>
          </w:p>
          <w:p w14:paraId="15CA1EC1" w14:textId="77777777" w:rsidR="00BD64D4" w:rsidRDefault="00BD64D4">
            <w:pPr>
              <w:snapToGrid w:val="0"/>
              <w:spacing w:after="0"/>
              <w:rPr>
                <w:rFonts w:ascii="Calibri" w:eastAsiaTheme="minorEastAsia" w:hAnsi="Calibri" w:cs="Calibri"/>
                <w:lang w:eastAsia="ko-KR"/>
              </w:rPr>
            </w:pPr>
          </w:p>
        </w:tc>
      </w:tr>
      <w:tr w:rsidR="00BD64D4" w14:paraId="0C5C28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1B0E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C7BAF" w14:textId="77777777" w:rsidR="00BD64D4" w:rsidRDefault="00132BBE">
            <w:r>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1ECC0" w14:textId="77777777" w:rsidR="00BD64D4" w:rsidRDefault="00132BBE">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2B84451D" w14:textId="77777777" w:rsidR="00BD64D4" w:rsidRDefault="00132BBE">
            <w:pPr>
              <w:snapToGrid w:val="0"/>
              <w:spacing w:after="0"/>
              <w:rPr>
                <w:rFonts w:eastAsiaTheme="minorEastAsia"/>
                <w:bCs/>
                <w:iCs/>
                <w:lang w:eastAsia="ko-KR"/>
              </w:rPr>
            </w:pPr>
            <w:r>
              <w:rPr>
                <w:rFonts w:eastAsiaTheme="minorEastAsia"/>
                <w:bCs/>
                <w:iCs/>
                <w:lang w:eastAsia="ko-KR"/>
              </w:rPr>
              <w:t>The updates on FFS part by Apple is preferable for us, but keeping as it is is also fine since it is FFS.</w:t>
            </w:r>
          </w:p>
        </w:tc>
      </w:tr>
      <w:tr w:rsidR="00BD64D4" w14:paraId="19F33BD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3DA3C"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800B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07348" w14:textId="77777777" w:rsidR="00BD64D4" w:rsidRDefault="00132BBE">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BD64D4" w14:paraId="5C0689F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C7BA8"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30A4DD" w14:textId="77777777" w:rsidR="00BD64D4" w:rsidRDefault="00132BBE">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17B0B"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3E4A16C9"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B58E2EE" w14:textId="77777777" w:rsidR="00BD64D4" w:rsidRDefault="00BD64D4">
            <w:pPr>
              <w:snapToGrid w:val="0"/>
              <w:spacing w:after="0"/>
              <w:rPr>
                <w:lang w:eastAsia="zh-CN"/>
              </w:rPr>
            </w:pPr>
          </w:p>
        </w:tc>
      </w:tr>
      <w:tr w:rsidR="00BD64D4" w14:paraId="0F48A0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8C4B2"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E97F6" w14:textId="77777777" w:rsidR="00BD64D4" w:rsidRDefault="00BD64D4">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89428" w14:textId="77777777" w:rsidR="00BD64D4" w:rsidRDefault="00132BBE">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BD64D4" w14:paraId="650F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44B2F0" w14:textId="77777777" w:rsidR="00BD64D4" w:rsidRDefault="00132BBE">
            <w:pPr>
              <w:rPr>
                <w:lang w:eastAsia="zh-CN"/>
              </w:rPr>
            </w:pPr>
            <w:r>
              <w:rPr>
                <w:rFonts w:ascii="Calibri" w:hAnsi="Calibri" w:cs="Calibri"/>
                <w:lang w:eastAsia="zh-CN"/>
              </w:rPr>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91A058" w14:textId="77777777" w:rsidR="00BD64D4" w:rsidRDefault="00132BBE">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10CE2"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14:paraId="68182DC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02A1899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0A28D66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BB4FD4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4964E2C0"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3E5BAE2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E33DB50"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671762A"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9CEE487"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121DC85"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B15AD1D"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9F005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3DDA68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94B8D65"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27C4689"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24AAF6B9" w14:textId="77777777"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4DC7E1E9"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08328529" w14:textId="77777777"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152B1D6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1307E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F21FCF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5F22203" w14:textId="77777777" w:rsidR="00BD64D4" w:rsidRDefault="00132BBE">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BD64D4" w14:paraId="2B937E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B3500" w14:textId="77777777" w:rsidR="00BD64D4" w:rsidRDefault="00132BBE">
            <w:pPr>
              <w:rPr>
                <w:rFonts w:ascii="Calibri" w:hAnsi="Calibri" w:cs="Calibri"/>
                <w:lang w:eastAsia="zh-CN"/>
              </w:rPr>
            </w:pPr>
            <w:r>
              <w:lastRenderedPageBreak/>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0D09AF" w14:textId="77777777" w:rsidR="00BD64D4" w:rsidRDefault="00132BBE">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93964" w14:textId="77777777" w:rsidR="00BD64D4" w:rsidRDefault="00132BBE">
            <w:pPr>
              <w:snapToGrid w:val="0"/>
              <w:spacing w:after="0"/>
            </w:pPr>
            <w:r>
              <w:t>Since condition 2-A-2 is for half-duplex issue,  no overlapping for particular time-and-frequency resource is still a conflict. We propose the following change on condition 2-A-2</w:t>
            </w:r>
          </w:p>
          <w:p w14:paraId="555BA1B8" w14:textId="77777777" w:rsidR="00BD64D4" w:rsidRDefault="00BD64D4">
            <w:pPr>
              <w:snapToGrid w:val="0"/>
              <w:spacing w:after="0"/>
            </w:pPr>
          </w:p>
          <w:p w14:paraId="3757FB5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55311B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t>
            </w:r>
            <w:r>
              <w:rPr>
                <w:rFonts w:ascii="Calibri" w:hAnsi="Calibri" w:cs="Calibri"/>
                <w:i/>
                <w:sz w:val="22"/>
              </w:rPr>
              <w:lastRenderedPageBreak/>
              <w:t>with resource(s) indicated by UE-B’s SCI in time</w:t>
            </w:r>
            <w:r>
              <w:rPr>
                <w:rFonts w:ascii="Calibri" w:hAnsi="Calibri" w:cs="Calibri"/>
                <w:i/>
                <w:strike/>
                <w:color w:val="FF0000"/>
                <w:sz w:val="22"/>
              </w:rPr>
              <w:t>-and-frequency</w:t>
            </w:r>
          </w:p>
          <w:p w14:paraId="1EDBD87A"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730C73DE" w14:textId="77777777" w:rsidR="00BD64D4" w:rsidRDefault="00BD64D4">
            <w:pPr>
              <w:snapToGrid w:val="0"/>
              <w:spacing w:after="0"/>
            </w:pPr>
          </w:p>
          <w:p w14:paraId="3FC60AA7" w14:textId="77777777" w:rsidR="00BD64D4" w:rsidRDefault="00BD64D4">
            <w:pPr>
              <w:snapToGrid w:val="0"/>
              <w:spacing w:after="0"/>
              <w:rPr>
                <w:rFonts w:ascii="Calibri" w:eastAsiaTheme="minorEastAsia" w:hAnsi="Calibri" w:cs="Calibri"/>
                <w:lang w:eastAsia="ko-KR"/>
              </w:rPr>
            </w:pPr>
          </w:p>
        </w:tc>
      </w:tr>
      <w:tr w:rsidR="00BD64D4" w14:paraId="40D1AEB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60EA8" w14:textId="77777777" w:rsidR="00BD64D4" w:rsidRDefault="00132BBE">
            <w:pPr>
              <w:rPr>
                <w:rFonts w:eastAsia="ＭＳ 明朝"/>
                <w:lang w:eastAsia="ja-JP"/>
              </w:rPr>
            </w:pPr>
            <w:r>
              <w:rPr>
                <w:rFonts w:eastAsia="ＭＳ 明朝"/>
                <w:lang w:eastAsia="ja-JP"/>
              </w:rPr>
              <w:lastRenderedPageBreak/>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D2D82" w14:textId="77777777" w:rsidR="00BD64D4" w:rsidRDefault="00132BBE">
            <w:pPr>
              <w:rPr>
                <w:rFonts w:eastAsia="ＭＳ 明朝"/>
                <w:lang w:eastAsia="ja-JP"/>
              </w:rPr>
            </w:pPr>
            <w:r>
              <w:rPr>
                <w:rFonts w:eastAsia="ＭＳ 明朝"/>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478BF9" w14:textId="77777777" w:rsidR="00BD64D4" w:rsidRDefault="00BD64D4">
            <w:pPr>
              <w:snapToGrid w:val="0"/>
              <w:spacing w:after="0"/>
            </w:pPr>
          </w:p>
        </w:tc>
      </w:tr>
      <w:tr w:rsidR="00BD64D4" w14:paraId="39BB9B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790F8" w14:textId="77777777" w:rsidR="00BD64D4" w:rsidRDefault="00132BBE">
            <w:pPr>
              <w:rPr>
                <w:rFonts w:eastAsia="ＭＳ 明朝"/>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15DAC" w14:textId="77777777" w:rsidR="00BD64D4" w:rsidRDefault="00132BBE">
            <w:pPr>
              <w:rPr>
                <w:rFonts w:eastAsia="ＭＳ 明朝"/>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378AE" w14:textId="77777777" w:rsidR="00BD64D4" w:rsidRDefault="00132BBE">
            <w:pPr>
              <w:snapToGrid w:val="0"/>
              <w:spacing w:after="0"/>
              <w:rPr>
                <w:lang w:eastAsia="zh-CN"/>
              </w:rPr>
            </w:pPr>
            <w:r>
              <w:t xml:space="preserve">In general OK, For condition 2-A-2, </w:t>
            </w:r>
            <w:r>
              <w:rPr>
                <w:lang w:eastAsia="zh-CN"/>
              </w:rPr>
              <w:t>it’s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14:paraId="3359AC50" w14:textId="77777777" w:rsidR="00BD64D4" w:rsidRDefault="00132BBE">
            <w:pPr>
              <w:snapToGrid w:val="0"/>
              <w:spacing w:after="0"/>
            </w:pPr>
            <w:r>
              <w:t>The following is suggested:</w:t>
            </w:r>
          </w:p>
          <w:p w14:paraId="123451B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C2F3BA8"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B1090F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5974EF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18BC584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C929440"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6E4E1E88"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F64BF4"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14CCB5EC"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C6BCFE4"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F13174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3A71A4A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34C6D05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A349258" w14:textId="77777777"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DDF1EE5"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53B12ABB" w14:textId="77777777"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EC1253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2BDB4A7"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2C8464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83DFDC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D3E3E51"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7E9A714" w14:textId="77777777" w:rsidR="00BD64D4" w:rsidRDefault="00BD64D4">
            <w:pPr>
              <w:snapToGrid w:val="0"/>
              <w:spacing w:after="0"/>
            </w:pPr>
          </w:p>
        </w:tc>
      </w:tr>
      <w:tr w:rsidR="00BD64D4" w14:paraId="660A7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4E68DF" w14:textId="77777777" w:rsidR="00BD64D4" w:rsidRDefault="00132BBE">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A16BD" w14:textId="77777777" w:rsidR="00BD64D4" w:rsidRDefault="00132BBE">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E747DF" w14:textId="77777777" w:rsidR="00BD64D4" w:rsidRDefault="00132BBE">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14:paraId="6EBD0F8C" w14:textId="77777777" w:rsidR="00BD64D4" w:rsidRDefault="00132BBE">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BD64D4" w14:paraId="712AFC4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649A0" w14:textId="77777777" w:rsidR="00BD64D4" w:rsidRDefault="00132BBE">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C359C9" w14:textId="77777777" w:rsidR="00BD64D4" w:rsidRDefault="00132BBE">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586BFB" w14:textId="77777777" w:rsidR="00BD64D4" w:rsidRDefault="00132BBE">
            <w:pPr>
              <w:snapToGrid w:val="0"/>
              <w:spacing w:after="0"/>
              <w:rPr>
                <w:rFonts w:ascii="Calibri" w:hAnsi="Calibri" w:cs="Calibri"/>
                <w:lang w:eastAsia="zh-CN"/>
              </w:rPr>
            </w:pPr>
            <w:r>
              <w:rPr>
                <w:rFonts w:ascii="Calibri" w:hAnsi="Calibri" w:cs="Calibri"/>
                <w:lang w:eastAsia="zh-CN"/>
              </w:rPr>
              <w:t>Do no support condition 2-A-2. in case of time overlap between UE-A’s and UE-B’s SL transmission, UE-A can directly take action to address the conflict, no need to inform UE-B to reselect resource, meanwhiles UE-B can also detects UE-A’s resource reservation, UE-B can autonomously take action to handle the conflict. The scenario can be treated as enhancement for scheme 1 non-preferred resource.</w:t>
            </w:r>
          </w:p>
          <w:p w14:paraId="3F334EAE" w14:textId="77777777" w:rsidR="00BD64D4" w:rsidRDefault="00BD64D4">
            <w:pPr>
              <w:snapToGrid w:val="0"/>
              <w:spacing w:after="0"/>
              <w:rPr>
                <w:rFonts w:ascii="Calibri" w:hAnsi="Calibri" w:cs="Calibri"/>
                <w:lang w:eastAsia="zh-CN"/>
              </w:rPr>
            </w:pPr>
          </w:p>
          <w:p w14:paraId="2E5E4287" w14:textId="77777777" w:rsidR="00BD64D4" w:rsidRDefault="00132BBE">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BD64D4" w14:paraId="4574937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DE5D9" w14:textId="77777777" w:rsidR="00BD64D4" w:rsidRDefault="00132BBE">
            <w:pPr>
              <w:rPr>
                <w:rFonts w:ascii="Calibri" w:eastAsia="ＭＳ 明朝" w:hAnsi="Calibri" w:cs="Calibri"/>
                <w:lang w:eastAsia="ja-JP"/>
              </w:rPr>
            </w:pPr>
            <w:r>
              <w:rPr>
                <w:rFonts w:ascii="Calibri" w:eastAsia="ＭＳ 明朝"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078196" w14:textId="77777777" w:rsidR="00BD64D4" w:rsidRDefault="00132BBE">
            <w:pPr>
              <w:rPr>
                <w:rFonts w:ascii="Calibri" w:eastAsia="ＭＳ 明朝" w:hAnsi="Calibri" w:cs="Calibri"/>
                <w:lang w:eastAsia="ja-JP"/>
              </w:rPr>
            </w:pPr>
            <w:r>
              <w:rPr>
                <w:rFonts w:ascii="Calibri" w:eastAsia="ＭＳ 明朝"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32378" w14:textId="77777777" w:rsidR="00BD64D4" w:rsidRDefault="00BD64D4">
            <w:pPr>
              <w:snapToGrid w:val="0"/>
              <w:spacing w:after="0"/>
              <w:rPr>
                <w:rFonts w:ascii="Calibri" w:hAnsi="Calibri" w:cs="Calibri"/>
                <w:lang w:eastAsia="zh-CN"/>
              </w:rPr>
            </w:pPr>
          </w:p>
        </w:tc>
      </w:tr>
      <w:tr w:rsidR="00BD64D4" w14:paraId="77694D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A83D7" w14:textId="77777777" w:rsidR="00BD64D4" w:rsidRDefault="00132BBE">
            <w:pPr>
              <w:rPr>
                <w:rFonts w:ascii="Calibri" w:eastAsia="ＭＳ 明朝"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0A4BF" w14:textId="77777777" w:rsidR="00BD64D4" w:rsidRDefault="00132BBE">
            <w:pPr>
              <w:rPr>
                <w:rFonts w:ascii="Calibri" w:eastAsia="ＭＳ 明朝" w:hAnsi="Calibri" w:cs="Calibri"/>
                <w:lang w:eastAsia="ja-JP"/>
              </w:rPr>
            </w:pPr>
            <w:r>
              <w:rPr>
                <w:lang w:eastAsia="zh-CN"/>
              </w:rP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D24D3" w14:textId="77777777" w:rsidR="00BD64D4" w:rsidRDefault="00132BBE">
            <w:pPr>
              <w:snapToGrid w:val="0"/>
              <w:spacing w:after="0"/>
              <w:rPr>
                <w:lang w:eastAsia="zh-CN"/>
              </w:rPr>
            </w:pPr>
            <w:r>
              <w:rPr>
                <w:lang w:eastAsia="zh-CN"/>
              </w:rPr>
              <w:t>We are generally fine with current proposal.</w:t>
            </w:r>
          </w:p>
          <w:p w14:paraId="556AB301" w14:textId="77777777" w:rsidR="00BD64D4" w:rsidRDefault="00132BBE">
            <w:pPr>
              <w:snapToGrid w:val="0"/>
              <w:spacing w:after="0"/>
              <w:rPr>
                <w:lang w:eastAsia="zh-CN"/>
              </w:rPr>
            </w:pPr>
            <w:r>
              <w:rPr>
                <w:lang w:eastAsia="zh-CN"/>
              </w:rPr>
              <w:t xml:space="preserve">Regarding the condition 2-A-2, we prefer to add “or in time only” </w:t>
            </w:r>
          </w:p>
          <w:p w14:paraId="79620CF8"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1987D9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1217725C" w14:textId="77777777" w:rsidR="00BD64D4" w:rsidRDefault="00BD64D4">
            <w:pPr>
              <w:snapToGrid w:val="0"/>
              <w:spacing w:after="0"/>
              <w:rPr>
                <w:lang w:val="en-US" w:eastAsia="zh-CN"/>
              </w:rPr>
            </w:pPr>
          </w:p>
          <w:p w14:paraId="288AFF1A" w14:textId="77777777" w:rsidR="00BD64D4" w:rsidRDefault="00132BBE">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BD64D4" w14:paraId="16DF0A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D4025"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29F95" w14:textId="77777777" w:rsidR="00BD64D4" w:rsidRDefault="00132BBE">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116A8" w14:textId="77777777" w:rsidR="00BD64D4" w:rsidRDefault="00132BBE">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BD64D4" w14:paraId="27C1FEE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AE69A" w14:textId="77777777" w:rsidR="00BD64D4" w:rsidRDefault="00132BBE">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5D4670" w14:textId="77777777" w:rsidR="00BD64D4" w:rsidRDefault="00132BBE">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3FBC5" w14:textId="77777777" w:rsidR="00BD64D4" w:rsidRDefault="00132BBE">
            <w:pPr>
              <w:snapToGrid w:val="0"/>
              <w:spacing w:after="0"/>
            </w:pPr>
            <w: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7FBEA089" w14:textId="77777777" w:rsidR="00BD64D4" w:rsidRDefault="00BD64D4">
            <w:pPr>
              <w:snapToGrid w:val="0"/>
              <w:spacing w:after="0"/>
            </w:pPr>
          </w:p>
          <w:p w14:paraId="4F219E3B" w14:textId="77777777" w:rsidR="00BD64D4" w:rsidRDefault="00132BBE">
            <w:pPr>
              <w:snapToGrid w:val="0"/>
              <w:spacing w:after="0"/>
            </w:pPr>
            <w:r>
              <w:t>Condition 2-A-2 should be removed, because in this case, UE-A should proactively do re-evaluation/pre-emption check to avoid the resource collision instead of sending the resource conflict indication.</w:t>
            </w:r>
          </w:p>
          <w:p w14:paraId="57C01E04" w14:textId="77777777" w:rsidR="00BD64D4" w:rsidRDefault="00BD64D4">
            <w:pPr>
              <w:snapToGrid w:val="0"/>
              <w:spacing w:after="0"/>
            </w:pPr>
          </w:p>
          <w:p w14:paraId="004C5E77" w14:textId="77777777" w:rsidR="00BD64D4" w:rsidRDefault="00BD64D4">
            <w:pPr>
              <w:snapToGrid w:val="0"/>
              <w:spacing w:after="0"/>
            </w:pPr>
          </w:p>
          <w:p w14:paraId="0CD0BAFF" w14:textId="77777777" w:rsidR="00BD64D4" w:rsidRDefault="00132BBE">
            <w:pPr>
              <w:snapToGrid w:val="0"/>
              <w:spacing w:after="0"/>
            </w:pPr>
            <w:r>
              <w:lastRenderedPageBreak/>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3EA29238" w14:textId="77777777" w:rsidR="00BD64D4" w:rsidRDefault="00BD64D4">
            <w:pPr>
              <w:snapToGrid w:val="0"/>
              <w:spacing w:after="0"/>
            </w:pPr>
          </w:p>
          <w:p w14:paraId="7DD03E6E" w14:textId="77777777" w:rsidR="00BD64D4" w:rsidRDefault="00132BBE">
            <w:pPr>
              <w:snapToGrid w:val="0"/>
              <w:spacing w:after="0"/>
            </w:pPr>
            <w:r>
              <w:t>==</w:t>
            </w:r>
          </w:p>
          <w:p w14:paraId="38F7F98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C2D45C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0FDBB06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A0C0F19"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3BAC398E"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5928BFA5"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B4D0C97"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5E8A2B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68B6561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36117883" w14:textId="77777777" w:rsidR="00BD64D4" w:rsidRDefault="00132BBE">
            <w:pPr>
              <w:pStyle w:val="af7"/>
              <w:widowControl/>
              <w:numPr>
                <w:ilvl w:val="5"/>
                <w:numId w:val="11"/>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749105B" w14:textId="77777777" w:rsidR="00BD64D4" w:rsidRDefault="00132BBE">
            <w:pPr>
              <w:pStyle w:val="af7"/>
              <w:widowControl/>
              <w:numPr>
                <w:ilvl w:val="2"/>
                <w:numId w:val="11"/>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290559F0"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D580EB9" w14:textId="77777777" w:rsidR="00BD64D4" w:rsidRDefault="00132BBE">
            <w:pPr>
              <w:pStyle w:val="af7"/>
              <w:widowControl/>
              <w:numPr>
                <w:ilvl w:val="4"/>
                <w:numId w:val="11"/>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4639B46F"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ECBEF60"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60AB02AD"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B9287A8"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F6B0595" w14:textId="77777777" w:rsidR="00BD64D4" w:rsidRDefault="00BD64D4">
            <w:pPr>
              <w:snapToGrid w:val="0"/>
              <w:spacing w:after="0"/>
              <w:rPr>
                <w:lang w:eastAsia="zh-CN"/>
              </w:rPr>
            </w:pPr>
          </w:p>
        </w:tc>
      </w:tr>
      <w:tr w:rsidR="00BD64D4" w14:paraId="590E61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C61E5" w14:textId="77777777" w:rsidR="00BD64D4" w:rsidRDefault="00132BBE">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46BB3" w14:textId="77777777" w:rsidR="00BD64D4" w:rsidRDefault="00132BBE">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4A63D" w14:textId="77777777" w:rsidR="00BD64D4" w:rsidRDefault="00132BBE">
            <w:pPr>
              <w:snapToGrid w:val="0"/>
              <w:spacing w:after="0"/>
              <w:jc w:val="both"/>
            </w:pPr>
            <w:r>
              <w:t>We are generally fine with the FL’s proposal.</w:t>
            </w:r>
          </w:p>
          <w:p w14:paraId="37AA67E0" w14:textId="77777777" w:rsidR="00BD64D4" w:rsidRDefault="00132BBE">
            <w:pPr>
              <w:snapToGrid w:val="0"/>
              <w:spacing w:after="0"/>
              <w:jc w:val="both"/>
            </w:pPr>
            <w:r>
              <w:t xml:space="preserve">However, we have concern on condition 2-A-2. For 2-A-2, the case is the same as pre-emption check of UE-A reserved resource. We think this has </w:t>
            </w:r>
            <w:r>
              <w:lastRenderedPageBreak/>
              <w:t>already been handled in Rel-16 pre</w:t>
            </w:r>
            <w:r>
              <w:rPr>
                <w:lang w:eastAsia="zh-CN"/>
              </w:rPr>
              <w:t>-</w:t>
            </w:r>
            <w:r>
              <w:t xml:space="preserve">emption design, and do not need to be discussed again for inter-UE coordination.  </w:t>
            </w:r>
          </w:p>
          <w:p w14:paraId="1F5FBDA4" w14:textId="77777777" w:rsidR="00BD64D4" w:rsidRDefault="00132BBE">
            <w:pPr>
              <w:snapToGrid w:val="0"/>
              <w:spacing w:after="0"/>
              <w:jc w:val="both"/>
            </w:pPr>
            <w:r>
              <w:t>In addition, we think another case needs to be considerd, where UE-A is the destination UE of UE-B, and its future transmission collide with UE-B transmission in time. Therefore, we would like to suggest to change condition 2-A-2 as:</w:t>
            </w:r>
          </w:p>
          <w:p w14:paraId="36FAF812" w14:textId="77777777" w:rsidR="00BD64D4" w:rsidRDefault="00BD64D4">
            <w:pPr>
              <w:snapToGrid w:val="0"/>
              <w:spacing w:after="0"/>
            </w:pPr>
          </w:p>
          <w:p w14:paraId="550BACEB" w14:textId="77777777" w:rsidR="00BD64D4" w:rsidRDefault="00132BBE">
            <w:pPr>
              <w:pStyle w:val="af7"/>
              <w:widowControl/>
              <w:numPr>
                <w:ilvl w:val="3"/>
                <w:numId w:val="2"/>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UE-A’s reserved resource(s) for its transmission are fully/partially overlapping with resource(s) indicated by UE-B’s SCI </w:t>
            </w:r>
            <w:r>
              <w:rPr>
                <w:rFonts w:ascii="Times New Roman" w:eastAsia="SimSun" w:hAnsi="Times New Roman"/>
                <w:color w:val="FF0000"/>
                <w:szCs w:val="20"/>
                <w:lang w:val="en-GB" w:eastAsia="en-US"/>
              </w:rPr>
              <w:t>with UE-A is a destination UE</w:t>
            </w:r>
            <w:r>
              <w:rPr>
                <w:rFonts w:ascii="Times New Roman" w:eastAsia="SimSun" w:hAnsi="Times New Roman"/>
                <w:szCs w:val="20"/>
                <w:lang w:val="en-GB" w:eastAsia="en-US"/>
              </w:rPr>
              <w:t xml:space="preserve"> in time</w:t>
            </w:r>
            <w:r>
              <w:rPr>
                <w:rFonts w:ascii="Times New Roman" w:eastAsia="SimSun" w:hAnsi="Times New Roman"/>
                <w:strike/>
                <w:color w:val="FF0000"/>
                <w:szCs w:val="20"/>
                <w:lang w:val="en-GB" w:eastAsia="en-US"/>
              </w:rPr>
              <w:t xml:space="preserve">-and-frequency </w:t>
            </w:r>
          </w:p>
          <w:p w14:paraId="3BF5A02B" w14:textId="77777777" w:rsidR="00BD64D4" w:rsidRDefault="00BD64D4">
            <w:pPr>
              <w:snapToGrid w:val="0"/>
              <w:spacing w:after="0"/>
            </w:pPr>
          </w:p>
        </w:tc>
      </w:tr>
      <w:tr w:rsidR="00BD64D4" w14:paraId="7127775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1F09D" w14:textId="77777777" w:rsidR="00BD64D4" w:rsidRDefault="00132BBE">
            <w:r>
              <w:lastRenderedPageBreak/>
              <w:t>CEWiT</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3870F5"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22A24" w14:textId="77777777" w:rsidR="00BD64D4" w:rsidRDefault="00132BBE">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r w:rsidR="00BD64D4" w14:paraId="23793B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19999A" w14:textId="77777777" w:rsidR="00BD64D4" w:rsidRDefault="00132BBE">
            <w:r>
              <w:t>Convida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265287" w14:textId="77777777" w:rsidR="00BD64D4" w:rsidRDefault="00132BBE">
            <w:r>
              <w:t>Yes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8FDFB"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0D744042" w14:textId="77777777" w:rsidR="00BD64D4" w:rsidRDefault="00BD64D4">
            <w:pPr>
              <w:snapToGrid w:val="0"/>
              <w:spacing w:after="0"/>
              <w:rPr>
                <w:rFonts w:ascii="Calibri" w:eastAsiaTheme="minorEastAsia" w:hAnsi="Calibri" w:cs="Calibri"/>
                <w:lang w:eastAsia="ko-KR"/>
              </w:rPr>
            </w:pPr>
          </w:p>
          <w:p w14:paraId="3FD1CEB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EF2FDF1"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B04F5B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8546925"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952724E"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Pr>
                <w:rFonts w:ascii="Calibri" w:hAnsi="Calibri" w:cs="Calibri"/>
                <w:i/>
                <w:color w:val="FF0000"/>
                <w:sz w:val="22"/>
              </w:rPr>
              <w:t xml:space="preserve">(pre-)configured </w:t>
            </w:r>
            <w:r>
              <w:rPr>
                <w:rFonts w:ascii="Calibri" w:hAnsi="Calibri" w:cs="Calibri"/>
                <w:i/>
                <w:sz w:val="22"/>
              </w:rPr>
              <w:t>RSRP threshold</w:t>
            </w:r>
          </w:p>
          <w:p w14:paraId="5AF7E73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736DEA64"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AC5EE1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64CF56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16F379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 xml:space="preserve">Whether UE-A’s sensing is limited to UE-B’s </w:t>
            </w:r>
            <w:r>
              <w:rPr>
                <w:rFonts w:ascii="Calibri" w:hAnsi="Calibri" w:cs="Calibri"/>
                <w:i/>
                <w:strike/>
                <w:sz w:val="22"/>
              </w:rPr>
              <w:t>non</w:t>
            </w:r>
            <w:r>
              <w:rPr>
                <w:rFonts w:ascii="Calibri" w:hAnsi="Calibri" w:cs="Calibri"/>
                <w:i/>
                <w:color w:val="FF0000"/>
                <w:sz w:val="22"/>
              </w:rPr>
              <w:t>un</w:t>
            </w:r>
            <w:r>
              <w:rPr>
                <w:rFonts w:ascii="Calibri" w:hAnsi="Calibri" w:cs="Calibri"/>
                <w:i/>
                <w:sz w:val="22"/>
              </w:rPr>
              <w:t>-monitored slot(s).</w:t>
            </w:r>
          </w:p>
          <w:p w14:paraId="22B4D801"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0ECF55A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3161BA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230DE41"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Pr>
                <w:rFonts w:ascii="Calibri" w:eastAsiaTheme="minorEastAsia" w:hAnsi="Calibri" w:cs="Calibri"/>
                <w:i/>
                <w:strike/>
                <w:color w:val="FF0000"/>
                <w:sz w:val="22"/>
              </w:rPr>
              <w:t xml:space="preserve"> including</w:t>
            </w:r>
          </w:p>
          <w:p w14:paraId="67CB4551"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7C2F2F3B"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PSFCH occasion of UE-A’s reserved resource(s) for its transmission is </w:t>
            </w:r>
            <w:r>
              <w:rPr>
                <w:rFonts w:ascii="Calibri" w:hAnsi="Calibri" w:cs="Calibri"/>
                <w:i/>
                <w:strike/>
                <w:color w:val="FF0000"/>
                <w:sz w:val="22"/>
              </w:rPr>
              <w:lastRenderedPageBreak/>
              <w:t>overlapping with PSFCH occasion of resource(s) indicated by UE-B’s SCI</w:t>
            </w:r>
          </w:p>
          <w:p w14:paraId="3933DF79"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1610F44F" w14:textId="77777777" w:rsidR="00BD64D4" w:rsidRDefault="00BD64D4">
            <w:pPr>
              <w:snapToGrid w:val="0"/>
              <w:spacing w:after="0"/>
              <w:rPr>
                <w:rFonts w:ascii="Calibri" w:eastAsiaTheme="minorEastAsia" w:hAnsi="Calibri" w:cs="Calibri"/>
                <w:lang w:eastAsia="ko-KR"/>
              </w:rPr>
            </w:pPr>
          </w:p>
        </w:tc>
      </w:tr>
    </w:tbl>
    <w:p w14:paraId="7CFB4E59" w14:textId="77777777" w:rsidR="00BD64D4" w:rsidRDefault="00BD64D4">
      <w:pPr>
        <w:spacing w:after="0"/>
        <w:rPr>
          <w:rFonts w:ascii="Calibri" w:hAnsi="Calibri" w:cs="Calibri"/>
          <w:i/>
          <w:sz w:val="22"/>
        </w:rPr>
      </w:pPr>
    </w:p>
    <w:p w14:paraId="4FF9B932" w14:textId="77777777" w:rsidR="00BD64D4" w:rsidRDefault="00BD64D4">
      <w:pPr>
        <w:spacing w:after="0"/>
        <w:rPr>
          <w:rFonts w:ascii="Calibri" w:hAnsi="Calibri" w:cs="Calibri"/>
          <w:i/>
          <w:sz w:val="22"/>
        </w:rPr>
      </w:pPr>
    </w:p>
    <w:p w14:paraId="3A429F96"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28F110F7"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4324948B"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6D6376E7"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1BD57707" w14:textId="77777777" w:rsidR="00BD64D4" w:rsidRDefault="00BD64D4">
      <w:pPr>
        <w:spacing w:after="0"/>
        <w:jc w:val="both"/>
        <w:rPr>
          <w:rFonts w:ascii="Calibri" w:eastAsiaTheme="minorEastAsia" w:hAnsi="Calibri" w:cs="Calibri"/>
          <w:sz w:val="22"/>
          <w:szCs w:val="22"/>
        </w:rPr>
      </w:pPr>
    </w:p>
    <w:p w14:paraId="67440BCD"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885A385"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79DEFC4E"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7A82381D"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70AFB36F"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1F838F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52E9E4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87AE85A"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5E30A760"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B91F02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8B7FA89"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135434"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92213D"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E11EC8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0AC39A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A2BCAF9" w14:textId="77777777" w:rsidR="00BD64D4" w:rsidRDefault="00BD64D4">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16"/>
        <w:gridCol w:w="1558"/>
        <w:gridCol w:w="5893"/>
      </w:tblGrid>
      <w:tr w:rsidR="00BD64D4" w14:paraId="4BF4F6B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16AB78" w14:textId="77777777" w:rsidR="00BD64D4" w:rsidRDefault="00132BBE">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CE6F2" w14:textId="77777777" w:rsidR="00BD64D4" w:rsidRDefault="00132BBE">
            <w:r>
              <w:rPr>
                <w:rFonts w:ascii="Calibri" w:eastAsiaTheme="minorEastAsia" w:hAnsi="Calibri" w:cs="Calibri"/>
                <w:b/>
                <w:sz w:val="22"/>
                <w:szCs w:val="22"/>
                <w:lang w:eastAsia="ko-KR"/>
              </w:rPr>
              <w:t>Yes or 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F4AF46" w14:textId="77777777" w:rsidR="00BD64D4" w:rsidRDefault="00132BBE">
            <w:r>
              <w:rPr>
                <w:rFonts w:ascii="Calibri" w:eastAsiaTheme="minorEastAsia" w:hAnsi="Calibri" w:cs="Calibri"/>
                <w:b/>
                <w:sz w:val="22"/>
                <w:szCs w:val="22"/>
                <w:lang w:eastAsia="ko-KR"/>
              </w:rPr>
              <w:t>Comment</w:t>
            </w:r>
          </w:p>
        </w:tc>
      </w:tr>
      <w:tr w:rsidR="00BD64D4" w14:paraId="76507CB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95546" w14:textId="77777777" w:rsidR="00BD64D4" w:rsidRDefault="00132BBE">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917E6" w14:textId="77777777" w:rsidR="00BD64D4" w:rsidRDefault="00132BBE">
            <w:pPr>
              <w:rPr>
                <w:rFonts w:ascii="Calibri" w:hAnsi="Calibri" w:cs="Calibri"/>
                <w:sz w:val="22"/>
                <w:szCs w:val="22"/>
              </w:rPr>
            </w:pPr>
            <w:r>
              <w:rPr>
                <w:rFonts w:ascii="Calibri" w:hAnsi="Calibri" w:cs="Calibri"/>
                <w:sz w:val="22"/>
                <w:szCs w:val="22"/>
              </w:rPr>
              <w:t>Yes, with comments /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56B89C"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5CF4FB6E" w14:textId="77777777" w:rsidR="00BD64D4" w:rsidRDefault="00BD64D4">
            <w:pPr>
              <w:spacing w:after="0"/>
              <w:jc w:val="both"/>
              <w:rPr>
                <w:rFonts w:ascii="Calibri" w:eastAsiaTheme="minorEastAsia" w:hAnsi="Calibri" w:cs="Calibri"/>
                <w:bCs/>
                <w:iCs/>
                <w:sz w:val="22"/>
                <w:szCs w:val="22"/>
                <w:lang w:eastAsia="ko-KR"/>
              </w:rPr>
            </w:pPr>
          </w:p>
          <w:p w14:paraId="3D5EA51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14:paraId="72F06667" w14:textId="77777777" w:rsidR="00BD64D4" w:rsidRDefault="00BD64D4">
            <w:pPr>
              <w:spacing w:after="0"/>
              <w:jc w:val="both"/>
              <w:rPr>
                <w:rFonts w:ascii="Calibri" w:eastAsiaTheme="minorEastAsia" w:hAnsi="Calibri" w:cs="Calibri"/>
                <w:bCs/>
                <w:iCs/>
                <w:sz w:val="22"/>
                <w:szCs w:val="22"/>
                <w:lang w:eastAsia="ko-KR"/>
              </w:rPr>
            </w:pPr>
          </w:p>
          <w:p w14:paraId="0B9571B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xml:space="preserve">”. Is it about selected candidate resource set for </w:t>
            </w:r>
            <w:r>
              <w:rPr>
                <w:rFonts w:ascii="Calibri" w:eastAsiaTheme="minorEastAsia" w:hAnsi="Calibri" w:cs="Calibri"/>
                <w:bCs/>
                <w:iCs/>
                <w:sz w:val="22"/>
                <w:szCs w:val="22"/>
                <w:lang w:eastAsia="ko-KR"/>
              </w:rPr>
              <w:lastRenderedPageBreak/>
              <w:t>transmission, reserved resources or pre-selected resources which are subject to re-evaluation procedure or none of the above options is precluded at this stage?</w:t>
            </w:r>
          </w:p>
          <w:p w14:paraId="7F3802FE" w14:textId="77777777" w:rsidR="00BD64D4" w:rsidRDefault="00BD64D4">
            <w:pPr>
              <w:spacing w:after="0"/>
              <w:jc w:val="both"/>
              <w:rPr>
                <w:rFonts w:ascii="Calibri" w:eastAsiaTheme="minorEastAsia" w:hAnsi="Calibri" w:cs="Calibri"/>
                <w:b/>
                <w:i/>
                <w:sz w:val="22"/>
                <w:szCs w:val="22"/>
                <w:highlight w:val="cyan"/>
                <w:lang w:eastAsia="ko-KR"/>
              </w:rPr>
            </w:pPr>
          </w:p>
          <w:p w14:paraId="22D7CD1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BE4179D"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86AD295"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051D4AD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FCDC49E"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FCD46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56DB961" w14:textId="77777777"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D6D9408"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7FD4CFE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239627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0E83E91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592F4F8"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color w:val="FF0000"/>
                <w:sz w:val="22"/>
              </w:rPr>
              <w:t>FFS details</w:t>
            </w:r>
          </w:p>
          <w:p w14:paraId="21CCBC7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666EA2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5311070" w14:textId="77777777" w:rsidR="00BD64D4" w:rsidRDefault="00BD64D4">
            <w:pPr>
              <w:snapToGrid w:val="0"/>
              <w:spacing w:after="0"/>
              <w:rPr>
                <w:lang w:val="en-US"/>
              </w:rPr>
            </w:pPr>
          </w:p>
        </w:tc>
      </w:tr>
      <w:tr w:rsidR="00BD64D4" w14:paraId="2F373A3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CD6535" w14:textId="77777777" w:rsidR="00BD64D4" w:rsidRDefault="00132BBE">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044F2" w14:textId="77777777" w:rsidR="00BD64D4" w:rsidRDefault="00132BBE">
            <w:r>
              <w:t>No, 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1D593" w14:textId="77777777" w:rsidR="00BD64D4" w:rsidRDefault="00132BBE">
            <w:pPr>
              <w:snapToGrid w:val="0"/>
              <w:spacing w:after="0"/>
            </w:pPr>
            <w:r>
              <w:t>For this proposal, we have the following comments and modifications:</w:t>
            </w:r>
          </w:p>
          <w:p w14:paraId="497B4430" w14:textId="77777777" w:rsidR="00BD64D4" w:rsidRDefault="00BD64D4">
            <w:pPr>
              <w:snapToGrid w:val="0"/>
              <w:spacing w:after="0"/>
            </w:pPr>
          </w:p>
          <w:p w14:paraId="18F3D2D6" w14:textId="77777777" w:rsidR="00BD64D4" w:rsidRDefault="00132BBE">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14:paraId="5CEC16B6" w14:textId="77777777" w:rsidR="00BD64D4" w:rsidRDefault="00132BBE">
            <w:pPr>
              <w:pStyle w:val="af7"/>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68301C15" w14:textId="77777777" w:rsidR="00BD64D4" w:rsidRDefault="00132BBE">
            <w:pPr>
              <w:pStyle w:val="af7"/>
              <w:numPr>
                <w:ilvl w:val="0"/>
                <w:numId w:val="12"/>
              </w:numPr>
              <w:snapToGrid w:val="0"/>
              <w:spacing w:before="0" w:after="0"/>
              <w:rPr>
                <w:rFonts w:ascii="Times New Roman" w:hAnsi="Times New Roman"/>
              </w:rPr>
            </w:pPr>
            <w:r>
              <w:rPr>
                <w:rFonts w:ascii="Times New Roman" w:hAnsi="Times New Roman"/>
              </w:rPr>
              <w:t xml:space="preserve">Additionally, by using this wording we avoid that the sensing results obtained by UE-B are not used. This is something we </w:t>
            </w:r>
            <w:r>
              <w:rPr>
                <w:rFonts w:ascii="Times New Roman" w:hAnsi="Times New Roman"/>
              </w:rPr>
              <w:lastRenderedPageBreak/>
              <w:t>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18B234E9" w14:textId="77777777" w:rsidR="00BD64D4" w:rsidRDefault="00132BBE">
            <w:pPr>
              <w:pStyle w:val="af7"/>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07A49BF9" w14:textId="77777777" w:rsidR="00BD64D4" w:rsidRDefault="00BD64D4">
            <w:pPr>
              <w:snapToGrid w:val="0"/>
              <w:spacing w:after="0"/>
            </w:pPr>
          </w:p>
          <w:p w14:paraId="5100645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7154E7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7711429"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81F4150"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22195A6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1AEE290"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6D36756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D43722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7F7FD5D3"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63B09A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1EED571" w14:textId="77777777" w:rsidR="00BD64D4" w:rsidRDefault="00132BBE">
            <w:pPr>
              <w:pStyle w:val="af7"/>
              <w:widowControl/>
              <w:numPr>
                <w:ilvl w:val="1"/>
                <w:numId w:val="11"/>
              </w:numPr>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427F0E3E" w14:textId="77777777" w:rsidR="00BD64D4" w:rsidRDefault="00BD64D4">
            <w:pPr>
              <w:spacing w:after="0"/>
              <w:rPr>
                <w:rFonts w:ascii="Calibri" w:hAnsi="Calibri" w:cs="Calibri"/>
                <w:i/>
                <w:sz w:val="22"/>
              </w:rPr>
            </w:pPr>
          </w:p>
          <w:p w14:paraId="1F52313A" w14:textId="77777777" w:rsidR="00BD64D4" w:rsidRDefault="00BD64D4">
            <w:pPr>
              <w:snapToGrid w:val="0"/>
              <w:spacing w:after="0"/>
            </w:pPr>
          </w:p>
        </w:tc>
      </w:tr>
      <w:tr w:rsidR="00BD64D4" w14:paraId="79B78CA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20A87" w14:textId="77777777" w:rsidR="00BD64D4" w:rsidRDefault="00132BBE">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1ACB1D"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EEEAEE" w14:textId="77777777" w:rsidR="00BD64D4" w:rsidRDefault="00132BBE">
            <w:pPr>
              <w:snapToGrid w:val="0"/>
              <w:spacing w:after="0"/>
            </w:pPr>
            <w:r>
              <w:t>OK with the wording and reasoning from Ericsson</w:t>
            </w:r>
          </w:p>
        </w:tc>
      </w:tr>
      <w:tr w:rsidR="00BD64D4" w14:paraId="1FFFDAD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C5EA8" w14:textId="77777777" w:rsidR="00BD64D4" w:rsidRDefault="00132BBE">
            <w:r>
              <w:t>InterDigital</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8011D" w14:textId="77777777" w:rsidR="00BD64D4" w:rsidRDefault="00132BBE">
            <w: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F8435" w14:textId="77777777" w:rsidR="00BD64D4" w:rsidRDefault="00132BBE">
            <w:pPr>
              <w:snapToGrid w:val="0"/>
              <w:spacing w:after="0"/>
            </w:pPr>
            <w:r>
              <w:t>We support the proposal</w:t>
            </w:r>
          </w:p>
        </w:tc>
      </w:tr>
      <w:tr w:rsidR="00BD64D4" w14:paraId="034EA64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7A5D9E" w14:textId="77777777" w:rsidR="00BD64D4" w:rsidRDefault="00132BBE">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663A23" w14:textId="77777777" w:rsidR="00BD64D4" w:rsidRDefault="00132BBE">
            <w:r>
              <w:t>Please see 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10BFC" w14:textId="77777777" w:rsidR="00BD64D4" w:rsidRDefault="00132BBE">
            <w:pPr>
              <w:spacing w:after="0"/>
            </w:pPr>
            <w:r>
              <w:t>We like to clarify that “UE-B excludes in its resource selection resource(s) not belonging to the preferred resource set” hasn’t down-selected to one of the options from the RAN1 104-bis agreement on UE-B behavior and that subsequent discussion on the options is still needed. We’re ok with the wording if that’s the intention.</w:t>
            </w:r>
          </w:p>
          <w:p w14:paraId="6CC59005" w14:textId="77777777" w:rsidR="00BD64D4" w:rsidRDefault="00BD64D4">
            <w:pPr>
              <w:spacing w:after="0"/>
            </w:pPr>
          </w:p>
          <w:p w14:paraId="723308F9" w14:textId="77777777" w:rsidR="00BD64D4" w:rsidRDefault="00132BBE">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2AEC2DB9" w14:textId="77777777" w:rsidR="00BD64D4" w:rsidRDefault="00BD64D4">
            <w:pPr>
              <w:spacing w:after="0"/>
            </w:pPr>
          </w:p>
          <w:p w14:paraId="41A2D006" w14:textId="77777777" w:rsidR="00BD64D4" w:rsidRDefault="00132BBE">
            <w:pPr>
              <w:spacing w:after="0"/>
            </w:pPr>
            <w:r>
              <w:lastRenderedPageBreak/>
              <w:t>We think that reselection based on non-preferred resource set could be beneficial and would like to further consider this case as a second priority after resource exclusion. Therefore, we propose to make it FFS for now.</w:t>
            </w:r>
          </w:p>
          <w:p w14:paraId="1E134A67" w14:textId="77777777" w:rsidR="00BD64D4" w:rsidRDefault="00BD64D4">
            <w:pPr>
              <w:spacing w:after="0"/>
            </w:pPr>
          </w:p>
          <w:p w14:paraId="651A0B3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32C0C0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BD5347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D4B8D1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56711BA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C3E9D39"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9227F75"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5B80669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7EDC7A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8119FC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72C232F" w14:textId="77777777" w:rsidR="00BD64D4" w:rsidRDefault="00BD64D4">
            <w:pPr>
              <w:snapToGrid w:val="0"/>
              <w:spacing w:after="0"/>
            </w:pPr>
          </w:p>
        </w:tc>
      </w:tr>
      <w:tr w:rsidR="00BD64D4" w14:paraId="237425B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4CDFD4" w14:textId="77777777" w:rsidR="00BD64D4" w:rsidRDefault="00132BBE">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3CE83" w14:textId="77777777" w:rsidR="00BD64D4" w:rsidRDefault="00132BBE">
            <w:r>
              <w:t>Yes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6A29" w14:textId="77777777" w:rsidR="00BD64D4" w:rsidRDefault="00132BBE">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6CA34FF4" w14:textId="77777777" w:rsidR="00BD64D4" w:rsidRDefault="00BD64D4">
            <w:pPr>
              <w:snapToGrid w:val="0"/>
              <w:spacing w:after="0"/>
            </w:pPr>
          </w:p>
          <w:p w14:paraId="503F3229" w14:textId="77777777" w:rsidR="00BD64D4" w:rsidRDefault="00132BBE">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BD64D4" w14:paraId="024B31E8"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D88B24" w14:textId="77777777" w:rsidR="00BD64D4" w:rsidRDefault="00132BBE">
            <w:r>
              <w:rPr>
                <w:rFonts w:ascii="Calibri" w:hAnsi="Calibri" w:cs="Calibri"/>
                <w:sz w:val="22"/>
                <w:szCs w:val="22"/>
              </w:rPr>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EC8DB" w14:textId="77777777" w:rsidR="00BD64D4" w:rsidRDefault="00132BBE">
            <w:r>
              <w:rPr>
                <w:rFonts w:ascii="Calibri" w:hAnsi="Calibri" w:cs="Calibri"/>
                <w:sz w:val="22"/>
                <w:szCs w:val="22"/>
              </w:rPr>
              <w:t>Yes, with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4C5F2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AEB8D6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99D46CC"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41B1BC6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lastRenderedPageBreak/>
              <w:t xml:space="preserve">UE-B excludes in its resource selection resource(s) not belonging to the </w:t>
            </w:r>
            <w:r>
              <w:rPr>
                <w:rFonts w:ascii="Calibri" w:hAnsi="Calibri" w:cs="Calibri"/>
                <w:i/>
                <w:sz w:val="22"/>
              </w:rPr>
              <w:t>preferred resource set</w:t>
            </w:r>
          </w:p>
          <w:p w14:paraId="5A9683E7"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B4F1ABF"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4C1E576"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1D8C8BB4"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33D835D5"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896042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28E7A2" w14:textId="77777777" w:rsidR="00BD64D4" w:rsidRDefault="00BD64D4">
            <w:pPr>
              <w:snapToGrid w:val="0"/>
              <w:spacing w:after="0"/>
            </w:pPr>
          </w:p>
        </w:tc>
      </w:tr>
      <w:tr w:rsidR="00BD64D4" w14:paraId="5318E7E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65518" w14:textId="77777777" w:rsidR="00BD64D4" w:rsidRDefault="00132BBE">
            <w:pPr>
              <w:rPr>
                <w:rFonts w:ascii="Calibri" w:hAnsi="Calibri" w:cs="Calibri"/>
                <w:sz w:val="22"/>
                <w:szCs w:val="22"/>
              </w:rPr>
            </w:pPr>
            <w:r>
              <w:rPr>
                <w:lang w:eastAsia="zh-CN"/>
              </w:rPr>
              <w:lastRenderedPageBreak/>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B3BF5" w14:textId="77777777" w:rsidR="00BD64D4" w:rsidRDefault="00132BBE">
            <w:pPr>
              <w:rPr>
                <w:rFonts w:ascii="Calibri" w:hAnsi="Calibri" w:cs="Calibri"/>
                <w:sz w:val="22"/>
                <w:szCs w:val="22"/>
              </w:rPr>
            </w:pPr>
            <w:r>
              <w:rPr>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8065C" w14:textId="77777777" w:rsidR="00BD64D4" w:rsidRDefault="00132BBE">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BD64D4" w14:paraId="5AB37D1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4E207" w14:textId="77777777" w:rsidR="00BD64D4" w:rsidRDefault="00132BBE">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01C54" w14:textId="77777777" w:rsidR="00BD64D4" w:rsidRDefault="00132BBE">
            <w:pPr>
              <w:rPr>
                <w:lang w:eastAsia="zh-CN"/>
              </w:rPr>
            </w:pPr>
            <w:r>
              <w:rPr>
                <w:lang w:eastAsia="zh-CN"/>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ABB109" w14:textId="77777777" w:rsidR="00BD64D4" w:rsidRDefault="00132BBE">
            <w:pPr>
              <w:spacing w:after="0"/>
              <w:jc w:val="both"/>
              <w:rPr>
                <w:lang w:eastAsia="zh-CN"/>
              </w:rPr>
            </w:pPr>
            <w:r>
              <w:rPr>
                <w:lang w:eastAsia="zh-CN"/>
              </w:rPr>
              <w:t>We prefer the version from E///. Current version seems to restrict UE-B to use only the resources within the preferred set.</w:t>
            </w:r>
          </w:p>
        </w:tc>
      </w:tr>
      <w:tr w:rsidR="00BD64D4" w14:paraId="0DC982C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38905" w14:textId="77777777" w:rsidR="00BD64D4" w:rsidRDefault="00132BBE">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C433B" w14:textId="77777777" w:rsidR="00BD64D4" w:rsidRDefault="00132BBE">
            <w:pPr>
              <w:rPr>
                <w:lang w:eastAsia="zh-CN"/>
              </w:rPr>
            </w:pPr>
            <w:r>
              <w:rPr>
                <w:rFonts w:ascii="Calibri" w:eastAsiaTheme="minorEastAsia" w:hAnsi="Calibri" w:cs="Calibri"/>
                <w:lang w:eastAsia="ko-KR"/>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C1409" w14:textId="77777777" w:rsidR="00BD64D4" w:rsidRDefault="00132BBE">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BD64D4" w14:paraId="02E3E31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BAAAC" w14:textId="77777777" w:rsidR="00BD64D4" w:rsidRDefault="00132BBE">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F44CE" w14:textId="77777777" w:rsidR="00BD64D4" w:rsidRDefault="00132BBE">
            <w:pPr>
              <w:rPr>
                <w:rFonts w:ascii="Calibri" w:eastAsiaTheme="minorEastAsia" w:hAnsi="Calibri" w:cs="Calibri"/>
                <w:lang w:eastAsia="ko-KR"/>
              </w:rPr>
            </w:pPr>
            <w:r>
              <w:t xml:space="preserve">Yes with comments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F4EC6" w14:textId="77777777" w:rsidR="00BD64D4" w:rsidRDefault="00132BBE">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0C3E0E20" w14:textId="77777777" w:rsidR="00BD64D4" w:rsidRDefault="00BD64D4">
            <w:pPr>
              <w:spacing w:after="0"/>
              <w:jc w:val="both"/>
              <w:rPr>
                <w:rFonts w:ascii="Calibri" w:eastAsiaTheme="minorEastAsia" w:hAnsi="Calibri" w:cs="Calibri"/>
                <w:b/>
                <w:i/>
                <w:sz w:val="22"/>
                <w:szCs w:val="22"/>
                <w:highlight w:val="cyan"/>
                <w:lang w:val="en-US" w:eastAsia="ko-KR"/>
              </w:rPr>
            </w:pPr>
          </w:p>
          <w:p w14:paraId="43B0A65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AE9FA5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D36F324"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01A83D2"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43FDDA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1279C73" w14:textId="77777777" w:rsidR="00BD64D4" w:rsidRDefault="00132BBE">
            <w:pPr>
              <w:pStyle w:val="af7"/>
              <w:numPr>
                <w:ilvl w:val="3"/>
                <w:numId w:val="11"/>
              </w:numPr>
              <w:rPr>
                <w:rFonts w:ascii="Calibri" w:hAnsi="Calibri" w:cs="Calibri"/>
                <w:i/>
                <w:color w:val="FF0000"/>
                <w:sz w:val="22"/>
              </w:rPr>
            </w:pPr>
            <w:r>
              <w:rPr>
                <w:rFonts w:ascii="Calibri" w:hAnsi="Calibri" w:cs="Calibri"/>
                <w:i/>
                <w:color w:val="FF0000"/>
                <w:sz w:val="22"/>
              </w:rPr>
              <w:t xml:space="preserve">Details including when UE-B resources are fully/partially overlapping with the </w:t>
            </w:r>
            <w:r>
              <w:rPr>
                <w:rFonts w:ascii="Calibri" w:hAnsi="Calibri" w:cs="Calibri"/>
                <w:i/>
                <w:color w:val="FF0000"/>
                <w:sz w:val="22"/>
              </w:rPr>
              <w:lastRenderedPageBreak/>
              <w:t>preferred resource set</w:t>
            </w:r>
          </w:p>
          <w:p w14:paraId="07A9AB84"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325A23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5CD322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4C0B07D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39C4D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4122E0" w14:textId="77777777" w:rsidR="00BD64D4" w:rsidRDefault="00BD64D4">
            <w:pPr>
              <w:spacing w:after="0"/>
              <w:jc w:val="both"/>
              <w:rPr>
                <w:rFonts w:ascii="Calibri" w:eastAsiaTheme="minorEastAsia" w:hAnsi="Calibri" w:cs="Calibri"/>
                <w:lang w:eastAsia="ko-KR"/>
              </w:rPr>
            </w:pPr>
          </w:p>
        </w:tc>
      </w:tr>
      <w:tr w:rsidR="00BD64D4" w14:paraId="55899AE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C8D0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0A6F"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925A9"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632675FF"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BD64D4" w14:paraId="11CE292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8F6B3" w14:textId="77777777" w:rsidR="00BD64D4" w:rsidRDefault="00132BBE">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CF5E3"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A1DC88" w14:textId="77777777" w:rsidR="00BD64D4" w:rsidRDefault="00132BBE">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E9629CA" w14:textId="77777777" w:rsidR="00BD64D4" w:rsidRDefault="00132BBE">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BD64D4" w14:paraId="2DD4202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0DF09F" w14:textId="77777777" w:rsidR="00BD64D4" w:rsidRDefault="00132BBE">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4DEBA" w14:textId="77777777" w:rsidR="00BD64D4" w:rsidRDefault="00132BBE">
            <w:r>
              <w:rPr>
                <w:rFonts w:ascii="Calibri" w:eastAsiaTheme="minorEastAsia" w:hAnsi="Calibri" w:cs="Calibri"/>
                <w:lang w:eastAsia="ko-KR"/>
              </w:rPr>
              <w:t>Yes w/ updates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CAE" w14:textId="77777777" w:rsidR="00BD64D4" w:rsidRDefault="00132BBE">
            <w:pPr>
              <w:spacing w:after="0"/>
              <w:rPr>
                <w:rFonts w:ascii="Calibri" w:hAnsi="Calibri" w:cs="Calibri"/>
                <w:sz w:val="22"/>
              </w:rPr>
            </w:pPr>
            <w:r>
              <w:rPr>
                <w:rFonts w:ascii="Calibri" w:hAnsi="Calibri" w:cs="Calibri"/>
                <w:sz w:val="22"/>
              </w:rPr>
              <w:t xml:space="preserve">For the non-prefered resource information, UE-B can not simply exclude them. UE-B may need to further consider its own priority for exclusion.  </w:t>
            </w:r>
          </w:p>
          <w:p w14:paraId="4C977126" w14:textId="77777777" w:rsidR="00BD64D4" w:rsidRDefault="00132BBE">
            <w:pPr>
              <w:pStyle w:val="af7"/>
              <w:widowControl/>
              <w:numPr>
                <w:ilvl w:val="0"/>
                <w:numId w:val="11"/>
              </w:numPr>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r>
              <w:rPr>
                <w:rFonts w:ascii="Calibri" w:hAnsi="Calibri" w:cs="Calibri"/>
                <w:i/>
                <w:iCs/>
                <w:sz w:val="22"/>
              </w:rPr>
              <w:t>exclude</w:t>
            </w:r>
            <w:r>
              <w:rPr>
                <w:rFonts w:ascii="Calibri" w:hAnsi="Calibri" w:cs="Calibri"/>
                <w:i/>
                <w:iCs/>
                <w:strike/>
                <w:sz w:val="22"/>
              </w:rPr>
              <w:t>s</w:t>
            </w:r>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68DC92A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0F2CDF5" w14:textId="77777777" w:rsidR="00BD64D4" w:rsidRDefault="00BD64D4">
            <w:pPr>
              <w:snapToGrid w:val="0"/>
              <w:spacing w:after="0"/>
              <w:rPr>
                <w:lang w:eastAsia="zh-CN"/>
              </w:rPr>
            </w:pPr>
          </w:p>
        </w:tc>
      </w:tr>
      <w:tr w:rsidR="00BD64D4" w14:paraId="7BED4434"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30EAD" w14:textId="77777777" w:rsidR="00BD64D4" w:rsidRDefault="00132BBE">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6E2C1" w14:textId="77777777" w:rsidR="00BD64D4" w:rsidRDefault="00132BBE">
            <w:pPr>
              <w:rPr>
                <w:rFonts w:ascii="Calibri" w:eastAsiaTheme="minorEastAsia" w:hAnsi="Calibri" w:cs="Calibri"/>
                <w:lang w:eastAsia="ko-KR"/>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5F322" w14:textId="77777777" w:rsidR="00BD64D4" w:rsidRDefault="00132BBE">
            <w:pPr>
              <w:spacing w:after="0"/>
              <w:rPr>
                <w:rFonts w:ascii="Calibri" w:hAnsi="Calibri" w:cs="Calibri"/>
                <w:sz w:val="22"/>
              </w:rPr>
            </w:pPr>
            <w:r>
              <w:rPr>
                <w:lang w:eastAsia="zh-CN"/>
              </w:rPr>
              <w:t>We are supportive of the proposal.</w:t>
            </w:r>
          </w:p>
        </w:tc>
      </w:tr>
      <w:tr w:rsidR="00BD64D4" w14:paraId="5244CBD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E6B76" w14:textId="77777777" w:rsidR="00BD64D4" w:rsidRDefault="00132BBE">
            <w:pPr>
              <w:rPr>
                <w:lang w:eastAsia="zh-CN"/>
              </w:rPr>
            </w:pPr>
            <w:r>
              <w:rPr>
                <w:rFonts w:ascii="Calibri" w:hAnsi="Calibri" w:cs="Calibri"/>
                <w:lang w:eastAsia="zh-CN"/>
              </w:rPr>
              <w:t>Spreadtrum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4D6F5A" w14:textId="77777777" w:rsidR="00BD64D4" w:rsidRDefault="00132BBE">
            <w:pPr>
              <w:rPr>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58F3B" w14:textId="77777777" w:rsidR="00BD64D4" w:rsidRDefault="00132BBE">
            <w:pPr>
              <w:spacing w:after="0"/>
              <w:rPr>
                <w:lang w:eastAsia="zh-CN"/>
              </w:rPr>
            </w:pPr>
            <w:r>
              <w:rPr>
                <w:rFonts w:ascii="Calibri" w:hAnsi="Calibri" w:cs="Calibri"/>
                <w:lang w:eastAsia="zh-CN"/>
              </w:rPr>
              <w:t>Support.</w:t>
            </w:r>
          </w:p>
        </w:tc>
      </w:tr>
      <w:tr w:rsidR="00BD64D4" w14:paraId="7890C34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C9ED2" w14:textId="77777777" w:rsidR="00BD64D4" w:rsidRDefault="00132BBE">
            <w:pPr>
              <w:rPr>
                <w:rFonts w:ascii="Calibri" w:hAnsi="Calibri" w:cs="Calibri"/>
                <w:lang w:eastAsia="zh-CN"/>
              </w:rPr>
            </w:pPr>
            <w:r>
              <w:t>Futurewei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59C1A" w14:textId="77777777" w:rsidR="00BD64D4" w:rsidRDefault="00132BBE">
            <w:pPr>
              <w:rPr>
                <w:rFonts w:ascii="Calibri" w:hAnsi="Calibri" w:cs="Calibri"/>
                <w:lang w:eastAsia="zh-CN"/>
              </w:rPr>
            </w:pPr>
            <w:r>
              <w:t>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28C08" w14:textId="77777777" w:rsidR="00BD64D4" w:rsidRDefault="00132BBE">
            <w:pPr>
              <w:snapToGrid w:val="0"/>
              <w:spacing w:after="0"/>
            </w:pPr>
            <w:r>
              <w:t>For preferred resource set, the case that UE-B takes resources not belonging to the preferred resource set into account in its resource selection should be included now instead of FFS and parallel to the first subbullet. Similar comment for the second FFS part. We propose the following changes on the proposal</w:t>
            </w:r>
          </w:p>
          <w:p w14:paraId="4FF2C8AD" w14:textId="77777777" w:rsidR="00BD64D4" w:rsidRDefault="00BD64D4">
            <w:pPr>
              <w:snapToGrid w:val="0"/>
              <w:spacing w:after="0"/>
            </w:pPr>
          </w:p>
          <w:p w14:paraId="3009706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at least following UE-B’s behavior is supported for inter-UE coordination: </w:t>
            </w:r>
          </w:p>
          <w:p w14:paraId="752A44A2"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197E88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6BC119B3"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A03D5F2"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03390BD"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4464B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BD9D52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ED3AE09"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9C859D3"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62AC33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1905E2A" w14:textId="77777777" w:rsidR="00BD64D4" w:rsidRDefault="00BD64D4">
            <w:pPr>
              <w:snapToGrid w:val="0"/>
              <w:spacing w:after="0"/>
              <w:rPr>
                <w:lang w:val="en-US"/>
              </w:rPr>
            </w:pPr>
          </w:p>
          <w:p w14:paraId="5A793FC8" w14:textId="77777777" w:rsidR="00BD64D4" w:rsidRDefault="00BD64D4">
            <w:pPr>
              <w:spacing w:after="0"/>
              <w:rPr>
                <w:rFonts w:ascii="Calibri" w:hAnsi="Calibri" w:cs="Calibri"/>
                <w:lang w:eastAsia="zh-CN"/>
              </w:rPr>
            </w:pPr>
          </w:p>
        </w:tc>
      </w:tr>
      <w:tr w:rsidR="00BD64D4" w14:paraId="69DAD3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08303" w14:textId="77777777" w:rsidR="00BD64D4" w:rsidRDefault="00132BBE">
            <w:r>
              <w:rPr>
                <w:rFonts w:ascii="Calibri" w:eastAsia="ＭＳ 明朝"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EEC9E" w14:textId="77777777" w:rsidR="00BD64D4" w:rsidRDefault="00132BBE">
            <w:r>
              <w:rPr>
                <w:rFonts w:ascii="Calibri" w:eastAsia="ＭＳ 明朝" w:hAnsi="Calibri" w:cs="Calibri"/>
                <w:sz w:val="22"/>
                <w:szCs w:val="22"/>
                <w:lang w:eastAsia="ja-JP"/>
              </w:rPr>
              <w:t>Yes with modification</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86422" w14:textId="77777777" w:rsidR="00BD64D4" w:rsidRDefault="00132BBE">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3F06343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6C0DB682"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651F9096" w14:textId="77777777" w:rsidR="00BD64D4" w:rsidRDefault="00132BBE">
            <w:pPr>
              <w:pStyle w:val="af7"/>
              <w:widowControl/>
              <w:numPr>
                <w:ilvl w:val="2"/>
                <w:numId w:val="11"/>
              </w:numPr>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06FAB1F9"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A8A4B0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66C9CB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FC4DE2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E8BC841"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w:t>
            </w:r>
            <w:r>
              <w:rPr>
                <w:rFonts w:ascii="Calibri" w:hAnsi="Calibri" w:cs="Calibri"/>
                <w:i/>
                <w:iCs/>
                <w:sz w:val="22"/>
              </w:rPr>
              <w:lastRenderedPageBreak/>
              <w:t xml:space="preserve">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238E14A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CBBC0A9" w14:textId="77777777" w:rsidR="00BD64D4" w:rsidRDefault="00BD64D4">
            <w:pPr>
              <w:snapToGrid w:val="0"/>
              <w:spacing w:after="0"/>
            </w:pPr>
          </w:p>
        </w:tc>
      </w:tr>
      <w:tr w:rsidR="00BD64D4" w14:paraId="1840E2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C3517"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BD68B5"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6A7D1" w14:textId="77777777" w:rsidR="00BD64D4" w:rsidRDefault="00132BBE">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BD64D4" w14:paraId="020B995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97AD5" w14:textId="77777777" w:rsidR="00BD64D4" w:rsidRDefault="00132BBE">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29FDD2" w14:textId="77777777" w:rsidR="00BD64D4" w:rsidRDefault="00132BBE">
            <w:pPr>
              <w:rPr>
                <w:rFonts w:ascii="Calibri" w:eastAsiaTheme="minorEastAsia" w:hAnsi="Calibri" w:cs="Calibri"/>
                <w:sz w:val="22"/>
                <w:szCs w:val="22"/>
                <w:lang w:eastAsia="ko-KR"/>
              </w:rPr>
            </w:pPr>
            <w:r>
              <w:rPr>
                <w:rFonts w:ascii="Calibri" w:hAnsi="Calibri" w:cs="Calibri"/>
              </w:rPr>
              <w:t>No,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FB1CDC" w14:textId="77777777" w:rsidR="00BD64D4" w:rsidRDefault="00132BBE">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218EE6E9" w14:textId="77777777" w:rsidR="00BD64D4" w:rsidRDefault="00132BBE">
            <w:pPr>
              <w:snapToGrid w:val="0"/>
              <w:spacing w:after="0"/>
              <w:rPr>
                <w:rFonts w:ascii="Calibri" w:hAnsi="Calibri" w:cs="Calibri"/>
              </w:rPr>
            </w:pPr>
            <w:r>
              <w:rPr>
                <w:rFonts w:ascii="Calibri" w:hAnsi="Calibri" w:cs="Calibri"/>
              </w:rPr>
              <w:t>We prefer the wording provided by Ericsson for the preferred resource set.</w:t>
            </w:r>
          </w:p>
          <w:p w14:paraId="023D3AF6" w14:textId="77777777" w:rsidR="00BD64D4" w:rsidRDefault="00132BBE">
            <w:pPr>
              <w:rPr>
                <w:rFonts w:eastAsiaTheme="minorEastAsia"/>
                <w:lang w:eastAsia="ko-KR"/>
              </w:rPr>
            </w:pPr>
            <w:r>
              <w:rPr>
                <w:rFonts w:ascii="Calibri" w:hAnsi="Calibri" w:cs="Calibri"/>
              </w:rPr>
              <w:t>We are fine with the sub-bullets for the non-preferred resource set.</w:t>
            </w:r>
          </w:p>
        </w:tc>
      </w:tr>
      <w:tr w:rsidR="00BD64D4" w14:paraId="6F1B14F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05FA92" w14:textId="77777777" w:rsidR="00BD64D4" w:rsidRDefault="00132BBE">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A6F5B" w14:textId="77777777" w:rsidR="00BD64D4" w:rsidRDefault="00132BBE">
            <w:pPr>
              <w:rPr>
                <w:rFonts w:ascii="Calibri" w:hAnsi="Calibri" w:cs="Calibri"/>
              </w:rPr>
            </w:pPr>
            <w:r>
              <w:rPr>
                <w:rFonts w:ascii="Calibri" w:eastAsiaTheme="minorEastAsia" w:hAnsi="Calibri" w:cs="Calibri"/>
                <w:lang w:eastAsia="ko-KR"/>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AA61" w14:textId="77777777" w:rsidR="00BD64D4" w:rsidRDefault="00132BBE">
            <w:pPr>
              <w:snapToGrid w:val="0"/>
              <w:spacing w:after="0"/>
              <w:rPr>
                <w:rFonts w:ascii="Calibri" w:hAnsi="Calibri" w:cs="Calibri"/>
              </w:rPr>
            </w:pPr>
            <w:r>
              <w:rPr>
                <w:rFonts w:ascii="Calibri" w:eastAsiaTheme="minorEastAsia" w:hAnsi="Calibri" w:cs="Calibri"/>
                <w:lang w:eastAsia="ko-KR"/>
              </w:rPr>
              <w:t>For preferred resource set, we can further consider whether to enhance step 1 or step 2, it is more simple to enhance step 2, for which re-evaluation and pre-emption operation will not be impacted at all.</w:t>
            </w:r>
          </w:p>
        </w:tc>
      </w:tr>
      <w:tr w:rsidR="00BD64D4" w14:paraId="3A38952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0F5B0" w14:textId="77777777" w:rsidR="00BD64D4" w:rsidRDefault="00132BBE">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E61BE" w14:textId="77777777" w:rsidR="00BD64D4" w:rsidRDefault="00132BBE">
            <w:pPr>
              <w:rPr>
                <w:rFonts w:ascii="Calibri" w:hAnsi="Calibri" w:cs="Calibri"/>
                <w:lang w:eastAsia="zh-CN"/>
              </w:rPr>
            </w:pPr>
            <w:r>
              <w:rPr>
                <w:rFonts w:ascii="Calibri" w:hAnsi="Calibri" w:cs="Calibri"/>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872CA" w14:textId="77777777" w:rsidR="00BD64D4" w:rsidRDefault="00132BBE">
            <w:pPr>
              <w:snapToGrid w:val="0"/>
              <w:spacing w:after="0"/>
              <w:rPr>
                <w:rFonts w:ascii="Calibri" w:hAnsi="Calibri" w:cs="Calibri"/>
                <w:lang w:eastAsia="zh-CN"/>
              </w:rPr>
            </w:pPr>
            <w:r>
              <w:rPr>
                <w:rFonts w:ascii="Calibri" w:hAnsi="Calibri" w:cs="Calibri"/>
                <w:lang w:eastAsia="zh-CN"/>
              </w:rPr>
              <w:t>We agree with changes proposed by Ericsson.</w:t>
            </w:r>
          </w:p>
        </w:tc>
      </w:tr>
      <w:tr w:rsidR="00BD64D4" w14:paraId="27D0A950"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E2CF8" w14:textId="77777777" w:rsidR="00BD64D4" w:rsidRDefault="00132BBE">
            <w:pPr>
              <w:rPr>
                <w:rFonts w:ascii="Calibri" w:hAnsi="Calibri" w:cs="Calibri"/>
                <w:lang w:eastAsia="zh-CN"/>
              </w:rPr>
            </w:pPr>
            <w:r>
              <w:rPr>
                <w:rFonts w:eastAsia="ＭＳ 明朝"/>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FE3FC" w14:textId="77777777" w:rsidR="00BD64D4" w:rsidRDefault="00BD64D4">
            <w:pPr>
              <w:rPr>
                <w:rFonts w:ascii="Calibri" w:hAnsi="Calibri" w:cs="Calibri"/>
                <w:lang w:eastAsia="zh-CN"/>
              </w:rPr>
            </w:pP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A15BC" w14:textId="77777777" w:rsidR="00BD64D4" w:rsidRDefault="00132BBE">
            <w:pPr>
              <w:snapToGrid w:val="0"/>
              <w:spacing w:after="0"/>
              <w:rPr>
                <w:rFonts w:ascii="Calibri" w:hAnsi="Calibri" w:cs="Calibri"/>
                <w:lang w:eastAsia="zh-CN"/>
              </w:rPr>
            </w:pPr>
            <w:r>
              <w:rPr>
                <w:rFonts w:eastAsia="ＭＳ 明朝"/>
                <w:lang w:eastAsia="ja-JP"/>
              </w:rPr>
              <w:t>For preferred resource, we support Ericsson’s modification as excludes →prioritize. For non-preferred resources, potentially or may should be added. Whether inter-UE-coordination is used in UE-B is UE-B’s implementation.</w:t>
            </w:r>
          </w:p>
        </w:tc>
      </w:tr>
      <w:tr w:rsidR="00BD64D4" w14:paraId="24A3F8B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17A4" w14:textId="77777777" w:rsidR="00BD64D4" w:rsidRDefault="00132BBE">
            <w:pPr>
              <w:rPr>
                <w:rFonts w:eastAsia="ＭＳ 明朝"/>
                <w:lang w:eastAsia="ja-JP"/>
              </w:rPr>
            </w:pPr>
            <w:r>
              <w:rPr>
                <w:rFonts w:eastAsia="ＭＳ 明朝"/>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239D30"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1ED29" w14:textId="77777777" w:rsidR="00BD64D4" w:rsidRDefault="00132BBE">
            <w:pPr>
              <w:snapToGrid w:val="0"/>
              <w:spacing w:after="0"/>
              <w:rPr>
                <w:rFonts w:eastAsia="ＭＳ 明朝"/>
                <w:lang w:eastAsia="ja-JP"/>
              </w:rPr>
            </w:pPr>
            <w:r>
              <w:rPr>
                <w:rFonts w:eastAsia="ＭＳ 明朝"/>
                <w:lang w:eastAsia="ja-JP"/>
              </w:rPr>
              <w:t>We are fine with the current proposal.</w:t>
            </w:r>
          </w:p>
          <w:p w14:paraId="13043CFA" w14:textId="77777777" w:rsidR="00BD64D4" w:rsidRDefault="00132BBE">
            <w:pPr>
              <w:snapToGrid w:val="0"/>
              <w:spacing w:after="0"/>
              <w:rPr>
                <w:rFonts w:eastAsia="ＭＳ 明朝"/>
                <w:lang w:eastAsia="ja-JP"/>
              </w:rPr>
            </w:pPr>
            <w:r>
              <w:rPr>
                <w:rFonts w:eastAsia="ＭＳ 明朝"/>
                <w:lang w:eastAsia="ja-JP"/>
              </w:rPr>
              <w:t xml:space="preserve">Regarding whether there is multiple UE-A(s) in inter-UE coordination, we think it should be discussed with the supported cast type, at least in unicast, we think this proposal is valid. </w:t>
            </w:r>
          </w:p>
        </w:tc>
      </w:tr>
      <w:tr w:rsidR="00BD64D4" w14:paraId="65E3E28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888F25" w14:textId="77777777" w:rsidR="00BD64D4" w:rsidRDefault="00132BBE">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8470C"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FA7193" w14:textId="77777777" w:rsidR="00BD64D4" w:rsidRDefault="00132BBE">
            <w:pPr>
              <w:snapToGrid w:val="0"/>
              <w:spacing w:after="0"/>
              <w:rPr>
                <w:rFonts w:eastAsia="ＭＳ 明朝"/>
                <w:lang w:val="en-US" w:eastAsia="ja-JP"/>
              </w:rPr>
            </w:pPr>
            <w:r>
              <w:rPr>
                <w:lang w:eastAsia="zh-CN"/>
              </w:rPr>
              <w:t>We support the proposal</w:t>
            </w:r>
          </w:p>
        </w:tc>
      </w:tr>
      <w:tr w:rsidR="00BD64D4" w14:paraId="18F86EB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77265E" w14:textId="77777777" w:rsidR="00BD64D4" w:rsidRDefault="00132BBE">
            <w:pPr>
              <w:rPr>
                <w:lang w:eastAsia="zh-CN"/>
              </w:rPr>
            </w:pPr>
            <w:r>
              <w:t>Huawei</w:t>
            </w:r>
            <w:r>
              <w:rPr>
                <w:lang w:eastAsia="zh-CN"/>
              </w:rPr>
              <w:t>, HiSilicon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7DA9C" w14:textId="77777777" w:rsidR="00BD64D4" w:rsidRDefault="00132BBE">
            <w:pPr>
              <w:rPr>
                <w:rFonts w:ascii="Calibri" w:hAnsi="Calibri" w:cs="Calibri"/>
                <w:lang w:eastAsia="zh-CN"/>
              </w:rPr>
            </w:pPr>
            <w:r>
              <w:t>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A7342" w14:textId="77777777" w:rsidR="00BD64D4" w:rsidRDefault="00132BBE">
            <w:pPr>
              <w:snapToGrid w:val="0"/>
              <w:spacing w:after="0"/>
            </w:pPr>
            <w:r>
              <w:t>The proposal seems to discard the options from RAN1#104b-e, but they are agreed already. It’s better that we can follow options from previous agreements, where people are already familiar with.</w:t>
            </w:r>
          </w:p>
          <w:p w14:paraId="310463A0" w14:textId="77777777" w:rsidR="00BD64D4" w:rsidRDefault="00132BBE">
            <w:pPr>
              <w:snapToGrid w:val="0"/>
              <w:spacing w:after="0"/>
            </w:pPr>
            <w:r>
              <w:t>For preferred case, we propose to distinguish whether only UE-B sense or both UE sense.</w:t>
            </w:r>
          </w:p>
          <w:p w14:paraId="106EB0E4" w14:textId="77777777" w:rsidR="00BD64D4" w:rsidRDefault="00BD64D4">
            <w:pPr>
              <w:snapToGrid w:val="0"/>
              <w:spacing w:after="0"/>
            </w:pPr>
          </w:p>
          <w:p w14:paraId="0184E469" w14:textId="77777777" w:rsidR="00BD64D4" w:rsidRDefault="00132BBE">
            <w:pPr>
              <w:snapToGrid w:val="0"/>
              <w:spacing w:after="0"/>
            </w:pPr>
            <w:r>
              <w:rPr>
                <w:lang w:eastAsia="zh-CN"/>
              </w:rPr>
              <w:t>==</w:t>
            </w:r>
          </w:p>
          <w:p w14:paraId="623B51D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8C023D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1E2CAA68" w14:textId="77777777" w:rsidR="00BD64D4" w:rsidRDefault="00132BBE">
            <w:pPr>
              <w:pStyle w:val="af7"/>
              <w:widowControl/>
              <w:numPr>
                <w:ilvl w:val="2"/>
                <w:numId w:val="11"/>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32921872"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29C09DE4" w14:textId="77777777"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When only UE-A performs sensing and resource exclusion, UE-B uses the transmission resources indicated by UE-A, i.e. option 1-2.</w:t>
            </w:r>
          </w:p>
          <w:p w14:paraId="5D75EA73" w14:textId="77777777"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 xml:space="preserve">When both UE-A and UE-B perform sensing and resource exclusion, UE-B determines its </w:t>
            </w:r>
            <w:r>
              <w:rPr>
                <w:rFonts w:ascii="Calibri" w:hAnsi="Calibri" w:cs="Calibri"/>
                <w:i/>
                <w:iCs/>
                <w:color w:val="FF0000"/>
                <w:sz w:val="22"/>
              </w:rPr>
              <w:lastRenderedPageBreak/>
              <w:t>transmission resources based on the sensing results from both UE-A and UE-B, i.e. option 1-1.</w:t>
            </w:r>
          </w:p>
          <w:p w14:paraId="0FB02794" w14:textId="77777777"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73EB1E85"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DFED8A4" w14:textId="77777777"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14:paraId="54C9DD0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5F311A0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14:paraId="79C05921"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32837FA" w14:textId="77777777" w:rsidR="00BD64D4" w:rsidRDefault="00BD64D4">
            <w:pPr>
              <w:snapToGrid w:val="0"/>
              <w:spacing w:after="0"/>
              <w:rPr>
                <w:lang w:eastAsia="zh-CN"/>
              </w:rPr>
            </w:pPr>
          </w:p>
        </w:tc>
      </w:tr>
      <w:tr w:rsidR="00BD64D4" w14:paraId="2924CB5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CA78C" w14:textId="77777777" w:rsidR="00BD64D4" w:rsidRDefault="00132BBE">
            <w:pPr>
              <w:rPr>
                <w:lang w:eastAsia="zh-CN"/>
              </w:rPr>
            </w:pPr>
            <w:r>
              <w:rPr>
                <w:lang w:eastAsia="zh-CN"/>
              </w:rPr>
              <w:lastRenderedPageBreak/>
              <w:t>xiaomi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44E66" w14:textId="77777777" w:rsidR="00BD64D4" w:rsidRDefault="00132BBE">
            <w:pPr>
              <w:rPr>
                <w:lang w:eastAsia="zh-CN"/>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05CCC" w14:textId="77777777" w:rsidR="00BD64D4" w:rsidRDefault="00132BBE">
            <w:pPr>
              <w:snapToGrid w:val="0"/>
              <w:spacing w:after="0"/>
            </w:pPr>
            <w:r>
              <w:rPr>
                <w:lang w:eastAsia="zh-CN"/>
              </w:rPr>
              <w:t>We support the proposal</w:t>
            </w:r>
          </w:p>
        </w:tc>
      </w:tr>
      <w:tr w:rsidR="00BD64D4" w14:paraId="709E0B1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A6CAE" w14:textId="77777777" w:rsidR="00BD64D4" w:rsidRDefault="00132BBE">
            <w:pPr>
              <w:rPr>
                <w:lang w:eastAsia="zh-CN"/>
              </w:rPr>
            </w:pPr>
            <w:r>
              <w:rPr>
                <w:lang w:eastAsia="zh-CN"/>
              </w:rPr>
              <w:t>Convida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80409" w14:textId="77777777" w:rsidR="00BD64D4" w:rsidRDefault="00132BBE">
            <w:pPr>
              <w:rPr>
                <w:lang w:eastAsia="zh-CN"/>
              </w:rPr>
            </w:pPr>
            <w:r>
              <w:rPr>
                <w:lang w:eastAsia="zh-CN"/>
              </w:rPr>
              <w:t xml:space="preserve">Yes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FA949" w14:textId="77777777" w:rsidR="00BD64D4" w:rsidRDefault="00132BBE">
            <w:pPr>
              <w:snapToGrid w:val="0"/>
              <w:spacing w:after="0"/>
              <w:rPr>
                <w:lang w:eastAsia="zh-CN"/>
              </w:rPr>
            </w:pPr>
            <w:r>
              <w:rPr>
                <w:lang w:eastAsia="zh-CN"/>
              </w:rPr>
              <w:t xml:space="preserve">We are ok with the proposal. </w:t>
            </w:r>
          </w:p>
        </w:tc>
      </w:tr>
    </w:tbl>
    <w:p w14:paraId="7A1C6CAF" w14:textId="77777777" w:rsidR="00BD64D4" w:rsidRDefault="00BD64D4">
      <w:pPr>
        <w:spacing w:after="0"/>
        <w:jc w:val="both"/>
        <w:rPr>
          <w:rFonts w:ascii="Calibri" w:eastAsiaTheme="minorEastAsia" w:hAnsi="Calibri" w:cs="Calibri"/>
          <w:sz w:val="22"/>
          <w:szCs w:val="22"/>
          <w:lang w:eastAsia="ko-KR"/>
        </w:rPr>
      </w:pPr>
    </w:p>
    <w:p w14:paraId="2F82752E" w14:textId="77777777" w:rsidR="00BD64D4" w:rsidRDefault="00BD64D4">
      <w:pPr>
        <w:spacing w:after="0"/>
        <w:jc w:val="both"/>
        <w:rPr>
          <w:rFonts w:ascii="Calibri" w:eastAsiaTheme="minorEastAsia" w:hAnsi="Calibri" w:cs="Calibri"/>
          <w:sz w:val="22"/>
          <w:szCs w:val="22"/>
          <w:lang w:val="en-US" w:eastAsia="ko-KR"/>
        </w:rPr>
      </w:pPr>
    </w:p>
    <w:p w14:paraId="3AD62613"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447F81DE" w14:textId="77777777" w:rsidR="00BD64D4" w:rsidRDefault="00BD64D4">
      <w:pPr>
        <w:spacing w:after="0"/>
        <w:jc w:val="both"/>
        <w:rPr>
          <w:rFonts w:ascii="Calibri" w:eastAsiaTheme="minorEastAsia" w:hAnsi="Calibri" w:cs="Calibri"/>
          <w:sz w:val="22"/>
          <w:szCs w:val="22"/>
          <w:lang w:val="en-US" w:eastAsia="ko-KR"/>
        </w:rPr>
      </w:pPr>
    </w:p>
    <w:p w14:paraId="6AA5E8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79DF1C6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F51E25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3657A6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67167871"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226316D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1786E0"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E3AEE"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AA74" w14:textId="77777777" w:rsidR="00BD64D4" w:rsidRDefault="00132BBE">
            <w:r>
              <w:rPr>
                <w:rFonts w:ascii="Calibri" w:eastAsiaTheme="minorEastAsia" w:hAnsi="Calibri" w:cs="Calibri"/>
                <w:b/>
                <w:sz w:val="22"/>
                <w:szCs w:val="22"/>
                <w:lang w:eastAsia="ko-KR"/>
              </w:rPr>
              <w:t>Comment</w:t>
            </w:r>
          </w:p>
        </w:tc>
      </w:tr>
      <w:tr w:rsidR="00BD64D4" w14:paraId="21592F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0ACEB" w14:textId="77777777" w:rsidR="00BD64D4" w:rsidRDefault="00132BBE">
            <w:r>
              <w:rPr>
                <w:rFonts w:ascii="Calibri" w:eastAsia="ＭＳ 明朝"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A699A6" w14:textId="77777777" w:rsidR="00BD64D4" w:rsidRDefault="00132BBE">
            <w:r>
              <w:rPr>
                <w:rFonts w:ascii="Calibri" w:eastAsia="ＭＳ 明朝"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614CD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64CCF41F"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25BE2F51" w14:textId="77777777" w:rsidR="00BD64D4" w:rsidRDefault="00BD64D4">
            <w:pPr>
              <w:spacing w:after="0"/>
              <w:jc w:val="both"/>
              <w:rPr>
                <w:rFonts w:ascii="Calibri" w:eastAsiaTheme="minorEastAsia" w:hAnsi="Calibri" w:cs="Calibri"/>
                <w:b/>
                <w:i/>
                <w:sz w:val="22"/>
                <w:szCs w:val="22"/>
                <w:highlight w:val="cyan"/>
                <w:lang w:eastAsia="ko-KR"/>
              </w:rPr>
            </w:pPr>
          </w:p>
          <w:p w14:paraId="0C29F90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4143BA7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E554C28"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UE-B indicates whether feedback on </w:t>
            </w:r>
            <w:r>
              <w:rPr>
                <w:rFonts w:ascii="Calibri" w:hAnsi="Calibri" w:cs="Calibri"/>
                <w:i/>
                <w:color w:val="FF0000"/>
                <w:sz w:val="22"/>
              </w:rPr>
              <w:t>expected/potential resource conflict detection is requested</w:t>
            </w:r>
          </w:p>
          <w:p w14:paraId="09578E1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7EF225D2"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lastRenderedPageBreak/>
              <w:t>FFS: Details including condition that UE-B does not reselect resource(s) to be used for its transmission when the resource(s) is indicated with expected/potential resource conflict</w:t>
            </w:r>
          </w:p>
          <w:p w14:paraId="2AA1EEF6" w14:textId="77777777" w:rsidR="00BD64D4" w:rsidRDefault="00BD64D4">
            <w:pPr>
              <w:rPr>
                <w:lang w:val="en-US"/>
              </w:rPr>
            </w:pPr>
          </w:p>
        </w:tc>
      </w:tr>
      <w:tr w:rsidR="00BD64D4" w14:paraId="13899AC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D18D2"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5E19DC"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30A94" w14:textId="77777777" w:rsidR="00BD64D4" w:rsidRDefault="00132BBE">
            <w:pPr>
              <w:snapToGrid w:val="0"/>
              <w:spacing w:after="0"/>
            </w:pPr>
            <w:r>
              <w:t>We are supportive of this proposal.</w:t>
            </w:r>
          </w:p>
        </w:tc>
      </w:tr>
      <w:tr w:rsidR="00BD64D4" w14:paraId="39F30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34A97" w14:textId="77777777" w:rsidR="00BD64D4" w:rsidRDefault="00132BBE">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1403A"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99B7B"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5F6E902E"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F9E0E0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D8CE9C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1F22D5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42C27AEF" w14:textId="77777777" w:rsidR="00BD64D4" w:rsidRDefault="00132BBE">
            <w:pPr>
              <w:pStyle w:val="af7"/>
              <w:numPr>
                <w:ilvl w:val="2"/>
                <w:numId w:val="11"/>
              </w:numPr>
              <w:snapToGrid w:val="0"/>
              <w:spacing w:before="0" w:after="0"/>
            </w:pPr>
            <w:r>
              <w:rPr>
                <w:rFonts w:ascii="Calibri" w:hAnsi="Calibri" w:cs="Calibri"/>
                <w:i/>
                <w:color w:val="FF0000"/>
                <w:sz w:val="22"/>
              </w:rPr>
              <w:t>FFS: Details including (pre)configuration and corresponding indication of UE-B’s ability to reseslect resource(s) upon receiving the indication</w:t>
            </w:r>
          </w:p>
        </w:tc>
      </w:tr>
      <w:tr w:rsidR="00BD64D4" w14:paraId="28B7C8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93C33" w14:textId="77777777" w:rsidR="00BD64D4" w:rsidRDefault="00132BBE">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73B3B"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E823F2" w14:textId="77777777" w:rsidR="00BD64D4" w:rsidRDefault="00BD64D4">
            <w:pPr>
              <w:rPr>
                <w:rFonts w:ascii="Calibri" w:eastAsia="ＭＳ 明朝" w:hAnsi="Calibri" w:cs="Calibri"/>
                <w:sz w:val="22"/>
                <w:szCs w:val="22"/>
                <w:lang w:eastAsia="ja-JP"/>
              </w:rPr>
            </w:pPr>
          </w:p>
        </w:tc>
      </w:tr>
      <w:tr w:rsidR="00BD64D4" w14:paraId="411C0C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9DD67B" w14:textId="77777777" w:rsidR="00BD64D4" w:rsidRDefault="00132BBE">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9E6E8"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C0AEE" w14:textId="77777777" w:rsidR="00BD64D4" w:rsidRDefault="00132BBE">
            <w:pPr>
              <w:rPr>
                <w:rFonts w:ascii="Calibri" w:eastAsia="ＭＳ 明朝"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BD64D4" w14:paraId="4136AA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DD6A6"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08661" w14:textId="77777777" w:rsidR="00BD64D4" w:rsidRDefault="00132BBE">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01C9E" w14:textId="77777777" w:rsidR="00BD64D4" w:rsidRDefault="00BD64D4"/>
        </w:tc>
      </w:tr>
      <w:tr w:rsidR="00BD64D4" w14:paraId="6FF48AF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6CBD" w14:textId="77777777" w:rsidR="00BD64D4" w:rsidRDefault="00132BBE">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97037" w14:textId="77777777" w:rsidR="00BD64D4" w:rsidRDefault="00132BBE">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2DADA" w14:textId="77777777" w:rsidR="00BD64D4" w:rsidRDefault="00132BBE">
            <w:pPr>
              <w:snapToGrid w:val="0"/>
              <w:spacing w:after="0"/>
              <w:rPr>
                <w:lang w:eastAsia="zh-CN"/>
              </w:rPr>
            </w:pPr>
            <w:r>
              <w:rPr>
                <w:lang w:eastAsia="zh-CN"/>
              </w:rPr>
              <w:t>We are supportive on this proposal.</w:t>
            </w:r>
          </w:p>
          <w:p w14:paraId="6EF2B41C" w14:textId="77777777" w:rsidR="00BD64D4" w:rsidRDefault="00132BBE">
            <w:r>
              <w:rPr>
                <w:lang w:eastAsia="zh-CN"/>
              </w:rPr>
              <w:t>In our view, the FFS part is only once the UE-A is destination UE of UE-B’s transmission. Otherwise, the detected collision may not be valid to trigger the reselection behaviour at UE-B side.</w:t>
            </w:r>
          </w:p>
        </w:tc>
      </w:tr>
      <w:tr w:rsidR="00BD64D4" w14:paraId="6D968D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84C648"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77ED0" w14:textId="77777777" w:rsidR="00BD64D4" w:rsidRDefault="00132BBE">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88D66B" w14:textId="77777777" w:rsidR="00BD64D4" w:rsidRDefault="00BD64D4">
            <w:pPr>
              <w:snapToGrid w:val="0"/>
              <w:spacing w:after="0"/>
              <w:rPr>
                <w:lang w:eastAsia="zh-CN"/>
              </w:rPr>
            </w:pPr>
          </w:p>
        </w:tc>
      </w:tr>
      <w:tr w:rsidR="00BD64D4" w14:paraId="6C1A52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AF19AC" w14:textId="77777777" w:rsidR="00BD64D4" w:rsidRDefault="00132BBE">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8BA6B"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47A08" w14:textId="77777777" w:rsidR="00BD64D4" w:rsidRDefault="00132BBE">
            <w:pPr>
              <w:snapToGrid w:val="0"/>
              <w:spacing w:after="0"/>
              <w:rPr>
                <w:lang w:eastAsia="zh-CN"/>
              </w:rPr>
            </w:pPr>
            <w:r>
              <w:rPr>
                <w:rFonts w:ascii="Calibri" w:eastAsiaTheme="minorEastAsia" w:hAnsi="Calibri" w:cs="Calibri"/>
                <w:lang w:eastAsia="ko-KR"/>
              </w:rPr>
              <w:t>For the constructive discussion, it would be better not to mix it with other topics such as how the resource set is generated or whether UE-B’s sensing is used or not. We can focus on only how UE-B use the inter-UE coordination information when the UE-B receive it.</w:t>
            </w:r>
          </w:p>
        </w:tc>
      </w:tr>
      <w:tr w:rsidR="00BD64D4" w14:paraId="6B9237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FEC02" w14:textId="77777777" w:rsidR="00BD64D4" w:rsidRDefault="00132BBE">
            <w:pPr>
              <w:rPr>
                <w:rFonts w:ascii="Calibri" w:hAnsi="Calibri" w:cs="Calibri"/>
                <w:sz w:val="22"/>
                <w:szCs w:val="22"/>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DF18D" w14:textId="77777777" w:rsidR="00BD64D4" w:rsidRDefault="00132BBE">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88C7D" w14:textId="77777777" w:rsidR="00BD64D4" w:rsidRDefault="00BD64D4">
            <w:pPr>
              <w:snapToGrid w:val="0"/>
              <w:spacing w:after="0"/>
              <w:rPr>
                <w:rFonts w:ascii="Calibri" w:eastAsiaTheme="minorEastAsia" w:hAnsi="Calibri" w:cs="Calibri"/>
                <w:lang w:eastAsia="ko-KR"/>
              </w:rPr>
            </w:pPr>
          </w:p>
        </w:tc>
      </w:tr>
      <w:tr w:rsidR="00BD64D4" w14:paraId="7DE67D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7598FC" w14:textId="77777777" w:rsidR="00BD64D4" w:rsidRDefault="00132BBE">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7AF6F4"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60CEB3"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BD64D4" w14:paraId="72F194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E1960"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3ED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74BBE" w14:textId="77777777" w:rsidR="00BD64D4" w:rsidRDefault="00BD64D4">
            <w:pPr>
              <w:snapToGrid w:val="0"/>
              <w:spacing w:after="0"/>
              <w:rPr>
                <w:rFonts w:ascii="Calibri" w:eastAsiaTheme="minorEastAsia" w:hAnsi="Calibri" w:cs="Calibri"/>
                <w:lang w:eastAsia="ko-KR"/>
              </w:rPr>
            </w:pPr>
          </w:p>
        </w:tc>
      </w:tr>
      <w:tr w:rsidR="00BD64D4" w14:paraId="52358C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CBD914" w14:textId="77777777" w:rsidR="00BD64D4" w:rsidRDefault="00132BBE">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3A51C"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F22300" w14:textId="77777777" w:rsidR="00BD64D4" w:rsidRDefault="00BD64D4">
            <w:pPr>
              <w:snapToGrid w:val="0"/>
              <w:spacing w:after="0"/>
              <w:rPr>
                <w:rFonts w:ascii="Calibri" w:eastAsiaTheme="minorEastAsia" w:hAnsi="Calibri" w:cs="Calibri"/>
                <w:lang w:eastAsia="ko-KR"/>
              </w:rPr>
            </w:pPr>
          </w:p>
        </w:tc>
      </w:tr>
      <w:tr w:rsidR="00BD64D4" w14:paraId="6C0674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55E189" w14:textId="77777777" w:rsidR="00BD64D4" w:rsidRDefault="00132BBE">
            <w:pPr>
              <w:rPr>
                <w:rFonts w:ascii="Calibri" w:hAnsi="Calibri" w:cs="Calibri"/>
                <w:sz w:val="22"/>
                <w:szCs w:val="22"/>
              </w:rPr>
            </w:pPr>
            <w:r>
              <w:rPr>
                <w:lang w:eastAsia="zh-CN"/>
              </w:rPr>
              <w:lastRenderedPageBreak/>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A2F3E" w14:textId="77777777" w:rsidR="00BD64D4" w:rsidRDefault="00132BBE">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B33BB5" w14:textId="77777777" w:rsidR="00BD64D4" w:rsidRDefault="00132BBE">
            <w:pPr>
              <w:snapToGrid w:val="0"/>
              <w:spacing w:after="0"/>
              <w:rPr>
                <w:rFonts w:ascii="Calibri" w:eastAsiaTheme="minorEastAsia" w:hAnsi="Calibri" w:cs="Calibri"/>
                <w:lang w:eastAsia="ko-KR"/>
              </w:rPr>
            </w:pPr>
            <w:r>
              <w:rPr>
                <w:lang w:eastAsia="zh-CN"/>
              </w:rPr>
              <w:t>We are supportive of the proposal.</w:t>
            </w:r>
          </w:p>
        </w:tc>
      </w:tr>
      <w:tr w:rsidR="00BD64D4" w14:paraId="389614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C1AB8D" w14:textId="77777777" w:rsidR="00BD64D4" w:rsidRDefault="00132BBE">
            <w:pPr>
              <w:rPr>
                <w:lang w:eastAsia="zh-CN"/>
              </w:rPr>
            </w:pPr>
            <w:r>
              <w:rPr>
                <w:rFonts w:ascii="Calibri" w:hAnsi="Calibri" w:cs="Calibri"/>
                <w:sz w:val="22"/>
                <w:szCs w:val="22"/>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DF2440" w14:textId="77777777" w:rsidR="00BD64D4" w:rsidRDefault="00132BBE">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E97E5" w14:textId="77777777" w:rsidR="00BD64D4" w:rsidRDefault="00132BBE">
            <w:pPr>
              <w:snapToGrid w:val="0"/>
              <w:spacing w:after="0"/>
              <w:rPr>
                <w:lang w:eastAsia="zh-CN"/>
              </w:rPr>
            </w:pPr>
            <w:r>
              <w:rPr>
                <w:lang w:eastAsia="zh-CN"/>
              </w:rPr>
              <w:t>Support.</w:t>
            </w:r>
          </w:p>
        </w:tc>
      </w:tr>
      <w:tr w:rsidR="00BD64D4" w14:paraId="476437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5993A" w14:textId="77777777" w:rsidR="00BD64D4" w:rsidRDefault="00132BBE">
            <w:pPr>
              <w:rPr>
                <w:rFonts w:ascii="Calibri" w:hAnsi="Calibri" w:cs="Calibri"/>
                <w:sz w:val="22"/>
                <w:szCs w:val="22"/>
                <w:lang w:eastAsia="zh-CN"/>
              </w:rPr>
            </w:pPr>
            <w:r>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443BA" w14:textId="77777777" w:rsidR="00BD64D4" w:rsidRDefault="00132BBE">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D70194" w14:textId="77777777" w:rsidR="00BD64D4" w:rsidRDefault="00132BBE">
            <w:pPr>
              <w:snapToGrid w:val="0"/>
              <w:spacing w:after="0"/>
              <w:rPr>
                <w:lang w:eastAsia="zh-CN"/>
              </w:rPr>
            </w:pPr>
            <w:r>
              <w:t>We are ok with this proposal</w:t>
            </w:r>
          </w:p>
        </w:tc>
      </w:tr>
      <w:tr w:rsidR="00BD64D4" w14:paraId="19C982B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F0DF6" w14:textId="77777777" w:rsidR="00BD64D4" w:rsidRDefault="00132BBE">
            <w:pPr>
              <w:rPr>
                <w:rFonts w:eastAsia="ＭＳ 明朝"/>
                <w:lang w:eastAsia="ja-JP"/>
              </w:rPr>
            </w:pPr>
            <w:r>
              <w:rPr>
                <w:rFonts w:eastAsia="ＭＳ 明朝"/>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8D81" w14:textId="77777777" w:rsidR="00BD64D4" w:rsidRDefault="00132BBE">
            <w:pPr>
              <w:rPr>
                <w:rFonts w:eastAsia="ＭＳ 明朝"/>
                <w:lang w:eastAsia="ja-JP"/>
              </w:rPr>
            </w:pPr>
            <w:r>
              <w:rPr>
                <w:rFonts w:eastAsia="ＭＳ 明朝"/>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C605D" w14:textId="77777777" w:rsidR="00BD64D4" w:rsidRDefault="00BD64D4">
            <w:pPr>
              <w:snapToGrid w:val="0"/>
              <w:spacing w:after="0"/>
            </w:pPr>
          </w:p>
        </w:tc>
      </w:tr>
      <w:tr w:rsidR="00BD64D4" w14:paraId="652289D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953EA" w14:textId="77777777" w:rsidR="00BD64D4" w:rsidRDefault="00132BBE">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52E3F" w14:textId="77777777" w:rsidR="00BD64D4" w:rsidRDefault="00132BBE">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BF27E" w14:textId="77777777" w:rsidR="00BD64D4" w:rsidRDefault="00BD64D4">
            <w:pPr>
              <w:snapToGrid w:val="0"/>
              <w:spacing w:after="0"/>
            </w:pPr>
          </w:p>
        </w:tc>
      </w:tr>
      <w:tr w:rsidR="00BD64D4" w14:paraId="7FBB6D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0DD9B0" w14:textId="77777777" w:rsidR="00BD64D4" w:rsidRDefault="00132BBE">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651FB6" w14:textId="77777777" w:rsidR="00BD64D4" w:rsidRDefault="00132BBE">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E5CCF" w14:textId="77777777" w:rsidR="00BD64D4" w:rsidRDefault="00132BBE">
            <w:pPr>
              <w:snapToGrid w:val="0"/>
              <w:spacing w:after="0"/>
            </w:pPr>
            <w:r>
              <w:rPr>
                <w:rFonts w:ascii="Calibri" w:hAnsi="Calibri" w:cs="Calibri"/>
              </w:rPr>
              <w:t xml:space="preserve">We are supportive of the FL’s proposal. </w:t>
            </w:r>
          </w:p>
        </w:tc>
      </w:tr>
      <w:tr w:rsidR="00BD64D4" w14:paraId="5D1479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C3534" w14:textId="77777777" w:rsidR="00BD64D4" w:rsidRDefault="00132BBE">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1E1D5" w14:textId="77777777" w:rsidR="00BD64D4" w:rsidRDefault="00132BBE">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18F54" w14:textId="77777777" w:rsidR="00BD64D4" w:rsidRDefault="00BD64D4">
            <w:pPr>
              <w:snapToGrid w:val="0"/>
              <w:spacing w:after="0"/>
              <w:rPr>
                <w:rFonts w:ascii="Calibri" w:hAnsi="Calibri" w:cs="Calibri"/>
              </w:rPr>
            </w:pPr>
          </w:p>
        </w:tc>
      </w:tr>
      <w:tr w:rsidR="00BD64D4" w14:paraId="1CCEEE1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874572" w14:textId="77777777" w:rsidR="00BD64D4" w:rsidRDefault="00132BBE">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02DF5"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0007A" w14:textId="77777777" w:rsidR="00BD64D4" w:rsidRDefault="00BD64D4">
            <w:pPr>
              <w:snapToGrid w:val="0"/>
              <w:spacing w:after="0"/>
              <w:rPr>
                <w:rFonts w:ascii="Calibri" w:hAnsi="Calibri" w:cs="Calibri"/>
              </w:rPr>
            </w:pPr>
          </w:p>
        </w:tc>
      </w:tr>
      <w:tr w:rsidR="00BD64D4" w14:paraId="2F24FF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08A73"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1C2A0E"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86317A" w14:textId="77777777" w:rsidR="00BD64D4" w:rsidRDefault="00BD64D4">
            <w:pPr>
              <w:snapToGrid w:val="0"/>
              <w:spacing w:after="0"/>
              <w:rPr>
                <w:rFonts w:ascii="Calibri" w:hAnsi="Calibri" w:cs="Calibri"/>
              </w:rPr>
            </w:pPr>
          </w:p>
        </w:tc>
      </w:tr>
      <w:tr w:rsidR="00BD64D4" w14:paraId="042EFAB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730CFC"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C602E8"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6A2C37" w14:textId="77777777" w:rsidR="00BD64D4" w:rsidRDefault="00BD64D4">
            <w:pPr>
              <w:snapToGrid w:val="0"/>
              <w:spacing w:after="0"/>
              <w:rPr>
                <w:rFonts w:ascii="Calibri" w:hAnsi="Calibri" w:cs="Calibri"/>
              </w:rPr>
            </w:pPr>
          </w:p>
        </w:tc>
      </w:tr>
      <w:tr w:rsidR="00BD64D4" w14:paraId="7AD76C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53C4A"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F6A0E1"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C8F0" w14:textId="77777777" w:rsidR="00BD64D4" w:rsidRDefault="00BD64D4">
            <w:pPr>
              <w:snapToGrid w:val="0"/>
              <w:spacing w:after="0"/>
              <w:rPr>
                <w:rFonts w:ascii="Calibri" w:hAnsi="Calibri" w:cs="Calibri"/>
              </w:rPr>
            </w:pPr>
          </w:p>
        </w:tc>
      </w:tr>
      <w:tr w:rsidR="00BD64D4" w14:paraId="59878D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6976" w14:textId="77777777" w:rsidR="00BD64D4" w:rsidRDefault="00132BBE">
            <w:pPr>
              <w:rPr>
                <w:rFonts w:ascii="Calibri" w:hAnsi="Calibri" w:cs="Calibri"/>
                <w:sz w:val="22"/>
                <w:szCs w:val="22"/>
                <w:lang w:eastAsia="zh-CN"/>
              </w:rPr>
            </w:pPr>
            <w:r>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69954" w14:textId="77777777" w:rsidR="00BD64D4" w:rsidRDefault="00132BBE">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4ED9A" w14:textId="77777777" w:rsidR="00BD64D4" w:rsidRDefault="00132BBE">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50CC0EBA" w14:textId="77777777" w:rsidR="00BD64D4" w:rsidRDefault="00132BBE">
            <w:pPr>
              <w:keepNext/>
              <w:spacing w:after="0" w:line="360" w:lineRule="auto"/>
              <w:jc w:val="center"/>
              <w:rPr>
                <w:lang w:eastAsia="zh-CN"/>
              </w:rPr>
            </w:pPr>
            <w:r>
              <w:rPr>
                <w:noProof/>
                <w:lang w:val="en-US" w:eastAsia="zh-CN"/>
              </w:rPr>
              <w:drawing>
                <wp:inline distT="0" distB="0" distL="0" distR="0" wp14:anchorId="1A9E8F97" wp14:editId="4FF75378">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F5DD10F" w14:textId="77777777" w:rsidR="00BD64D4" w:rsidRDefault="00132BBE">
            <w:pPr>
              <w:widowControl w:val="0"/>
              <w:spacing w:after="200"/>
              <w:jc w:val="center"/>
              <w:rPr>
                <w:b/>
                <w:iCs/>
                <w:lang w:eastAsia="zh-CN"/>
              </w:rPr>
            </w:pPr>
            <w:r>
              <w:rPr>
                <w:b/>
                <w:iCs/>
                <w:lang w:eastAsia="zh-CN"/>
              </w:rPr>
              <w:t>Figure 10: Different resource conflict situations</w:t>
            </w:r>
          </w:p>
          <w:p w14:paraId="0D29FDFA" w14:textId="77777777" w:rsidR="00BD64D4" w:rsidRDefault="00BD64D4">
            <w:pPr>
              <w:rPr>
                <w:rFonts w:ascii="Calibri" w:hAnsi="Calibri" w:cs="Calibri"/>
                <w:sz w:val="22"/>
              </w:rPr>
            </w:pPr>
          </w:p>
          <w:p w14:paraId="1F0104EA" w14:textId="77777777" w:rsidR="00BD64D4" w:rsidRDefault="00132BBE">
            <w:pPr>
              <w:snapToGrid w:val="0"/>
              <w:spacing w:after="0"/>
            </w:pPr>
            <w:r>
              <w:rPr>
                <w:lang w:eastAsia="zh-CN"/>
              </w:rPr>
              <w:t>==</w:t>
            </w:r>
          </w:p>
          <w:p w14:paraId="0526351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5D0648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46ADD52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t>
            </w:r>
            <w:r>
              <w:rPr>
                <w:rFonts w:ascii="Calibri" w:hAnsi="Calibri" w:cs="Calibri"/>
                <w:i/>
                <w:sz w:val="22"/>
              </w:rPr>
              <w:lastRenderedPageBreak/>
              <w:t>when the resource(s) is indicated with expected/potential resource conflict</w:t>
            </w:r>
          </w:p>
          <w:p w14:paraId="15D71CE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787C7453" w14:textId="77777777" w:rsidR="00BD64D4" w:rsidRDefault="00BD64D4">
            <w:pPr>
              <w:snapToGrid w:val="0"/>
              <w:spacing w:after="0"/>
              <w:rPr>
                <w:rFonts w:ascii="Calibri" w:hAnsi="Calibri" w:cs="Calibri"/>
              </w:rPr>
            </w:pPr>
          </w:p>
        </w:tc>
      </w:tr>
      <w:tr w:rsidR="00BD64D4" w14:paraId="7F4EE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9857B" w14:textId="77777777" w:rsidR="00BD64D4" w:rsidRDefault="00132BBE">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28DE8"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AEF66" w14:textId="77777777" w:rsidR="00BD64D4" w:rsidRDefault="00132BBE">
            <w:pPr>
              <w:rPr>
                <w:rFonts w:ascii="Calibri" w:hAnsi="Calibri" w:cs="Calibri"/>
                <w:sz w:val="22"/>
              </w:rPr>
            </w:pPr>
            <w:r>
              <w:rPr>
                <w:rFonts w:ascii="Calibri" w:hAnsi="Calibri" w:cs="Calibri"/>
                <w:sz w:val="22"/>
              </w:rPr>
              <w:t>We support FL’s proposal.</w:t>
            </w:r>
          </w:p>
        </w:tc>
      </w:tr>
      <w:tr w:rsidR="00BD64D4" w14:paraId="14CC398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B3BAA" w14:textId="77777777" w:rsidR="00BD64D4" w:rsidRDefault="00132BBE">
            <w:pPr>
              <w:rPr>
                <w:rFonts w:ascii="Calibiri" w:hAnsi="Calibiri" w:hint="eastAsia"/>
              </w:rPr>
            </w:pPr>
            <w:r>
              <w:rPr>
                <w:rFonts w:ascii="Calibiri" w:hAnsi="Calibiri"/>
              </w:rPr>
              <w:t>CEWiT</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9C92F1"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BE0B82" w14:textId="77777777" w:rsidR="00BD64D4" w:rsidRDefault="00132BBE">
            <w:pPr>
              <w:snapToGrid w:val="0"/>
              <w:spacing w:after="0"/>
              <w:rPr>
                <w:rFonts w:ascii="Calibiri" w:hAnsi="Calibiri" w:hint="eastAsia"/>
              </w:rPr>
            </w:pPr>
            <w:r>
              <w:rPr>
                <w:rFonts w:ascii="Calibiri" w:hAnsi="Calibiri"/>
              </w:rPr>
              <w:t>We are fine with this proposal</w:t>
            </w:r>
          </w:p>
        </w:tc>
      </w:tr>
      <w:tr w:rsidR="00BD64D4" w14:paraId="4930D6D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84FA0" w14:textId="77777777" w:rsidR="00BD64D4" w:rsidRDefault="00132BBE">
            <w:pPr>
              <w:rPr>
                <w:rFonts w:ascii="Calibiri" w:hAnsi="Calibiri" w:hint="eastAsia"/>
              </w:rPr>
            </w:pPr>
            <w:r>
              <w:rPr>
                <w:rFonts w:ascii="Calibiri" w:hAnsi="Calibiri"/>
              </w:rPr>
              <w:t>Convida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A3ADEE"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4403A" w14:textId="77777777" w:rsidR="00BD64D4" w:rsidRDefault="00132BBE">
            <w:pPr>
              <w:snapToGrid w:val="0"/>
              <w:spacing w:after="0"/>
              <w:rPr>
                <w:rFonts w:ascii="Calibiri" w:hAnsi="Calibiri" w:hint="eastAsia"/>
              </w:rPr>
            </w:pPr>
            <w:r>
              <w:rPr>
                <w:rFonts w:ascii="Calibiri" w:hAnsi="Calibiri"/>
              </w:rPr>
              <w:t>We are ok with the FL proposal.</w:t>
            </w:r>
          </w:p>
        </w:tc>
      </w:tr>
    </w:tbl>
    <w:p w14:paraId="71AE29C0" w14:textId="77777777" w:rsidR="00BD64D4" w:rsidRDefault="00BD64D4">
      <w:pPr>
        <w:spacing w:after="0"/>
        <w:jc w:val="both"/>
        <w:rPr>
          <w:rFonts w:ascii="Calibri" w:eastAsiaTheme="minorEastAsia" w:hAnsi="Calibri" w:cs="Calibri"/>
          <w:sz w:val="22"/>
          <w:szCs w:val="22"/>
        </w:rPr>
      </w:pPr>
    </w:p>
    <w:p w14:paraId="4184A76E" w14:textId="77777777" w:rsidR="00BD64D4" w:rsidRDefault="00BD64D4">
      <w:pPr>
        <w:spacing w:after="0"/>
        <w:jc w:val="both"/>
        <w:rPr>
          <w:rFonts w:ascii="Calibri" w:eastAsiaTheme="minorEastAsia" w:hAnsi="Calibri" w:cs="Calibri"/>
          <w:sz w:val="21"/>
          <w:szCs w:val="21"/>
          <w:lang w:eastAsia="ko-KR"/>
        </w:rPr>
      </w:pPr>
    </w:p>
    <w:p w14:paraId="19180A65" w14:textId="77777777" w:rsidR="00BD64D4" w:rsidRDefault="00BD64D4">
      <w:pPr>
        <w:spacing w:after="0"/>
        <w:jc w:val="both"/>
        <w:rPr>
          <w:rFonts w:ascii="Calibri" w:eastAsiaTheme="minorEastAsia" w:hAnsi="Calibri" w:cs="Calibri"/>
          <w:sz w:val="21"/>
          <w:szCs w:val="21"/>
          <w:lang w:eastAsia="ko-KR"/>
        </w:rPr>
      </w:pPr>
    </w:p>
    <w:p w14:paraId="4A537997" w14:textId="77777777" w:rsidR="00BD64D4" w:rsidRDefault="00132BBE">
      <w:pPr>
        <w:pStyle w:val="af7"/>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7F6C78D5"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5.1</w:t>
      </w:r>
      <w:r>
        <w:rPr>
          <w:rFonts w:ascii="Calibri" w:eastAsiaTheme="minorEastAsia" w:hAnsi="Calibri" w:cs="Calibri"/>
          <w:b/>
          <w:sz w:val="28"/>
          <w:szCs w:val="28"/>
        </w:rPr>
        <w:tab/>
        <w:t>Conditions for UE(s) to be UE-A(s) and/or UE-B(s)</w:t>
      </w:r>
    </w:p>
    <w:p w14:paraId="7F64818E" w14:textId="77777777" w:rsidR="00BD64D4" w:rsidRDefault="00BD64D4">
      <w:pPr>
        <w:spacing w:after="0"/>
        <w:jc w:val="both"/>
        <w:rPr>
          <w:rFonts w:ascii="Calibri" w:eastAsiaTheme="minorEastAsia" w:hAnsi="Calibri" w:cs="Calibri"/>
          <w:sz w:val="22"/>
          <w:szCs w:val="22"/>
        </w:rPr>
      </w:pPr>
    </w:p>
    <w:p w14:paraId="4DCB204B"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According to the email discussion after Wednesday’s GTW, FL observed that for scheme 1, majority companies support both “coordination information Tx triggered by an explicit request” and “coordination information Tx triggered by a condition other than explicit request reception”. On the other hand, few companies object “coordination information Tx triggered by a condition other than explicit request reception” since condition itself is unclear at this stage. From the perspective of FL, details can be discussed after the feature is agreed, and “coordination information Tx triggered by an explicit request” also needs to develop further details on explicit request signalling. Following is the summary of companies’ views on this topic. </w:t>
      </w:r>
    </w:p>
    <w:p w14:paraId="04A2B2E5" w14:textId="77777777" w:rsidR="00BD64D4" w:rsidRDefault="00BD64D4">
      <w:pPr>
        <w:rPr>
          <w:rFonts w:eastAsiaTheme="minorEastAsia"/>
          <w:lang w:eastAsia="ko-KR"/>
        </w:rPr>
      </w:pPr>
    </w:p>
    <w:p w14:paraId="70B59FE7"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Pr>
          <w:rFonts w:ascii="Calibri" w:eastAsiaTheme="minorEastAsia" w:hAnsi="Calibri" w:cs="Calibri"/>
          <w:sz w:val="22"/>
        </w:rPr>
        <w:t>oordination information Tx triggered by an explicit request</w:t>
      </w:r>
    </w:p>
    <w:p w14:paraId="02C46146"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InterDigital, Qualcomm, Apple, Nokia, ZTE, NEC, LG, Lenovo, DCM, CMCC, MTK, Fujitsu, Spreadtrum, Futurewei, Sony, Samsung, Fraunhofer, vivo, Sharp, Panasonic, CATT, OPPO, Huawei, Xiaomi,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42D473C0"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Coordination information Tx triggered by a condition other than explicit request reception</w:t>
      </w:r>
    </w:p>
    <w:p w14:paraId="6B6964DE"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InterDigital, Qualcomm, Apple, Nokia, NEC, LG, Lenovo, DCM, CMCC, MTK, Fujitsu, Spreadtrum, Futurewei, Sony,Fraunhofer, vivo, Sharp,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54F7A81"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Objected by ZTE, Samsung, Panasonic, CATT, OPPO, Kyocera (</w:t>
      </w:r>
      <w:r>
        <w:rPr>
          <w:rFonts w:ascii="Calibri" w:hAnsi="Calibri" w:cs="Calibri"/>
          <w:b/>
          <w:sz w:val="22"/>
        </w:rPr>
        <w:t>6</w:t>
      </w:r>
      <w:r>
        <w:rPr>
          <w:rFonts w:ascii="Calibri" w:hAnsi="Calibri" w:cs="Calibri"/>
          <w:sz w:val="22"/>
        </w:rPr>
        <w:t>)</w:t>
      </w:r>
    </w:p>
    <w:p w14:paraId="151B8966" w14:textId="77777777" w:rsidR="00BD64D4" w:rsidRDefault="00BD64D4">
      <w:pPr>
        <w:pStyle w:val="af7"/>
        <w:widowControl/>
        <w:spacing w:before="0" w:after="0" w:line="240" w:lineRule="auto"/>
        <w:ind w:left="1200" w:firstLine="0"/>
        <w:rPr>
          <w:rFonts w:ascii="Calibri" w:hAnsi="Calibri" w:cs="Calibri"/>
          <w:sz w:val="22"/>
        </w:rPr>
      </w:pPr>
    </w:p>
    <w:p w14:paraId="5C72BC0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FL observed that few companies proposed to narrow down for UE-A to be a destination of UE-B’s transmission in scheme 1. </w:t>
      </w:r>
    </w:p>
    <w:p w14:paraId="38A57985" w14:textId="77777777" w:rsidR="00BD64D4" w:rsidRDefault="00BD64D4">
      <w:pPr>
        <w:spacing w:after="0"/>
        <w:jc w:val="both"/>
        <w:rPr>
          <w:rFonts w:ascii="Calibri" w:eastAsiaTheme="minorEastAsia" w:hAnsi="Calibri" w:cs="Calibri"/>
          <w:sz w:val="22"/>
          <w:szCs w:val="22"/>
        </w:rPr>
      </w:pPr>
    </w:p>
    <w:p w14:paraId="3F33B6A3"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3DF26474" w14:textId="77777777" w:rsidR="00BD64D4" w:rsidRDefault="00132BBE">
      <w:pPr>
        <w:pStyle w:val="af7"/>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Ericsson, Mitsubishi, ZTE, Lenovo, MTK, Samsung, (</w:t>
      </w:r>
      <w:r>
        <w:rPr>
          <w:rFonts w:ascii="Calibri" w:hAnsi="Calibri" w:cs="Calibri"/>
          <w:b/>
          <w:sz w:val="22"/>
        </w:rPr>
        <w:t>6</w:t>
      </w:r>
      <w:r>
        <w:rPr>
          <w:rFonts w:ascii="Calibri" w:hAnsi="Calibri" w:cs="Calibri"/>
          <w:sz w:val="22"/>
        </w:rPr>
        <w:t>)</w:t>
      </w:r>
    </w:p>
    <w:p w14:paraId="17049CCC" w14:textId="77777777" w:rsidR="00BD64D4" w:rsidRDefault="00BD64D4">
      <w:pPr>
        <w:spacing w:after="0"/>
        <w:jc w:val="both"/>
        <w:rPr>
          <w:rFonts w:ascii="Calibri" w:eastAsiaTheme="minorEastAsia" w:hAnsi="Calibri" w:cs="Calibri"/>
          <w:sz w:val="21"/>
          <w:szCs w:val="21"/>
          <w:lang w:val="en-US" w:eastAsia="ko-KR"/>
        </w:rPr>
      </w:pPr>
    </w:p>
    <w:p w14:paraId="26FFEBBE" w14:textId="77777777" w:rsidR="00BD64D4" w:rsidRDefault="00BD64D4">
      <w:pPr>
        <w:spacing w:after="0"/>
        <w:jc w:val="both"/>
        <w:rPr>
          <w:rFonts w:ascii="Calibri" w:eastAsiaTheme="minorEastAsia" w:hAnsi="Calibri" w:cs="Calibri"/>
          <w:sz w:val="21"/>
          <w:szCs w:val="21"/>
          <w:lang w:eastAsia="ko-KR"/>
        </w:rPr>
      </w:pPr>
    </w:p>
    <w:p w14:paraId="4303A340" w14:textId="77777777" w:rsidR="00BD64D4" w:rsidRDefault="00BD64D4">
      <w:pPr>
        <w:spacing w:after="0"/>
        <w:jc w:val="both"/>
        <w:rPr>
          <w:rFonts w:ascii="Calibri" w:eastAsiaTheme="minorEastAsia" w:hAnsi="Calibri" w:cs="Calibri"/>
          <w:b/>
          <w:i/>
          <w:sz w:val="22"/>
          <w:szCs w:val="22"/>
          <w:highlight w:val="cyan"/>
          <w:lang w:eastAsia="ko-KR"/>
        </w:rPr>
      </w:pPr>
    </w:p>
    <w:p w14:paraId="7D9AB62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1/2</w:t>
      </w:r>
      <w:r>
        <w:rPr>
          <w:rFonts w:ascii="Calibri" w:eastAsiaTheme="minorEastAsia" w:hAnsi="Calibri" w:cs="Calibri"/>
          <w:i/>
          <w:sz w:val="22"/>
          <w:szCs w:val="22"/>
          <w:lang w:eastAsia="ko-KR"/>
        </w:rPr>
        <w:t>:</w:t>
      </w:r>
    </w:p>
    <w:p w14:paraId="334BB3B7" w14:textId="77777777" w:rsidR="00BD64D4" w:rsidRDefault="00132BBE">
      <w:pPr>
        <w:spacing w:after="0"/>
        <w:jc w:val="both"/>
        <w:rPr>
          <w:b/>
        </w:rPr>
      </w:pPr>
      <w:r>
        <w:rPr>
          <w:rFonts w:ascii="Calibri" w:eastAsiaTheme="minorEastAsia" w:hAnsi="Calibri" w:cs="Calibri"/>
          <w:b/>
          <w:i/>
          <w:sz w:val="22"/>
          <w:szCs w:val="22"/>
          <w:highlight w:val="yellow"/>
          <w:lang w:eastAsia="ko-KR"/>
        </w:rPr>
        <w:t>Alt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7A3A4586"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an explicit request in Mode 2:</w:t>
      </w:r>
    </w:p>
    <w:p w14:paraId="288A21EA"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643C7C7"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0153F8DC"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0D7EC20D"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2E7340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0AC4DF6F"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3DBC5521"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7D1AA87A"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02BE5A31"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5B96C5AB"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422A0FFC"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 condition other than explicit request reception in Mode 2:</w:t>
      </w:r>
    </w:p>
    <w:p w14:paraId="62B3FF6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is UE-A</w:t>
      </w:r>
    </w:p>
    <w:p w14:paraId="2E58F4FF"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inter-UE coordination information from UE-A and uses it for resource selection is UE-B</w:t>
      </w:r>
    </w:p>
    <w:p w14:paraId="25BB9C6D" w14:textId="77777777" w:rsidR="00BD64D4" w:rsidRDefault="00132BBE">
      <w:pPr>
        <w:pStyle w:val="af7"/>
        <w:widowControl/>
        <w:numPr>
          <w:ilvl w:val="1"/>
          <w:numId w:val="16"/>
        </w:numPr>
        <w:spacing w:before="0" w:after="0" w:line="240" w:lineRule="auto"/>
      </w:pPr>
      <w:r>
        <w:rPr>
          <w:rFonts w:ascii="Calibri" w:eastAsiaTheme="minorEastAsia" w:hAnsi="Calibri" w:cs="Calibri"/>
          <w:i/>
          <w:sz w:val="22"/>
        </w:rPr>
        <w:t>It can be enabled/disabled in a resource pool by (pre-)configuration</w:t>
      </w:r>
    </w:p>
    <w:p w14:paraId="296CC782" w14:textId="77777777" w:rsidR="00BD64D4" w:rsidRDefault="00132BBE">
      <w:pPr>
        <w:pStyle w:val="af7"/>
        <w:widowControl/>
        <w:numPr>
          <w:ilvl w:val="1"/>
          <w:numId w:val="16"/>
        </w:numPr>
        <w:spacing w:before="0" w:after="0" w:line="240" w:lineRule="auto"/>
      </w:pPr>
      <w:r>
        <w:rPr>
          <w:rFonts w:ascii="Calibri" w:eastAsiaTheme="minorEastAsia" w:hAnsi="Calibri" w:cs="Calibri"/>
          <w:i/>
          <w:sz w:val="22"/>
        </w:rPr>
        <w:t>FFS: Detail including</w:t>
      </w:r>
    </w:p>
    <w:p w14:paraId="4D2E8BC2" w14:textId="77777777" w:rsidR="00BD64D4" w:rsidRDefault="00132BBE">
      <w:pPr>
        <w:pStyle w:val="af7"/>
        <w:widowControl/>
        <w:numPr>
          <w:ilvl w:val="2"/>
          <w:numId w:val="16"/>
        </w:numPr>
        <w:spacing w:before="0" w:after="0" w:line="240" w:lineRule="auto"/>
      </w:pPr>
      <w:r>
        <w:rPr>
          <w:rFonts w:ascii="Calibri" w:eastAsiaTheme="minorEastAsia" w:hAnsi="Calibri" w:cs="Calibri"/>
          <w:i/>
          <w:sz w:val="22"/>
        </w:rPr>
        <w:t>Triggering condition(s)</w:t>
      </w:r>
    </w:p>
    <w:p w14:paraId="0DB480E6"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inter-UE coordination information</w:t>
      </w:r>
    </w:p>
    <w:p w14:paraId="60C1AEDA"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configuration or signaling for UE-B to expect receiving the coordination information from UE-A</w:t>
      </w:r>
    </w:p>
    <w:p w14:paraId="015DBCFD" w14:textId="77777777" w:rsidR="00BD64D4" w:rsidRDefault="00BD64D4"/>
    <w:p w14:paraId="0427D695" w14:textId="77777777" w:rsidR="00BD64D4" w:rsidRDefault="00132BBE">
      <w:pPr>
        <w:spacing w:after="0"/>
        <w:jc w:val="both"/>
        <w:rPr>
          <w:b/>
        </w:rPr>
      </w:pPr>
      <w:r>
        <w:rPr>
          <w:rFonts w:ascii="Calibri" w:eastAsiaTheme="minorEastAsia" w:hAnsi="Calibri" w:cs="Calibri"/>
          <w:b/>
          <w:i/>
          <w:sz w:val="22"/>
          <w:szCs w:val="22"/>
          <w:highlight w:val="yellow"/>
          <w:lang w:eastAsia="ko-KR"/>
        </w:rPr>
        <w:t>Alt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75FCD1A"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information transmission triggered by an explicit request in Mode 2:</w:t>
      </w:r>
    </w:p>
    <w:p w14:paraId="014C1B8C"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FC98DCD"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251C97F"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26ABE45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B643B05"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3F38FEF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89B1764"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40DD04E3"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7A113CB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02537142"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562CA1C1" w14:textId="77777777" w:rsidR="00BD64D4" w:rsidRDefault="00BD64D4">
      <w:pPr>
        <w:spacing w:after="0"/>
        <w:jc w:val="both"/>
        <w:rPr>
          <w:rFonts w:ascii="Calibri" w:eastAsiaTheme="minorEastAsia" w:hAnsi="Calibri" w:cs="Calibri"/>
          <w:sz w:val="22"/>
          <w:szCs w:val="22"/>
        </w:rPr>
      </w:pPr>
    </w:p>
    <w:p w14:paraId="09464C79" w14:textId="77777777" w:rsidR="00BD64D4" w:rsidRDefault="00BD64D4">
      <w:pPr>
        <w:spacing w:after="0"/>
        <w:jc w:val="both"/>
        <w:rPr>
          <w:rFonts w:ascii="Calibri" w:eastAsiaTheme="minorEastAsia" w:hAnsi="Calibri" w:cs="Calibri"/>
          <w:sz w:val="22"/>
          <w:szCs w:val="22"/>
        </w:rPr>
      </w:pPr>
    </w:p>
    <w:p w14:paraId="68F082E4" w14:textId="77777777" w:rsidR="00BD64D4" w:rsidRDefault="00BD64D4">
      <w:pPr>
        <w:spacing w:after="0"/>
        <w:jc w:val="both"/>
        <w:rPr>
          <w:rFonts w:ascii="Calibri" w:eastAsiaTheme="minorEastAsia" w:hAnsi="Calibri" w:cs="Calibri"/>
          <w:sz w:val="22"/>
          <w:szCs w:val="22"/>
        </w:rPr>
      </w:pPr>
    </w:p>
    <w:p w14:paraId="6DDA42DC"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For scheme 2, FL observed that majority companies are supportive of the draft proposal with some wording changes. On the other hand, few companies proposed to narrow down for UE-A to be a destination of UE-B’s transmission in scheme 2. Following is the summary of companies’ views on this topic.</w:t>
      </w:r>
    </w:p>
    <w:p w14:paraId="6943F08C" w14:textId="77777777" w:rsidR="00BD64D4" w:rsidRDefault="00BD64D4">
      <w:pPr>
        <w:spacing w:after="0"/>
        <w:jc w:val="both"/>
        <w:rPr>
          <w:rFonts w:ascii="Calibri" w:eastAsiaTheme="minorEastAsia" w:hAnsi="Calibri" w:cs="Calibri"/>
          <w:sz w:val="22"/>
          <w:szCs w:val="22"/>
        </w:rPr>
      </w:pPr>
    </w:p>
    <w:p w14:paraId="6E702A29"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600E5809"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Nokia, ZTE, NEC, LG, Lenovo, DCM, MTK, Fujitsu, Spreadtrum, Futurewei, Sony, Samsung, Fraunhofer, vivo, Sharp,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25</w:t>
      </w:r>
      <w:r>
        <w:rPr>
          <w:rFonts w:ascii="Calibri" w:hAnsi="Calibri" w:cs="Calibri"/>
          <w:b/>
          <w:color w:val="FF0000"/>
          <w:sz w:val="22"/>
        </w:rPr>
        <w:t>26</w:t>
      </w:r>
      <w:r>
        <w:rPr>
          <w:rFonts w:ascii="Calibri" w:hAnsi="Calibri" w:cs="Calibri"/>
          <w:sz w:val="22"/>
        </w:rPr>
        <w:t>)</w:t>
      </w:r>
    </w:p>
    <w:p w14:paraId="215435E7"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Objected by CMCC (</w:t>
      </w:r>
      <w:r>
        <w:rPr>
          <w:rFonts w:ascii="Calibri" w:hAnsi="Calibri" w:cs="Calibri"/>
          <w:b/>
          <w:sz w:val="22"/>
        </w:rPr>
        <w:t>1</w:t>
      </w:r>
      <w:r>
        <w:rPr>
          <w:rFonts w:ascii="Calibri" w:hAnsi="Calibri" w:cs="Calibri"/>
          <w:sz w:val="22"/>
        </w:rPr>
        <w:t>)</w:t>
      </w:r>
    </w:p>
    <w:p w14:paraId="36A49039" w14:textId="77777777" w:rsidR="00BD64D4" w:rsidRDefault="00BD64D4">
      <w:pPr>
        <w:pStyle w:val="af7"/>
        <w:widowControl/>
        <w:spacing w:before="0" w:after="0" w:line="240" w:lineRule="auto"/>
        <w:ind w:left="1200" w:firstLine="0"/>
        <w:rPr>
          <w:rFonts w:ascii="Calibri" w:hAnsi="Calibri" w:cs="Calibri"/>
          <w:sz w:val="22"/>
        </w:rPr>
      </w:pPr>
    </w:p>
    <w:p w14:paraId="623DA21D"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71811058" w14:textId="77777777" w:rsidR="00BD64D4" w:rsidRDefault="00132BBE">
      <w:pPr>
        <w:pStyle w:val="af7"/>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Apple, ZTE, CMCC, Samsung  (</w:t>
      </w:r>
      <w:r>
        <w:rPr>
          <w:rFonts w:ascii="Calibri" w:hAnsi="Calibri" w:cs="Calibri"/>
          <w:b/>
          <w:sz w:val="22"/>
        </w:rPr>
        <w:t>4</w:t>
      </w:r>
      <w:r>
        <w:rPr>
          <w:rFonts w:ascii="Calibri" w:hAnsi="Calibri" w:cs="Calibri"/>
          <w:sz w:val="22"/>
        </w:rPr>
        <w:t>)</w:t>
      </w:r>
    </w:p>
    <w:p w14:paraId="7F5CE9B0" w14:textId="77777777" w:rsidR="00BD64D4" w:rsidRDefault="00BD64D4"/>
    <w:p w14:paraId="2A7E1088" w14:textId="77777777" w:rsidR="00BD64D4" w:rsidRDefault="00BD64D4"/>
    <w:p w14:paraId="414CF42B"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03FE964"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EE97E03"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selection is UE-B</w:t>
      </w:r>
    </w:p>
    <w:p w14:paraId="0E942D62"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9DB87B" w14:textId="77777777" w:rsidR="00BD64D4" w:rsidRDefault="00132BBE">
      <w:pPr>
        <w:pStyle w:val="af7"/>
        <w:widowControl/>
        <w:numPr>
          <w:ilvl w:val="1"/>
          <w:numId w:val="16"/>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can be enabled/disabled in a resource pool by (pre-)configuration</w:t>
      </w:r>
    </w:p>
    <w:p w14:paraId="6EBB232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4021D4"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35E7E55"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B21652F"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0B33A1E8" w14:textId="77777777" w:rsidR="00BD64D4" w:rsidRDefault="00BD64D4"/>
    <w:p w14:paraId="56D6EEFD" w14:textId="77777777" w:rsidR="00BD64D4" w:rsidRDefault="00BD64D4"/>
    <w:p w14:paraId="0E9B3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72DE199C" w14:textId="77777777" w:rsidR="00BD64D4" w:rsidRDefault="00BD64D4">
      <w:pPr>
        <w:rPr>
          <w:rFonts w:ascii="Calibri" w:eastAsiaTheme="minorEastAsia" w:hAnsi="Calibri" w:cs="Calibri"/>
          <w:sz w:val="22"/>
          <w:szCs w:val="22"/>
        </w:rPr>
      </w:pPr>
    </w:p>
    <w:p w14:paraId="4D8973C7"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1, following is the summary of companies’ views on this topic.</w:t>
      </w:r>
    </w:p>
    <w:p w14:paraId="2D2B67BF" w14:textId="77777777" w:rsidR="00BD64D4" w:rsidRDefault="00BD64D4">
      <w:pPr>
        <w:rPr>
          <w:rFonts w:ascii="Calibri" w:eastAsiaTheme="minorEastAsia" w:hAnsi="Calibri" w:cs="Calibri"/>
          <w:sz w:val="22"/>
          <w:szCs w:val="22"/>
        </w:rPr>
      </w:pPr>
    </w:p>
    <w:p w14:paraId="7537C4A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77812D2F"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1-A-1</w:t>
      </w:r>
    </w:p>
    <w:p w14:paraId="31AF6C85"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NEC, LG, Lenovo, DCM, CMCC, MTK, Fujitsu, Spreadtrum, Futurewei, Sony, Samsung, Fraunhofer, vivo, Panasonic, CATT, OPPO,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31E2FB51"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6BD01376"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1-A-2</w:t>
      </w:r>
    </w:p>
    <w:p w14:paraId="2887892F"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Nokia, NEC, LG, Lenovo, DCM, CMCC, MTK, Fujitsu, Spreadtrum, Futurewei, Sony, Samsung, Fraunhofer, vivo, Panasonic, CATT, OPPO,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72A69887"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7C3665AE"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1-B-1</w:t>
      </w:r>
    </w:p>
    <w:p w14:paraId="4DE7C11E"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NEC, LG, Lenovo, DCM, CMCC, MTK, Fujitsu, Spreadtrum, Futurewei, Sony, Samsung, Fraunhofer, vivo,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EE86DF2"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lastRenderedPageBreak/>
        <w:t>Objected by Nokia (</w:t>
      </w:r>
      <w:r>
        <w:rPr>
          <w:rFonts w:ascii="Calibri" w:hAnsi="Calibri" w:cs="Calibri"/>
          <w:b/>
          <w:sz w:val="22"/>
        </w:rPr>
        <w:t>1</w:t>
      </w:r>
      <w:r>
        <w:rPr>
          <w:rFonts w:ascii="Calibri" w:hAnsi="Calibri" w:cs="Calibri"/>
          <w:sz w:val="22"/>
        </w:rPr>
        <w:t>)</w:t>
      </w:r>
    </w:p>
    <w:p w14:paraId="45CEB2C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1-B-2</w:t>
      </w:r>
    </w:p>
    <w:p w14:paraId="25AD82A4"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Nokia, NEC, LG, Lenovo, DCM, CMCC, MTK, Fujitsu, Spreadtrum, Futurewei, Sony, Samsung, Fraunhofer, vivo,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0C799B35"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3043FAA0"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3AF292B5"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 xml:space="preserve">Additional condition proposed by </w:t>
      </w:r>
    </w:p>
    <w:p w14:paraId="06F307A5"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ZTE (resource(s) satisfying UE-B’s requirement)</w:t>
      </w:r>
    </w:p>
    <w:p w14:paraId="3478E8E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Futurewei (resource(s) selected by UE-A as preferred resource set for other UE-B)</w:t>
      </w:r>
    </w:p>
    <w:p w14:paraId="1D8BED51"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Qualcomm (Resource(s) where UE-A cannot perform SL reception from UE-B) </w:t>
      </w:r>
    </w:p>
    <w:p w14:paraId="1C1BF885" w14:textId="77777777" w:rsidR="00BD64D4" w:rsidRDefault="00BD64D4"/>
    <w:p w14:paraId="7819D3B7" w14:textId="77777777" w:rsidR="00BD64D4" w:rsidRDefault="00BD64D4"/>
    <w:p w14:paraId="11DC05AD" w14:textId="77777777" w:rsidR="00BD64D4" w:rsidRDefault="00132BBE">
      <w:pPr>
        <w:spacing w:after="0"/>
        <w:jc w:val="both"/>
      </w:pPr>
      <w:r>
        <w:br/>
      </w: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40D26A6E"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6349DAB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2358C01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ECE779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CDD282"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011C775"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51D7B4A"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70FB109"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0075DA4"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5A03F55"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FAA8928"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C5C7EE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37C2BD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DA9E5F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9E803E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64EB9B13"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DA90B0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191917A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72AD7B7E"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04678D75"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13AA7E93" w14:textId="77777777" w:rsidR="00BD64D4" w:rsidRDefault="00BD64D4">
      <w:pPr>
        <w:spacing w:after="0"/>
        <w:rPr>
          <w:rFonts w:ascii="Calibri" w:eastAsiaTheme="minorEastAsia" w:hAnsi="Calibri" w:cs="Calibri"/>
          <w:i/>
          <w:sz w:val="22"/>
        </w:rPr>
      </w:pPr>
    </w:p>
    <w:p w14:paraId="0EC6824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7081A6F3"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8EEB675"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38DA7BD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CE096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B4B7887"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95BB127"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DA8046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1BDB81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4C0793"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DCB553E"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C91DFE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347531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024C9A9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4FD2590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3AE762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6F6A1E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EAD4966" w14:textId="77777777" w:rsidR="00BD64D4" w:rsidRDefault="00BD64D4"/>
    <w:p w14:paraId="78E58FEA" w14:textId="77777777" w:rsidR="00BD64D4" w:rsidRDefault="00BD64D4"/>
    <w:p w14:paraId="19CEF740"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2, following is the summary of companies’ views on this topic.</w:t>
      </w:r>
    </w:p>
    <w:p w14:paraId="33F013D0" w14:textId="77777777" w:rsidR="00BD64D4" w:rsidRDefault="00BD64D4"/>
    <w:p w14:paraId="1C34E9E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34FF215C"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2-A-1</w:t>
      </w:r>
    </w:p>
    <w:p w14:paraId="3AAF8E5B"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ZTE, NEC, LG, Lenovo, DCM, MTK, Fujitsu, Spreadtrum, Futurewei, Sony, Samsung, Fraunhofer,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22</w:t>
      </w:r>
      <w:r>
        <w:rPr>
          <w:rFonts w:ascii="Calibri" w:hAnsi="Calibri" w:cs="Calibri"/>
          <w:b/>
          <w:color w:val="FF0000"/>
          <w:sz w:val="22"/>
        </w:rPr>
        <w:t>23</w:t>
      </w:r>
      <w:r>
        <w:rPr>
          <w:rFonts w:ascii="Calibri" w:hAnsi="Calibri" w:cs="Calibri"/>
          <w:sz w:val="22"/>
        </w:rPr>
        <w:t>)</w:t>
      </w:r>
    </w:p>
    <w:p w14:paraId="7BF4FAEB"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004AFC9D"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2-A-2</w:t>
      </w:r>
    </w:p>
    <w:p w14:paraId="57C9D499"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ZTE, NEC, LG, Lenovo, DCM, MTK, Spreadtrum, Sony, Fraunhofer, Panasonic, CATT,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16</w:t>
      </w:r>
      <w:r>
        <w:rPr>
          <w:rFonts w:ascii="Calibri" w:hAnsi="Calibri" w:cs="Calibri"/>
          <w:b/>
          <w:color w:val="FF0000"/>
          <w:sz w:val="22"/>
        </w:rPr>
        <w:t>17</w:t>
      </w:r>
      <w:r>
        <w:rPr>
          <w:rFonts w:ascii="Calibri" w:hAnsi="Calibri" w:cs="Calibri"/>
          <w:sz w:val="22"/>
        </w:rPr>
        <w:t>)</w:t>
      </w:r>
    </w:p>
    <w:p w14:paraId="74EDC8F2"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Nokia, Fujitsu, vivo, Huawei (</w:t>
      </w:r>
      <w:r>
        <w:rPr>
          <w:rFonts w:ascii="Calibri" w:hAnsi="Calibri" w:cs="Calibri"/>
          <w:b/>
          <w:sz w:val="22"/>
        </w:rPr>
        <w:t>5</w:t>
      </w:r>
      <w:r>
        <w:rPr>
          <w:rFonts w:ascii="Calibri" w:hAnsi="Calibri" w:cs="Calibri"/>
          <w:sz w:val="22"/>
        </w:rPr>
        <w:t>)</w:t>
      </w:r>
    </w:p>
    <w:p w14:paraId="6142F28F" w14:textId="77777777" w:rsidR="00BD64D4" w:rsidRDefault="00BD64D4">
      <w:pPr>
        <w:spacing w:after="0"/>
        <w:jc w:val="both"/>
        <w:rPr>
          <w:rFonts w:ascii="Calibri" w:eastAsiaTheme="minorEastAsia" w:hAnsi="Calibri" w:cs="Calibri"/>
          <w:sz w:val="21"/>
          <w:szCs w:val="21"/>
          <w:lang w:val="en-US" w:eastAsia="ko-KR"/>
        </w:rPr>
      </w:pPr>
    </w:p>
    <w:p w14:paraId="60604186" w14:textId="77777777" w:rsidR="00BD64D4" w:rsidRDefault="00BD64D4">
      <w:pPr>
        <w:spacing w:after="0"/>
        <w:jc w:val="both"/>
        <w:rPr>
          <w:rFonts w:ascii="Calibri" w:eastAsiaTheme="minorEastAsia" w:hAnsi="Calibri" w:cs="Calibri"/>
          <w:b/>
          <w:i/>
          <w:sz w:val="22"/>
          <w:szCs w:val="22"/>
          <w:highlight w:val="cyan"/>
          <w:lang w:val="en-US" w:eastAsia="ko-KR"/>
        </w:rPr>
      </w:pPr>
    </w:p>
    <w:p w14:paraId="67BE88E5"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396A38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0BCF2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0115E61B"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029475E"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AA3A56A"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0D7E4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2D238"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237996B"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A056713"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lastRenderedPageBreak/>
        <w:t>FFS: Whether/how to specify additional criteria including</w:t>
      </w:r>
    </w:p>
    <w:p w14:paraId="4C502F80"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B3B150C"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A33524"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43A805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35B6B45"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2EF6B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05BC346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03356C5"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C948700"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90BF72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B143E4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2A6C1E0"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2688750" w14:textId="77777777" w:rsidR="00BD64D4" w:rsidRDefault="00BD64D4"/>
    <w:p w14:paraId="5F1BF934" w14:textId="77777777" w:rsidR="00BD64D4" w:rsidRDefault="00BD64D4"/>
    <w:p w14:paraId="4F34245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E641A3E" w14:textId="77777777" w:rsidR="00BD64D4" w:rsidRDefault="00BD64D4"/>
    <w:p w14:paraId="014F8C2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some comments that UE-B’s behaviour is specified with respect to whether UE-B performs sensing operation or not. Also it was observed that a number of companies considers the possibility that UE-B may not follow the received inter-UE coordination information. Following is the summary of companies’ views on this topic.</w:t>
      </w:r>
    </w:p>
    <w:p w14:paraId="63C1510B" w14:textId="77777777" w:rsidR="00BD64D4" w:rsidRDefault="00BD64D4"/>
    <w:p w14:paraId="0A4F03C5"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450434F"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InterDigital, Nokia, LG, Lenovo, Fujitsu, Spreadtrum, CATT, OPPO, Xiaomi,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10</w:t>
      </w:r>
      <w:r>
        <w:rPr>
          <w:rFonts w:ascii="Calibri" w:hAnsi="Calibri" w:cs="Calibri"/>
          <w:b/>
          <w:color w:val="FF0000"/>
          <w:sz w:val="22"/>
        </w:rPr>
        <w:t>11</w:t>
      </w:r>
      <w:r>
        <w:rPr>
          <w:rFonts w:ascii="Calibri" w:hAnsi="Calibri" w:cs="Calibri"/>
          <w:sz w:val="22"/>
        </w:rPr>
        <w:t>)</w:t>
      </w:r>
    </w:p>
    <w:p w14:paraId="6632DDA7"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486E3319"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Proposal modified by Ericsson, Qualcomm</w:t>
      </w:r>
    </w:p>
    <w:p w14:paraId="46AB215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Ericsson, Mitsubishi, Qualcomm, Apple, NEC, DCM, CMCC, MTK, Futurewei, Sony, Fraunhofer, Sharp, Panasonic (</w:t>
      </w:r>
      <w:r>
        <w:rPr>
          <w:rFonts w:ascii="Calibri" w:hAnsi="Calibri" w:cs="Calibri"/>
          <w:b/>
          <w:sz w:val="22"/>
        </w:rPr>
        <w:t>13</w:t>
      </w:r>
      <w:r>
        <w:rPr>
          <w:rFonts w:ascii="Calibri" w:hAnsi="Calibri" w:cs="Calibri"/>
          <w:sz w:val="22"/>
        </w:rPr>
        <w:t>)</w:t>
      </w:r>
    </w:p>
    <w:p w14:paraId="2E2B0FF3"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450FB518"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It is up to MAC layer how to use inter-UE coordination information</w:t>
      </w:r>
    </w:p>
    <w:p w14:paraId="06A32F11"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ZTE (</w:t>
      </w:r>
      <w:r>
        <w:rPr>
          <w:rFonts w:ascii="Calibri" w:hAnsi="Calibri" w:cs="Calibri"/>
          <w:b/>
          <w:sz w:val="22"/>
        </w:rPr>
        <w:t>1</w:t>
      </w:r>
      <w:r>
        <w:rPr>
          <w:rFonts w:ascii="Calibri" w:hAnsi="Calibri" w:cs="Calibri"/>
          <w:sz w:val="22"/>
        </w:rPr>
        <w:t>)</w:t>
      </w:r>
    </w:p>
    <w:p w14:paraId="3D514E62"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7338C9B5"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Separate description for the case which UE performs sensing</w:t>
      </w:r>
    </w:p>
    <w:p w14:paraId="649F293A"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Pr>
          <w:rFonts w:ascii="Calibri" w:hAnsi="Calibri" w:cs="Calibri"/>
          <w:b/>
          <w:sz w:val="22"/>
        </w:rPr>
        <w:t>1</w:t>
      </w:r>
      <w:r>
        <w:rPr>
          <w:rFonts w:ascii="Calibri" w:hAnsi="Calibri" w:cs="Calibri"/>
          <w:sz w:val="22"/>
        </w:rPr>
        <w:t>)</w:t>
      </w:r>
    </w:p>
    <w:p w14:paraId="48FD754E" w14:textId="77777777" w:rsidR="00BD64D4" w:rsidRDefault="00BD64D4"/>
    <w:p w14:paraId="3E8A0601" w14:textId="77777777" w:rsidR="00BD64D4" w:rsidRDefault="00BD64D4"/>
    <w:p w14:paraId="501537F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91001C0"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61FFD7D"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44C7CFA"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563511F"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lastRenderedPageBreak/>
        <w:t xml:space="preserve">UE-B uses in its resource selection, resource(s) not belonging to the </w:t>
      </w:r>
      <w:r>
        <w:rPr>
          <w:rFonts w:ascii="Calibri" w:hAnsi="Calibri" w:cs="Calibri"/>
          <w:i/>
          <w:sz w:val="22"/>
        </w:rPr>
        <w:t>preferred resource set when condition(s) are met</w:t>
      </w:r>
    </w:p>
    <w:p w14:paraId="6E2BE4FB"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FC5F68"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00E4D3C1"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59C44B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370503C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66E28A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B198BB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E10F205"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B219928"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02FD90B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4A66A37"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0F45ABB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D9F70D"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AE7B0E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757B29AB"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10FA8075"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51EBB61" w14:textId="77777777" w:rsidR="00BD64D4" w:rsidRDefault="00BD64D4"/>
    <w:p w14:paraId="37075EE4" w14:textId="77777777" w:rsidR="00BD64D4" w:rsidRDefault="00BD64D4">
      <w:pPr>
        <w:spacing w:after="0"/>
        <w:jc w:val="both"/>
        <w:rPr>
          <w:rFonts w:ascii="Calibri" w:eastAsiaTheme="minorEastAsia" w:hAnsi="Calibri" w:cs="Calibri"/>
          <w:sz w:val="22"/>
          <w:szCs w:val="22"/>
        </w:rPr>
      </w:pPr>
    </w:p>
    <w:p w14:paraId="30D024F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that majority companies support the draft proposal in principle. Meanwhile, few companies proposed further restriction on the UE-B’s resources which can be indicated by inter-UE coordination based on UE-B’s explicit request. Following is the summary of companies’ views on this topic.</w:t>
      </w:r>
    </w:p>
    <w:p w14:paraId="3C273D9F" w14:textId="77777777" w:rsidR="00BD64D4" w:rsidRDefault="00BD64D4">
      <w:pPr>
        <w:spacing w:after="0"/>
        <w:jc w:val="both"/>
        <w:rPr>
          <w:rFonts w:ascii="Calibri" w:eastAsiaTheme="minorEastAsia" w:hAnsi="Calibri" w:cs="Calibri"/>
          <w:sz w:val="22"/>
          <w:szCs w:val="22"/>
        </w:rPr>
      </w:pPr>
    </w:p>
    <w:p w14:paraId="4873DC72"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FDCD98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Nokia, ZTE, NEC, LG, Lenovo, DCM, CMCC, MTK, Fujitsu, Spreadtrum, Futurewei, Sony, Samsung, Fraunhofer, vivo, Sharp, Panasonic, CATT, OPPO,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76920142" w14:textId="77777777" w:rsidR="00BD64D4" w:rsidRDefault="00BD64D4">
      <w:pPr>
        <w:pStyle w:val="af7"/>
        <w:widowControl/>
        <w:spacing w:before="0" w:after="0" w:line="240" w:lineRule="auto"/>
        <w:ind w:left="1200" w:firstLine="0"/>
        <w:rPr>
          <w:rFonts w:ascii="Calibri" w:hAnsi="Calibri" w:cs="Calibri"/>
          <w:sz w:val="22"/>
        </w:rPr>
      </w:pPr>
    </w:p>
    <w:p w14:paraId="5A472C6C"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UE-B can reselect resources which is requested by the UE-B</w:t>
      </w:r>
    </w:p>
    <w:p w14:paraId="7780175A"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Pr>
          <w:rFonts w:ascii="Calibri" w:hAnsi="Calibri" w:cs="Calibri"/>
          <w:b/>
          <w:sz w:val="22"/>
        </w:rPr>
        <w:t>2</w:t>
      </w:r>
      <w:r>
        <w:rPr>
          <w:rFonts w:ascii="Calibri" w:hAnsi="Calibri" w:cs="Calibri"/>
          <w:sz w:val="22"/>
        </w:rPr>
        <w:t>)</w:t>
      </w:r>
    </w:p>
    <w:p w14:paraId="080CDC06" w14:textId="77777777" w:rsidR="00BD64D4" w:rsidRDefault="00BD64D4"/>
    <w:p w14:paraId="70617D43" w14:textId="77777777" w:rsidR="00BD64D4" w:rsidRDefault="00BD64D4"/>
    <w:p w14:paraId="670F5E2F"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539D322D"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509AC0EA"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5BE79F4E"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FD76C6B"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667331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01FDA9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01128A09" w14:textId="77777777" w:rsidR="00BD64D4" w:rsidRDefault="00BD64D4">
      <w:pPr>
        <w:rPr>
          <w:rFonts w:eastAsiaTheme="minorEastAsia"/>
          <w:lang w:val="en-US" w:eastAsia="ko-KR"/>
        </w:rPr>
      </w:pPr>
    </w:p>
    <w:p w14:paraId="3F463C4F" w14:textId="77777777" w:rsidR="00BD64D4" w:rsidRDefault="00BD64D4">
      <w:pPr>
        <w:rPr>
          <w:rFonts w:eastAsiaTheme="minorEastAsia"/>
          <w:lang w:val="en-US" w:eastAsia="ko-KR"/>
        </w:rPr>
      </w:pPr>
    </w:p>
    <w:p w14:paraId="04846FA8" w14:textId="77777777" w:rsidR="00BD64D4" w:rsidRDefault="00BD64D4">
      <w:pPr>
        <w:spacing w:after="0"/>
        <w:jc w:val="both"/>
        <w:rPr>
          <w:rFonts w:ascii="Calibri" w:eastAsiaTheme="minorEastAsia" w:hAnsi="Calibri" w:cs="Calibri"/>
          <w:sz w:val="21"/>
          <w:szCs w:val="21"/>
          <w:lang w:eastAsia="ko-KR"/>
        </w:rPr>
      </w:pPr>
    </w:p>
    <w:p w14:paraId="67BC2D83" w14:textId="77777777" w:rsidR="00BD64D4" w:rsidRDefault="00132BBE">
      <w:pPr>
        <w:pStyle w:val="af7"/>
        <w:widowControl/>
        <w:numPr>
          <w:ilvl w:val="0"/>
          <w:numId w:val="4"/>
        </w:numPr>
        <w:outlineLvl w:val="0"/>
      </w:pPr>
      <w:r>
        <w:rPr>
          <w:rFonts w:ascii="Calibri" w:hAnsi="Calibri" w:cs="Calibri"/>
          <w:b/>
          <w:sz w:val="28"/>
          <w:szCs w:val="28"/>
        </w:rPr>
        <w:t>Email discussion after Friday’s GTW (August 20</w:t>
      </w:r>
      <w:r>
        <w:rPr>
          <w:rFonts w:ascii="Calibri" w:hAnsi="Calibri" w:cs="Calibri"/>
          <w:b/>
          <w:sz w:val="28"/>
          <w:szCs w:val="28"/>
          <w:vertAlign w:val="superscript"/>
        </w:rPr>
        <w:t>th</w:t>
      </w:r>
      <w:r>
        <w:rPr>
          <w:rFonts w:ascii="Calibri" w:hAnsi="Calibri" w:cs="Calibri"/>
          <w:b/>
          <w:sz w:val="28"/>
          <w:szCs w:val="28"/>
        </w:rPr>
        <w:t>)</w:t>
      </w:r>
    </w:p>
    <w:p w14:paraId="392ADE3F"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6.1</w:t>
      </w:r>
      <w:r>
        <w:rPr>
          <w:rFonts w:ascii="Calibri" w:eastAsiaTheme="minorEastAsia" w:hAnsi="Calibri" w:cs="Calibri"/>
          <w:b/>
          <w:sz w:val="28"/>
          <w:szCs w:val="28"/>
        </w:rPr>
        <w:tab/>
        <w:t>Conditions for UE(s) to be UE-A(s) and/or UE-B(s)</w:t>
      </w:r>
    </w:p>
    <w:p w14:paraId="3C9CE0B1" w14:textId="77777777" w:rsidR="00BD64D4" w:rsidRDefault="00BD64D4">
      <w:pPr>
        <w:spacing w:after="0"/>
        <w:jc w:val="both"/>
        <w:rPr>
          <w:rFonts w:ascii="Calibri" w:eastAsiaTheme="minorEastAsia" w:hAnsi="Calibri" w:cs="Calibri"/>
          <w:sz w:val="21"/>
          <w:szCs w:val="21"/>
          <w:lang w:eastAsia="ko-KR"/>
        </w:rPr>
      </w:pPr>
    </w:p>
    <w:p w14:paraId="6964BC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58B05C4F" w14:textId="77777777" w:rsidR="00BD64D4" w:rsidRDefault="00BD64D4">
      <w:pPr>
        <w:spacing w:after="0"/>
        <w:jc w:val="both"/>
        <w:rPr>
          <w:rFonts w:ascii="Calibri" w:eastAsiaTheme="minorEastAsia" w:hAnsi="Calibri" w:cs="Calibri"/>
          <w:sz w:val="22"/>
          <w:szCs w:val="22"/>
        </w:rPr>
      </w:pPr>
    </w:p>
    <w:p w14:paraId="00D233D8"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1BA396" w14:textId="77777777" w:rsidR="00BD64D4" w:rsidRDefault="00BD64D4">
      <w:pPr>
        <w:spacing w:after="0"/>
        <w:jc w:val="both"/>
        <w:rPr>
          <w:rFonts w:ascii="Calibri" w:eastAsiaTheme="minorEastAsia" w:hAnsi="Calibri" w:cs="Calibri"/>
          <w:sz w:val="21"/>
          <w:szCs w:val="21"/>
          <w:lang w:eastAsia="ko-KR"/>
        </w:rPr>
      </w:pPr>
    </w:p>
    <w:p w14:paraId="0E5F7B3A" w14:textId="77777777" w:rsidR="00BD64D4" w:rsidRDefault="00BD64D4">
      <w:pPr>
        <w:spacing w:after="0"/>
        <w:jc w:val="both"/>
        <w:rPr>
          <w:rFonts w:ascii="Calibri" w:eastAsiaTheme="minorEastAsia" w:hAnsi="Calibri" w:cs="Calibri"/>
          <w:sz w:val="21"/>
          <w:szCs w:val="21"/>
          <w:lang w:eastAsia="ko-KR"/>
        </w:rPr>
      </w:pPr>
    </w:p>
    <w:p w14:paraId="000714DD"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B80145" w14:textId="77777777" w:rsidR="00BD64D4" w:rsidRDefault="00BD64D4">
      <w:pPr>
        <w:spacing w:after="0"/>
        <w:jc w:val="both"/>
        <w:rPr>
          <w:rFonts w:ascii="Calibri" w:eastAsiaTheme="minorEastAsia" w:hAnsi="Calibri" w:cs="Calibri"/>
          <w:sz w:val="21"/>
          <w:szCs w:val="21"/>
          <w:lang w:eastAsia="ko-KR"/>
        </w:rPr>
      </w:pPr>
    </w:p>
    <w:p w14:paraId="70157EE2"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03B18686"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C827974"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from UE-A, and </w:t>
      </w:r>
      <w:bookmarkStart w:id="7" w:name="OLE_LINK4"/>
      <w:bookmarkStart w:id="8" w:name="OLE_LINK3"/>
      <w:r>
        <w:rPr>
          <w:rFonts w:ascii="Calibri" w:eastAsiaTheme="minorEastAsia" w:hAnsi="Calibri" w:cs="Calibri"/>
          <w:i/>
          <w:sz w:val="22"/>
        </w:rPr>
        <w:t>uses it for resource (re-)selection</w:t>
      </w:r>
      <w:bookmarkEnd w:id="7"/>
      <w:bookmarkEnd w:id="8"/>
      <w:r>
        <w:rPr>
          <w:rFonts w:ascii="Calibri" w:eastAsiaTheme="minorEastAsia" w:hAnsi="Calibri" w:cs="Calibri"/>
          <w:i/>
          <w:sz w:val="22"/>
        </w:rPr>
        <w:t xml:space="preserve"> is UE-B</w:t>
      </w:r>
    </w:p>
    <w:p w14:paraId="447A2883"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detects expected/potential resource conflict(s) on resource(s) indicated by UE-B’s SCI and </w:t>
      </w:r>
      <w:bookmarkStart w:id="9" w:name="OLE_LINK6"/>
      <w:bookmarkStart w:id="10" w:name="OLE_LINK5"/>
      <w:r>
        <w:rPr>
          <w:rFonts w:ascii="Calibri" w:eastAsiaTheme="minorEastAsia" w:hAnsi="Calibri" w:cs="Calibri"/>
          <w:i/>
          <w:sz w:val="22"/>
        </w:rPr>
        <w:t>sends inter-UE coordination information to UE-B</w:t>
      </w:r>
      <w:bookmarkEnd w:id="9"/>
      <w:bookmarkEnd w:id="10"/>
      <w:r>
        <w:rPr>
          <w:rFonts w:ascii="Calibri" w:eastAsiaTheme="minorEastAsia" w:hAnsi="Calibri" w:cs="Calibri"/>
          <w:i/>
          <w:sz w:val="22"/>
        </w:rPr>
        <w:t xml:space="preserve"> is UE-A</w:t>
      </w:r>
    </w:p>
    <w:p w14:paraId="1D710D79"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151E934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bookmarkStart w:id="11" w:name="OLE_LINK8"/>
      <w:bookmarkStart w:id="12" w:name="OLE_LINK7"/>
      <w:bookmarkEnd w:id="11"/>
      <w:bookmarkEnd w:id="12"/>
      <w:r>
        <w:rPr>
          <w:rFonts w:ascii="Calibri" w:eastAsiaTheme="minorEastAsia" w:hAnsi="Calibri" w:cs="Calibri"/>
          <w:i/>
          <w:color w:val="FF0000"/>
          <w:sz w:val="22"/>
          <w:highlight w:val="yellow"/>
        </w:rPr>
        <w:t>FFS: Details on how to support this</w:t>
      </w:r>
    </w:p>
    <w:p w14:paraId="5105E197"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AC37EB"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EEA18F4"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45CBEF4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bookmarkStart w:id="13" w:name="OLE_LINK10"/>
      <w:bookmarkStart w:id="14" w:name="OLE_LINK9"/>
      <w:bookmarkEnd w:id="13"/>
      <w:bookmarkEnd w:id="14"/>
      <w:r>
        <w:rPr>
          <w:rFonts w:ascii="Calibri" w:eastAsiaTheme="minorEastAsia" w:hAnsi="Calibri" w:cs="Calibri"/>
          <w:i/>
          <w:sz w:val="22"/>
        </w:rPr>
        <w:t>Whether to support explicit request for inter-UE coordination information</w:t>
      </w:r>
    </w:p>
    <w:p w14:paraId="3BA852B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152"/>
        <w:gridCol w:w="6133"/>
      </w:tblGrid>
      <w:tr w:rsidR="00BD64D4" w14:paraId="666FB3C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8EB20" w14:textId="77777777" w:rsidR="00BD64D4" w:rsidRDefault="00132BBE">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10584" w14:textId="77777777" w:rsidR="00BD64D4" w:rsidRDefault="00132BBE">
            <w:r>
              <w:rPr>
                <w:rFonts w:ascii="Calibri" w:eastAsiaTheme="minorEastAsia" w:hAnsi="Calibri" w:cs="Calibri"/>
                <w:b/>
                <w:sz w:val="22"/>
                <w:szCs w:val="22"/>
                <w:lang w:eastAsia="ko-KR"/>
              </w:rPr>
              <w:t>Yes or no</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5918" w14:textId="77777777" w:rsidR="00BD64D4" w:rsidRDefault="00132BBE">
            <w:r>
              <w:rPr>
                <w:rFonts w:ascii="Calibri" w:eastAsiaTheme="minorEastAsia" w:hAnsi="Calibri" w:cs="Calibri"/>
                <w:b/>
                <w:sz w:val="22"/>
                <w:szCs w:val="22"/>
                <w:lang w:eastAsia="ko-KR"/>
              </w:rPr>
              <w:t>Comment</w:t>
            </w:r>
          </w:p>
        </w:tc>
      </w:tr>
      <w:tr w:rsidR="00BD64D4" w14:paraId="0662AA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0ACC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09C0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E23D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67468F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21B92B"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96C4E" w14:textId="77777777" w:rsidR="00BD64D4" w:rsidRDefault="00132BBE">
            <w:pPr>
              <w:spacing w:after="0"/>
              <w:jc w:val="both"/>
              <w:rPr>
                <w:rFonts w:ascii="Calibri" w:hAnsi="Calibri" w:cs="Calibri"/>
                <w:sz w:val="22"/>
                <w:szCs w:val="22"/>
              </w:rPr>
            </w:pPr>
            <w:r>
              <w:rPr>
                <w:rFonts w:ascii="Calibri" w:hAnsi="Calibri" w:cs="Calibri"/>
                <w:sz w:val="22"/>
                <w:szCs w:val="22"/>
              </w:rPr>
              <w:t>Yes with minor change</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CC35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w:t>
            </w:r>
            <w:r>
              <w:rPr>
                <w:rFonts w:ascii="Calibri" w:eastAsiaTheme="minorEastAsia" w:hAnsi="Calibri" w:cs="Calibri"/>
                <w:sz w:val="22"/>
                <w:szCs w:val="22"/>
                <w:lang w:eastAsia="ko-KR"/>
              </w:rPr>
              <w:lastRenderedPageBreak/>
              <w:t xml:space="preserve">conflict indication, so this type of UEs’s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(pre-)configuration of this feature.   In other words, a potential UE-A should be able to tell if a SCI belongs to a UE that may not become a UE-B and such UE should not receive any conflict indication transmission related resources reserved in their SCIs.  </w:t>
            </w:r>
          </w:p>
          <w:p w14:paraId="3FEE42EF" w14:textId="77777777" w:rsidR="00BD64D4" w:rsidRDefault="00BD64D4">
            <w:pPr>
              <w:snapToGrid w:val="0"/>
              <w:spacing w:after="0"/>
              <w:rPr>
                <w:rFonts w:ascii="Calibri" w:eastAsiaTheme="minorEastAsia" w:hAnsi="Calibri" w:cs="Calibri"/>
                <w:sz w:val="22"/>
                <w:szCs w:val="22"/>
                <w:lang w:eastAsia="ko-KR"/>
              </w:rPr>
            </w:pPr>
          </w:p>
          <w:p w14:paraId="328AA7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0C435AC7" w14:textId="77777777" w:rsidR="00BD64D4" w:rsidRDefault="00BD64D4">
            <w:pPr>
              <w:snapToGrid w:val="0"/>
              <w:spacing w:after="0"/>
              <w:rPr>
                <w:rFonts w:ascii="Calibri" w:eastAsiaTheme="minorEastAsia" w:hAnsi="Calibri" w:cs="Calibri"/>
                <w:sz w:val="22"/>
                <w:szCs w:val="22"/>
                <w:lang w:eastAsia="ko-KR"/>
              </w:rPr>
            </w:pPr>
          </w:p>
          <w:p w14:paraId="0EFE3C6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4A608A38" w14:textId="77777777" w:rsidR="00BD64D4" w:rsidRDefault="00BD64D4">
            <w:pPr>
              <w:snapToGrid w:val="0"/>
              <w:spacing w:after="0"/>
              <w:rPr>
                <w:rFonts w:ascii="Calibri" w:eastAsiaTheme="minorEastAsia" w:hAnsi="Calibri" w:cs="Calibri"/>
                <w:sz w:val="22"/>
                <w:szCs w:val="22"/>
                <w:lang w:eastAsia="ko-KR"/>
              </w:rPr>
            </w:pPr>
          </w:p>
          <w:p w14:paraId="74A36CC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C90A70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1464428F"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5A3652"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50E2E7D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e.g., conditions for enabled or disabled and indication of such enabled/disabled and/or (pre-)configuration</w:t>
            </w:r>
          </w:p>
          <w:p w14:paraId="2BE50D3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38658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79B9328"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6693854" w14:textId="77777777" w:rsidR="00BD64D4" w:rsidRDefault="00132BBE">
            <w:pPr>
              <w:pStyle w:val="af7"/>
              <w:widowControl/>
              <w:numPr>
                <w:ilvl w:val="2"/>
                <w:numId w:val="16"/>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Whether to support explicit request for inter-UE coordination information</w:t>
            </w:r>
          </w:p>
          <w:p w14:paraId="7DA2BD56" w14:textId="77777777" w:rsidR="00BD64D4" w:rsidRDefault="00BD64D4">
            <w:pPr>
              <w:snapToGrid w:val="0"/>
              <w:spacing w:after="0"/>
              <w:rPr>
                <w:rFonts w:ascii="Calibri" w:hAnsi="Calibri" w:cs="Calibri"/>
                <w:sz w:val="22"/>
                <w:szCs w:val="22"/>
                <w:lang w:val="en-US"/>
              </w:rPr>
            </w:pPr>
          </w:p>
        </w:tc>
      </w:tr>
      <w:tr w:rsidR="00BD64D4" w14:paraId="2882E9A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53D79" w14:textId="77777777" w:rsidR="00BD64D4" w:rsidRDefault="00132BBE">
            <w:pPr>
              <w:spacing w:after="0"/>
              <w:jc w:val="both"/>
              <w:rPr>
                <w:rFonts w:ascii="Calibri" w:hAnsi="Calibri" w:cs="Calibri"/>
                <w:sz w:val="22"/>
                <w:szCs w:val="22"/>
              </w:rPr>
            </w:pPr>
            <w:r>
              <w:rPr>
                <w:rFonts w:ascii="Calibri" w:hAnsi="Calibri" w:cs="Calibri"/>
                <w:sz w:val="22"/>
                <w:szCs w:val="22"/>
                <w:lang w:eastAsia="zh-CN"/>
              </w:rPr>
              <w:lastRenderedPageBreak/>
              <w:t>Vivo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40F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A13CA4" w14:textId="77777777" w:rsidR="00BD64D4" w:rsidRDefault="00132BBE">
            <w:pPr>
              <w:spacing w:after="0"/>
              <w:rPr>
                <w:rFonts w:ascii="Calibri" w:hAnsi="Calibri" w:cs="Calibri"/>
                <w:sz w:val="22"/>
                <w:lang w:eastAsia="zh-CN"/>
              </w:rPr>
            </w:pPr>
            <w:r>
              <w:rPr>
                <w:rFonts w:ascii="Calibri" w:hAnsi="Calibri" w:cs="Calibri"/>
                <w:sz w:val="22"/>
                <w:lang w:eastAsia="zh-CN"/>
              </w:rPr>
              <w:t>For the 2</w:t>
            </w:r>
            <w:r>
              <w:rPr>
                <w:rFonts w:ascii="Calibri" w:hAnsi="Calibri" w:cs="Calibri"/>
                <w:sz w:val="22"/>
                <w:vertAlign w:val="superscript"/>
                <w:lang w:eastAsia="zh-CN"/>
              </w:rPr>
              <w:t>nd</w:t>
            </w:r>
            <w:r>
              <w:rPr>
                <w:rFonts w:ascii="Calibri" w:hAnsi="Calibri" w:cs="Calibri"/>
                <w:sz w:val="22"/>
                <w:lang w:eastAsia="zh-CN"/>
              </w:rPr>
              <w:t xml:space="preserve"> FFS, reception of coordination information does not need a specified condition. </w:t>
            </w:r>
          </w:p>
          <w:p w14:paraId="71A02A47" w14:textId="77777777" w:rsidR="00BD64D4" w:rsidRDefault="00132BBE">
            <w:pPr>
              <w:pStyle w:val="af7"/>
              <w:widowControl/>
              <w:numPr>
                <w:ilvl w:val="2"/>
                <w:numId w:val="16"/>
              </w:numPr>
              <w:spacing w:before="0" w:after="0" w:line="240" w:lineRule="auto"/>
              <w:rPr>
                <w:rFonts w:ascii="Calibri" w:eastAsiaTheme="minorEastAsia" w:hAnsi="Calibri" w:cs="Calibri"/>
                <w:sz w:val="22"/>
              </w:rPr>
            </w:pPr>
            <w:r>
              <w:rPr>
                <w:rFonts w:ascii="Calibri" w:eastAsiaTheme="minorEastAsia" w:hAnsi="Calibri" w:cs="Calibri"/>
                <w:color w:val="C00000"/>
                <w:sz w:val="22"/>
              </w:rPr>
              <w:t>Whether/how to specify</w:t>
            </w:r>
            <w:r>
              <w:rPr>
                <w:rFonts w:ascii="Calibri" w:eastAsiaTheme="minorEastAsia" w:hAnsi="Calibri" w:cs="Calibri"/>
                <w:sz w:val="22"/>
              </w:rPr>
              <w:t xml:space="preserve"> additional condition(s) for transmission/reception of inter-UE coordination information for detected expected/potential resource conflict(s)</w:t>
            </w:r>
          </w:p>
        </w:tc>
      </w:tr>
      <w:tr w:rsidR="00BD64D4" w14:paraId="2A34D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4B12F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lastRenderedPageBreak/>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23A9BA"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34B85" w14:textId="77777777" w:rsidR="00BD64D4" w:rsidRDefault="00132BBE">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14:paraId="49E4E609" w14:textId="77777777" w:rsidR="00BD64D4" w:rsidRDefault="00BD64D4">
            <w:pPr>
              <w:snapToGrid w:val="0"/>
              <w:spacing w:after="0"/>
              <w:rPr>
                <w:rFonts w:ascii="Calibri" w:hAnsi="Calibri" w:cs="Calibri"/>
                <w:sz w:val="22"/>
                <w:szCs w:val="22"/>
              </w:rPr>
            </w:pPr>
          </w:p>
          <w:p w14:paraId="6D59D45D" w14:textId="77777777" w:rsidR="00BD64D4" w:rsidRDefault="00132BBE">
            <w:pPr>
              <w:spacing w:after="0"/>
              <w:rPr>
                <w:rFonts w:ascii="Calibri" w:hAnsi="Calibri" w:cs="Calibri"/>
                <w:sz w:val="22"/>
                <w:lang w:eastAsia="zh-CN"/>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r w:rsidR="00BD64D4" w14:paraId="1241C71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325D5"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F4520"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 xml:space="preserve">Yes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8BDA4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this proposal</w:t>
            </w:r>
          </w:p>
        </w:tc>
      </w:tr>
      <w:tr w:rsidR="00BD64D4" w14:paraId="2DACFA0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7F630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84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0493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need to clarify the signalling granularity. In our view, such configurability should be for the whole scheme-2 instead of potential the 2nd level feature or condition.</w:t>
            </w:r>
          </w:p>
          <w:p w14:paraId="05863DF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Meanwhile, we also prefer to clarify the inter-UE coordination information with following updates:</w:t>
            </w:r>
          </w:p>
          <w:p w14:paraId="0A038F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inter-UE coordination information refers to the resource set  including the resource(s) in expected/potential resource conflict(s)”.</w:t>
            </w:r>
          </w:p>
          <w:p w14:paraId="45B0CDB1" w14:textId="77777777" w:rsidR="00BD64D4" w:rsidRDefault="00BD64D4">
            <w:pPr>
              <w:snapToGrid w:val="0"/>
              <w:spacing w:after="0"/>
              <w:rPr>
                <w:rFonts w:ascii="Calibri" w:eastAsiaTheme="minorEastAsia" w:hAnsi="Calibri" w:cs="Calibri"/>
                <w:sz w:val="22"/>
                <w:szCs w:val="22"/>
                <w:lang w:eastAsia="ko-KR"/>
              </w:rPr>
            </w:pPr>
          </w:p>
          <w:p w14:paraId="2ACFE2C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And, we need to further investigate the case with more than one UE-A since it will impact the design of the determination of coordination information since the result of each UE-A may be not the same.</w:t>
            </w:r>
          </w:p>
          <w:p w14:paraId="043CDB12" w14:textId="77777777" w:rsidR="00BD64D4" w:rsidRDefault="00BD64D4">
            <w:pPr>
              <w:snapToGrid w:val="0"/>
              <w:spacing w:after="0"/>
              <w:rPr>
                <w:rFonts w:ascii="Calibri" w:eastAsiaTheme="minorEastAsia" w:hAnsi="Calibri" w:cs="Calibri"/>
                <w:sz w:val="22"/>
                <w:szCs w:val="22"/>
                <w:lang w:eastAsia="ko-KR"/>
              </w:rPr>
            </w:pPr>
          </w:p>
        </w:tc>
      </w:tr>
      <w:tr w:rsidR="00BD64D4" w14:paraId="3FB550B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1037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E97B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E22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FL’s proposal.</w:t>
            </w:r>
          </w:p>
        </w:tc>
      </w:tr>
      <w:tr w:rsidR="00BD64D4" w14:paraId="2140606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E53C7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C7FF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D6C495" w14:textId="77777777" w:rsidR="00BD64D4" w:rsidRDefault="00BD64D4">
            <w:pPr>
              <w:snapToGrid w:val="0"/>
              <w:spacing w:after="0"/>
              <w:rPr>
                <w:rFonts w:ascii="Calibri" w:eastAsiaTheme="minorEastAsia" w:hAnsi="Calibri" w:cs="Calibri"/>
                <w:sz w:val="22"/>
                <w:szCs w:val="22"/>
                <w:lang w:eastAsia="ko-KR"/>
              </w:rPr>
            </w:pPr>
          </w:p>
        </w:tc>
      </w:tr>
      <w:tr w:rsidR="00BD64D4" w14:paraId="27DA5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EDB7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6E0E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1E51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in the latest proposal for scheme 1, we can reuse the wording for the FFS as follows:</w:t>
            </w:r>
          </w:p>
          <w:p w14:paraId="1D1D676C" w14:textId="77777777" w:rsidR="00BD64D4" w:rsidRDefault="00132BBE">
            <w:pPr>
              <w:pStyle w:val="af7"/>
              <w:widowControl/>
              <w:numPr>
                <w:ilvl w:val="2"/>
                <w:numId w:val="17"/>
              </w:numPr>
              <w:spacing w:before="0" w:after="0" w:line="240" w:lineRule="auto"/>
              <w:jc w:val="left"/>
              <w:rPr>
                <w:rFonts w:ascii="Arial" w:eastAsia="Times New Roman" w:hAnsi="Arial" w:cs="Arial"/>
              </w:rPr>
            </w:pPr>
            <w:r>
              <w:rPr>
                <w:rFonts w:ascii="Arial" w:hAnsi="Arial" w:cs="Arial"/>
              </w:rPr>
              <w:t>FFS: Details on how to support this</w:t>
            </w:r>
            <w:r>
              <w:rPr>
                <w:rFonts w:ascii="Arial" w:hAnsi="Arial" w:cs="Arial"/>
                <w:color w:val="FF0000"/>
              </w:rPr>
              <w:t xml:space="preserve">, including (pre-)configuration </w:t>
            </w:r>
            <w:r>
              <w:rPr>
                <w:rFonts w:ascii="Arial" w:hAnsi="Arial" w:cs="Arial"/>
                <w:color w:val="00B050"/>
              </w:rPr>
              <w:t xml:space="preserve">signaling </w:t>
            </w:r>
            <w:r>
              <w:rPr>
                <w:rFonts w:ascii="Arial" w:hAnsi="Arial" w:cs="Arial"/>
                <w:color w:val="FF0000"/>
              </w:rPr>
              <w:t>granularity</w:t>
            </w:r>
          </w:p>
          <w:p w14:paraId="0C154A91" w14:textId="77777777" w:rsidR="00BD64D4" w:rsidRDefault="00BD64D4">
            <w:pPr>
              <w:snapToGrid w:val="0"/>
              <w:spacing w:after="0"/>
              <w:rPr>
                <w:rFonts w:ascii="Calibri" w:eastAsiaTheme="minorEastAsia" w:hAnsi="Calibri" w:cs="Calibri"/>
                <w:sz w:val="22"/>
                <w:szCs w:val="22"/>
                <w:lang w:eastAsia="ko-KR"/>
              </w:rPr>
            </w:pPr>
          </w:p>
        </w:tc>
      </w:tr>
      <w:tr w:rsidR="00BD64D4" w14:paraId="6ADF1A2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A8F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AC7A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with comments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9A4F0"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919542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BBECC5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1B0F8F9"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del w:id="15" w:author="Zhaobang Miao" w:date="2021-08-23T13:30:00Z">
              <w:r>
                <w:rPr>
                  <w:rFonts w:ascii="Calibri" w:eastAsiaTheme="minorEastAsia" w:hAnsi="Calibri" w:cs="Calibri"/>
                  <w:i/>
                  <w:color w:val="FF0000"/>
                  <w:sz w:val="22"/>
                  <w:highlight w:val="yellow"/>
                </w:rPr>
                <w:delText>The above feature can be enabled or disabled or controlled by (pre-)configuration</w:delText>
              </w:r>
            </w:del>
          </w:p>
          <w:p w14:paraId="1D4C2F1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del w:id="16" w:author="Zhaobang Miao" w:date="2021-08-23T13:30:00Z">
              <w:r>
                <w:rPr>
                  <w:rFonts w:ascii="Calibri" w:eastAsiaTheme="minorEastAsia" w:hAnsi="Calibri" w:cs="Calibri"/>
                  <w:i/>
                  <w:color w:val="FF0000"/>
                  <w:sz w:val="22"/>
                  <w:highlight w:val="yellow"/>
                </w:rPr>
                <w:delText>FFS: Details on how to support this</w:delText>
              </w:r>
            </w:del>
          </w:p>
          <w:p w14:paraId="0EB85064"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ins w:id="17" w:author="Zhaobang Miao" w:date="2021-08-23T13:31:00Z">
              <w:r>
                <w:rPr>
                  <w:rFonts w:ascii="Calibri" w:eastAsiaTheme="minorEastAsia" w:hAnsi="Calibri" w:cs="Calibri"/>
                  <w:i/>
                  <w:sz w:val="22"/>
                </w:rPr>
                <w:t>s</w:t>
              </w:r>
            </w:ins>
            <w:r>
              <w:rPr>
                <w:rFonts w:ascii="Calibri" w:eastAsiaTheme="minorEastAsia" w:hAnsi="Calibri" w:cs="Calibri"/>
                <w:i/>
                <w:sz w:val="22"/>
              </w:rPr>
              <w:t xml:space="preserve"> including </w:t>
            </w:r>
          </w:p>
          <w:p w14:paraId="4FF0D28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ins w:id="18" w:author="Zhaobang Miao" w:date="2021-08-23T13:31:00Z">
              <w:r>
                <w:rPr>
                  <w:rFonts w:ascii="Calibri" w:eastAsiaTheme="minorEastAsia" w:hAnsi="Calibri" w:cs="Calibri"/>
                  <w:i/>
                  <w:sz w:val="22"/>
                </w:rPr>
                <w:t>(s)</w:t>
              </w:r>
            </w:ins>
          </w:p>
          <w:p w14:paraId="64C9B32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w:t>
            </w:r>
            <w:del w:id="19" w:author="Zhaobang Miao" w:date="2021-08-23T13:33:00Z">
              <w:r>
                <w:rPr>
                  <w:rFonts w:ascii="Calibri" w:eastAsiaTheme="minorEastAsia" w:hAnsi="Calibri" w:cs="Calibri"/>
                  <w:i/>
                  <w:sz w:val="22"/>
                </w:rPr>
                <w:delText>/reception</w:delText>
              </w:r>
            </w:del>
            <w:r>
              <w:rPr>
                <w:rFonts w:ascii="Calibri" w:eastAsiaTheme="minorEastAsia" w:hAnsi="Calibri" w:cs="Calibri"/>
                <w:i/>
                <w:sz w:val="22"/>
              </w:rPr>
              <w:t xml:space="preserve"> of inter-UE coordination information for detected expected/potential resource conflict(s)</w:t>
            </w:r>
          </w:p>
          <w:p w14:paraId="28EBA44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730A3D5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prefer to remove the highlighted bullet, the intention is unclear for us. What’s the features referring to? Does it refer to “</w:t>
            </w:r>
            <w:r>
              <w:rPr>
                <w:rFonts w:ascii="Calibri" w:eastAsiaTheme="minorEastAsia" w:hAnsi="Calibri" w:cs="Calibri"/>
                <w:i/>
                <w:sz w:val="22"/>
              </w:rPr>
              <w:t>uses it for resource (re-)selection</w:t>
            </w:r>
            <w:r>
              <w:rPr>
                <w:rFonts w:ascii="Calibri" w:hAnsi="Calibri" w:cs="Calibri"/>
                <w:sz w:val="22"/>
                <w:szCs w:val="22"/>
                <w:lang w:eastAsia="zh-CN"/>
              </w:rPr>
              <w:t>” and “</w:t>
            </w:r>
            <w:r>
              <w:rPr>
                <w:rFonts w:ascii="Calibri" w:eastAsiaTheme="minorEastAsia" w:hAnsi="Calibri" w:cs="Calibri"/>
                <w:i/>
                <w:sz w:val="22"/>
              </w:rPr>
              <w:t>sends inter-UE coordination information to UE-B</w:t>
            </w:r>
            <w:r>
              <w:rPr>
                <w:rFonts w:ascii="Calibri" w:hAnsi="Calibri" w:cs="Calibri"/>
                <w:sz w:val="22"/>
                <w:szCs w:val="22"/>
                <w:lang w:eastAsia="zh-CN"/>
              </w:rPr>
              <w:t>” or the entire scheme 2?</w:t>
            </w:r>
          </w:p>
        </w:tc>
      </w:tr>
      <w:tr w:rsidR="00BD64D4" w14:paraId="449CE28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A256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79A9ED"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78A3D7" w14:textId="77777777" w:rsidR="00BD64D4" w:rsidRDefault="00132BBE">
            <w:pPr>
              <w:spacing w:after="0"/>
              <w:rPr>
                <w:rFonts w:ascii="Calibri" w:hAnsi="Calibri" w:cs="Calibri"/>
                <w:sz w:val="22"/>
                <w:lang w:eastAsia="zh-CN"/>
              </w:rPr>
            </w:pPr>
            <w:r>
              <w:rPr>
                <w:rFonts w:ascii="Calibri" w:hAnsi="Calibri" w:cs="Calibri"/>
                <w:sz w:val="22"/>
                <w:lang w:eastAsia="zh-CN"/>
              </w:rPr>
              <w:t>In the first sub-bullet, there is currently no connection between the inter-UE coordination information (transmitted by UE-A) and the resource(s) reserved by the SCI (transmitted by UE-B). The following changes are suggested to clarify this:</w:t>
            </w:r>
          </w:p>
          <w:p w14:paraId="33325888"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7B22B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w:t>
            </w:r>
            <w:r>
              <w:rPr>
                <w:rFonts w:ascii="Calibri" w:eastAsiaTheme="minorEastAsia" w:hAnsi="Calibri" w:cs="Calibri"/>
                <w:i/>
                <w:color w:val="FF0000"/>
                <w:sz w:val="22"/>
                <w:u w:val="single"/>
              </w:rPr>
              <w:t>information</w:t>
            </w:r>
            <w:r>
              <w:rPr>
                <w:rFonts w:ascii="Calibri" w:eastAsiaTheme="minorEastAsia" w:hAnsi="Calibri" w:cs="Calibri"/>
                <w:i/>
                <w:sz w:val="22"/>
              </w:rPr>
              <w:t xml:space="preserve"> from UE-A</w:t>
            </w:r>
            <w:r>
              <w:rPr>
                <w:rFonts w:ascii="Calibri" w:eastAsiaTheme="minorEastAsia" w:hAnsi="Calibri" w:cs="Calibri"/>
                <w:i/>
                <w:color w:val="FF0000"/>
                <w:sz w:val="22"/>
                <w:u w:val="single"/>
              </w:rPr>
              <w:t xml:space="preserve"> indicating expected/potential resource conflict(s) for the reserved resource(s)</w:t>
            </w:r>
            <w:r>
              <w:rPr>
                <w:rFonts w:ascii="Calibri" w:eastAsiaTheme="minorEastAsia" w:hAnsi="Calibri" w:cs="Calibri"/>
                <w:i/>
                <w:sz w:val="22"/>
              </w:rPr>
              <w:t>, and uses it for resource (re-)selection is UE-B</w:t>
            </w:r>
          </w:p>
          <w:p w14:paraId="67EE8623" w14:textId="77777777" w:rsidR="00BD64D4" w:rsidRDefault="00BD64D4">
            <w:pPr>
              <w:spacing w:after="0"/>
              <w:rPr>
                <w:rFonts w:ascii="Calibri" w:eastAsiaTheme="minorEastAsia" w:hAnsi="Calibri" w:cs="Calibri"/>
                <w:i/>
                <w:sz w:val="22"/>
              </w:rPr>
            </w:pPr>
          </w:p>
        </w:tc>
      </w:tr>
      <w:tr w:rsidR="00BD64D4" w14:paraId="494F574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A37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0D919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6E801" w14:textId="77777777" w:rsidR="00BD64D4" w:rsidRDefault="00BD64D4">
            <w:pPr>
              <w:spacing w:after="0"/>
              <w:rPr>
                <w:rFonts w:ascii="Calibri" w:hAnsi="Calibri" w:cs="Calibri"/>
                <w:sz w:val="22"/>
                <w:lang w:eastAsia="zh-CN"/>
              </w:rPr>
            </w:pPr>
          </w:p>
        </w:tc>
      </w:tr>
      <w:tr w:rsidR="00BD64D4" w14:paraId="14E4465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D38A9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77C5B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3D5F" w14:textId="77777777" w:rsidR="00BD64D4" w:rsidRDefault="00132BBE">
            <w:pPr>
              <w:spacing w:after="0"/>
              <w:rPr>
                <w:rFonts w:ascii="Calibri" w:hAnsi="Calibri" w:cs="Calibri"/>
                <w:sz w:val="22"/>
                <w:lang w:eastAsia="zh-CN"/>
              </w:rPr>
            </w:pPr>
            <w:r>
              <w:rPr>
                <w:rFonts w:ascii="Calibri" w:hAnsi="Calibri" w:cs="Calibri"/>
                <w:sz w:val="22"/>
                <w:szCs w:val="22"/>
              </w:rPr>
              <w:t xml:space="preserve">We support the proposal </w:t>
            </w:r>
          </w:p>
        </w:tc>
      </w:tr>
      <w:tr w:rsidR="00BD64D4" w14:paraId="74D77A7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8558"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Sony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8A345E"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EB37" w14:textId="77777777" w:rsidR="00BD64D4" w:rsidRDefault="00BD64D4">
            <w:pPr>
              <w:spacing w:after="0"/>
              <w:rPr>
                <w:rFonts w:ascii="Calibri" w:hAnsi="Calibri" w:cs="Calibri"/>
                <w:sz w:val="22"/>
                <w:szCs w:val="22"/>
              </w:rPr>
            </w:pPr>
          </w:p>
        </w:tc>
      </w:tr>
      <w:tr w:rsidR="00BD64D4" w14:paraId="5B5A71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8301A1"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Fujitsu</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2267A"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AD782" w14:textId="77777777" w:rsidR="00BD64D4" w:rsidRDefault="00132BBE">
            <w:pPr>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3359AF8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2630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E59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F1334"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basically fine with the proposal. In line with Chairman’s guideline and also some other companies’ preference, we also prefer to focus more on essential details in the following discussion and make the FFS list short.</w:t>
            </w:r>
          </w:p>
          <w:p w14:paraId="0C3098FF" w14:textId="77777777" w:rsidR="00BD64D4" w:rsidRDefault="00BD64D4">
            <w:pPr>
              <w:snapToGrid w:val="0"/>
              <w:spacing w:after="0"/>
              <w:rPr>
                <w:rFonts w:ascii="Calibri" w:hAnsi="Calibri" w:cs="Calibri"/>
                <w:sz w:val="22"/>
                <w:szCs w:val="22"/>
                <w:lang w:eastAsia="zh-CN"/>
              </w:rPr>
            </w:pPr>
          </w:p>
          <w:p w14:paraId="3F6A1FB7"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54F8858"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72E822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0E4387AE"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4FB8E791"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039878DA"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color w:val="00B050"/>
                <w:sz w:val="22"/>
              </w:rPr>
              <w:t>Definition of expected/potential resource conflict and</w:t>
            </w:r>
            <w:r>
              <w:rPr>
                <w:rFonts w:ascii="Calibri" w:eastAsiaTheme="minorEastAsia" w:hAnsi="Calibri" w:cs="Calibri"/>
                <w:i/>
                <w:sz w:val="22"/>
              </w:rPr>
              <w:t xml:space="preserve"> other details </w:t>
            </w:r>
            <w:r>
              <w:rPr>
                <w:rFonts w:ascii="Calibri" w:eastAsiaTheme="minorEastAsia" w:hAnsi="Calibri" w:cs="Calibri"/>
                <w:i/>
                <w:color w:val="00B050"/>
                <w:sz w:val="22"/>
              </w:rPr>
              <w:t>(if any)</w:t>
            </w:r>
            <w:r>
              <w:rPr>
                <w:rFonts w:ascii="Calibri" w:eastAsiaTheme="minorEastAsia" w:hAnsi="Calibri" w:cs="Calibri"/>
                <w:i/>
                <w:sz w:val="22"/>
              </w:rPr>
              <w:t xml:space="preserve"> </w:t>
            </w:r>
            <w:r>
              <w:rPr>
                <w:rFonts w:ascii="Calibri" w:eastAsiaTheme="minorEastAsia" w:hAnsi="Calibri" w:cs="Calibri"/>
                <w:i/>
                <w:strike/>
                <w:color w:val="00B050"/>
                <w:sz w:val="22"/>
              </w:rPr>
              <w:t>including</w:t>
            </w:r>
            <w:r>
              <w:rPr>
                <w:rFonts w:ascii="Calibri" w:eastAsiaTheme="minorEastAsia" w:hAnsi="Calibri" w:cs="Calibri"/>
                <w:i/>
                <w:color w:val="00B050"/>
                <w:sz w:val="22"/>
              </w:rPr>
              <w:t xml:space="preserve"> </w:t>
            </w:r>
          </w:p>
          <w:p w14:paraId="0B60E823"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Definition of expected/potential resource conflict</w:t>
            </w:r>
          </w:p>
          <w:p w14:paraId="1FB64F3F"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Additional condition(s) for transmission/reception of inter-UE coordination information for detected expected/potential resource conflict(s)</w:t>
            </w:r>
          </w:p>
          <w:p w14:paraId="300AF722"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Whether to support explicit request for inter-UE coordination information</w:t>
            </w:r>
          </w:p>
          <w:p w14:paraId="2FB7A5A0" w14:textId="77777777" w:rsidR="00BD64D4" w:rsidRDefault="00BD64D4">
            <w:pPr>
              <w:spacing w:after="0"/>
              <w:rPr>
                <w:rFonts w:ascii="Calibri" w:hAnsi="Calibri" w:cs="Calibri"/>
                <w:sz w:val="22"/>
                <w:szCs w:val="22"/>
                <w:lang w:val="en-US" w:eastAsia="zh-CN"/>
              </w:rPr>
            </w:pPr>
          </w:p>
        </w:tc>
      </w:tr>
      <w:tr w:rsidR="00BD64D4" w14:paraId="2E8C42D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FEE6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9411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22726F"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clarifying the proposal:</w:t>
            </w:r>
          </w:p>
          <w:p w14:paraId="058CE1D3" w14:textId="77777777"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SCI reserving resources is transmitted with PSSCH</w:t>
            </w:r>
          </w:p>
          <w:p w14:paraId="08C00970" w14:textId="77777777"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UE can autonomously detect sidelink conflict on reserved resources. FFS if such UE is UE-B and its behavior</w:t>
            </w:r>
          </w:p>
          <w:p w14:paraId="4A36C07D" w14:textId="77777777"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Generation of inter-UE coordination feedback for scheme-</w:t>
            </w:r>
            <w:r>
              <w:rPr>
                <w:rFonts w:ascii="Calibri" w:eastAsiaTheme="minorEastAsia" w:hAnsi="Calibri" w:cs="Calibri"/>
                <w:iCs/>
                <w:sz w:val="22"/>
              </w:rPr>
              <w:lastRenderedPageBreak/>
              <w:t>2 requires explicit request from UE-B</w:t>
            </w:r>
          </w:p>
          <w:p w14:paraId="31835B18" w14:textId="77777777" w:rsidR="00BD64D4" w:rsidRDefault="00BD64D4">
            <w:pPr>
              <w:spacing w:after="0"/>
              <w:rPr>
                <w:rFonts w:ascii="Calibri" w:eastAsiaTheme="minorEastAsia" w:hAnsi="Calibri" w:cs="Calibri"/>
                <w:iCs/>
                <w:sz w:val="22"/>
              </w:rPr>
            </w:pPr>
          </w:p>
          <w:p w14:paraId="174A7FD6"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016FF99"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w:t>
            </w:r>
            <w:r>
              <w:rPr>
                <w:rFonts w:ascii="Calibri" w:eastAsiaTheme="minorEastAsia" w:hAnsi="Calibri" w:cs="Calibri"/>
                <w:i/>
                <w:color w:val="FF0000"/>
                <w:sz w:val="22"/>
              </w:rPr>
              <w:t xml:space="preserve">PSSCH with </w:t>
            </w:r>
            <w:r>
              <w:rPr>
                <w:rFonts w:ascii="Calibri" w:eastAsiaTheme="minorEastAsia" w:hAnsi="Calibri" w:cs="Calibri"/>
                <w:i/>
                <w:sz w:val="22"/>
              </w:rPr>
              <w:t xml:space="preserve">SCI indicating reserved resource(s) to be used for its transmission, received inter-UE coordination from UE-A, and uses it </w:t>
            </w:r>
            <w:r>
              <w:rPr>
                <w:rFonts w:ascii="Calibri" w:eastAsiaTheme="minorEastAsia" w:hAnsi="Calibri" w:cs="Calibri"/>
                <w:i/>
                <w:color w:val="FF0000"/>
                <w:sz w:val="22"/>
              </w:rPr>
              <w:t>to decide on</w:t>
            </w:r>
            <w:r>
              <w:rPr>
                <w:rFonts w:ascii="Calibri" w:eastAsiaTheme="minorEastAsia" w:hAnsi="Calibri" w:cs="Calibri"/>
                <w:i/>
                <w:strike/>
                <w:color w:val="FF0000"/>
                <w:sz w:val="22"/>
              </w:rPr>
              <w:t xml:space="preserve"> for</w:t>
            </w:r>
            <w:r>
              <w:rPr>
                <w:rFonts w:ascii="Calibri" w:eastAsiaTheme="minorEastAsia" w:hAnsi="Calibri" w:cs="Calibri"/>
                <w:i/>
                <w:sz w:val="22"/>
              </w:rPr>
              <w:t xml:space="preserve"> resource (re-)selection is UE-B</w:t>
            </w:r>
          </w:p>
          <w:p w14:paraId="2D5855AB" w14:textId="77777777" w:rsidR="00BD64D4" w:rsidRDefault="00132BBE">
            <w:pPr>
              <w:pStyle w:val="af7"/>
              <w:widowControl/>
              <w:numPr>
                <w:ilvl w:val="2"/>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whether UE that autonomously detected sidelink conflict on its reserved resources is UE-B and details of UE behavior</w:t>
            </w:r>
          </w:p>
          <w:p w14:paraId="30DB46B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73543F4"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017CE78C"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2FCB9BA9"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11F65E8"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C954D83"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26CB5CB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p w14:paraId="62B0AA90" w14:textId="77777777" w:rsidR="00BD64D4" w:rsidRDefault="00BD64D4">
            <w:pPr>
              <w:snapToGrid w:val="0"/>
              <w:spacing w:after="0"/>
              <w:rPr>
                <w:rFonts w:ascii="Calibri" w:hAnsi="Calibri" w:cs="Calibri"/>
                <w:sz w:val="22"/>
                <w:szCs w:val="22"/>
                <w:lang w:eastAsia="zh-CN"/>
              </w:rPr>
            </w:pPr>
          </w:p>
        </w:tc>
      </w:tr>
      <w:tr w:rsidR="00BD64D4" w14:paraId="7FEF5E3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D499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2DCA2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103E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support the proposal.</w:t>
            </w:r>
          </w:p>
        </w:tc>
      </w:tr>
      <w:tr w:rsidR="00BD64D4" w14:paraId="09097C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FDCE0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5B3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66DBC2" w14:textId="77777777" w:rsidR="00BD64D4" w:rsidRDefault="00BD64D4">
            <w:pPr>
              <w:snapToGrid w:val="0"/>
              <w:spacing w:after="0"/>
              <w:rPr>
                <w:rFonts w:ascii="Calibri" w:hAnsi="Calibri" w:cs="Calibri"/>
                <w:sz w:val="22"/>
                <w:szCs w:val="22"/>
                <w:lang w:eastAsia="zh-CN"/>
              </w:rPr>
            </w:pPr>
          </w:p>
        </w:tc>
      </w:tr>
      <w:tr w:rsidR="00BD64D4" w14:paraId="7927A7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962C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04F6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720E35"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ok.</w:t>
            </w:r>
          </w:p>
          <w:p w14:paraId="3E97FC84"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mentioned by Chairman and FL, it’s better not to list so many FFS points, which is already reflected in Proposal 1/2.</w:t>
            </w:r>
          </w:p>
          <w:p w14:paraId="67BF382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suggest to take similar approach here, e.g., remove the last two FFS points.</w:t>
            </w:r>
          </w:p>
          <w:p w14:paraId="2DD94493" w14:textId="77777777" w:rsidR="00BD64D4" w:rsidRDefault="00BD64D4">
            <w:pPr>
              <w:snapToGrid w:val="0"/>
              <w:spacing w:after="0"/>
              <w:rPr>
                <w:rFonts w:ascii="Calibri" w:eastAsiaTheme="minorEastAsia" w:hAnsi="Calibri" w:cs="Calibri"/>
                <w:sz w:val="22"/>
                <w:szCs w:val="22"/>
                <w:lang w:eastAsia="ko-KR"/>
              </w:rPr>
            </w:pPr>
          </w:p>
          <w:p w14:paraId="032875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223F48C"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9775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149609"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Additional condition(s) for transmission/reception of inter-UE coordination information for detected expected/potential resource conflict(s)</w:t>
            </w:r>
          </w:p>
          <w:p w14:paraId="0DCC7EC3"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to support explicit request for inter-UE coordination information</w:t>
            </w:r>
          </w:p>
        </w:tc>
      </w:tr>
      <w:tr w:rsidR="00BD64D4" w14:paraId="41FBF7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5B5CD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545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AA09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want to keep FFS bullet for this proposal.</w:t>
            </w:r>
          </w:p>
          <w:p w14:paraId="46309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O.K for the suggested wording on FFS bullet by Vivo and Apple. </w:t>
            </w:r>
          </w:p>
          <w:p w14:paraId="51E783D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can reuse the wording suggested in the discussion of Scheme 1.</w:t>
            </w:r>
          </w:p>
          <w:p w14:paraId="39B8BBB9" w14:textId="77777777" w:rsidR="00BD64D4" w:rsidRDefault="00132BBE">
            <w:pPr>
              <w:snapToGrid w:val="0"/>
              <w:spacing w:after="0"/>
              <w:rPr>
                <w:rFonts w:ascii="Arial" w:eastAsia="Malgun Gothic" w:hAnsi="Arial" w:cs="Arial"/>
                <w:color w:val="FF0000"/>
                <w:sz w:val="21"/>
                <w:szCs w:val="21"/>
              </w:rPr>
            </w:pPr>
            <w:r>
              <w:rPr>
                <w:rFonts w:ascii="Arial" w:eastAsia="Malgun Gothic" w:hAnsi="Arial" w:cs="Arial"/>
                <w:color w:val="FF0000"/>
                <w:sz w:val="21"/>
                <w:szCs w:val="21"/>
              </w:rPr>
              <w:t>•</w:t>
            </w:r>
            <w:r>
              <w:rPr>
                <w:rFonts w:eastAsia="Malgun Gothic"/>
                <w:color w:val="FF0000"/>
                <w:sz w:val="14"/>
                <w:szCs w:val="14"/>
              </w:rPr>
              <w:t xml:space="preserve">        </w:t>
            </w:r>
            <w:r>
              <w:rPr>
                <w:rFonts w:ascii="Arial" w:eastAsia="Malgun Gothic" w:hAnsi="Arial" w:cs="Arial"/>
                <w:sz w:val="21"/>
                <w:szCs w:val="21"/>
              </w:rPr>
              <w:t>FFS: Details on how to support this</w:t>
            </w:r>
            <w:r>
              <w:rPr>
                <w:rFonts w:ascii="Arial" w:eastAsia="Malgun Gothic" w:hAnsi="Arial" w:cs="Arial"/>
                <w:color w:val="FF0000"/>
                <w:sz w:val="21"/>
                <w:szCs w:val="21"/>
              </w:rPr>
              <w:t>, including (pre-)configuration signaling</w:t>
            </w:r>
            <w:r>
              <w:rPr>
                <w:rFonts w:ascii="Arial" w:eastAsia="Malgun Gothic" w:hAnsi="Arial" w:cs="Arial"/>
                <w:color w:val="00B050"/>
                <w:sz w:val="21"/>
                <w:szCs w:val="21"/>
              </w:rPr>
              <w:t xml:space="preserve"> </w:t>
            </w:r>
            <w:r>
              <w:rPr>
                <w:rFonts w:ascii="Arial" w:eastAsia="Malgun Gothic" w:hAnsi="Arial" w:cs="Arial"/>
                <w:color w:val="FF0000"/>
                <w:sz w:val="21"/>
                <w:szCs w:val="21"/>
              </w:rPr>
              <w:t>granularity</w:t>
            </w:r>
          </w:p>
          <w:p w14:paraId="7F06770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addition, we suggest to add one more sub-bullet as Scheme 1 discussion as</w:t>
            </w:r>
          </w:p>
          <w:p w14:paraId="36114B0B" w14:textId="77777777" w:rsidR="00BD64D4" w:rsidRDefault="00132BBE">
            <w:pPr>
              <w:pStyle w:val="af7"/>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lastRenderedPageBreak/>
              <w:t>UE-A is a destination UE of a TB transmitted by UE-B.</w:t>
            </w:r>
          </w:p>
          <w:p w14:paraId="5078B67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you know, this is to avoid additional design consideration. We can try (working assumption) if it is controversial.</w:t>
            </w:r>
          </w:p>
        </w:tc>
      </w:tr>
      <w:tr w:rsidR="00BD64D4" w14:paraId="6800839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620D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9F0F1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1FC1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w:t>
            </w:r>
          </w:p>
        </w:tc>
      </w:tr>
      <w:tr w:rsidR="00BD64D4" w14:paraId="1DE7C1E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C579D7"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Fraunhofer</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0379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C0C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73EB1DEB"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For the text in yellow, we are fine to take the wording from the agreement made for scheme 1, as suggested by LG.</w:t>
            </w:r>
          </w:p>
        </w:tc>
      </w:tr>
      <w:tr w:rsidR="00BD64D4" w14:paraId="677F208D" w14:textId="77777777" w:rsidTr="00132BBE">
        <w:tc>
          <w:tcPr>
            <w:tcW w:w="1782" w:type="dxa"/>
            <w:tcBorders>
              <w:left w:val="single" w:sz="4" w:space="0" w:color="00000A"/>
              <w:right w:val="single" w:sz="4" w:space="0" w:color="00000A"/>
            </w:tcBorders>
            <w:shd w:val="clear" w:color="auto" w:fill="auto"/>
            <w:tcMar>
              <w:left w:w="93" w:type="dxa"/>
            </w:tcMar>
          </w:tcPr>
          <w:p w14:paraId="5F0756D2" w14:textId="77777777" w:rsidR="00BD64D4" w:rsidRDefault="00132BBE">
            <w:pPr>
              <w:spacing w:after="0"/>
              <w:jc w:val="both"/>
            </w:pPr>
            <w:r>
              <w:rPr>
                <w:rFonts w:ascii="Calibiri" w:hAnsi="Calibiri"/>
                <w:sz w:val="22"/>
                <w:szCs w:val="22"/>
              </w:rPr>
              <w:t>CEWiT</w:t>
            </w:r>
          </w:p>
        </w:tc>
        <w:tc>
          <w:tcPr>
            <w:tcW w:w="1152" w:type="dxa"/>
            <w:tcBorders>
              <w:left w:val="single" w:sz="4" w:space="0" w:color="00000A"/>
              <w:right w:val="single" w:sz="4" w:space="0" w:color="00000A"/>
            </w:tcBorders>
            <w:shd w:val="clear" w:color="auto" w:fill="auto"/>
            <w:tcMar>
              <w:left w:w="93" w:type="dxa"/>
            </w:tcMar>
          </w:tcPr>
          <w:p w14:paraId="379A9932" w14:textId="77777777" w:rsidR="00BD64D4" w:rsidRDefault="00132BBE">
            <w:pPr>
              <w:spacing w:after="0"/>
              <w:jc w:val="both"/>
            </w:pPr>
            <w:r>
              <w:rPr>
                <w:rFonts w:ascii="Calibiri" w:hAnsi="Calibiri"/>
                <w:sz w:val="22"/>
                <w:szCs w:val="22"/>
              </w:rPr>
              <w:t>Yes with comments</w:t>
            </w:r>
          </w:p>
        </w:tc>
        <w:tc>
          <w:tcPr>
            <w:tcW w:w="6133" w:type="dxa"/>
            <w:tcBorders>
              <w:left w:val="single" w:sz="4" w:space="0" w:color="00000A"/>
              <w:right w:val="single" w:sz="4" w:space="0" w:color="00000A"/>
            </w:tcBorders>
            <w:shd w:val="clear" w:color="auto" w:fill="auto"/>
            <w:tcMar>
              <w:left w:w="93" w:type="dxa"/>
            </w:tcMar>
          </w:tcPr>
          <w:p w14:paraId="40F3E403" w14:textId="77777777" w:rsidR="00BD64D4" w:rsidRDefault="00132BBE">
            <w:pPr>
              <w:overflowPunct w:val="0"/>
              <w:spacing w:after="0"/>
            </w:pPr>
            <w:r>
              <w:rPr>
                <w:rFonts w:ascii="Calibiri" w:hAnsi="Calibiri"/>
                <w:sz w:val="22"/>
                <w:szCs w:val="22"/>
              </w:rPr>
              <w:t>We support the main bullet in FL’s proposal, However in FFS case we suport 1</w:t>
            </w:r>
            <w:r>
              <w:rPr>
                <w:rFonts w:ascii="Calibiri" w:hAnsi="Calibiri"/>
                <w:sz w:val="22"/>
                <w:szCs w:val="22"/>
                <w:vertAlign w:val="superscript"/>
              </w:rPr>
              <w:t>st</w:t>
            </w:r>
            <w:r>
              <w:rPr>
                <w:rFonts w:ascii="Calibiri" w:hAnsi="Calibiri"/>
                <w:sz w:val="22"/>
                <w:szCs w:val="22"/>
              </w:rPr>
              <w:t xml:space="preserve"> and 2</w:t>
            </w:r>
            <w:r>
              <w:rPr>
                <w:rFonts w:ascii="Calibiri" w:hAnsi="Calibiri"/>
                <w:sz w:val="22"/>
                <w:szCs w:val="22"/>
                <w:vertAlign w:val="superscript"/>
              </w:rPr>
              <w:t>nd</w:t>
            </w:r>
            <w:r>
              <w:rPr>
                <w:rFonts w:ascii="Calibiri" w:hAnsi="Calibiri"/>
                <w:sz w:val="22"/>
                <w:szCs w:val="22"/>
              </w:rPr>
              <w:t xml:space="preserve">  sub-bullet I.e </w:t>
            </w:r>
            <w:r>
              <w:rPr>
                <w:rFonts w:ascii="Calibiri" w:eastAsiaTheme="minorEastAsia" w:hAnsi="Calibiri" w:cs="Calibri"/>
                <w:sz w:val="22"/>
                <w:szCs w:val="22"/>
              </w:rPr>
              <w:t>Definition of expected/potential resource conflict and conditions for transmission/reception of inter-UE co-ordination information should be sufficient enough to include the 3</w:t>
            </w:r>
            <w:r>
              <w:rPr>
                <w:rFonts w:ascii="Calibiri" w:eastAsiaTheme="minorEastAsia" w:hAnsi="Calibiri" w:cs="Calibri"/>
                <w:sz w:val="22"/>
                <w:szCs w:val="22"/>
                <w:vertAlign w:val="superscript"/>
              </w:rPr>
              <w:t>rd</w:t>
            </w:r>
            <w:r>
              <w:rPr>
                <w:rFonts w:ascii="Calibiri" w:eastAsiaTheme="minorEastAsia" w:hAnsi="Calibiri" w:cs="Calibri"/>
                <w:sz w:val="22"/>
                <w:szCs w:val="22"/>
              </w:rPr>
              <w:t xml:space="preserve"> sub-bullet as well.</w:t>
            </w:r>
          </w:p>
        </w:tc>
      </w:tr>
      <w:tr w:rsidR="00132BBE" w14:paraId="7000EACE"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1310BCC8" w14:textId="77777777" w:rsidR="00132BBE" w:rsidRDefault="00132BBE">
            <w:pPr>
              <w:spacing w:after="0"/>
              <w:jc w:val="both"/>
              <w:rPr>
                <w:rFonts w:ascii="Calibiri" w:hAnsi="Calibiri" w:hint="eastAsia"/>
                <w:sz w:val="22"/>
                <w:szCs w:val="22"/>
              </w:rPr>
            </w:pPr>
            <w:r>
              <w:rPr>
                <w:rFonts w:ascii="Calibiri" w:hAnsi="Calibiri"/>
                <w:sz w:val="22"/>
                <w:szCs w:val="22"/>
              </w:rPr>
              <w:t>NTT DOCOMO</w:t>
            </w:r>
          </w:p>
        </w:tc>
        <w:tc>
          <w:tcPr>
            <w:tcW w:w="1152" w:type="dxa"/>
            <w:tcBorders>
              <w:left w:val="single" w:sz="4" w:space="0" w:color="00000A"/>
              <w:bottom w:val="single" w:sz="4" w:space="0" w:color="00000A"/>
              <w:right w:val="single" w:sz="4" w:space="0" w:color="00000A"/>
            </w:tcBorders>
            <w:shd w:val="clear" w:color="auto" w:fill="auto"/>
            <w:tcMar>
              <w:left w:w="93" w:type="dxa"/>
            </w:tcMar>
          </w:tcPr>
          <w:p w14:paraId="04270C4B" w14:textId="77777777" w:rsidR="00132BBE" w:rsidRDefault="00132BBE">
            <w:pPr>
              <w:spacing w:after="0"/>
              <w:jc w:val="both"/>
              <w:rPr>
                <w:rFonts w:ascii="Calibiri" w:hAnsi="Calibiri" w:hint="eastAsia"/>
                <w:sz w:val="22"/>
                <w:szCs w:val="22"/>
              </w:rPr>
            </w:pPr>
            <w:r>
              <w:rPr>
                <w:rFonts w:ascii="Calibiri" w:hAnsi="Calibiri"/>
                <w:sz w:val="22"/>
                <w:szCs w:val="22"/>
              </w:rPr>
              <w:t>Yes</w:t>
            </w:r>
          </w:p>
        </w:tc>
        <w:tc>
          <w:tcPr>
            <w:tcW w:w="6133" w:type="dxa"/>
            <w:tcBorders>
              <w:left w:val="single" w:sz="4" w:space="0" w:color="00000A"/>
              <w:bottom w:val="single" w:sz="4" w:space="0" w:color="00000A"/>
              <w:right w:val="single" w:sz="4" w:space="0" w:color="00000A"/>
            </w:tcBorders>
            <w:shd w:val="clear" w:color="auto" w:fill="auto"/>
            <w:tcMar>
              <w:left w:w="93" w:type="dxa"/>
            </w:tcMar>
          </w:tcPr>
          <w:p w14:paraId="690F3F3C" w14:textId="77777777" w:rsidR="00132BBE" w:rsidRDefault="00132BBE">
            <w:pPr>
              <w:overflowPunct w:val="0"/>
              <w:spacing w:after="0"/>
              <w:rPr>
                <w:rFonts w:ascii="Calibiri" w:hAnsi="Calibiri" w:hint="eastAsia"/>
                <w:sz w:val="22"/>
                <w:szCs w:val="22"/>
              </w:rPr>
            </w:pPr>
            <w:r>
              <w:rPr>
                <w:rFonts w:ascii="Calibiri" w:hAnsi="Calibiri"/>
                <w:sz w:val="22"/>
                <w:szCs w:val="22"/>
              </w:rPr>
              <w:t>For the yellow part, LGE’s version is preferable.</w:t>
            </w:r>
          </w:p>
          <w:p w14:paraId="08F9BE29" w14:textId="77777777" w:rsidR="00132BBE" w:rsidRDefault="00132BBE" w:rsidP="00132BBE">
            <w:pPr>
              <w:overflowPunct w:val="0"/>
              <w:spacing w:after="0"/>
              <w:rPr>
                <w:rFonts w:ascii="Calibiri" w:hAnsi="Calibiri" w:hint="eastAsia"/>
                <w:sz w:val="22"/>
                <w:szCs w:val="22"/>
              </w:rPr>
            </w:pPr>
            <w:r>
              <w:rPr>
                <w:rFonts w:ascii="Calibiri" w:hAnsi="Calibiri"/>
                <w:sz w:val="22"/>
                <w:szCs w:val="22"/>
              </w:rPr>
              <w:t>For the FFS part, let’s minimize FFS in the proposal. It seems that the first sub-bullet under the FFS is sufficient.</w:t>
            </w:r>
          </w:p>
        </w:tc>
      </w:tr>
    </w:tbl>
    <w:p w14:paraId="6E3CDEB7" w14:textId="77777777" w:rsidR="00BD64D4" w:rsidRDefault="00BD64D4">
      <w:pPr>
        <w:spacing w:after="0"/>
        <w:jc w:val="both"/>
        <w:rPr>
          <w:rFonts w:ascii="Calibri" w:eastAsiaTheme="minorEastAsia" w:hAnsi="Calibri" w:cs="Calibri"/>
          <w:sz w:val="21"/>
          <w:szCs w:val="21"/>
          <w:lang w:eastAsia="ko-KR"/>
        </w:rPr>
      </w:pPr>
    </w:p>
    <w:p w14:paraId="3038F251" w14:textId="77777777" w:rsidR="00BD64D4" w:rsidRDefault="00BD64D4">
      <w:pPr>
        <w:spacing w:after="0"/>
        <w:jc w:val="both"/>
        <w:rPr>
          <w:rFonts w:ascii="Calibri" w:eastAsiaTheme="minorEastAsia" w:hAnsi="Calibri" w:cs="Calibri"/>
          <w:sz w:val="21"/>
          <w:szCs w:val="21"/>
          <w:lang w:eastAsia="ko-KR"/>
        </w:rPr>
      </w:pPr>
    </w:p>
    <w:p w14:paraId="13B4CD31" w14:textId="77777777" w:rsidR="00BD64D4" w:rsidRDefault="00BD64D4">
      <w:pPr>
        <w:spacing w:after="0"/>
        <w:jc w:val="both"/>
        <w:rPr>
          <w:rFonts w:ascii="Calibri" w:eastAsiaTheme="minorEastAsia" w:hAnsi="Calibri" w:cs="Calibri"/>
          <w:sz w:val="21"/>
          <w:szCs w:val="21"/>
          <w:lang w:eastAsia="ko-KR"/>
        </w:rPr>
      </w:pPr>
    </w:p>
    <w:p w14:paraId="1A309A62"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559F6350" w14:textId="77777777" w:rsidR="00BD64D4" w:rsidRDefault="00BD64D4">
      <w:pPr>
        <w:spacing w:after="0"/>
        <w:jc w:val="both"/>
      </w:pPr>
    </w:p>
    <w:p w14:paraId="5EB1D95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67ECB4CD" w14:textId="77777777" w:rsidR="00BD64D4" w:rsidRDefault="00BD64D4">
      <w:pPr>
        <w:spacing w:after="0"/>
        <w:jc w:val="both"/>
        <w:rPr>
          <w:rFonts w:ascii="Calibri" w:eastAsiaTheme="minorEastAsia" w:hAnsi="Calibri" w:cs="Calibri"/>
          <w:sz w:val="21"/>
          <w:szCs w:val="21"/>
          <w:lang w:eastAsia="ko-KR"/>
        </w:rPr>
      </w:pPr>
    </w:p>
    <w:p w14:paraId="7EE10B83"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A83A823" w14:textId="77777777" w:rsidR="00BD64D4" w:rsidRDefault="00BD64D4">
      <w:pPr>
        <w:spacing w:after="0"/>
        <w:jc w:val="both"/>
        <w:rPr>
          <w:rFonts w:ascii="Calibri" w:eastAsiaTheme="minorEastAsia" w:hAnsi="Calibri" w:cs="Calibri"/>
          <w:sz w:val="21"/>
          <w:szCs w:val="21"/>
          <w:lang w:eastAsia="ko-KR"/>
        </w:rPr>
      </w:pPr>
    </w:p>
    <w:p w14:paraId="47D610D2" w14:textId="77777777" w:rsidR="00BD64D4" w:rsidRDefault="00BD64D4">
      <w:pPr>
        <w:spacing w:after="0"/>
        <w:jc w:val="both"/>
        <w:rPr>
          <w:rFonts w:ascii="Calibri" w:eastAsiaTheme="minorEastAsia" w:hAnsi="Calibri" w:cs="Calibri"/>
          <w:sz w:val="21"/>
          <w:szCs w:val="21"/>
          <w:lang w:eastAsia="ko-KR"/>
        </w:rPr>
      </w:pPr>
    </w:p>
    <w:p w14:paraId="7A50146A"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6D2C1553" w14:textId="77777777" w:rsidR="00BD64D4" w:rsidRDefault="00BD64D4">
      <w:pPr>
        <w:spacing w:after="0"/>
        <w:jc w:val="both"/>
        <w:rPr>
          <w:rFonts w:ascii="Calibri" w:eastAsiaTheme="minorEastAsia" w:hAnsi="Calibri" w:cs="Calibri"/>
          <w:sz w:val="21"/>
          <w:szCs w:val="21"/>
          <w:lang w:eastAsia="ko-KR"/>
        </w:rPr>
      </w:pPr>
    </w:p>
    <w:p w14:paraId="4F3B03D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26103916"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76AC7E0"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3682AFC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9DF8C6"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D5DA676"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CC7D13D"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8B2D8DF"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0368FF8"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83DF65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C20018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E79266"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E844A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219E55D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250FD0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807545A"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C3BC8A1"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8C8A5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76A46B9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CBFA7D1" w14:textId="77777777" w:rsidR="00BD64D4" w:rsidRDefault="00BD64D4">
      <w:pPr>
        <w:pStyle w:val="af7"/>
        <w:widowControl/>
        <w:spacing w:before="0" w:after="0" w:line="240" w:lineRule="auto"/>
        <w:ind w:left="16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6"/>
        <w:gridCol w:w="711"/>
        <w:gridCol w:w="711"/>
        <w:gridCol w:w="11"/>
        <w:gridCol w:w="543"/>
        <w:gridCol w:w="5555"/>
      </w:tblGrid>
      <w:tr w:rsidR="00BD64D4" w14:paraId="4873413A"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95C66D" w14:textId="77777777" w:rsidR="00BD64D4" w:rsidRDefault="00132BBE">
            <w:r>
              <w:rPr>
                <w:rFonts w:ascii="Calibri" w:hAnsi="Calibri" w:cs="Calibri"/>
                <w:b/>
                <w:sz w:val="22"/>
                <w:szCs w:val="22"/>
              </w:rPr>
              <w:t>Company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A4B12" w14:textId="77777777" w:rsidR="00BD64D4" w:rsidRDefault="00132BBE">
            <w:r>
              <w:rPr>
                <w:rFonts w:ascii="Calibri" w:eastAsiaTheme="minorEastAsia" w:hAnsi="Calibri" w:cs="Calibri"/>
                <w:b/>
                <w:sz w:val="22"/>
                <w:szCs w:val="22"/>
                <w:lang w:eastAsia="ko-KR"/>
              </w:rPr>
              <w:t>Yes or no</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EB499" w14:textId="77777777" w:rsidR="00BD64D4" w:rsidRDefault="00132BBE">
            <w:r>
              <w:rPr>
                <w:rFonts w:ascii="Calibri" w:eastAsiaTheme="minorEastAsia" w:hAnsi="Calibri" w:cs="Calibri"/>
                <w:b/>
                <w:sz w:val="22"/>
                <w:szCs w:val="22"/>
                <w:lang w:eastAsia="ko-KR"/>
              </w:rPr>
              <w:t>Comment</w:t>
            </w:r>
          </w:p>
        </w:tc>
      </w:tr>
      <w:tr w:rsidR="00BD64D4" w14:paraId="6928063F"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A1A4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EEBE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C9FB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4E11C84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8485C3"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72B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AA1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Pr>
                <w:rFonts w:ascii="Calibri" w:eastAsiaTheme="minorEastAsia" w:hAnsi="Calibri" w:cs="Calibri"/>
                <w:i/>
                <w:iCs/>
                <w:sz w:val="22"/>
                <w:szCs w:val="22"/>
                <w:lang w:eastAsia="ko-KR"/>
              </w:rPr>
              <w:t>(</w:t>
            </w:r>
            <w:r>
              <w:rPr>
                <w:rFonts w:ascii="Cambria Math" w:eastAsiaTheme="minorEastAsia" w:hAnsi="Cambria Math" w:cs="Cambria Math"/>
                <w:i/>
                <w:iCs/>
                <w:sz w:val="22"/>
                <w:szCs w:val="22"/>
                <w:lang w:eastAsia="ko-KR"/>
              </w:rPr>
              <w:t xml:space="preserve">‐ </w:t>
            </w:r>
            <w:r>
              <w:rPr>
                <w:rFonts w:ascii="Calibri" w:eastAsiaTheme="minorEastAsia" w:hAnsi="Calibri" w:cs="Calibri"/>
                <w:i/>
                <w:iCs/>
                <w:sz w:val="22"/>
                <w:szCs w:val="22"/>
                <w:lang w:eastAsia="ko-KR"/>
              </w:rPr>
              <w:t>Whether identifying other UE’s reserved resource(s</w:t>
            </w:r>
            <w:r>
              <w:rPr>
                <w:rFonts w:ascii="Calibri" w:eastAsiaTheme="minorEastAsia" w:hAnsi="Calibri" w:cs="Calibri"/>
                <w:i/>
                <w:iCs/>
                <w:sz w:val="22"/>
                <w:szCs w:val="22"/>
                <w:highlight w:val="yellow"/>
                <w:lang w:eastAsia="ko-KR"/>
              </w:rPr>
              <w:t>) reuses Rel-16 procedure for resource (re-)selection, i.e., resource(s) reserved by an SCI and whose RSRP measurement is larger than a RSRP threshold</w:t>
            </w:r>
            <w:r>
              <w:rPr>
                <w:rFonts w:ascii="Calibri" w:eastAsiaTheme="minorEastAsia" w:hAnsi="Calibri" w:cs="Calibri"/>
                <w:sz w:val="22"/>
                <w:szCs w:val="22"/>
                <w:lang w:eastAsia="ko-KR"/>
              </w:rPr>
              <w:t>) and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Pr>
                <w:rFonts w:ascii="Calibri" w:eastAsiaTheme="minorEastAsia" w:hAnsi="Calibri" w:cs="Calibri"/>
                <w:i/>
                <w:iCs/>
                <w:sz w:val="22"/>
                <w:szCs w:val="22"/>
                <w:lang w:eastAsia="ko-KR"/>
              </w:rPr>
              <w:t xml:space="preserve">Preferred resource set comprises of </w:t>
            </w:r>
            <w:r>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So this seems an overlapping to us.  </w:t>
            </w:r>
          </w:p>
          <w:p w14:paraId="09416A85" w14:textId="77777777" w:rsidR="00BD64D4" w:rsidRDefault="00BD64D4">
            <w:pPr>
              <w:snapToGrid w:val="0"/>
              <w:spacing w:after="0"/>
              <w:rPr>
                <w:rFonts w:ascii="Calibri" w:eastAsiaTheme="minorEastAsia" w:hAnsi="Calibri" w:cs="Calibri"/>
                <w:sz w:val="22"/>
                <w:szCs w:val="22"/>
                <w:lang w:eastAsia="ko-KR"/>
              </w:rPr>
            </w:pPr>
          </w:p>
          <w:p w14:paraId="2DA016C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7195CAEB"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1A968D4A"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CB7035C"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08B21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CA51C1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5342C65"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D9810CE"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DC9A13F"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w:t>
            </w:r>
            <w:r>
              <w:rPr>
                <w:rFonts w:ascii="Calibri" w:eastAsiaTheme="minorEastAsia" w:hAnsi="Calibri" w:cs="Calibri"/>
                <w:i/>
                <w:sz w:val="22"/>
              </w:rPr>
              <w:lastRenderedPageBreak/>
              <w:t xml:space="preserve">measurement </w:t>
            </w:r>
            <w:r>
              <w:rPr>
                <w:rFonts w:ascii="Calibri" w:hAnsi="Calibri" w:cs="Calibri"/>
                <w:i/>
                <w:sz w:val="22"/>
              </w:rPr>
              <w:t>is larger than a RSRP threshold</w:t>
            </w:r>
          </w:p>
          <w:p w14:paraId="3B3BFC2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74621C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88B1B4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BA12A0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D76A0C"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30C3E15"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7B65883" w14:textId="77777777" w:rsidR="00BD64D4" w:rsidRDefault="00132BBE">
            <w:pPr>
              <w:pStyle w:val="af7"/>
              <w:widowControl/>
              <w:numPr>
                <w:ilvl w:val="3"/>
                <w:numId w:val="15"/>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Preferred resource set comprises of resource set information extracted from candidate resource selection which includes S_A whose RSRP level above RSRP threshold</w:t>
            </w:r>
          </w:p>
          <w:p w14:paraId="096E6BDD"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C2CC1B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C0F9D4A" w14:textId="77777777" w:rsidR="00BD64D4" w:rsidRDefault="00132BBE">
            <w:pPr>
              <w:pStyle w:val="af7"/>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conditions can be independently enabled/disabled by resource pool (pre)configuration</w:t>
            </w:r>
          </w:p>
        </w:tc>
      </w:tr>
      <w:tr w:rsidR="00BD64D4" w14:paraId="3E18558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CD53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CD344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BDE63"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share view as IDC, for condition 1-A-1, the following bullet can be removed, which is overlapped with main bullet for the condition.</w:t>
            </w:r>
          </w:p>
          <w:p w14:paraId="6D6F5E32" w14:textId="77777777" w:rsidR="00BD64D4" w:rsidRDefault="00132BBE">
            <w:pPr>
              <w:pStyle w:val="af7"/>
              <w:widowControl/>
              <w:numPr>
                <w:ilvl w:val="5"/>
                <w:numId w:val="15"/>
              </w:numPr>
              <w:spacing w:before="0" w:after="0" w:line="240" w:lineRule="auto"/>
              <w:rPr>
                <w:rFonts w:ascii="Calibri" w:eastAsiaTheme="minorEastAsia" w:hAnsi="Calibri" w:cs="Calibri"/>
                <w:sz w:val="22"/>
              </w:rPr>
            </w:pPr>
            <w:r>
              <w:rPr>
                <w:rFonts w:ascii="Calibri" w:eastAsiaTheme="minorEastAsia" w:hAnsi="Calibri" w:cs="Calibri"/>
                <w:sz w:val="22"/>
              </w:rPr>
              <w:t xml:space="preserve">Whether identifying other UE’s reserved resource(s) reuses Rel-16 procedure for resource (re-)selection, i.e., resource(s) reserved by an SCI and whose RSRP measurement </w:t>
            </w:r>
            <w:r>
              <w:rPr>
                <w:rFonts w:ascii="Calibri" w:hAnsi="Calibri" w:cs="Calibri"/>
                <w:sz w:val="22"/>
              </w:rPr>
              <w:t>is larger than a RSRP threshold</w:t>
            </w:r>
          </w:p>
          <w:p w14:paraId="647D8305" w14:textId="77777777" w:rsidR="00BD64D4" w:rsidRDefault="00BD64D4">
            <w:pPr>
              <w:snapToGrid w:val="0"/>
              <w:spacing w:after="0"/>
              <w:rPr>
                <w:rFonts w:ascii="Calibri" w:hAnsi="Calibri" w:cs="Calibri"/>
                <w:sz w:val="22"/>
                <w:szCs w:val="22"/>
              </w:rPr>
            </w:pPr>
          </w:p>
        </w:tc>
      </w:tr>
      <w:tr w:rsidR="00BD64D4" w14:paraId="68D7596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95AF1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A4AF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B92A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third FFS in for condition 1-A-2, “identifying other UE’s reserved resource(s) reuses Rel-16 procedure for resource (re-)selection, ..”, since   Rel-16 resource exclusion procedure is an iterative process by increasing the RSRP threshold with a criterion for stopping the loop, we may need some change on the criterion. Since there are many details to be discussed, we suggest remove this FFS to leave it open.</w:t>
            </w:r>
          </w:p>
          <w:p w14:paraId="73C5896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34F680"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6E194C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716192B"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5D07643"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3955DAE8"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 xml:space="preserve">is larger than a RSRP threshold  </w:t>
            </w:r>
          </w:p>
          <w:p w14:paraId="2DBBC5B5" w14:textId="77777777" w:rsidR="00BD64D4" w:rsidRDefault="00BD64D4">
            <w:pPr>
              <w:snapToGrid w:val="0"/>
              <w:spacing w:after="0"/>
              <w:rPr>
                <w:rFonts w:ascii="Calibri" w:eastAsiaTheme="minorEastAsia" w:hAnsi="Calibri" w:cs="Calibri"/>
                <w:sz w:val="22"/>
                <w:szCs w:val="22"/>
                <w:lang w:val="en-US" w:eastAsia="ko-KR"/>
              </w:rPr>
            </w:pPr>
          </w:p>
          <w:p w14:paraId="179C78EA" w14:textId="77777777" w:rsidR="00BD64D4" w:rsidRDefault="00BD64D4">
            <w:pPr>
              <w:spacing w:after="0"/>
              <w:rPr>
                <w:rFonts w:ascii="Calibri" w:eastAsiaTheme="minorEastAsia" w:hAnsi="Calibri" w:cs="Calibri"/>
                <w:sz w:val="22"/>
              </w:rPr>
            </w:pPr>
          </w:p>
        </w:tc>
      </w:tr>
      <w:tr w:rsidR="00BD64D4" w14:paraId="57BFC0B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DF80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C0B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9E11B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for define the preferred resource with consideration on the UE-B’s traffic, except for the RSRP, other factors as resource size, should also be considered. In current stage, we prefer to remove all of the conditions under the first sub-bullet and keep the description as below:</w:t>
            </w:r>
          </w:p>
          <w:p w14:paraId="3C1A35CE"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 UE-A considers any resource(s) satisfying at least following condition(s) as set(s) of resource(s) preferred for UE-B’s transmission</w:t>
            </w:r>
          </w:p>
          <w:p w14:paraId="548EECA3"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Sensing mechanism for Tx UE is used as baseline</w:t>
            </w:r>
          </w:p>
          <w:p w14:paraId="0A190A07"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enhancements</w:t>
            </w:r>
          </w:p>
          <w:p w14:paraId="7DA255BA" w14:textId="77777777" w:rsidR="00BD64D4" w:rsidRDefault="00BD64D4">
            <w:pPr>
              <w:snapToGrid w:val="0"/>
              <w:spacing w:after="0"/>
              <w:rPr>
                <w:rFonts w:ascii="Calibri" w:eastAsiaTheme="minorEastAsia" w:hAnsi="Calibri" w:cs="Calibri"/>
                <w:sz w:val="22"/>
                <w:szCs w:val="22"/>
                <w:lang w:eastAsia="ko-KR"/>
              </w:rPr>
            </w:pPr>
          </w:p>
        </w:tc>
      </w:tr>
      <w:tr w:rsidR="00BD64D4" w14:paraId="07E6A68E"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05DE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2E6C30"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F933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the FL’s proposal</w:t>
            </w:r>
            <w:ins w:id="20" w:author="小米" w:date="2021-08-23T10:54:00Z">
              <w:r>
                <w:rPr>
                  <w:rFonts w:ascii="Calibri" w:eastAsiaTheme="minorEastAsia" w:hAnsi="Calibri" w:cs="Calibri"/>
                  <w:sz w:val="22"/>
                  <w:szCs w:val="22"/>
                  <w:lang w:eastAsia="ko-KR"/>
                </w:rPr>
                <w:t>.</w:t>
              </w:r>
            </w:ins>
          </w:p>
          <w:p w14:paraId="762DE31F" w14:textId="77777777" w:rsidR="00BD64D4" w:rsidRDefault="00BD64D4">
            <w:pPr>
              <w:snapToGrid w:val="0"/>
              <w:spacing w:after="0"/>
              <w:rPr>
                <w:rFonts w:ascii="Calibri" w:eastAsiaTheme="minorEastAsia" w:hAnsi="Calibri" w:cs="Calibri"/>
                <w:sz w:val="22"/>
                <w:szCs w:val="22"/>
                <w:lang w:eastAsia="ko-KR"/>
              </w:rPr>
            </w:pPr>
          </w:p>
          <w:p w14:paraId="596F13E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1) For condition 1-A-1 and 1-A-2, the resource(s) excluding non-preferred resource as preferred resource. However, it is not clear from which set of resource these non-preferred resource(s) are precluded. Therefore, we suggest to add a FFS under the 1st 1-A-1 and 1-A-2:</w:t>
            </w:r>
          </w:p>
          <w:p w14:paraId="155C21B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FFS: how to determine the set of resource(s) before excluding</w:t>
            </w:r>
          </w:p>
          <w:p w14:paraId="0A8679A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2) Meanwhile, For condition 1-A-1, the bullet has made a restriction whose RSRP measurement is larger than a RSRP threshold, but it is mentioned in FFS under this bullet Whether/how to specify metric other than RSRP, we suggest to remove this FFS point, because it is convenient to reuse the RSRP specified in R16 to excluding the resource, meanwhile, it is better not to introduce unnecessary metric parameter with the limited number of meetings.</w:t>
            </w:r>
          </w:p>
          <w:p w14:paraId="63F574B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3) The third comment, we are confused with the third FFS point in the third sub-bullet: FFS: Other condition(s) including.  If the S_A is the candidate resource set speicifed in R16, the S_A’s RSRP level is below RSRP threshold.</w:t>
            </w:r>
          </w:p>
          <w:p w14:paraId="5A8AD4FC" w14:textId="77777777" w:rsidR="00BD64D4" w:rsidRDefault="00BD64D4">
            <w:pPr>
              <w:snapToGrid w:val="0"/>
              <w:spacing w:after="0"/>
              <w:rPr>
                <w:rFonts w:ascii="Calibri" w:eastAsiaTheme="minorEastAsia" w:hAnsi="Calibri" w:cs="Calibri"/>
                <w:sz w:val="22"/>
                <w:szCs w:val="22"/>
                <w:lang w:eastAsia="ko-KR"/>
              </w:rPr>
            </w:pPr>
          </w:p>
          <w:p w14:paraId="1B19BF36" w14:textId="77777777" w:rsidR="00BD64D4" w:rsidRDefault="00132BBE">
            <w:pPr>
              <w:pStyle w:val="af7"/>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In scheme 1, at least the following is supported to determine inter-UE coordination information of preferred resource set(s):</w:t>
            </w:r>
          </w:p>
          <w:p w14:paraId="45C9312A"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following condition(s) as set(s) of resource(s) preferred for UE-B’s transmission</w:t>
            </w:r>
          </w:p>
          <w:p w14:paraId="526FFB16"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Condition 1-A-1:</w:t>
            </w:r>
          </w:p>
          <w:p w14:paraId="2D006B3C"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excluding reserved resource(s) of other UE identified by UE-A whose RSRP measurement is larger than a RSRP threshold</w:t>
            </w:r>
          </w:p>
          <w:p w14:paraId="041EBA63"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9E1166C" w14:textId="77777777" w:rsidR="00BD64D4" w:rsidRDefault="00132BBE">
            <w:pPr>
              <w:pStyle w:val="af7"/>
              <w:widowControl/>
              <w:numPr>
                <w:ilvl w:val="5"/>
                <w:numId w:val="15"/>
              </w:numPr>
              <w:spacing w:before="0" w:after="0" w:line="240" w:lineRule="auto"/>
              <w:rPr>
                <w:rFonts w:ascii="Calibri" w:eastAsiaTheme="minorEastAsia" w:hAnsi="Calibri" w:cs="Calibri"/>
                <w:strike/>
                <w:color w:val="FF0000"/>
                <w:sz w:val="22"/>
                <w:lang w:val="en-GB"/>
              </w:rPr>
            </w:pPr>
            <w:r>
              <w:rPr>
                <w:rFonts w:ascii="Calibri" w:eastAsiaTheme="minorEastAsia" w:hAnsi="Calibri" w:cs="Calibri"/>
                <w:strike/>
                <w:color w:val="FF0000"/>
                <w:sz w:val="22"/>
                <w:lang w:val="en-GB"/>
              </w:rPr>
              <w:t>Whether/how to specify metric other than RSRP</w:t>
            </w:r>
          </w:p>
          <w:p w14:paraId="3B25F863" w14:textId="77777777" w:rsidR="00BD64D4" w:rsidRDefault="00132BBE">
            <w:pPr>
              <w:pStyle w:val="af7"/>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UE-B’s traffic requirement is considered</w:t>
            </w:r>
          </w:p>
          <w:p w14:paraId="3AB6CEEC" w14:textId="77777777" w:rsidR="00BD64D4" w:rsidRDefault="00132BBE">
            <w:pPr>
              <w:pStyle w:val="af7"/>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identifying other UE’s reserved resource(s) reuses Rel-16 procedure for resource (re-)selection, i.e., resource(s) reserved by an SCI and whose RSRP measurement is larger than a RSRP threshold</w:t>
            </w:r>
          </w:p>
          <w:p w14:paraId="122D0F3A"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 1-A-2:</w:t>
            </w:r>
          </w:p>
          <w:p w14:paraId="65ADCF3A"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Resource(s) excluding slot(s) where UE-A, which is intended receiver of UE-B, does not expect to perform SL reception from UE-B </w:t>
            </w:r>
          </w:p>
          <w:p w14:paraId="57F3D5E3"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w:t>
            </w:r>
          </w:p>
          <w:p w14:paraId="40613BEF" w14:textId="77777777" w:rsidR="00BD64D4" w:rsidRDefault="00132BBE">
            <w:pPr>
              <w:pStyle w:val="af7"/>
              <w:widowControl/>
              <w:numPr>
                <w:ilvl w:val="2"/>
                <w:numId w:val="11"/>
              </w:numPr>
              <w:spacing w:before="0" w:after="0" w:line="240" w:lineRule="auto"/>
              <w:rPr>
                <w:rFonts w:ascii="Calibri" w:eastAsiaTheme="minorEastAsia" w:hAnsi="Calibri" w:cs="Calibri"/>
                <w:b/>
                <w:sz w:val="22"/>
                <w:lang w:val="en-GB"/>
              </w:rPr>
            </w:pPr>
            <w:r>
              <w:rPr>
                <w:rFonts w:ascii="Calibri" w:eastAsiaTheme="minorEastAsia" w:hAnsi="Calibri" w:cs="Calibri"/>
                <w:sz w:val="22"/>
                <w:lang w:val="en-GB"/>
              </w:rPr>
              <w:t xml:space="preserve">  </w:t>
            </w:r>
            <w:r>
              <w:rPr>
                <w:rFonts w:ascii="Calibri" w:hAnsi="Calibri" w:cs="Calibri"/>
                <w:b/>
                <w:i/>
                <w:color w:val="FF0000"/>
                <w:sz w:val="22"/>
                <w:lang w:eastAsia="zh-CN"/>
              </w:rPr>
              <w:t>FFS: how to determine the set of resource(s) before excluding</w:t>
            </w:r>
          </w:p>
          <w:p w14:paraId="6D450AD3"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0CBD3A0A"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slot(s) excluded based on UE-A’s non-monitored slot(s)</w:t>
            </w:r>
          </w:p>
          <w:p w14:paraId="52684F00"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resource(s) selected by UE-A as preferred resource set for other UE-Bs’ transmissions</w:t>
            </w:r>
          </w:p>
          <w:p w14:paraId="06AB83C7"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 xml:space="preserve">above </w:t>
            </w:r>
            <w:r>
              <w:rPr>
                <w:rFonts w:ascii="Calibri" w:eastAsiaTheme="minorEastAsia" w:hAnsi="Calibri" w:cs="Calibri"/>
                <w:i/>
                <w:color w:val="FF0000"/>
                <w:sz w:val="22"/>
              </w:rPr>
              <w:t>below</w:t>
            </w:r>
            <w:r>
              <w:rPr>
                <w:rFonts w:ascii="Calibri" w:eastAsiaTheme="minorEastAsia" w:hAnsi="Calibri" w:cs="Calibri"/>
                <w:sz w:val="22"/>
                <w:lang w:val="en-GB"/>
              </w:rPr>
              <w:t xml:space="preserve"> RSRP threshold</w:t>
            </w:r>
          </w:p>
          <w:p w14:paraId="7CEB156C"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including</w:t>
            </w:r>
          </w:p>
          <w:p w14:paraId="61A1CFE9"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Signaling of preferred resource set(s)</w:t>
            </w:r>
          </w:p>
          <w:p w14:paraId="17B20B44"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conditions can be independently enabled/disabled by resource pool (pre)configuration</w:t>
            </w:r>
          </w:p>
          <w:p w14:paraId="2466FF94" w14:textId="77777777" w:rsidR="00BD64D4" w:rsidRDefault="00BD64D4">
            <w:pPr>
              <w:snapToGrid w:val="0"/>
              <w:spacing w:after="0"/>
              <w:rPr>
                <w:rFonts w:ascii="Calibri" w:eastAsiaTheme="minorEastAsia" w:hAnsi="Calibri" w:cs="Calibri"/>
                <w:sz w:val="22"/>
                <w:szCs w:val="22"/>
                <w:lang w:eastAsia="ko-KR"/>
              </w:rPr>
            </w:pPr>
          </w:p>
          <w:p w14:paraId="1E679C5F" w14:textId="77777777" w:rsidR="00BD64D4" w:rsidRDefault="00BD64D4">
            <w:pPr>
              <w:snapToGrid w:val="0"/>
              <w:spacing w:after="0"/>
              <w:rPr>
                <w:rFonts w:ascii="Calibri" w:eastAsiaTheme="minorEastAsia" w:hAnsi="Calibri" w:cs="Calibri"/>
                <w:sz w:val="22"/>
                <w:szCs w:val="22"/>
                <w:lang w:eastAsia="ko-KR"/>
              </w:rPr>
            </w:pPr>
          </w:p>
        </w:tc>
      </w:tr>
      <w:tr w:rsidR="00BD64D4" w14:paraId="7AB82B0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05859"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9A221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1B1C21"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We’d like to clarify that resources overlapping with other UEs reserved resources are excluded. We think this is the intention of the proposal, but it would be clearer to capture explicitly:</w:t>
            </w:r>
          </w:p>
          <w:p w14:paraId="39131247" w14:textId="77777777" w:rsidR="00BD64D4" w:rsidRDefault="00132BBE">
            <w:pPr>
              <w:spacing w:after="0"/>
              <w:ind w:left="800"/>
              <w:rPr>
                <w:rFonts w:ascii="Calibri" w:eastAsiaTheme="minorEastAsia" w:hAnsi="Calibri" w:cs="Calibr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BB10409" w14:textId="77777777" w:rsidR="00BD64D4" w:rsidRDefault="00BD64D4">
            <w:pPr>
              <w:spacing w:after="0"/>
              <w:rPr>
                <w:rFonts w:ascii="Calibri" w:eastAsiaTheme="minorEastAsia" w:hAnsi="Calibri" w:cs="Calibri"/>
                <w:sz w:val="22"/>
              </w:rPr>
            </w:pPr>
          </w:p>
          <w:p w14:paraId="40F4A9BB"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prefer to move Condition 1-A-2 to the FFS list and to expand to cases where UE determines that it cannot successfully decode a message from UE-B, this could be due to half-duplex, IBE due to a strong interferer, …</w:t>
            </w:r>
          </w:p>
          <w:p w14:paraId="05204A52" w14:textId="77777777" w:rsidR="00BD64D4" w:rsidRDefault="00BD64D4">
            <w:pPr>
              <w:spacing w:after="0"/>
              <w:rPr>
                <w:rFonts w:ascii="Calibri" w:eastAsiaTheme="minorEastAsia" w:hAnsi="Calibri" w:cs="Calibri"/>
                <w:sz w:val="22"/>
              </w:rPr>
            </w:pPr>
          </w:p>
          <w:p w14:paraId="42CFE808" w14:textId="77777777"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Condition 1-A-2: </w:t>
            </w:r>
            <w:r>
              <w:rPr>
                <w:rFonts w:ascii="Calibri" w:eastAsiaTheme="minorEastAsia" w:hAnsi="Calibri" w:cs="Calibri"/>
                <w:i/>
                <w:color w:val="FF0000"/>
                <w:sz w:val="22"/>
              </w:rPr>
              <w:t>FFS</w:t>
            </w:r>
          </w:p>
          <w:p w14:paraId="3D05563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w:t>
            </w:r>
            <w:r>
              <w:rPr>
                <w:rFonts w:ascii="Calibri" w:eastAsiaTheme="minorEastAsia" w:hAnsi="Calibri" w:cs="Calibri"/>
                <w:i/>
                <w:color w:val="FF0000"/>
                <w:sz w:val="22"/>
              </w:rPr>
              <w:t xml:space="preserve">successfully </w:t>
            </w:r>
            <w:r>
              <w:rPr>
                <w:rFonts w:ascii="Calibri" w:eastAsiaTheme="minorEastAsia" w:hAnsi="Calibri" w:cs="Calibri"/>
                <w:i/>
                <w:sz w:val="22"/>
              </w:rPr>
              <w:t xml:space="preserve">perform SL reception from UE-B </w:t>
            </w:r>
          </w:p>
          <w:p w14:paraId="10CA727A"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65FA7" w14:textId="77777777" w:rsidR="00BD64D4" w:rsidRDefault="00BD64D4">
            <w:pPr>
              <w:spacing w:after="0"/>
              <w:rPr>
                <w:rFonts w:ascii="Calibri" w:eastAsiaTheme="minorEastAsia" w:hAnsi="Calibri" w:cs="Calibri"/>
                <w:iCs/>
                <w:sz w:val="22"/>
              </w:rPr>
            </w:pPr>
          </w:p>
          <w:p w14:paraId="40E05F63" w14:textId="77777777" w:rsidR="00BD64D4" w:rsidRDefault="00BD64D4">
            <w:pPr>
              <w:snapToGrid w:val="0"/>
              <w:spacing w:after="0"/>
              <w:rPr>
                <w:rFonts w:ascii="Calibri" w:eastAsiaTheme="minorEastAsia" w:hAnsi="Calibri" w:cs="Calibri"/>
                <w:sz w:val="22"/>
                <w:szCs w:val="22"/>
                <w:lang w:eastAsia="ko-KR"/>
              </w:rPr>
            </w:pPr>
          </w:p>
        </w:tc>
      </w:tr>
      <w:tr w:rsidR="00BD64D4" w14:paraId="6AF0FD0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6E7F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D822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46544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91C0049" w14:textId="77777777" w:rsidR="00BD64D4" w:rsidRDefault="00BD64D4">
            <w:pPr>
              <w:snapToGrid w:val="0"/>
              <w:spacing w:after="0"/>
              <w:rPr>
                <w:rFonts w:ascii="Calibri" w:eastAsiaTheme="minorEastAsia" w:hAnsi="Calibri" w:cs="Calibri"/>
                <w:sz w:val="22"/>
                <w:szCs w:val="22"/>
                <w:lang w:eastAsia="ko-KR"/>
              </w:rPr>
            </w:pPr>
          </w:p>
          <w:p w14:paraId="3243B7DA" w14:textId="77777777" w:rsidR="00BD64D4" w:rsidRDefault="00132BBE">
            <w:pPr>
              <w:spacing w:after="0"/>
              <w:rPr>
                <w:rFonts w:ascii="Calibri" w:eastAsiaTheme="minorEastAsia" w:hAnsi="Calibri" w:cs="Calibri"/>
                <w:sz w:val="22"/>
              </w:rPr>
            </w:pPr>
            <w:r>
              <w:rPr>
                <w:rFonts w:ascii="Calibri" w:eastAsiaTheme="minorEastAsia" w:hAnsi="Calibri" w:cs="Calibri"/>
                <w:sz w:val="22"/>
                <w:szCs w:val="22"/>
                <w:lang w:eastAsia="ko-KR"/>
              </w:rPr>
              <w:t xml:space="preserve">In our view, depending on the further details on signalling format of the preferred resource(s) and how the inter-UE coordination information is triggered, UE-A may not need to know UE-B’s traffic including resource size. All these thing could be discussed later, and we are supportive of the current proposal. </w:t>
            </w:r>
          </w:p>
        </w:tc>
      </w:tr>
      <w:tr w:rsidR="00BD64D4" w14:paraId="1724221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28301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AAD7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D7B6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Agree. Also, we’re open with the FFS points</w:t>
            </w:r>
          </w:p>
        </w:tc>
      </w:tr>
      <w:tr w:rsidR="00BD64D4" w14:paraId="17A0B49D"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3BC57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Lenovo/Motorola Mobility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1401A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1760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 xml:space="preserve">We would like to emphasize that the candidate resource exclusion process considers Half duplex constraints for that destination. </w:t>
            </w:r>
          </w:p>
          <w:p w14:paraId="4969FAA1" w14:textId="77777777" w:rsidR="00BD64D4" w:rsidRDefault="00BD64D4">
            <w:pPr>
              <w:spacing w:after="0"/>
              <w:rPr>
                <w:rFonts w:ascii="Calibri" w:eastAsiaTheme="minorEastAsia" w:hAnsi="Calibri" w:cs="Calibri"/>
                <w:i/>
                <w:sz w:val="22"/>
              </w:rPr>
            </w:pPr>
          </w:p>
          <w:p w14:paraId="01C0D7A5" w14:textId="77777777" w:rsidR="00BD64D4" w:rsidRDefault="00BD64D4">
            <w:pPr>
              <w:spacing w:after="0"/>
              <w:rPr>
                <w:rFonts w:ascii="Calibri" w:eastAsiaTheme="minorEastAsia" w:hAnsi="Calibri" w:cs="Calibri"/>
                <w:i/>
                <w:sz w:val="22"/>
              </w:rPr>
            </w:pPr>
          </w:p>
          <w:p w14:paraId="5E1D90A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1-A-1:</w:t>
            </w:r>
          </w:p>
          <w:p w14:paraId="2F43745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in time/frequency and time only with the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9D23ED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1C26C4B"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C14214"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310C206"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for 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54F021F7" w14:textId="77777777" w:rsidR="00BD64D4" w:rsidRDefault="00BD64D4">
            <w:pPr>
              <w:pStyle w:val="af7"/>
              <w:widowControl/>
              <w:spacing w:before="0" w:after="0" w:line="240" w:lineRule="auto"/>
              <w:ind w:left="2400" w:firstLine="0"/>
              <w:rPr>
                <w:rFonts w:ascii="Calibri" w:eastAsiaTheme="minorEastAsia" w:hAnsi="Calibri" w:cs="Calibri"/>
                <w:i/>
                <w:sz w:val="22"/>
              </w:rPr>
            </w:pPr>
          </w:p>
          <w:p w14:paraId="1B53ED01" w14:textId="77777777" w:rsidR="00BD64D4" w:rsidRDefault="00BD64D4">
            <w:pPr>
              <w:spacing w:after="0"/>
              <w:rPr>
                <w:rFonts w:ascii="Calibri" w:eastAsiaTheme="minorEastAsia" w:hAnsi="Calibri" w:cs="Calibri"/>
                <w:i/>
                <w:sz w:val="22"/>
              </w:rPr>
            </w:pPr>
          </w:p>
          <w:p w14:paraId="7DB804E5" w14:textId="77777777" w:rsidR="00BD64D4" w:rsidRDefault="00BD64D4">
            <w:pPr>
              <w:snapToGrid w:val="0"/>
              <w:spacing w:after="0"/>
              <w:rPr>
                <w:rFonts w:ascii="Calibri" w:hAnsi="Calibri" w:cs="Calibri"/>
                <w:sz w:val="22"/>
                <w:szCs w:val="22"/>
                <w:lang w:eastAsia="zh-CN"/>
              </w:rPr>
            </w:pPr>
          </w:p>
        </w:tc>
      </w:tr>
      <w:tr w:rsidR="00BD64D4" w14:paraId="4597BB27"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DA269"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Sony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C5289"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473B0B" w14:textId="77777777" w:rsidR="00BD64D4" w:rsidRDefault="00132BBE">
            <w:pPr>
              <w:spacing w:after="0"/>
              <w:rPr>
                <w:rFonts w:ascii="Calibri" w:eastAsia="ＭＳ 明朝" w:hAnsi="Calibri" w:cs="Calibri"/>
                <w:sz w:val="22"/>
                <w:lang w:eastAsia="ja-JP"/>
              </w:rPr>
            </w:pPr>
            <w:r>
              <w:rPr>
                <w:rFonts w:ascii="Calibri" w:eastAsia="ＭＳ 明朝" w:hAnsi="Calibri" w:cs="Calibri"/>
                <w:sz w:val="22"/>
                <w:lang w:eastAsia="ja-JP"/>
              </w:rPr>
              <w:t>We are fine with the FL’s proposal. But we propose the following update for the clarification.</w:t>
            </w:r>
          </w:p>
          <w:p w14:paraId="27B0F6B4" w14:textId="77777777" w:rsidR="00BD64D4" w:rsidRDefault="00BD64D4">
            <w:pPr>
              <w:spacing w:after="0"/>
              <w:rPr>
                <w:rFonts w:ascii="Calibri" w:eastAsia="ＭＳ 明朝" w:hAnsi="Calibri" w:cs="Calibri"/>
                <w:sz w:val="22"/>
                <w:lang w:eastAsia="ja-JP"/>
              </w:rPr>
            </w:pPr>
          </w:p>
          <w:p w14:paraId="4AF52BD6" w14:textId="77777777" w:rsidR="00BD64D4" w:rsidRDefault="00132BBE">
            <w:pPr>
              <w:pStyle w:val="af7"/>
              <w:widowControl/>
              <w:numPr>
                <w:ilvl w:val="0"/>
                <w:numId w:val="18"/>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3A9F7F6B" w14:textId="77777777" w:rsidR="00BD64D4" w:rsidRDefault="00132BBE">
            <w:pPr>
              <w:pStyle w:val="af7"/>
              <w:widowControl/>
              <w:numPr>
                <w:ilvl w:val="1"/>
                <w:numId w:val="1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set(s) of resource(s) preferred for UE-B’s transmission</w:t>
            </w:r>
          </w:p>
          <w:p w14:paraId="13E7FB13" w14:textId="77777777" w:rsidR="00BD64D4" w:rsidRDefault="00BD64D4">
            <w:pPr>
              <w:spacing w:after="0"/>
              <w:rPr>
                <w:rFonts w:ascii="Calibri" w:eastAsiaTheme="minorEastAsia" w:hAnsi="Calibri" w:cs="Calibri"/>
                <w:i/>
                <w:sz w:val="22"/>
              </w:rPr>
            </w:pPr>
          </w:p>
        </w:tc>
      </w:tr>
      <w:tr w:rsidR="00BD64D4" w14:paraId="32BDDAE6"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3AA4C"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Fujitsu</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D90B5C"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95BBE3"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are generally fine but have comments on FFS. The following modifications are suggested. </w:t>
            </w:r>
          </w:p>
          <w:p w14:paraId="1E55C9C9" w14:textId="77777777" w:rsidR="00BD64D4" w:rsidRDefault="00BD64D4">
            <w:pPr>
              <w:snapToGrid w:val="0"/>
              <w:spacing w:after="0"/>
              <w:rPr>
                <w:rFonts w:ascii="Calibri" w:hAnsi="Calibri" w:cs="Calibri"/>
                <w:sz w:val="22"/>
                <w:szCs w:val="22"/>
                <w:lang w:eastAsia="zh-CN"/>
              </w:rPr>
            </w:pPr>
          </w:p>
          <w:p w14:paraId="5C2AE11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09E44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A86749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333C31C"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above</w:t>
            </w:r>
            <w:r>
              <w:rPr>
                <w:rFonts w:ascii="Calibri" w:eastAsiaTheme="minorEastAsia" w:hAnsi="Calibri" w:cs="Calibri"/>
                <w:i/>
                <w:sz w:val="22"/>
              </w:rPr>
              <w:t xml:space="preserve"> </w:t>
            </w:r>
            <w:r>
              <w:rPr>
                <w:rFonts w:ascii="Calibri" w:eastAsiaTheme="minorEastAsia" w:hAnsi="Calibri" w:cs="Calibri"/>
                <w:i/>
                <w:color w:val="FF0000"/>
                <w:sz w:val="22"/>
              </w:rPr>
              <w:t>below</w:t>
            </w:r>
            <w:r>
              <w:rPr>
                <w:rFonts w:ascii="Calibri" w:eastAsiaTheme="minorEastAsia" w:hAnsi="Calibri" w:cs="Calibri"/>
                <w:i/>
                <w:sz w:val="22"/>
              </w:rPr>
              <w:t xml:space="preserve"> RSRP threshold</w:t>
            </w:r>
          </w:p>
          <w:p w14:paraId="03D0E57D"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000978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31C0A79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46EB595A" w14:textId="77777777" w:rsidR="00BD64D4" w:rsidRDefault="00BD64D4">
            <w:pPr>
              <w:snapToGrid w:val="0"/>
              <w:spacing w:after="0"/>
              <w:rPr>
                <w:rFonts w:ascii="Calibri" w:hAnsi="Calibri" w:cs="Calibri"/>
                <w:sz w:val="22"/>
                <w:szCs w:val="22"/>
                <w:lang w:eastAsia="zh-CN"/>
              </w:rPr>
            </w:pPr>
          </w:p>
          <w:p w14:paraId="4DCFAA1C" w14:textId="77777777" w:rsidR="00BD64D4" w:rsidRDefault="00132BBE">
            <w:pPr>
              <w:spacing w:after="0"/>
              <w:rPr>
                <w:rFonts w:ascii="Calibri" w:eastAsia="ＭＳ 明朝" w:hAnsi="Calibri" w:cs="Calibri"/>
                <w:sz w:val="22"/>
                <w:lang w:eastAsia="ja-JP"/>
              </w:rPr>
            </w:pPr>
            <w:r>
              <w:rPr>
                <w:rFonts w:ascii="Calibri" w:hAnsi="Calibri" w:cs="Calibri"/>
                <w:sz w:val="22"/>
                <w:szCs w:val="22"/>
                <w:lang w:eastAsia="zh-CN"/>
              </w:rPr>
              <w:t>The wording “above” seems to be a typo. “By resource pool (pre)configuration” should be changed into “by (pre)configuration” to align with previous proposals. It can be further studied whether the granularity of (pre)configuration is per UE or per resource pool or something else.</w:t>
            </w:r>
          </w:p>
        </w:tc>
      </w:tr>
      <w:tr w:rsidR="00BD64D4" w14:paraId="08D79A5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3848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7FA96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37C8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The proposal is basically fine to us. </w:t>
            </w:r>
            <w:r>
              <w:rPr>
                <w:rFonts w:ascii="Calibri" w:hAnsi="Calibri" w:cs="Calibri"/>
                <w:sz w:val="22"/>
                <w:szCs w:val="22"/>
                <w:lang w:eastAsia="zh-CN"/>
              </w:rPr>
              <w:br/>
              <w:t>However, we also agree that some FFS points are overlapping with each other. For example,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bullets of Condition 1-A-1(reuse R-16 procedure) is overlapping with the 1</w:t>
            </w:r>
            <w:r>
              <w:rPr>
                <w:rFonts w:ascii="Calibri" w:hAnsi="Calibri" w:cs="Calibri"/>
                <w:sz w:val="22"/>
                <w:szCs w:val="22"/>
                <w:vertAlign w:val="superscript"/>
                <w:lang w:eastAsia="zh-CN"/>
              </w:rPr>
              <w:t xml:space="preserve">st </w:t>
            </w:r>
            <w:r>
              <w:rPr>
                <w:rFonts w:ascii="Calibri" w:hAnsi="Calibri" w:cs="Calibri"/>
                <w:sz w:val="22"/>
                <w:szCs w:val="22"/>
                <w:lang w:eastAsia="zh-CN"/>
              </w:rPr>
              <w:t>and 2</w:t>
            </w:r>
            <w:r>
              <w:rPr>
                <w:rFonts w:ascii="Calibri" w:hAnsi="Calibri" w:cs="Calibri"/>
                <w:sz w:val="22"/>
                <w:szCs w:val="22"/>
                <w:vertAlign w:val="superscript"/>
                <w:lang w:eastAsia="zh-CN"/>
              </w:rPr>
              <w:t>nd</w:t>
            </w:r>
            <w:r>
              <w:rPr>
                <w:rFonts w:ascii="Calibri" w:hAnsi="Calibri" w:cs="Calibri"/>
                <w:sz w:val="22"/>
                <w:szCs w:val="22"/>
                <w:lang w:eastAsia="zh-CN"/>
              </w:rPr>
              <w:t xml:space="preserve"> FFS bullets, as in R-16 procedure, metric other than RSRP and UE-B’s traffic requirements are all considered. </w:t>
            </w:r>
          </w:p>
          <w:p w14:paraId="691D679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For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of the “FFS: Other condition(s) including, e.g.,” we do not think it is clear to us. </w:t>
            </w:r>
          </w:p>
          <w:p w14:paraId="281CD5B1" w14:textId="77777777" w:rsidR="00BD64D4" w:rsidRDefault="00BD64D4">
            <w:pPr>
              <w:snapToGrid w:val="0"/>
              <w:spacing w:after="0"/>
              <w:rPr>
                <w:rFonts w:ascii="Calibri" w:hAnsi="Calibri" w:cs="Calibri"/>
                <w:sz w:val="22"/>
                <w:szCs w:val="22"/>
                <w:lang w:eastAsia="zh-CN"/>
              </w:rPr>
            </w:pPr>
          </w:p>
          <w:p w14:paraId="753EB11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suggest to remove these FFS sub-bullets: </w:t>
            </w:r>
          </w:p>
          <w:p w14:paraId="011D2F6E" w14:textId="77777777" w:rsidR="00BD64D4" w:rsidRDefault="00BD64D4">
            <w:pPr>
              <w:snapToGrid w:val="0"/>
              <w:spacing w:after="0"/>
              <w:rPr>
                <w:rFonts w:ascii="Calibri" w:hAnsi="Calibri" w:cs="Calibri"/>
                <w:sz w:val="22"/>
                <w:szCs w:val="22"/>
                <w:lang w:eastAsia="zh-CN"/>
              </w:rPr>
            </w:pPr>
          </w:p>
          <w:p w14:paraId="57B14189"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462C15EA"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24517B9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4FF119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851CCF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53182D6"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7753AC9"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75D1234"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 xml:space="preserve">Whether identifying other UE’s reserved resource(s) reuses Rel-16 procedure for resource (re-)selection, i.e., resource(s) reserved by an SCI and whose RSRP measurement </w:t>
            </w:r>
            <w:r>
              <w:rPr>
                <w:rFonts w:ascii="Calibri" w:hAnsi="Calibri" w:cs="Calibri"/>
                <w:i/>
                <w:strike/>
                <w:color w:val="00B050"/>
                <w:sz w:val="22"/>
              </w:rPr>
              <w:t>is larger than a RSRP threshold</w:t>
            </w:r>
          </w:p>
          <w:p w14:paraId="38901EEC"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BFF08E6"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0505C4"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BB227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7262F83"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EF966D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EC27EB"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Preferred resource set comprises of resource set information extracted from candidate resource selection which includes S_A whose RSRP level above RSRP threshold</w:t>
            </w:r>
          </w:p>
          <w:p w14:paraId="6EC430F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79788A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B63A5AD" w14:textId="77777777" w:rsidR="00BD64D4" w:rsidRDefault="00132BBE">
            <w:pPr>
              <w:pStyle w:val="af7"/>
              <w:widowControl/>
              <w:numPr>
                <w:ilvl w:val="2"/>
                <w:numId w:val="15"/>
              </w:numPr>
              <w:spacing w:before="0" w:after="0" w:line="240" w:lineRule="auto"/>
              <w:rPr>
                <w:rFonts w:ascii="Calibri" w:eastAsiaTheme="minorEastAsia" w:hAnsi="Calibri" w:cs="Calibri"/>
                <w:strike/>
                <w:sz w:val="22"/>
              </w:rPr>
            </w:pPr>
            <w:r>
              <w:rPr>
                <w:rFonts w:ascii="Calibri" w:eastAsiaTheme="minorEastAsia" w:hAnsi="Calibri" w:cs="Calibri"/>
                <w:i/>
                <w:sz w:val="22"/>
              </w:rPr>
              <w:t>Whether conditions can be independently enabled/disabled by resource pool (pre)configuration</w:t>
            </w:r>
          </w:p>
        </w:tc>
      </w:tr>
      <w:tr w:rsidR="00BD64D4" w14:paraId="04826B4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DF4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Intel</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4E90E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A828E"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We suggest revising Condition 1-A-2 since in current form it looks like UE-A can</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4B0F4CBD" w14:textId="77777777" w:rsidR="00BD64D4" w:rsidRDefault="00BD64D4">
            <w:pPr>
              <w:spacing w:after="0"/>
              <w:rPr>
                <w:rFonts w:ascii="Calibri" w:eastAsiaTheme="minorEastAsia" w:hAnsi="Calibri" w:cs="Calibri"/>
                <w:i/>
                <w:sz w:val="22"/>
              </w:rPr>
            </w:pPr>
          </w:p>
          <w:p w14:paraId="24FFCF9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4CCBBE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r>
              <w:rPr>
                <w:rFonts w:ascii="Calibri" w:eastAsiaTheme="minorEastAsia" w:hAnsi="Calibri" w:cs="Calibri"/>
                <w:i/>
                <w:color w:val="FF0000"/>
                <w:sz w:val="22"/>
              </w:rPr>
              <w:t>at least due to its own transmission(s)</w:t>
            </w:r>
          </w:p>
          <w:p w14:paraId="3D50C4FD"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EA1E95D" w14:textId="77777777" w:rsidR="00BD64D4" w:rsidRDefault="00BD64D4">
            <w:pPr>
              <w:snapToGrid w:val="0"/>
              <w:spacing w:after="0"/>
              <w:rPr>
                <w:rFonts w:ascii="Calibri" w:hAnsi="Calibri" w:cs="Calibri"/>
                <w:sz w:val="22"/>
                <w:szCs w:val="22"/>
                <w:lang w:eastAsia="zh-CN"/>
              </w:rPr>
            </w:pPr>
          </w:p>
        </w:tc>
      </w:tr>
      <w:tr w:rsidR="00BD64D4" w14:paraId="2DC181AF"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9679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Spreadtrum</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E8EB6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9C4B99"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the similar view with </w:t>
            </w:r>
            <w:r>
              <w:rPr>
                <w:rFonts w:ascii="Calibri" w:hAnsi="Calibri" w:cs="Calibri"/>
                <w:sz w:val="22"/>
                <w:szCs w:val="22"/>
              </w:rPr>
              <w:t>InterDigital and vivo.</w:t>
            </w:r>
            <w:r>
              <w:rPr>
                <w:rFonts w:ascii="Calibri" w:eastAsiaTheme="minorEastAsia" w:hAnsi="Calibri" w:cs="Calibri"/>
                <w:sz w:val="22"/>
              </w:rPr>
              <w:t xml:space="preserve"> The following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w:t>
            </w:r>
            <w:r>
              <w:rPr>
                <w:rFonts w:ascii="Calibri" w:eastAsiaTheme="minorEastAsia" w:hAnsi="Calibri" w:cs="Calibri"/>
                <w:sz w:val="22"/>
              </w:rPr>
              <w:t xml:space="preserve">is overlapped with the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of </w:t>
            </w:r>
            <w:r>
              <w:rPr>
                <w:rFonts w:ascii="Calibri" w:hAnsi="Calibri" w:cs="Calibri"/>
                <w:sz w:val="22"/>
                <w:szCs w:val="22"/>
                <w:lang w:eastAsia="zh-CN"/>
              </w:rPr>
              <w:t>c</w:t>
            </w:r>
            <w:r>
              <w:rPr>
                <w:rFonts w:ascii="Calibri" w:eastAsiaTheme="minorEastAsia" w:hAnsi="Calibri" w:cs="Calibri"/>
                <w:sz w:val="22"/>
                <w:szCs w:val="22"/>
                <w:lang w:eastAsia="ko-KR"/>
              </w:rPr>
              <w:t>ondition 1-A-1. So, the following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can be removed. </w:t>
            </w:r>
          </w:p>
          <w:p w14:paraId="430D23C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6A22FC4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3558A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897F516"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68A219B7" w14:textId="77777777" w:rsidR="00BD64D4" w:rsidRDefault="00BD64D4">
            <w:pPr>
              <w:snapToGrid w:val="0"/>
              <w:spacing w:after="0"/>
              <w:rPr>
                <w:rFonts w:ascii="Calibri" w:hAnsi="Calibri" w:cs="Calibri"/>
                <w:sz w:val="22"/>
                <w:szCs w:val="22"/>
                <w:lang w:eastAsia="zh-CN"/>
              </w:rPr>
            </w:pPr>
          </w:p>
        </w:tc>
      </w:tr>
      <w:tr w:rsidR="00BD64D4" w14:paraId="3312458A"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8E83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CATT, GOHIGH</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2924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27C17"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If the FFS part on other conditions is kept. We prefer to add another condition as following:</w:t>
            </w:r>
          </w:p>
          <w:p w14:paraId="4BDF777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hAnsi="Calibri" w:cs="Calibri"/>
                <w:sz w:val="22"/>
                <w:lang w:eastAsia="zh-CN"/>
              </w:rPr>
              <w:t xml:space="preserve"> </w:t>
            </w:r>
            <w:r>
              <w:rPr>
                <w:rFonts w:ascii="Calibri" w:eastAsiaTheme="minorEastAsia" w:hAnsi="Calibri" w:cs="Calibri"/>
                <w:i/>
                <w:sz w:val="22"/>
              </w:rPr>
              <w:t>FFS: Other condition(s) including, e.g.,</w:t>
            </w:r>
          </w:p>
          <w:p w14:paraId="56F5F1E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44E328A"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6F5A92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09663E65"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Resource(s) other than slot(s) reserved for UE-B’s transmission</w:t>
            </w:r>
          </w:p>
          <w:p w14:paraId="32744F48" w14:textId="77777777" w:rsidR="00BD64D4" w:rsidRDefault="00BD64D4">
            <w:pPr>
              <w:snapToGrid w:val="0"/>
              <w:spacing w:after="0"/>
              <w:rPr>
                <w:rFonts w:ascii="Calibri" w:hAnsi="Calibri" w:cs="Calibri"/>
                <w:sz w:val="22"/>
                <w:szCs w:val="22"/>
                <w:lang w:eastAsia="zh-CN"/>
              </w:rPr>
            </w:pPr>
          </w:p>
        </w:tc>
      </w:tr>
      <w:tr w:rsidR="00BD64D4" w14:paraId="4953EB19"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2847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BD9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8275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assume the intention is the resources are identified as preferred resources if all the following conditions are met, i.e. not one of them. So we suggest to add “… at least </w:t>
            </w:r>
            <w:r>
              <w:rPr>
                <w:rFonts w:ascii="Calibri" w:eastAsiaTheme="minorEastAsia" w:hAnsi="Calibri" w:cs="Calibri"/>
                <w:color w:val="FF0000"/>
                <w:sz w:val="22"/>
                <w:szCs w:val="22"/>
                <w:lang w:eastAsia="ko-KR"/>
              </w:rPr>
              <w:t xml:space="preserve">all the </w:t>
            </w:r>
            <w:r>
              <w:rPr>
                <w:rFonts w:ascii="Calibri" w:eastAsiaTheme="minorEastAsia" w:hAnsi="Calibri" w:cs="Calibri"/>
                <w:sz w:val="22"/>
                <w:szCs w:val="22"/>
                <w:lang w:eastAsia="ko-KR"/>
              </w:rPr>
              <w:t>following …” to</w:t>
            </w:r>
            <w:r>
              <w:rPr>
                <w:rFonts w:ascii="Calibri" w:hAnsi="Calibri" w:cs="Calibri"/>
                <w:sz w:val="22"/>
                <w:szCs w:val="22"/>
                <w:lang w:eastAsia="zh-CN"/>
              </w:rPr>
              <w:t xml:space="preserve"> be clearer</w:t>
            </w:r>
            <w:r>
              <w:rPr>
                <w:rFonts w:ascii="Calibri" w:eastAsiaTheme="minorEastAsia" w:hAnsi="Calibri" w:cs="Calibri"/>
                <w:sz w:val="22"/>
                <w:szCs w:val="22"/>
                <w:lang w:eastAsia="ko-KR"/>
              </w:rPr>
              <w:t>.</w:t>
            </w:r>
          </w:p>
          <w:p w14:paraId="7249E8FA" w14:textId="77777777" w:rsidR="00BD64D4" w:rsidRDefault="00BD64D4">
            <w:pPr>
              <w:snapToGrid w:val="0"/>
              <w:spacing w:after="0"/>
              <w:rPr>
                <w:rFonts w:ascii="Calibri" w:eastAsiaTheme="minorEastAsia" w:hAnsi="Calibri" w:cs="Calibri"/>
                <w:sz w:val="22"/>
                <w:szCs w:val="22"/>
                <w:lang w:eastAsia="ko-KR"/>
              </w:rPr>
            </w:pPr>
          </w:p>
          <w:p w14:paraId="187BBDC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think “considering UE-B’s traffic requirement” needs to agreed. Because this is preferred resources for UE-B’s transmission, if UE-B’s traffic requirement is not considered, how can we ensure the preferred resources match UE-B’s traffic requirement? The details of “how to consider UE-B’s traffic requirement” can be left FFS.</w:t>
            </w:r>
          </w:p>
          <w:p w14:paraId="5E2B3D33" w14:textId="77777777" w:rsidR="00BD64D4" w:rsidRDefault="00BD64D4">
            <w:pPr>
              <w:snapToGrid w:val="0"/>
              <w:spacing w:after="0"/>
              <w:rPr>
                <w:rFonts w:ascii="Calibri" w:eastAsiaTheme="minorEastAsia" w:hAnsi="Calibri" w:cs="Calibri"/>
                <w:sz w:val="22"/>
                <w:szCs w:val="22"/>
                <w:lang w:eastAsia="ko-KR"/>
              </w:rPr>
            </w:pPr>
          </w:p>
          <w:p w14:paraId="3BD7AE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Condition 1-A-2,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5C42270D" w14:textId="77777777" w:rsidR="00BD64D4" w:rsidRDefault="00BD64D4">
            <w:pPr>
              <w:snapToGrid w:val="0"/>
              <w:spacing w:after="0"/>
              <w:rPr>
                <w:rFonts w:ascii="Calibri" w:eastAsiaTheme="minorEastAsia" w:hAnsi="Calibri" w:cs="Calibri"/>
                <w:sz w:val="22"/>
                <w:szCs w:val="22"/>
                <w:lang w:eastAsia="ko-KR"/>
              </w:rPr>
            </w:pPr>
          </w:p>
          <w:p w14:paraId="70E0FF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following FFS point, we assume “above” should be changed to “below”. Because “above” means the interference level is high, and should not be a preferred resource. However, if it is changed to “below”, maybe it’s already covered by Condition 1-A-1 and should be removed? Some clarifications are needed. </w:t>
            </w:r>
          </w:p>
          <w:p w14:paraId="02BF72E4" w14:textId="77777777" w:rsidR="00BD64D4" w:rsidRDefault="00132BBE">
            <w:pPr>
              <w:pStyle w:val="af7"/>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z w:val="22"/>
                <w:highlight w:val="yellow"/>
              </w:rPr>
              <w:t>above</w:t>
            </w:r>
            <w:r>
              <w:rPr>
                <w:rFonts w:ascii="Calibri" w:eastAsiaTheme="minorEastAsia" w:hAnsi="Calibri" w:cs="Calibri"/>
                <w:i/>
                <w:sz w:val="22"/>
              </w:rPr>
              <w:t xml:space="preserve"> RSRP threshold”</w:t>
            </w:r>
          </w:p>
          <w:p w14:paraId="05A75319" w14:textId="77777777" w:rsidR="00BD64D4" w:rsidRDefault="00BD64D4">
            <w:pPr>
              <w:snapToGrid w:val="0"/>
              <w:spacing w:after="0"/>
              <w:rPr>
                <w:rFonts w:ascii="Calibri" w:eastAsiaTheme="minorEastAsia" w:hAnsi="Calibri" w:cs="Calibri"/>
                <w:sz w:val="22"/>
                <w:szCs w:val="22"/>
                <w:lang w:eastAsia="ko-KR"/>
              </w:rPr>
            </w:pPr>
          </w:p>
          <w:p w14:paraId="7F2B97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465B8F5D" w14:textId="77777777" w:rsidR="00BD64D4" w:rsidRDefault="00132BBE">
            <w:pPr>
              <w:snapToGrid w:val="0"/>
              <w:spacing w:after="0"/>
              <w:rPr>
                <w:rFonts w:ascii="Calibri" w:eastAsiaTheme="minorEastAsia" w:hAnsi="Calibri" w:cs="Calibri"/>
                <w:sz w:val="22"/>
                <w:szCs w:val="22"/>
                <w:lang w:eastAsia="ko-KR"/>
              </w:rPr>
            </w:pPr>
            <w:r>
              <w:rPr>
                <w:rFonts w:ascii="SimSun" w:hAnsi="SimSun" w:cs="Calibri"/>
                <w:sz w:val="22"/>
                <w:szCs w:val="22"/>
                <w:lang w:eastAsia="zh-CN"/>
              </w:rPr>
              <w:lastRenderedPageBreak/>
              <w:t>==</w:t>
            </w:r>
          </w:p>
          <w:p w14:paraId="4197CEC2"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77E3B87F"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 xml:space="preserve">all the </w:t>
            </w:r>
            <w:r>
              <w:rPr>
                <w:rFonts w:ascii="Calibri" w:eastAsiaTheme="minorEastAsia" w:hAnsi="Calibri" w:cs="Calibri"/>
                <w:i/>
                <w:sz w:val="22"/>
              </w:rPr>
              <w:t>following condition(s) as set(s) of resource(s) preferred for UE-B’s transmission</w:t>
            </w:r>
          </w:p>
          <w:p w14:paraId="7629E009"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1-A-1:</w:t>
            </w:r>
          </w:p>
          <w:p w14:paraId="3F84BBD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6228249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90F9E40"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736D358" w14:textId="77777777" w:rsidR="00BD64D4" w:rsidRDefault="00132BBE">
            <w:pPr>
              <w:pStyle w:val="af7"/>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Whether/</w:t>
            </w:r>
            <w:r>
              <w:rPr>
                <w:rFonts w:ascii="Calibri" w:eastAsiaTheme="minorEastAsia" w:hAnsi="Calibri" w:cs="Calibri"/>
                <w:i/>
                <w:sz w:val="22"/>
              </w:rPr>
              <w:t>how UE-B’s traffic requirement is considered</w:t>
            </w:r>
          </w:p>
          <w:p w14:paraId="7D56A57D"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017BA67"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1-A-2:</w:t>
            </w:r>
          </w:p>
          <w:p w14:paraId="2956BCF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t>
            </w:r>
            <w:r>
              <w:rPr>
                <w:rFonts w:ascii="Calibri" w:eastAsiaTheme="minorEastAsia" w:hAnsi="Calibri" w:cs="Calibri"/>
                <w:i/>
                <w:strike/>
                <w:color w:val="FF0000"/>
                <w:sz w:val="22"/>
              </w:rPr>
              <w:t>which</w:t>
            </w:r>
            <w:r>
              <w:rPr>
                <w:rFonts w:ascii="Calibri" w:eastAsiaTheme="minorEastAsia" w:hAnsi="Calibri" w:cs="Calibri"/>
                <w:i/>
                <w:color w:val="FF0000"/>
                <w:sz w:val="22"/>
              </w:rPr>
              <w:t>when it</w:t>
            </w:r>
            <w:r>
              <w:rPr>
                <w:rFonts w:ascii="Calibri" w:eastAsiaTheme="minorEastAsia" w:hAnsi="Calibri" w:cs="Calibri"/>
                <w:i/>
                <w:sz w:val="22"/>
              </w:rPr>
              <w:t xml:space="preserve"> is intended receiver of UE-B, does not expect to perform SL reception from UE-B </w:t>
            </w:r>
          </w:p>
          <w:p w14:paraId="7F9CF8E5"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055F81"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w:t>
            </w:r>
          </w:p>
          <w:p w14:paraId="1D2DAA83"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7BF3247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39CB41B3"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45A440BA" w14:textId="77777777" w:rsidR="00BD64D4" w:rsidRDefault="00BD64D4">
            <w:pPr>
              <w:snapToGrid w:val="0"/>
              <w:spacing w:after="0"/>
              <w:rPr>
                <w:rFonts w:ascii="Calibri" w:hAnsi="Calibri" w:cs="Calibri"/>
                <w:sz w:val="22"/>
                <w:szCs w:val="22"/>
                <w:lang w:eastAsia="zh-CN"/>
              </w:rPr>
            </w:pPr>
          </w:p>
        </w:tc>
      </w:tr>
      <w:tr w:rsidR="00BD64D4" w14:paraId="7A22439E"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EFB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B3E43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464BEC"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At first, we suggest to remove all the FFS and to focus on the main contents of the proposal. </w:t>
            </w:r>
          </w:p>
          <w:p w14:paraId="0EDB7CF2"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1-A-2, we suggest to modify as</w:t>
            </w:r>
          </w:p>
          <w:p w14:paraId="15550C1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ABD55F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4C9905B5"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other than resource(s) selected or reserved  by UE-A for UE-A’s own transmissions</w:t>
            </w:r>
          </w:p>
          <w:p w14:paraId="257CC427"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E7DC60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eastAsia="ko-KR"/>
              </w:rPr>
              <w:t xml:space="preserve">The reason we make this modification is that the ‘red’ part is most important case for 1-A-2. In Scheme 1, UE-A need to </w:t>
            </w:r>
            <w:r>
              <w:rPr>
                <w:rFonts w:ascii="Calibri" w:eastAsiaTheme="minorEastAsia" w:hAnsi="Calibri" w:cs="Calibri"/>
                <w:sz w:val="22"/>
                <w:lang w:eastAsia="ko-KR"/>
              </w:rPr>
              <w:lastRenderedPageBreak/>
              <w:t>consider not only reserved resource(s) by other UE by condition 1-A-1 but also its own transmission by condition 1-A-2.</w:t>
            </w:r>
          </w:p>
        </w:tc>
      </w:tr>
      <w:tr w:rsidR="00BD64D4" w14:paraId="0FCA24F4"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8FF2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B0833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modifications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A66983"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1E2A9797" w14:textId="77777777" w:rsidR="00BD64D4" w:rsidRDefault="00BD64D4">
            <w:pPr>
              <w:spacing w:after="0"/>
              <w:jc w:val="both"/>
              <w:rPr>
                <w:rFonts w:ascii="Calibri" w:eastAsiaTheme="minorEastAsia" w:hAnsi="Calibri" w:cs="Calibri"/>
                <w:bCs/>
                <w:iCs/>
                <w:sz w:val="22"/>
                <w:szCs w:val="22"/>
                <w:lang w:eastAsia="ko-KR"/>
              </w:rPr>
            </w:pPr>
          </w:p>
          <w:p w14:paraId="63063CE4"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we would like to get some clarification in the following condition:</w:t>
            </w:r>
          </w:p>
          <w:p w14:paraId="015AEA26" w14:textId="77777777" w:rsidR="00BD64D4" w:rsidRDefault="00132BBE">
            <w:pPr>
              <w:pStyle w:val="af7"/>
              <w:numPr>
                <w:ilvl w:val="0"/>
                <w:numId w:val="20"/>
              </w:numPr>
              <w:spacing w:before="0" w:after="0"/>
              <w:rPr>
                <w:rFonts w:ascii="Calibri" w:eastAsiaTheme="minorEastAsia" w:hAnsi="Calibri" w:cs="Calibri"/>
                <w:i/>
                <w:sz w:val="22"/>
              </w:rPr>
            </w:pPr>
            <w:r>
              <w:rPr>
                <w:rFonts w:ascii="Calibri" w:eastAsiaTheme="minorEastAsia" w:hAnsi="Calibri" w:cs="Calibri"/>
                <w:i/>
                <w:sz w:val="22"/>
              </w:rPr>
              <w:t>Condition 1-A-2:</w:t>
            </w:r>
          </w:p>
          <w:p w14:paraId="17D555D3" w14:textId="77777777" w:rsidR="00BD64D4" w:rsidRDefault="00132BBE">
            <w:pPr>
              <w:pStyle w:val="af7"/>
              <w:numPr>
                <w:ilvl w:val="1"/>
                <w:numId w:val="20"/>
              </w:numPr>
              <w:spacing w:before="0" w:after="0"/>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6E4A44F6" w14:textId="77777777" w:rsidR="00BD64D4" w:rsidRDefault="00BD64D4">
            <w:pPr>
              <w:spacing w:after="0"/>
              <w:rPr>
                <w:rFonts w:ascii="Calibri" w:eastAsiaTheme="minorEastAsia" w:hAnsi="Calibri" w:cs="Calibri"/>
                <w:i/>
                <w:sz w:val="22"/>
              </w:rPr>
            </w:pPr>
          </w:p>
          <w:p w14:paraId="32447762" w14:textId="77777777" w:rsidR="00BD64D4" w:rsidRDefault="00132BBE">
            <w:pPr>
              <w:pStyle w:val="af7"/>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07A4BCF4" w14:textId="77777777" w:rsidR="00BD64D4" w:rsidRDefault="00BD64D4">
            <w:pPr>
              <w:spacing w:after="0"/>
              <w:jc w:val="both"/>
              <w:rPr>
                <w:rFonts w:ascii="Calibri" w:eastAsiaTheme="minorEastAsia" w:hAnsi="Calibri" w:cs="Calibri"/>
                <w:bCs/>
                <w:iCs/>
                <w:sz w:val="22"/>
                <w:szCs w:val="22"/>
                <w:lang w:eastAsia="ko-KR"/>
              </w:rPr>
            </w:pPr>
          </w:p>
          <w:p w14:paraId="55F181A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finalize we propose that the reserved resources are identified not only based on the RSRP measurement but also on whether these resources have been reserved by an SCI.</w:t>
            </w:r>
          </w:p>
          <w:p w14:paraId="2D07D988" w14:textId="77777777" w:rsidR="00BD64D4" w:rsidRDefault="00BD64D4">
            <w:pPr>
              <w:spacing w:after="0"/>
              <w:jc w:val="both"/>
              <w:rPr>
                <w:rFonts w:ascii="Calibri" w:eastAsiaTheme="minorEastAsia" w:hAnsi="Calibri" w:cs="Calibri"/>
                <w:bCs/>
                <w:iCs/>
                <w:sz w:val="22"/>
                <w:szCs w:val="22"/>
                <w:lang w:eastAsia="ko-KR"/>
              </w:rPr>
            </w:pPr>
          </w:p>
          <w:p w14:paraId="2131058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70AE050D" w14:textId="77777777" w:rsidR="00BD64D4" w:rsidRDefault="00BD64D4">
            <w:pPr>
              <w:spacing w:after="0"/>
              <w:jc w:val="both"/>
              <w:rPr>
                <w:rFonts w:ascii="Calibri" w:eastAsiaTheme="minorEastAsia" w:hAnsi="Calibri" w:cs="Calibri"/>
                <w:b/>
                <w:i/>
                <w:sz w:val="22"/>
                <w:szCs w:val="22"/>
                <w:highlight w:val="cyan"/>
                <w:lang w:eastAsia="ko-KR"/>
              </w:rPr>
            </w:pPr>
          </w:p>
          <w:p w14:paraId="5F04AAF9"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11FF7FC"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2795D1B"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4F5B77E"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18D18B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0CFA0A5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F6A4CC4"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C0FF3C3"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B0763B8"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RSRP measurement </w:t>
            </w:r>
            <w:r>
              <w:rPr>
                <w:rFonts w:ascii="Calibri" w:hAnsi="Calibri" w:cs="Calibri"/>
                <w:i/>
                <w:strike/>
                <w:color w:val="FF0000"/>
                <w:sz w:val="22"/>
              </w:rPr>
              <w:t>is larger than a RSRP threshold</w:t>
            </w:r>
          </w:p>
          <w:p w14:paraId="1589688E"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7CD9D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7BDE72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5A4333" w14:textId="77777777"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lastRenderedPageBreak/>
              <w:t xml:space="preserve">FFS: Other condition(s) </w:t>
            </w:r>
            <w:r>
              <w:rPr>
                <w:rFonts w:ascii="Calibri" w:eastAsiaTheme="minorEastAsia" w:hAnsi="Calibri" w:cs="Calibri"/>
                <w:i/>
                <w:strike/>
                <w:color w:val="FF0000"/>
                <w:sz w:val="22"/>
              </w:rPr>
              <w:t>including, e.g.,</w:t>
            </w:r>
          </w:p>
          <w:p w14:paraId="60D0C8A0"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44AD9ECE"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53B22844"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74BF93F7"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49C4DB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2B5E170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3A5841D" w14:textId="77777777" w:rsidR="00BD64D4" w:rsidRDefault="00BD64D4">
            <w:pPr>
              <w:spacing w:after="0"/>
              <w:rPr>
                <w:rFonts w:ascii="Calibri" w:eastAsiaTheme="minorEastAsia" w:hAnsi="Calibri" w:cs="Calibri"/>
                <w:sz w:val="22"/>
                <w:lang w:eastAsia="ko-KR"/>
              </w:rPr>
            </w:pPr>
          </w:p>
        </w:tc>
      </w:tr>
      <w:tr w:rsidR="00BD64D4" w14:paraId="431484B0"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F8650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47B2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1079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57DE471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removing the FFS, but if they are retained, we agree with IDC and Vivo that there is an overlap in the FFS points. We would prefer to remove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under condition 1-A-1, and retain the main FFS sub bullet with the following modification:</w:t>
            </w:r>
          </w:p>
          <w:p w14:paraId="055904A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Preferred resource set comprises of resource set information extracted from candidate resource selection which includes S_A whose RSRP level is above RSRP threshold</w:t>
            </w:r>
            <w:bookmarkStart w:id="21" w:name="_Hlk80618924"/>
            <w:bookmarkEnd w:id="21"/>
            <w:r>
              <w:rPr>
                <w:rFonts w:ascii="Calibri" w:eastAsiaTheme="minorEastAsia" w:hAnsi="Calibri" w:cs="Calibri"/>
                <w:i/>
                <w:color w:val="FF0000"/>
                <w:sz w:val="22"/>
              </w:rPr>
              <w:t>, reusing Rel-16 procedure for resource (re-)selection</w:t>
            </w:r>
          </w:p>
        </w:tc>
      </w:tr>
      <w:tr w:rsidR="00BD64D4" w14:paraId="3D59E91B"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31DBF"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i/>
                <w:sz w:val="22"/>
              </w:rPr>
              <w:tab/>
            </w:r>
            <w:r>
              <w:rPr>
                <w:rFonts w:ascii="Calibri" w:eastAsiaTheme="minorEastAsia" w:hAnsi="Calibri" w:cs="Calibri"/>
                <w:sz w:val="22"/>
                <w:szCs w:val="22"/>
                <w:lang w:eastAsia="ko-KR"/>
              </w:rPr>
              <w:t>Bosch</w:t>
            </w:r>
          </w:p>
        </w:tc>
        <w:tc>
          <w:tcPr>
            <w:tcW w:w="143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8D8A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609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BE48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It is important to clarify in the first condition (Condition 1-A-1) that these resources are overlapping, e.g. as Qualcomm propsoal:</w:t>
            </w:r>
          </w:p>
          <w:p w14:paraId="392A8D18" w14:textId="77777777" w:rsidR="00BD64D4" w:rsidRDefault="00132BBE">
            <w:pPr>
              <w:pStyle w:val="af7"/>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t>Resource(s) excluding those overlapping with reserved resource(s)</w:t>
            </w:r>
          </w:p>
          <w:p w14:paraId="3073B633" w14:textId="77777777" w:rsidR="00BD64D4" w:rsidRDefault="00BD64D4">
            <w:pPr>
              <w:snapToGrid w:val="0"/>
              <w:spacing w:after="0"/>
              <w:rPr>
                <w:rFonts w:ascii="Calibri" w:eastAsiaTheme="minorEastAsia" w:hAnsi="Calibri" w:cs="Calibri"/>
                <w:sz w:val="22"/>
              </w:rPr>
            </w:pPr>
          </w:p>
          <w:p w14:paraId="62218C41"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 xml:space="preserve">We also agree that: </w:t>
            </w:r>
          </w:p>
          <w:p w14:paraId="3C0E8FA0"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5A8CA30" w14:textId="77777777" w:rsidR="00BD64D4" w:rsidRDefault="00132BBE">
            <w:pPr>
              <w:snapToGrid w:val="0"/>
              <w:spacing w:after="0"/>
              <w:rPr>
                <w:rFonts w:ascii="Calibri" w:eastAsiaTheme="minorEastAsia" w:hAnsi="Calibri" w:cs="Calibri"/>
                <w:sz w:val="22"/>
                <w:lang w:val="en-US"/>
              </w:rPr>
            </w:pPr>
            <w:r>
              <w:rPr>
                <w:rFonts w:ascii="Calibri" w:eastAsiaTheme="minorEastAsia" w:hAnsi="Calibri" w:cs="Calibri"/>
                <w:sz w:val="22"/>
                <w:lang w:val="en-US"/>
              </w:rPr>
              <w:t>needs clarification what “above” vs “Preferred” here means.</w:t>
            </w:r>
          </w:p>
          <w:p w14:paraId="07615DD8" w14:textId="77777777" w:rsidR="00BD64D4" w:rsidRDefault="00BD64D4">
            <w:pPr>
              <w:snapToGrid w:val="0"/>
              <w:spacing w:after="0"/>
              <w:rPr>
                <w:rFonts w:ascii="Calibri" w:eastAsiaTheme="minorEastAsia" w:hAnsi="Calibri" w:cs="Calibri"/>
                <w:sz w:val="22"/>
                <w:szCs w:val="22"/>
                <w:lang w:eastAsia="ko-KR"/>
              </w:rPr>
            </w:pPr>
          </w:p>
        </w:tc>
      </w:tr>
      <w:tr w:rsidR="00BD64D4" w14:paraId="49C66D02" w14:textId="77777777" w:rsidTr="00132BBE">
        <w:tc>
          <w:tcPr>
            <w:tcW w:w="1536" w:type="dxa"/>
            <w:tcBorders>
              <w:left w:val="single" w:sz="4" w:space="0" w:color="00000A"/>
              <w:right w:val="single" w:sz="4" w:space="0" w:color="00000A"/>
            </w:tcBorders>
            <w:shd w:val="clear" w:color="auto" w:fill="auto"/>
            <w:tcMar>
              <w:left w:w="93" w:type="dxa"/>
            </w:tcMar>
          </w:tcPr>
          <w:p w14:paraId="3D508F25" w14:textId="77777777" w:rsidR="00BD64D4" w:rsidRDefault="00132BBE">
            <w:pPr>
              <w:spacing w:after="0"/>
              <w:jc w:val="both"/>
            </w:pPr>
            <w:r>
              <w:rPr>
                <w:rFonts w:ascii="Calibiri" w:hAnsi="Calibiri"/>
              </w:rPr>
              <w:t>CEWiT</w:t>
            </w:r>
          </w:p>
        </w:tc>
        <w:tc>
          <w:tcPr>
            <w:tcW w:w="1433" w:type="dxa"/>
            <w:gridSpan w:val="3"/>
            <w:tcBorders>
              <w:left w:val="single" w:sz="4" w:space="0" w:color="00000A"/>
              <w:right w:val="single" w:sz="4" w:space="0" w:color="00000A"/>
            </w:tcBorders>
            <w:shd w:val="clear" w:color="auto" w:fill="auto"/>
            <w:tcMar>
              <w:left w:w="93" w:type="dxa"/>
            </w:tcMar>
          </w:tcPr>
          <w:p w14:paraId="56904C37" w14:textId="77777777" w:rsidR="00BD64D4" w:rsidRDefault="00132BBE">
            <w:pPr>
              <w:spacing w:after="0"/>
              <w:jc w:val="both"/>
            </w:pPr>
            <w:r>
              <w:rPr>
                <w:rFonts w:ascii="Calibiri" w:hAnsi="Calibiri"/>
              </w:rPr>
              <w:t>Yes with comments</w:t>
            </w:r>
          </w:p>
        </w:tc>
        <w:tc>
          <w:tcPr>
            <w:tcW w:w="6098" w:type="dxa"/>
            <w:gridSpan w:val="2"/>
            <w:tcBorders>
              <w:left w:val="single" w:sz="4" w:space="0" w:color="00000A"/>
              <w:right w:val="single" w:sz="4" w:space="0" w:color="00000A"/>
            </w:tcBorders>
            <w:shd w:val="clear" w:color="auto" w:fill="auto"/>
            <w:tcMar>
              <w:left w:w="93" w:type="dxa"/>
            </w:tcMar>
          </w:tcPr>
          <w:p w14:paraId="78C8C8A5" w14:textId="77777777" w:rsidR="00BD64D4" w:rsidRDefault="00132BBE">
            <w:pPr>
              <w:pStyle w:val="af7"/>
              <w:widowControl/>
              <w:snapToGrid w:val="0"/>
              <w:spacing w:before="0" w:after="0" w:line="240" w:lineRule="auto"/>
              <w:ind w:left="0" w:firstLine="0"/>
            </w:pPr>
            <w:r>
              <w:rPr>
                <w:rFonts w:ascii="Calibiri" w:eastAsiaTheme="minorEastAsia" w:hAnsi="Calibiri" w:cs="Calibri"/>
                <w:sz w:val="22"/>
              </w:rPr>
              <w:t xml:space="preserve">In 1-A-1 we support the main bullet. Here the sub-bullet “Whether identifying other UE’s reserved resource(s) reuses Rel-16 procedure for resource (re-)selection, i.e., resource(s) reserved by an SCI and whose RSRP measurement </w:t>
            </w:r>
            <w:r>
              <w:rPr>
                <w:rFonts w:ascii="Calibiri" w:hAnsi="Calibiri" w:cs="Calibri"/>
                <w:sz w:val="22"/>
              </w:rPr>
              <w:t>is larger than a RSRP threshold” seems redundant with main bullet and can be removed. We are also not in support to define additional metric which seems unnecessary at this point.</w:t>
            </w:r>
          </w:p>
        </w:tc>
      </w:tr>
      <w:tr w:rsidR="00132BBE" w14:paraId="3D014E69" w14:textId="77777777" w:rsidTr="00347AA9">
        <w:tc>
          <w:tcPr>
            <w:tcW w:w="1536" w:type="dxa"/>
            <w:tcBorders>
              <w:left w:val="single" w:sz="4" w:space="0" w:color="00000A"/>
              <w:right w:val="single" w:sz="4" w:space="0" w:color="00000A"/>
            </w:tcBorders>
            <w:shd w:val="clear" w:color="auto" w:fill="auto"/>
            <w:tcMar>
              <w:left w:w="93" w:type="dxa"/>
            </w:tcMar>
          </w:tcPr>
          <w:p w14:paraId="5C50C45C" w14:textId="77777777" w:rsidR="00132BBE" w:rsidRDefault="00132BBE">
            <w:pPr>
              <w:spacing w:after="0"/>
              <w:jc w:val="both"/>
              <w:rPr>
                <w:rFonts w:ascii="Calibiri" w:hAnsi="Calibiri" w:hint="eastAsia"/>
              </w:rPr>
            </w:pPr>
            <w:r>
              <w:rPr>
                <w:rFonts w:ascii="Calibiri" w:hAnsi="Calibiri"/>
              </w:rPr>
              <w:t>NTT DOCOMO</w:t>
            </w:r>
          </w:p>
        </w:tc>
        <w:tc>
          <w:tcPr>
            <w:tcW w:w="1433" w:type="dxa"/>
            <w:gridSpan w:val="3"/>
            <w:tcBorders>
              <w:left w:val="single" w:sz="4" w:space="0" w:color="00000A"/>
              <w:right w:val="single" w:sz="4" w:space="0" w:color="00000A"/>
            </w:tcBorders>
            <w:shd w:val="clear" w:color="auto" w:fill="auto"/>
            <w:tcMar>
              <w:left w:w="93" w:type="dxa"/>
            </w:tcMar>
          </w:tcPr>
          <w:p w14:paraId="2189E713" w14:textId="77777777" w:rsidR="00132BBE" w:rsidRDefault="00132BBE">
            <w:pPr>
              <w:spacing w:after="0"/>
              <w:jc w:val="both"/>
              <w:rPr>
                <w:rFonts w:ascii="Calibiri" w:hAnsi="Calibiri" w:hint="eastAsia"/>
              </w:rPr>
            </w:pPr>
            <w:r>
              <w:rPr>
                <w:rFonts w:ascii="Calibiri" w:hAnsi="Calibiri"/>
              </w:rPr>
              <w:t>Y</w:t>
            </w:r>
            <w:r>
              <w:rPr>
                <w:rFonts w:ascii="Calibiri" w:hAnsi="Calibiri" w:hint="eastAsia"/>
              </w:rPr>
              <w:t>e</w:t>
            </w:r>
            <w:r>
              <w:rPr>
                <w:rFonts w:ascii="Calibiri" w:hAnsi="Calibiri"/>
              </w:rPr>
              <w:t>s with comments</w:t>
            </w:r>
          </w:p>
        </w:tc>
        <w:tc>
          <w:tcPr>
            <w:tcW w:w="6098" w:type="dxa"/>
            <w:gridSpan w:val="2"/>
            <w:tcBorders>
              <w:left w:val="single" w:sz="4" w:space="0" w:color="00000A"/>
              <w:right w:val="single" w:sz="4" w:space="0" w:color="00000A"/>
            </w:tcBorders>
            <w:shd w:val="clear" w:color="auto" w:fill="auto"/>
            <w:tcMar>
              <w:left w:w="93" w:type="dxa"/>
            </w:tcMar>
          </w:tcPr>
          <w:p w14:paraId="42727BB9" w14:textId="77777777" w:rsidR="00132BBE" w:rsidRDefault="00132BBE">
            <w:pPr>
              <w:pStyle w:val="af7"/>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It seems that still FFS points are controversial. Let’s remove all sub-bullets under FFSs.</w:t>
            </w:r>
          </w:p>
        </w:tc>
      </w:tr>
      <w:tr w:rsidR="00347AA9" w14:paraId="65C2D74B" w14:textId="77777777">
        <w:tc>
          <w:tcPr>
            <w:tcW w:w="1536" w:type="dxa"/>
            <w:tcBorders>
              <w:left w:val="single" w:sz="4" w:space="0" w:color="00000A"/>
              <w:bottom w:val="single" w:sz="4" w:space="0" w:color="00000A"/>
              <w:right w:val="single" w:sz="4" w:space="0" w:color="00000A"/>
            </w:tcBorders>
            <w:shd w:val="clear" w:color="auto" w:fill="auto"/>
            <w:tcMar>
              <w:left w:w="93" w:type="dxa"/>
            </w:tcMar>
          </w:tcPr>
          <w:p w14:paraId="290FBD56" w14:textId="576AE5B5" w:rsidR="00347AA9" w:rsidRDefault="00347AA9" w:rsidP="00347AA9">
            <w:pPr>
              <w:spacing w:after="0"/>
              <w:jc w:val="both"/>
              <w:rPr>
                <w:rFonts w:ascii="Calibiri" w:hAnsi="Calibiri" w:hint="eastAsia"/>
              </w:rPr>
            </w:pPr>
            <w:r>
              <w:rPr>
                <w:rFonts w:ascii="Calibiri" w:hAnsi="Calibiri"/>
              </w:rPr>
              <w:t>Convida Wireless</w:t>
            </w:r>
          </w:p>
        </w:tc>
        <w:tc>
          <w:tcPr>
            <w:tcW w:w="1433" w:type="dxa"/>
            <w:gridSpan w:val="3"/>
            <w:tcBorders>
              <w:left w:val="single" w:sz="4" w:space="0" w:color="00000A"/>
              <w:bottom w:val="single" w:sz="4" w:space="0" w:color="00000A"/>
              <w:right w:val="single" w:sz="4" w:space="0" w:color="00000A"/>
            </w:tcBorders>
            <w:shd w:val="clear" w:color="auto" w:fill="auto"/>
            <w:tcMar>
              <w:left w:w="93" w:type="dxa"/>
            </w:tcMar>
          </w:tcPr>
          <w:p w14:paraId="5BDF5E96" w14:textId="3AFB3C0D" w:rsidR="00347AA9" w:rsidRDefault="00347AA9" w:rsidP="00347AA9">
            <w:pPr>
              <w:spacing w:after="0"/>
              <w:jc w:val="both"/>
              <w:rPr>
                <w:rFonts w:ascii="Calibiri" w:hAnsi="Calibiri" w:hint="eastAsia"/>
              </w:rPr>
            </w:pPr>
            <w:r>
              <w:rPr>
                <w:rFonts w:ascii="Calibiri" w:hAnsi="Calibiri"/>
              </w:rPr>
              <w:t>Yes with updates.</w:t>
            </w:r>
          </w:p>
        </w:tc>
        <w:tc>
          <w:tcPr>
            <w:tcW w:w="6098" w:type="dxa"/>
            <w:gridSpan w:val="2"/>
            <w:tcBorders>
              <w:left w:val="single" w:sz="4" w:space="0" w:color="00000A"/>
              <w:bottom w:val="single" w:sz="4" w:space="0" w:color="00000A"/>
              <w:right w:val="single" w:sz="4" w:space="0" w:color="00000A"/>
            </w:tcBorders>
            <w:shd w:val="clear" w:color="auto" w:fill="auto"/>
            <w:tcMar>
              <w:left w:w="93" w:type="dxa"/>
            </w:tcMar>
          </w:tcPr>
          <w:p w14:paraId="533B9CC2" w14:textId="77777777" w:rsidR="00347AA9" w:rsidRDefault="00347AA9" w:rsidP="00347AA9">
            <w:pPr>
              <w:pStyle w:val="af7"/>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We are ok with the proposal with some updates below:</w:t>
            </w:r>
          </w:p>
          <w:p w14:paraId="30F996BE" w14:textId="77777777" w:rsidR="00347AA9" w:rsidRDefault="00347AA9" w:rsidP="00347AA9">
            <w:pPr>
              <w:pStyle w:val="af7"/>
              <w:widowControl/>
              <w:snapToGrid w:val="0"/>
              <w:spacing w:before="0" w:after="0" w:line="240" w:lineRule="auto"/>
              <w:ind w:left="0" w:firstLine="0"/>
              <w:rPr>
                <w:rFonts w:ascii="Calibiri" w:eastAsiaTheme="minorEastAsia" w:hAnsi="Calibiri" w:cs="Calibri" w:hint="eastAsia"/>
                <w:sz w:val="22"/>
              </w:rPr>
            </w:pPr>
          </w:p>
          <w:p w14:paraId="7218CFD0"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CE941C5" w14:textId="77777777" w:rsidR="00347AA9" w:rsidRDefault="00347AA9" w:rsidP="00347AA9">
            <w:pPr>
              <w:pStyle w:val="af7"/>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B8CE8EC"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47D09514"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F3F6F6"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555F4E9"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DA17BAA"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7120D9D"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AA1063F"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7959ED"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07BDE66"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B0FA7EC"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AA03C5" w14:textId="77777777" w:rsidR="00347AA9" w:rsidRPr="00EB521C" w:rsidRDefault="00347AA9" w:rsidP="00347AA9">
            <w:pPr>
              <w:pStyle w:val="af7"/>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6F5F59EE"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slot(s) excluded based on UE-A’s non-monitored slot(s)</w:t>
            </w:r>
          </w:p>
          <w:p w14:paraId="3809F699"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resource(s) selected by UE-A as preferred resource set for other UE-Bs’ transmissions</w:t>
            </w:r>
          </w:p>
          <w:p w14:paraId="71461E3A"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2A027E53"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B4F551"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53402FD"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33C923C" w14:textId="77777777" w:rsidR="00347AA9" w:rsidRDefault="00347AA9" w:rsidP="00347AA9">
            <w:pPr>
              <w:pStyle w:val="af7"/>
              <w:widowControl/>
              <w:snapToGrid w:val="0"/>
              <w:spacing w:before="0" w:after="0" w:line="240" w:lineRule="auto"/>
              <w:ind w:left="0" w:firstLine="0"/>
              <w:rPr>
                <w:rFonts w:ascii="Calibiri" w:eastAsiaTheme="minorEastAsia" w:hAnsi="Calibiri" w:cs="Calibri" w:hint="eastAsia"/>
                <w:sz w:val="22"/>
              </w:rPr>
            </w:pPr>
          </w:p>
        </w:tc>
      </w:tr>
    </w:tbl>
    <w:p w14:paraId="7629E2B1" w14:textId="77777777" w:rsidR="00BD64D4" w:rsidRDefault="00BD64D4">
      <w:pPr>
        <w:spacing w:after="0"/>
        <w:rPr>
          <w:rFonts w:ascii="Calibri" w:eastAsiaTheme="minorEastAsia" w:hAnsi="Calibri" w:cs="Calibri"/>
          <w:i/>
          <w:sz w:val="22"/>
        </w:rPr>
      </w:pPr>
    </w:p>
    <w:p w14:paraId="3FEA8441"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22E09771"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1D1E9E1F"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3AA4DD75" w14:textId="77777777" w:rsidR="00BD64D4" w:rsidRDefault="00BD64D4">
      <w:pPr>
        <w:spacing w:after="0"/>
        <w:rPr>
          <w:rFonts w:ascii="Calibri" w:eastAsiaTheme="minorEastAsia" w:hAnsi="Calibri" w:cs="Calibri"/>
          <w:i/>
          <w:sz w:val="22"/>
        </w:rPr>
      </w:pPr>
    </w:p>
    <w:p w14:paraId="61D0B54F"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1EC86F71"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0A68106E"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554AFF4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307D9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144FF808"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EB1861"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8133A6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4B429E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EB779DF"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FCB57C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6F21E6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1185B52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183818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3D0D8C4F"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BCC923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0212D1F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0E36EB"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0948E9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D99B5"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DE9869"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89BDF3" w14:textId="77777777" w:rsidR="00BD64D4" w:rsidRDefault="00132BBE">
            <w:r>
              <w:rPr>
                <w:rFonts w:ascii="Calibri" w:eastAsiaTheme="minorEastAsia" w:hAnsi="Calibri" w:cs="Calibri"/>
                <w:b/>
                <w:sz w:val="22"/>
                <w:szCs w:val="22"/>
                <w:lang w:eastAsia="ko-KR"/>
              </w:rPr>
              <w:t>Comment</w:t>
            </w:r>
          </w:p>
        </w:tc>
      </w:tr>
      <w:tr w:rsidR="00BD64D4" w14:paraId="765D78E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41CF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416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1D47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an additional condition as indicated below.</w:t>
            </w:r>
          </w:p>
          <w:p w14:paraId="7200C965" w14:textId="77777777" w:rsidR="00BD64D4" w:rsidRDefault="00BD64D4">
            <w:pPr>
              <w:spacing w:after="0"/>
              <w:rPr>
                <w:rFonts w:ascii="Calibri" w:eastAsiaTheme="minorEastAsia" w:hAnsi="Calibri" w:cs="Calibri"/>
                <w:sz w:val="22"/>
              </w:rPr>
            </w:pPr>
          </w:p>
          <w:p w14:paraId="233B24A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EFAB36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C2276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6D725A"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AC8D6C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5E4D30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80B70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AF25F" w14:textId="77777777" w:rsidR="00BD64D4" w:rsidRDefault="00132BBE">
            <w:pPr>
              <w:pStyle w:val="af7"/>
              <w:widowControl/>
              <w:numPr>
                <w:ilvl w:val="2"/>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7030E406" w14:textId="77777777" w:rsidR="00BD64D4" w:rsidRDefault="00132BBE">
            <w:pPr>
              <w:pStyle w:val="af7"/>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intended receiver(s) include UE-A</w:t>
            </w:r>
          </w:p>
          <w:p w14:paraId="1EA8BF42"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ABE01F2" w14:textId="77777777" w:rsidR="00BD64D4" w:rsidRDefault="00BD64D4">
            <w:pPr>
              <w:spacing w:after="0"/>
              <w:rPr>
                <w:rFonts w:ascii="Calibri" w:eastAsiaTheme="minorEastAsia" w:hAnsi="Calibri" w:cs="Calibri"/>
                <w:sz w:val="22"/>
                <w:lang w:val="en-US"/>
              </w:rPr>
            </w:pPr>
          </w:p>
        </w:tc>
      </w:tr>
      <w:tr w:rsidR="00BD64D4" w14:paraId="783D6EC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33304" w14:textId="77777777" w:rsidR="00BD64D4" w:rsidRDefault="00132BBE">
            <w:pPr>
              <w:spacing w:after="0"/>
              <w:jc w:val="both"/>
              <w:rPr>
                <w:rFonts w:ascii="Calibri" w:hAnsi="Calibri" w:cs="Calibri"/>
                <w:sz w:val="22"/>
                <w:szCs w:val="22"/>
              </w:rPr>
            </w:pPr>
            <w:r>
              <w:rPr>
                <w:rFonts w:ascii="Calibri" w:hAnsi="Calibri" w:cs="Calibri"/>
                <w:sz w:val="22"/>
                <w:szCs w:val="22"/>
              </w:rPr>
              <w:lastRenderedPageBreak/>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91437"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897440"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D64D4" w14:paraId="04454E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D0871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C38E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EE54F" w14:textId="77777777" w:rsidR="00BD64D4" w:rsidRDefault="00132BBE">
            <w:pPr>
              <w:spacing w:after="0"/>
              <w:rPr>
                <w:rFonts w:ascii="Calibri" w:hAnsi="Calibri" w:cs="Calibri"/>
                <w:sz w:val="22"/>
                <w:lang w:eastAsia="zh-CN"/>
              </w:rPr>
            </w:pPr>
            <w:r>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1B2FCBD0" w14:textId="77777777" w:rsidR="00BD64D4" w:rsidRDefault="00132BBE">
            <w:pPr>
              <w:pStyle w:val="af7"/>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Condition 1-B-2:</w:t>
            </w:r>
          </w:p>
          <w:p w14:paraId="13AAA250" w14:textId="77777777" w:rsidR="00BD64D4" w:rsidRDefault="00132BBE">
            <w:pPr>
              <w:pStyle w:val="af7"/>
              <w:widowControl/>
              <w:numPr>
                <w:ilvl w:val="3"/>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Resource(s)/</w:t>
            </w:r>
            <w:r>
              <w:rPr>
                <w:rFonts w:ascii="Calibri" w:eastAsiaTheme="minorEastAsia" w:hAnsi="Calibri" w:cs="Calibri"/>
                <w:color w:val="FF0000"/>
                <w:sz w:val="22"/>
                <w:highlight w:val="cyan"/>
              </w:rPr>
              <w:t>slot(s)</w:t>
            </w:r>
            <w:r>
              <w:rPr>
                <w:rFonts w:ascii="Calibri" w:eastAsiaTheme="minorEastAsia" w:hAnsi="Calibri" w:cs="Calibri"/>
                <w:sz w:val="22"/>
                <w:highlight w:val="cyan"/>
              </w:rPr>
              <w:t xml:space="preserve"> where UE-A, which is intended receiver of UE-B, cannot perform SL reception from UE-B</w:t>
            </w:r>
          </w:p>
          <w:p w14:paraId="14218FF0" w14:textId="77777777" w:rsidR="00BD64D4" w:rsidRDefault="00132BBE">
            <w:pPr>
              <w:pStyle w:val="af7"/>
              <w:widowControl/>
              <w:numPr>
                <w:ilvl w:val="4"/>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FFS: Details</w:t>
            </w:r>
          </w:p>
          <w:p w14:paraId="669B987E" w14:textId="77777777" w:rsidR="00BD64D4" w:rsidRDefault="00132BBE">
            <w:pPr>
              <w:pStyle w:val="af7"/>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FFS: Other condition(s) including, e.g.,</w:t>
            </w:r>
          </w:p>
          <w:p w14:paraId="7A35FD5A" w14:textId="77777777" w:rsidR="00BD64D4" w:rsidRDefault="00132BBE">
            <w:pPr>
              <w:pStyle w:val="af7"/>
              <w:widowControl/>
              <w:numPr>
                <w:ilvl w:val="3"/>
                <w:numId w:val="15"/>
              </w:numPr>
              <w:spacing w:before="0" w:after="0" w:line="240" w:lineRule="auto"/>
              <w:rPr>
                <w:rFonts w:ascii="Calibri" w:eastAsiaTheme="minorEastAsia" w:hAnsi="Calibri" w:cs="Calibri"/>
                <w:sz w:val="22"/>
              </w:rPr>
            </w:pPr>
            <w:r>
              <w:rPr>
                <w:rFonts w:ascii="Calibri" w:eastAsiaTheme="minorEastAsia" w:hAnsi="Calibri" w:cs="Calibri"/>
                <w:sz w:val="22"/>
              </w:rPr>
              <w:t>Resource(s)/</w:t>
            </w:r>
            <w:r>
              <w:rPr>
                <w:rFonts w:ascii="Calibri" w:eastAsiaTheme="minorEastAsia" w:hAnsi="Calibri" w:cs="Calibri"/>
                <w:color w:val="FF0000"/>
                <w:sz w:val="22"/>
              </w:rPr>
              <w:t>slot(s)</w:t>
            </w:r>
            <w:r>
              <w:rPr>
                <w:rFonts w:ascii="Calibri" w:eastAsiaTheme="minorEastAsia" w:hAnsi="Calibri" w:cs="Calibri"/>
                <w:sz w:val="22"/>
              </w:rPr>
              <w:t xml:space="preserve"> that UE-A has selected for its own transmission(s) (e.g., initial transmission)</w:t>
            </w:r>
          </w:p>
        </w:tc>
      </w:tr>
      <w:tr w:rsidR="00BD64D4" w14:paraId="12542B5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081ED"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56007"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1BAFD" w14:textId="77777777" w:rsidR="00BD64D4" w:rsidRDefault="00132BBE">
            <w:pPr>
              <w:snapToGrid w:val="0"/>
              <w:spacing w:after="0"/>
              <w:rPr>
                <w:iCs/>
                <w:sz w:val="22"/>
              </w:rPr>
            </w:pPr>
            <w:r>
              <w:rPr>
                <w:rFonts w:ascii="Calibri" w:eastAsiaTheme="minorEastAsia" w:hAnsi="Calibri" w:cs="Calibri"/>
                <w:sz w:val="22"/>
                <w:szCs w:val="22"/>
                <w:lang w:eastAsia="ko-KR"/>
              </w:rPr>
              <w:t>As in our comment for proposal 4-1, we suggest remove the FFS related to “</w:t>
            </w:r>
            <w:r>
              <w:rPr>
                <w:rFonts w:ascii="Calibri" w:eastAsiaTheme="minorEastAsia" w:hAnsi="Calibri" w:cs="Calibri"/>
                <w:i/>
                <w:sz w:val="22"/>
              </w:rPr>
              <w:t>reuses Rel-16 procedure for resource (re-)selection”</w:t>
            </w:r>
            <w:r>
              <w:rPr>
                <w:i/>
                <w:sz w:val="22"/>
              </w:rPr>
              <w:t xml:space="preserve">.  </w:t>
            </w:r>
          </w:p>
          <w:p w14:paraId="55DF82EE" w14:textId="77777777" w:rsidR="00BD64D4" w:rsidRDefault="00BD64D4">
            <w:pPr>
              <w:snapToGrid w:val="0"/>
              <w:spacing w:after="0"/>
              <w:rPr>
                <w:i/>
                <w:sz w:val="22"/>
              </w:rPr>
            </w:pPr>
          </w:p>
          <w:p w14:paraId="7AAECA96"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E9ECC70" w14:textId="77777777" w:rsidR="00BD64D4" w:rsidRDefault="00132BBE">
            <w:pPr>
              <w:pStyle w:val="af7"/>
              <w:widowControl/>
              <w:numPr>
                <w:ilvl w:val="4"/>
                <w:numId w:val="15"/>
              </w:numPr>
              <w:spacing w:before="0" w:after="0" w:line="240" w:lineRule="auto"/>
              <w:rPr>
                <w:rFonts w:ascii="Calibri" w:eastAsiaTheme="minorEastAsia" w:hAnsi="Calibri" w:cs="Calibri"/>
                <w:i/>
                <w:strike/>
                <w:color w:val="C00000"/>
                <w:sz w:val="22"/>
              </w:rPr>
            </w:pPr>
            <w:r>
              <w:rPr>
                <w:rFonts w:ascii="Calibri" w:hAnsi="Calibri" w:cs="Calibri"/>
                <w:i/>
                <w:sz w:val="22"/>
              </w:rPr>
              <w:t xml:space="preserve">FFS: Details </w:t>
            </w:r>
            <w:r>
              <w:rPr>
                <w:rFonts w:ascii="Calibri" w:hAnsi="Calibri" w:cs="Calibri"/>
                <w:i/>
                <w:strike/>
                <w:color w:val="C00000"/>
                <w:sz w:val="22"/>
              </w:rPr>
              <w:t xml:space="preserve">including </w:t>
            </w:r>
          </w:p>
          <w:p w14:paraId="4D15A68D"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is larger than a RSRP threshold</w:t>
            </w:r>
          </w:p>
          <w:p w14:paraId="52A33C19" w14:textId="77777777" w:rsidR="00BD64D4" w:rsidRDefault="00BD64D4">
            <w:pPr>
              <w:snapToGrid w:val="0"/>
              <w:spacing w:after="0"/>
              <w:rPr>
                <w:i/>
                <w:sz w:val="22"/>
                <w:lang w:val="en-US"/>
              </w:rPr>
            </w:pPr>
          </w:p>
          <w:p w14:paraId="5B4572DB" w14:textId="77777777" w:rsidR="00BD64D4" w:rsidRDefault="00BD64D4">
            <w:pPr>
              <w:spacing w:after="0"/>
              <w:rPr>
                <w:rFonts w:ascii="Calibri" w:hAnsi="Calibri" w:cs="Calibri"/>
                <w:sz w:val="22"/>
                <w:lang w:eastAsia="zh-CN"/>
              </w:rPr>
            </w:pPr>
          </w:p>
        </w:tc>
      </w:tr>
      <w:tr w:rsidR="00BD64D4" w14:paraId="1A6423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FF5D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56D9E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3220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the destination of a transmission is based on Tx UE’s LCP in MAC layer and it means that based on the coordination information, UE-A cannot identify that whether the UE is the destination UE for UE-B or not. In this case, the Condition 1-B-2 may not be feasible.  In general, we prefer to remove all of the conditions under the first sub-bullet and keep the description as below:</w:t>
            </w:r>
          </w:p>
          <w:p w14:paraId="716C5029"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one of the following condition(s) as set(s) of resource(s) non-preferred for UE-B’s transmission</w:t>
            </w:r>
          </w:p>
          <w:p w14:paraId="634C1FE4"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The rest resources which are not included in candidate resource set based on sensing(Sensing mechanism for Tx UE can be reused)</w:t>
            </w:r>
          </w:p>
          <w:p w14:paraId="7A70565A"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restrictions.</w:t>
            </w:r>
          </w:p>
          <w:p w14:paraId="42ADA372" w14:textId="77777777" w:rsidR="00BD64D4" w:rsidRDefault="00BD64D4">
            <w:pPr>
              <w:snapToGrid w:val="0"/>
              <w:spacing w:after="0"/>
              <w:rPr>
                <w:rFonts w:ascii="Calibri" w:eastAsiaTheme="minorEastAsia" w:hAnsi="Calibri" w:cs="Calibri"/>
                <w:sz w:val="22"/>
                <w:szCs w:val="22"/>
                <w:lang w:eastAsia="ko-KR"/>
              </w:rPr>
            </w:pPr>
          </w:p>
        </w:tc>
      </w:tr>
      <w:tr w:rsidR="00BD64D4" w14:paraId="3A1BDC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0616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66566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DBC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 the FL’s proposal.</w:t>
            </w:r>
          </w:p>
          <w:p w14:paraId="2400C4F5" w14:textId="77777777" w:rsidR="00BD64D4" w:rsidRDefault="00BD64D4">
            <w:pPr>
              <w:snapToGrid w:val="0"/>
              <w:spacing w:after="0"/>
              <w:rPr>
                <w:rFonts w:ascii="Calibri" w:eastAsiaTheme="minorEastAsia" w:hAnsi="Calibri" w:cs="Calibri"/>
                <w:sz w:val="22"/>
                <w:szCs w:val="22"/>
                <w:lang w:eastAsia="ko-KR"/>
              </w:rPr>
            </w:pPr>
          </w:p>
          <w:p w14:paraId="4C90BE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 typo comment in FFS: Other condition(s) including as below:</w:t>
            </w:r>
          </w:p>
          <w:p w14:paraId="67DC8FA6" w14:textId="77777777" w:rsidR="00BD64D4" w:rsidRDefault="00BD64D4">
            <w:pPr>
              <w:snapToGrid w:val="0"/>
              <w:spacing w:after="0"/>
              <w:rPr>
                <w:rFonts w:ascii="Calibri" w:eastAsiaTheme="minorEastAsia" w:hAnsi="Calibri" w:cs="Calibri"/>
                <w:sz w:val="22"/>
                <w:szCs w:val="22"/>
                <w:lang w:eastAsia="ko-KR"/>
              </w:rPr>
            </w:pPr>
          </w:p>
          <w:p w14:paraId="137FC234"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Other condition(s) including, e.g.,</w:t>
            </w:r>
          </w:p>
          <w:p w14:paraId="2749F1C6"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that UE-A has selected for its own transmission(s) (e.g., initial transmission)</w:t>
            </w:r>
          </w:p>
          <w:p w14:paraId="5ACD0B33"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selected by UE-A as preferred resource set for other UE-Bs’ transmissions</w:t>
            </w:r>
          </w:p>
          <w:p w14:paraId="07338E4E"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Non-preferred resource comprises of resource set information extracted from candidate resource exclusion that are not part of S_A whose RSRP level is below RSRP </w:t>
            </w:r>
            <w:r>
              <w:rPr>
                <w:rFonts w:ascii="Calibri" w:eastAsiaTheme="minorEastAsia" w:hAnsi="Calibri" w:cs="Calibri"/>
                <w:i/>
                <w:strike/>
                <w:color w:val="FF0000"/>
                <w:sz w:val="22"/>
              </w:rPr>
              <w:t xml:space="preserve">level </w:t>
            </w:r>
            <w:r>
              <w:rPr>
                <w:rFonts w:ascii="Calibri" w:hAnsi="Calibri" w:cs="Calibri"/>
                <w:i/>
                <w:color w:val="FF0000"/>
                <w:sz w:val="22"/>
              </w:rPr>
              <w:t>threshold</w:t>
            </w:r>
          </w:p>
          <w:p w14:paraId="5FE6F397" w14:textId="77777777" w:rsidR="00BD64D4" w:rsidRDefault="00BD64D4">
            <w:pPr>
              <w:snapToGrid w:val="0"/>
              <w:spacing w:after="0"/>
              <w:rPr>
                <w:rFonts w:ascii="Calibri" w:eastAsiaTheme="minorEastAsia" w:hAnsi="Calibri" w:cs="Calibri"/>
                <w:sz w:val="22"/>
                <w:szCs w:val="22"/>
                <w:lang w:eastAsia="ko-KR"/>
              </w:rPr>
            </w:pPr>
          </w:p>
        </w:tc>
      </w:tr>
      <w:tr w:rsidR="00BD64D4" w14:paraId="3F5A55A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F8EC4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8C9B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31DE2" w14:textId="77777777" w:rsidR="00BD64D4" w:rsidRDefault="00132BBE">
            <w:pPr>
              <w:spacing w:after="0"/>
              <w:rPr>
                <w:rFonts w:ascii="Calibri" w:hAnsi="Calibri" w:cs="Calibri"/>
                <w:sz w:val="22"/>
                <w:lang w:eastAsia="zh-CN"/>
              </w:rPr>
            </w:pPr>
            <w:r>
              <w:rPr>
                <w:rFonts w:ascii="Calibri" w:hAnsi="Calibri" w:cs="Calibri"/>
                <w:sz w:val="22"/>
                <w:lang w:eastAsia="zh-CN"/>
              </w:rPr>
              <w:t>Condition 1-B-2 indicates that UE-A has to be an intended recipient of UE-A, which hasn’t been agreed. The condition needs to be generalized. Similar to the previous proposal, we’d like to add “successfully”:</w:t>
            </w:r>
          </w:p>
          <w:p w14:paraId="67DE495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5B020B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r>
              <w:rPr>
                <w:rFonts w:ascii="Calibri" w:eastAsiaTheme="minorEastAsia" w:hAnsi="Calibri" w:cs="Calibri"/>
                <w:i/>
                <w:strike/>
                <w:color w:val="FF0000"/>
                <w:sz w:val="22"/>
              </w:rPr>
              <w:t>which is intended receiver of UE-B,</w:t>
            </w:r>
            <w:r>
              <w:rPr>
                <w:rFonts w:ascii="Calibri" w:eastAsiaTheme="minorEastAsia" w:hAnsi="Calibri" w:cs="Calibri"/>
                <w:i/>
                <w:sz w:val="22"/>
              </w:rPr>
              <w:t xml:space="preserve"> cannot </w:t>
            </w:r>
            <w:r>
              <w:rPr>
                <w:rFonts w:ascii="Calibri" w:hAnsi="Calibri" w:cs="Calibri"/>
                <w:color w:val="FF0000"/>
                <w:sz w:val="22"/>
                <w:lang w:eastAsia="zh-CN"/>
              </w:rPr>
              <w:t>successfully</w:t>
            </w:r>
            <w:r>
              <w:rPr>
                <w:rFonts w:ascii="Calibri" w:eastAsiaTheme="minorEastAsia" w:hAnsi="Calibri" w:cs="Calibri"/>
                <w:i/>
                <w:color w:val="FF0000"/>
                <w:sz w:val="22"/>
              </w:rPr>
              <w:t xml:space="preserve"> </w:t>
            </w:r>
            <w:r>
              <w:rPr>
                <w:rFonts w:ascii="Calibri" w:eastAsiaTheme="minorEastAsia" w:hAnsi="Calibri" w:cs="Calibri"/>
                <w:i/>
                <w:sz w:val="22"/>
              </w:rPr>
              <w:t xml:space="preserve">perform SL reception </w:t>
            </w:r>
            <w:r>
              <w:rPr>
                <w:rFonts w:ascii="Calibri" w:eastAsiaTheme="minorEastAsia" w:hAnsi="Calibri" w:cs="Calibri"/>
                <w:i/>
                <w:strike/>
                <w:color w:val="FF0000"/>
                <w:sz w:val="22"/>
              </w:rPr>
              <w:t>from UE-B</w:t>
            </w:r>
          </w:p>
          <w:p w14:paraId="60E4CAD9"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46DF04" w14:textId="77777777" w:rsidR="00BD64D4" w:rsidRDefault="00BD64D4">
            <w:pPr>
              <w:spacing w:after="0"/>
              <w:rPr>
                <w:rFonts w:ascii="Calibri" w:hAnsi="Calibri" w:cs="Calibri"/>
                <w:sz w:val="22"/>
                <w:lang w:eastAsia="zh-CN"/>
              </w:rPr>
            </w:pPr>
          </w:p>
          <w:p w14:paraId="6DE683C7"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Separately, we support adding Condition 1-B-3 as proposed by Nokia.</w:t>
            </w:r>
          </w:p>
        </w:tc>
      </w:tr>
      <w:tr w:rsidR="00BD64D4" w14:paraId="295F14F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4413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7474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751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3B103801" w14:textId="77777777" w:rsidR="00BD64D4" w:rsidRDefault="00BD64D4">
            <w:pPr>
              <w:snapToGrid w:val="0"/>
              <w:spacing w:after="0"/>
              <w:rPr>
                <w:rFonts w:ascii="Calibri" w:eastAsiaTheme="minorEastAsia" w:hAnsi="Calibri" w:cs="Calibri"/>
                <w:sz w:val="22"/>
                <w:szCs w:val="22"/>
                <w:lang w:eastAsia="ko-KR"/>
              </w:rPr>
            </w:pPr>
          </w:p>
          <w:p w14:paraId="784150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To make progress, rather than adding another conditions, we’d like to focus on conditions listed on the proposal which are supported by majority companies. I believe that we can discuss it later for the additional conditions if necessary since the proposal wording uses “at least”. </w:t>
            </w:r>
          </w:p>
          <w:p w14:paraId="7CAB2287" w14:textId="77777777" w:rsidR="00BD64D4" w:rsidRDefault="00BD64D4">
            <w:pPr>
              <w:snapToGrid w:val="0"/>
              <w:spacing w:after="0"/>
              <w:rPr>
                <w:rFonts w:ascii="Calibri" w:eastAsiaTheme="minorEastAsia" w:hAnsi="Calibri" w:cs="Calibri"/>
                <w:sz w:val="22"/>
                <w:szCs w:val="22"/>
                <w:lang w:eastAsia="ko-KR"/>
              </w:rPr>
            </w:pPr>
          </w:p>
          <w:p w14:paraId="4C5885A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ZTE’s comment, one way to consider Condition 1-B-2 is that UE-A transmits inter-UE coordination information to potential TX UE of the UE-A, and inform that this information is valid only if the destination of UE-B’s transmission is UE-A. All these can be discussed later. </w:t>
            </w:r>
          </w:p>
          <w:p w14:paraId="7B0C7E88" w14:textId="77777777" w:rsidR="00BD64D4" w:rsidRDefault="00BD64D4">
            <w:pPr>
              <w:spacing w:after="0"/>
              <w:rPr>
                <w:rFonts w:ascii="Calibri" w:hAnsi="Calibri" w:cs="Calibri"/>
                <w:sz w:val="22"/>
                <w:lang w:eastAsia="zh-CN"/>
              </w:rPr>
            </w:pPr>
          </w:p>
        </w:tc>
      </w:tr>
      <w:tr w:rsidR="00BD64D4" w14:paraId="259A8E9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39DB2"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593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1B2F1"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55BD35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CB7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F645D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1D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Regarding Condition 1-B-2, we don’t see the need to restrict the UE-A as the intended receiver of UE-B, nor we have reached any consensus on this. </w:t>
            </w:r>
          </w:p>
          <w:p w14:paraId="494E23B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In addition, for Condition 1-B-2 and the first FFS bullet, to solve the half-duplex issue, the non-preferred set of resources should be slot level. We are fine with the updates by vivo.</w:t>
            </w:r>
          </w:p>
        </w:tc>
      </w:tr>
      <w:tr w:rsidR="00BD64D4" w14:paraId="4E7C5B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9A43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EBAE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5550F"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1-B-1:</w:t>
            </w:r>
          </w:p>
          <w:p w14:paraId="703D072C"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049244F"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Details including </w:t>
            </w:r>
          </w:p>
          <w:p w14:paraId="4102D852"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253191BD" w14:textId="77777777" w:rsidR="00BD64D4" w:rsidRDefault="00BD64D4">
            <w:pPr>
              <w:spacing w:after="0"/>
              <w:ind w:left="2400"/>
              <w:rPr>
                <w:rFonts w:ascii="Calibri" w:eastAsiaTheme="minorEastAsia" w:hAnsi="Calibri" w:cs="Calibri"/>
                <w:i/>
                <w:sz w:val="22"/>
              </w:rPr>
            </w:pPr>
          </w:p>
          <w:p w14:paraId="79B0D23A"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1-B-2:</w:t>
            </w:r>
          </w:p>
          <w:p w14:paraId="0F7E01B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014B30D"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5F74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8D2F4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F5C46C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2144E4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000C0204" w14:textId="77777777"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Whether/how to consider Source/Destination IDs of UE-B and Other UE(s) in the candidate resource exclusion process </w:t>
            </w:r>
          </w:p>
          <w:p w14:paraId="67B60F78" w14:textId="77777777" w:rsidR="00BD64D4" w:rsidRDefault="00BD64D4">
            <w:pPr>
              <w:snapToGrid w:val="0"/>
              <w:spacing w:after="0"/>
              <w:rPr>
                <w:rFonts w:ascii="Calibri" w:hAnsi="Calibri" w:cs="Calibri"/>
                <w:sz w:val="22"/>
                <w:szCs w:val="22"/>
                <w:lang w:eastAsia="zh-CN"/>
              </w:rPr>
            </w:pPr>
          </w:p>
        </w:tc>
      </w:tr>
      <w:tr w:rsidR="00BD64D4" w14:paraId="4785F79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CAE8EB"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62DD3"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8E92C" w14:textId="77777777" w:rsidR="00BD64D4" w:rsidRDefault="00BD64D4">
            <w:pPr>
              <w:spacing w:after="0"/>
              <w:rPr>
                <w:rFonts w:ascii="Calibri" w:eastAsiaTheme="minorEastAsia" w:hAnsi="Calibri" w:cs="Calibri"/>
                <w:i/>
                <w:sz w:val="22"/>
              </w:rPr>
            </w:pPr>
          </w:p>
        </w:tc>
      </w:tr>
      <w:tr w:rsidR="00BD64D4" w14:paraId="2DCF52F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7C440"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0C324"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AE12B"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iCs/>
                <w:sz w:val="22"/>
              </w:rPr>
              <w:t>Previously in Condition 1-A-2, the wording is “</w:t>
            </w:r>
            <w:r>
              <w:rPr>
                <w:rFonts w:ascii="Calibri" w:eastAsiaTheme="minorEastAsia" w:hAnsi="Calibri" w:cs="Calibri"/>
                <w:iCs/>
                <w:color w:val="FF0000"/>
                <w:sz w:val="22"/>
              </w:rPr>
              <w:t>slot(s)</w:t>
            </w:r>
            <w:r>
              <w:rPr>
                <w:rFonts w:ascii="Calibri" w:eastAsiaTheme="minorEastAsia" w:hAnsi="Calibri" w:cs="Calibri"/>
                <w:iCs/>
                <w:sz w:val="22"/>
              </w:rPr>
              <w:t xml:space="preserve"> where UE-A does not expect to perform SL reception from UE-B”. Here, in C</w:t>
            </w:r>
            <w:r>
              <w:rPr>
                <w:rFonts w:ascii="Calibri" w:hAnsi="Calibri" w:cs="Calibri"/>
                <w:sz w:val="22"/>
                <w:szCs w:val="22"/>
                <w:lang w:eastAsia="zh-CN"/>
              </w:rPr>
              <w:t>ondition 1-B-2, the wording is “</w:t>
            </w:r>
            <w:r>
              <w:rPr>
                <w:rFonts w:ascii="Calibri" w:hAnsi="Calibri" w:cs="Calibri"/>
                <w:color w:val="FF0000"/>
                <w:sz w:val="22"/>
                <w:szCs w:val="22"/>
                <w:lang w:eastAsia="zh-CN"/>
              </w:rPr>
              <w:t>resource(s)</w:t>
            </w:r>
            <w:r>
              <w:rPr>
                <w:rFonts w:ascii="Calibri" w:hAnsi="Calibri" w:cs="Calibri"/>
                <w:sz w:val="22"/>
                <w:szCs w:val="22"/>
                <w:lang w:eastAsia="zh-CN"/>
              </w:rPr>
              <w:t xml:space="preserve"> where UE-A cannot perform SL reception from UE-B”. Is there any special consideration for Condition 1-B-2? If not, these two may be unified to either slot(s) or resource(s).</w:t>
            </w:r>
          </w:p>
          <w:p w14:paraId="37DD0517" w14:textId="77777777" w:rsidR="00BD64D4" w:rsidRDefault="00BD64D4">
            <w:pPr>
              <w:snapToGrid w:val="0"/>
              <w:spacing w:after="0"/>
              <w:rPr>
                <w:rFonts w:ascii="Calibri" w:hAnsi="Calibri" w:cs="Calibri"/>
                <w:sz w:val="22"/>
                <w:szCs w:val="22"/>
                <w:lang w:eastAsia="zh-CN"/>
              </w:rPr>
            </w:pPr>
          </w:p>
          <w:p w14:paraId="3519255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“By resource pool (pre)configuration” should be changed into “by (pre)configuration” to align with previous proposals.</w:t>
            </w:r>
          </w:p>
          <w:p w14:paraId="20BB2ABE" w14:textId="77777777" w:rsidR="00BD64D4" w:rsidRDefault="00BD64D4">
            <w:pPr>
              <w:snapToGrid w:val="0"/>
              <w:spacing w:after="0"/>
              <w:rPr>
                <w:rFonts w:ascii="Calibri" w:hAnsi="Calibri" w:cs="Calibri"/>
                <w:sz w:val="22"/>
                <w:szCs w:val="22"/>
                <w:lang w:eastAsia="zh-CN"/>
              </w:rPr>
            </w:pPr>
          </w:p>
          <w:p w14:paraId="47637937"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E2E03A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64FF5B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54933118" w14:textId="77777777" w:rsidR="00BD64D4" w:rsidRDefault="00BD64D4">
            <w:pPr>
              <w:spacing w:after="0"/>
              <w:rPr>
                <w:rFonts w:ascii="Calibri" w:eastAsiaTheme="minorEastAsia" w:hAnsi="Calibri" w:cs="Calibri"/>
                <w:i/>
                <w:sz w:val="22"/>
              </w:rPr>
            </w:pPr>
          </w:p>
        </w:tc>
      </w:tr>
      <w:tr w:rsidR="00BD64D4" w14:paraId="5C0904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EA12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6828D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355E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Similar comments as above for draft proposal 4-1, we suggest to remove following FFS sub-bullet.</w:t>
            </w:r>
          </w:p>
          <w:p w14:paraId="3F33A004"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A8E8129"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one of the following condition(s) as set(s) of resource(s) non-preferred for UE-B’s transmission</w:t>
            </w:r>
          </w:p>
          <w:p w14:paraId="07FDD53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E9783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AB5E2FF"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D224A2"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D42613"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C5B53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5AC4F03E"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0415363"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528E723"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D38125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B2376C8"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Non-preferred resource comprises of resource set information extracted from candidate resource exclusion that are not part of S_A whose RSRP level is below RSRP level</w:t>
            </w:r>
          </w:p>
          <w:p w14:paraId="0A90A9D5"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ACFF55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4703135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
                <w:sz w:val="22"/>
              </w:rPr>
              <w:t>Whether conditions can be independently enabled/disabled by resource pool (pre)configuration</w:t>
            </w:r>
          </w:p>
        </w:tc>
      </w:tr>
      <w:tr w:rsidR="00BD64D4" w14:paraId="5E3B3D5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EC9F8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15BE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with comments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1FA6E6"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 xml:space="preserve">We suggest revising Condition 1-B-2 since in current form it looks like UE-A can </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5C52BAAB" w14:textId="77777777" w:rsidR="00BD64D4" w:rsidRDefault="00BD64D4">
            <w:pPr>
              <w:spacing w:after="0"/>
              <w:rPr>
                <w:rFonts w:ascii="Calibri" w:eastAsiaTheme="minorEastAsia" w:hAnsi="Calibri" w:cs="Calibri"/>
                <w:i/>
                <w:sz w:val="22"/>
              </w:rPr>
            </w:pPr>
          </w:p>
          <w:p w14:paraId="6CD00849"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3DAD46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which is intended receiver of UE-B, cannot perform SL reception from UE-B </w:t>
            </w:r>
            <w:r>
              <w:rPr>
                <w:rFonts w:ascii="Calibri" w:eastAsiaTheme="minorEastAsia" w:hAnsi="Calibri" w:cs="Calibri"/>
                <w:i/>
                <w:color w:val="FF0000"/>
                <w:sz w:val="22"/>
              </w:rPr>
              <w:t>at least due to its own transmission(s)</w:t>
            </w:r>
            <w:r>
              <w:rPr>
                <w:rFonts w:ascii="Calibri" w:eastAsiaTheme="minorEastAsia" w:hAnsi="Calibri" w:cs="Calibri"/>
                <w:i/>
                <w:sz w:val="22"/>
              </w:rPr>
              <w:t xml:space="preserve"> </w:t>
            </w:r>
          </w:p>
          <w:p w14:paraId="7D124A7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BF2D57" w14:textId="77777777" w:rsidR="00BD64D4" w:rsidRDefault="00BD64D4">
            <w:pPr>
              <w:snapToGrid w:val="0"/>
              <w:spacing w:after="0"/>
              <w:rPr>
                <w:rFonts w:ascii="Calibri" w:hAnsi="Calibri" w:cs="Calibri"/>
                <w:sz w:val="22"/>
                <w:szCs w:val="22"/>
                <w:lang w:eastAsia="zh-CN"/>
              </w:rPr>
            </w:pPr>
          </w:p>
        </w:tc>
      </w:tr>
      <w:tr w:rsidR="00BD64D4" w14:paraId="2CCF5C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AD318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223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83C43" w14:textId="77777777" w:rsidR="00BD64D4" w:rsidRDefault="00132BBE">
            <w:pPr>
              <w:spacing w:after="0"/>
              <w:rPr>
                <w:rFonts w:ascii="Calibri" w:hAnsi="Calibri" w:cs="Calibri"/>
                <w:sz w:val="22"/>
                <w:lang w:eastAsia="zh-CN"/>
              </w:rPr>
            </w:pPr>
            <w:r>
              <w:rPr>
                <w:rFonts w:ascii="Calibri" w:hAnsi="Calibri" w:cs="Calibri"/>
                <w:sz w:val="22"/>
                <w:lang w:eastAsia="zh-CN"/>
              </w:rPr>
              <w:t>We are generally OK with the proposal.</w:t>
            </w:r>
          </w:p>
          <w:p w14:paraId="2ACC9E33" w14:textId="77777777" w:rsidR="00BD64D4" w:rsidRDefault="00132BBE">
            <w:pPr>
              <w:spacing w:after="0"/>
              <w:rPr>
                <w:rFonts w:ascii="Calibri" w:hAnsi="Calibri" w:cs="Calibri"/>
                <w:sz w:val="22"/>
                <w:lang w:eastAsia="zh-CN"/>
              </w:rPr>
            </w:pPr>
            <w:r>
              <w:rPr>
                <w:rFonts w:ascii="Calibri" w:hAnsi="Calibri" w:cs="Calibri"/>
                <w:sz w:val="22"/>
                <w:lang w:eastAsia="zh-CN"/>
              </w:rPr>
              <w:t>In condition 1-B-2, we share the similar view with vivo, “slot(s)” should be added for</w:t>
            </w:r>
            <w:r>
              <w:t xml:space="preserve"> </w:t>
            </w:r>
            <w:r>
              <w:rPr>
                <w:rFonts w:ascii="Calibri" w:hAnsi="Calibri" w:cs="Calibri"/>
                <w:sz w:val="22"/>
                <w:lang w:eastAsia="zh-CN"/>
              </w:rPr>
              <w:t xml:space="preserve">half duplex conflict. </w:t>
            </w:r>
          </w:p>
          <w:p w14:paraId="06DDC56D"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In the FFS “Resource(s) that UE-A has selected for its own transmission(s) (e.g., initial transmission)”, “UE-A is not intended receiver of UE-B” should be clarified. Because, when </w:t>
            </w:r>
            <w:r>
              <w:rPr>
                <w:rFonts w:ascii="Calibri" w:hAnsi="Calibri" w:cs="Calibri"/>
                <w:sz w:val="22"/>
                <w:lang w:eastAsia="zh-CN"/>
              </w:rPr>
              <w:lastRenderedPageBreak/>
              <w:t xml:space="preserve">UE-A is intended receiver of UE-B, this FFS is overlapped with condition 1-B-2. </w:t>
            </w:r>
          </w:p>
          <w:p w14:paraId="04EB913C"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 xml:space="preserve">As the comments in proposal 4-1,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 xml:space="preserve">rd </w:t>
            </w:r>
            <w:r>
              <w:rPr>
                <w:rFonts w:ascii="Calibri" w:eastAsiaTheme="minorEastAsia" w:hAnsi="Calibri" w:cs="Calibri"/>
                <w:sz w:val="22"/>
                <w:szCs w:val="22"/>
                <w:lang w:eastAsia="ko-KR"/>
              </w:rPr>
              <w:t xml:space="preserve">condition FFS can be removed. </w:t>
            </w:r>
          </w:p>
          <w:p w14:paraId="5C2F6BD5" w14:textId="77777777" w:rsidR="00BD64D4" w:rsidRDefault="00BD64D4">
            <w:pPr>
              <w:snapToGrid w:val="0"/>
              <w:spacing w:after="0"/>
              <w:rPr>
                <w:rFonts w:ascii="Calibri" w:hAnsi="Calibri" w:cs="Calibri"/>
                <w:sz w:val="22"/>
                <w:szCs w:val="22"/>
              </w:rPr>
            </w:pPr>
          </w:p>
          <w:p w14:paraId="2248BDB2"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5BA21E0B"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756777A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66B5A3"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852F1E1"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15F909"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2FFC63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6497E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w:t>
            </w:r>
            <w:r>
              <w:rPr>
                <w:rFonts w:ascii="Calibri" w:eastAsiaTheme="minorEastAsia" w:hAnsi="Calibri" w:cs="Calibri"/>
                <w:i/>
                <w:color w:val="FF0000"/>
                <w:sz w:val="22"/>
              </w:rPr>
              <w:t>/slot(s)</w:t>
            </w:r>
            <w:r>
              <w:rPr>
                <w:rFonts w:ascii="Calibri" w:eastAsiaTheme="minorEastAsia" w:hAnsi="Calibri" w:cs="Calibri"/>
                <w:i/>
                <w:sz w:val="22"/>
              </w:rPr>
              <w:t xml:space="preserve"> where UE-A, which is intended receiver of UE-B, cannot perform SL reception from UE-B</w:t>
            </w:r>
          </w:p>
          <w:p w14:paraId="03255ED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B49F6C"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6B54BDF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w:t>
            </w:r>
            <w:r>
              <w:rPr>
                <w:rFonts w:ascii="Calibri" w:eastAsiaTheme="minorEastAsia" w:hAnsi="Calibri" w:cs="Calibri"/>
                <w:i/>
                <w:color w:val="FF0000"/>
                <w:sz w:val="22"/>
              </w:rPr>
              <w:t>, which is not intended receiver of UE-B,</w:t>
            </w:r>
            <w:r>
              <w:rPr>
                <w:rFonts w:ascii="Calibri" w:eastAsiaTheme="minorEastAsia" w:hAnsi="Calibri" w:cs="Calibri"/>
                <w:i/>
                <w:sz w:val="22"/>
              </w:rPr>
              <w:t xml:space="preserve"> has selected for its own transmission(s) (e.g., initial transmission)</w:t>
            </w:r>
          </w:p>
          <w:p w14:paraId="2D0975E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EFC83B8"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1856062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736FDF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3BA4AA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tc>
      </w:tr>
      <w:tr w:rsidR="00BD64D4" w14:paraId="6FA6C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247CB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D281E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CF596F" w14:textId="77777777" w:rsidR="00BD64D4" w:rsidRDefault="00132BBE">
            <w:pPr>
              <w:spacing w:after="0"/>
              <w:rPr>
                <w:rFonts w:ascii="Calibri" w:hAnsi="Calibri" w:cs="Calibri"/>
                <w:sz w:val="22"/>
                <w:lang w:eastAsia="zh-CN"/>
              </w:rPr>
            </w:pPr>
            <w:r>
              <w:rPr>
                <w:rFonts w:ascii="Calibri" w:hAnsi="Calibri" w:cs="Calibri"/>
                <w:sz w:val="22"/>
                <w:szCs w:val="22"/>
                <w:lang w:eastAsia="zh-CN"/>
              </w:rPr>
              <w:t xml:space="preserve">We share similar views as Nokia, if the resource(s) intended for UE-A to receive other UE’s transmission, it should be included in the non-preferred resource set. </w:t>
            </w:r>
          </w:p>
        </w:tc>
      </w:tr>
      <w:tr w:rsidR="00BD64D4" w14:paraId="6EB9A9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F5CC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864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063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Our comments are similar to Proposal 4-1.</w:t>
            </w:r>
          </w:p>
          <w:p w14:paraId="483503F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UE-B’s traffic requirement” is also needed to match UE-B’s requirement.</w:t>
            </w:r>
          </w:p>
          <w:p w14:paraId="34E6B27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On Condition 1-B-2,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11584F01" w14:textId="77777777" w:rsidR="00BD64D4" w:rsidRDefault="00BD64D4">
            <w:pPr>
              <w:snapToGrid w:val="0"/>
              <w:spacing w:after="0"/>
              <w:rPr>
                <w:rFonts w:ascii="Calibri" w:eastAsiaTheme="minorEastAsia" w:hAnsi="Calibri" w:cs="Calibri"/>
                <w:sz w:val="22"/>
                <w:szCs w:val="22"/>
                <w:lang w:eastAsia="ko-KR"/>
              </w:rPr>
            </w:pPr>
          </w:p>
          <w:p w14:paraId="03DB847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following FFS point, we assume “below” should be changed to “above”? Because “below” means the interference level is low, and should be a preferred resource. However, if it is changed to “above”, maybe it’s already covered by Condition 1-B-1 and should be removed.</w:t>
            </w:r>
            <w:r>
              <w:t xml:space="preserve"> </w:t>
            </w:r>
            <w:r>
              <w:rPr>
                <w:rFonts w:ascii="Calibri" w:eastAsiaTheme="minorEastAsia" w:hAnsi="Calibri" w:cs="Calibri"/>
                <w:sz w:val="22"/>
                <w:szCs w:val="22"/>
                <w:lang w:eastAsia="ko-KR"/>
              </w:rPr>
              <w:t xml:space="preserve">Some clarifications are needed. </w:t>
            </w:r>
          </w:p>
          <w:p w14:paraId="1774F444" w14:textId="77777777" w:rsidR="00BD64D4" w:rsidRDefault="00132BBE">
            <w:pPr>
              <w:pStyle w:val="af7"/>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“Non-preferred resource comprises of resource set information extracted from candidate resource exclusion that are not part of S_A whose RSRP level is </w:t>
            </w:r>
            <w:r>
              <w:rPr>
                <w:rFonts w:ascii="Calibri" w:eastAsiaTheme="minorEastAsia" w:hAnsi="Calibri" w:cs="Calibri"/>
                <w:i/>
                <w:sz w:val="22"/>
                <w:highlight w:val="yellow"/>
              </w:rPr>
              <w:t>below</w:t>
            </w:r>
            <w:r>
              <w:rPr>
                <w:rFonts w:ascii="Calibri" w:eastAsiaTheme="minorEastAsia" w:hAnsi="Calibri" w:cs="Calibri"/>
                <w:i/>
                <w:sz w:val="22"/>
              </w:rPr>
              <w:t xml:space="preserve"> RSRP level”</w:t>
            </w:r>
          </w:p>
          <w:p w14:paraId="7CCB88ED" w14:textId="77777777" w:rsidR="00BD64D4" w:rsidRDefault="00BD64D4">
            <w:pPr>
              <w:snapToGrid w:val="0"/>
              <w:spacing w:after="0"/>
              <w:rPr>
                <w:rFonts w:ascii="Calibri" w:eastAsiaTheme="minorEastAsia" w:hAnsi="Calibri" w:cs="Calibri"/>
                <w:sz w:val="22"/>
                <w:szCs w:val="22"/>
                <w:lang w:val="en-US" w:eastAsia="ko-KR"/>
              </w:rPr>
            </w:pPr>
          </w:p>
          <w:p w14:paraId="2750DD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643E91E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F6FF687"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155167F2"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6F0D6CA7"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1-B-1:</w:t>
            </w:r>
          </w:p>
          <w:p w14:paraId="710E364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49454C7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2941348"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5B469A8" w14:textId="77777777" w:rsidR="00BD64D4" w:rsidRDefault="00132BBE">
            <w:pPr>
              <w:pStyle w:val="af7"/>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how UE-B’s traffic requirement is considered</w:t>
            </w:r>
          </w:p>
          <w:p w14:paraId="754603DC"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1-B-2:</w:t>
            </w:r>
          </w:p>
          <w:p w14:paraId="1A0EF7B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r>
              <w:rPr>
                <w:rFonts w:ascii="Calibri" w:eastAsiaTheme="minorEastAsia" w:hAnsi="Calibri" w:cs="Calibri"/>
                <w:i/>
                <w:strike/>
                <w:color w:val="FF0000"/>
                <w:sz w:val="22"/>
              </w:rPr>
              <w:t>which</w:t>
            </w:r>
            <w:r>
              <w:rPr>
                <w:rFonts w:ascii="Calibri" w:eastAsiaTheme="minorEastAsia" w:hAnsi="Calibri" w:cs="Calibri"/>
                <w:i/>
                <w:color w:val="FF0000"/>
                <w:sz w:val="22"/>
              </w:rPr>
              <w:t>when it</w:t>
            </w:r>
            <w:r>
              <w:rPr>
                <w:rFonts w:ascii="Calibri" w:eastAsiaTheme="minorEastAsia" w:hAnsi="Calibri" w:cs="Calibri"/>
                <w:i/>
                <w:sz w:val="22"/>
              </w:rPr>
              <w:t xml:space="preserve"> is intended receiver of UE-B, cannot perform SL reception from UE-B</w:t>
            </w:r>
          </w:p>
          <w:p w14:paraId="4B42DCB6"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19FDCB" w14:textId="77777777" w:rsidR="00BD64D4" w:rsidRDefault="00132BBE">
            <w:pPr>
              <w:pStyle w:val="af7"/>
              <w:widowControl/>
              <w:numPr>
                <w:ilvl w:val="2"/>
                <w:numId w:val="15"/>
              </w:numPr>
              <w:spacing w:before="0" w:after="0" w:line="240" w:lineRule="auto"/>
              <w:ind w:left="1535"/>
              <w:rPr>
                <w:rFonts w:ascii="Calibri" w:eastAsiaTheme="minorEastAsia" w:hAnsi="Calibri" w:cs="Calibri"/>
                <w:sz w:val="22"/>
              </w:rPr>
            </w:pPr>
            <w:r>
              <w:rPr>
                <w:rFonts w:ascii="Calibri" w:eastAsiaTheme="minorEastAsia" w:hAnsi="Calibri" w:cs="Calibri"/>
                <w:sz w:val="22"/>
              </w:rPr>
              <w:t>…</w:t>
            </w:r>
          </w:p>
          <w:p w14:paraId="032A401F"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06EAA3E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729EA910"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4BC8BAF8" w14:textId="77777777" w:rsidR="00BD64D4" w:rsidRDefault="00BD64D4">
            <w:pPr>
              <w:spacing w:after="0"/>
              <w:rPr>
                <w:rFonts w:ascii="Calibri" w:hAnsi="Calibri" w:cs="Calibri"/>
                <w:sz w:val="22"/>
                <w:szCs w:val="22"/>
                <w:lang w:eastAsia="zh-CN"/>
              </w:rPr>
            </w:pPr>
          </w:p>
        </w:tc>
      </w:tr>
      <w:tr w:rsidR="00BD64D4" w14:paraId="1117CAD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B6611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7BF7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83735"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31AAA7F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1-B-2, we suggest to modify as</w:t>
            </w:r>
          </w:p>
          <w:p w14:paraId="7AFACC6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27F85A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37E8A1"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selected or reserved  by UE-A for UE-A’s own transmissions</w:t>
            </w:r>
          </w:p>
          <w:p w14:paraId="08E45DD5"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BF069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W</w:t>
            </w:r>
            <w:r>
              <w:rPr>
                <w:rFonts w:ascii="Calibri" w:eastAsiaTheme="minorEastAsia" w:hAnsi="Calibri" w:cs="Calibri"/>
                <w:sz w:val="22"/>
                <w:lang w:eastAsia="ko-KR"/>
              </w:rPr>
              <w:t>e make this modification because the ‘red’ part is most important case for 1-B-2. With the reason in Proposal 4-1, UE-A need to consider not only reserved resource(s) by other UE by condition 1-B-1 but also its own transmission by condition 1-B-2.</w:t>
            </w:r>
          </w:p>
        </w:tc>
      </w:tr>
      <w:tr w:rsidR="00BD64D4" w14:paraId="21604AD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E87F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380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98151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736DBA51" w14:textId="77777777" w:rsidR="00BD64D4" w:rsidRDefault="00BD64D4">
            <w:pPr>
              <w:spacing w:after="0"/>
              <w:jc w:val="both"/>
              <w:rPr>
                <w:rFonts w:ascii="Calibri" w:eastAsiaTheme="minorEastAsia" w:hAnsi="Calibri" w:cs="Calibri"/>
                <w:bCs/>
                <w:iCs/>
                <w:sz w:val="22"/>
                <w:szCs w:val="22"/>
                <w:lang w:eastAsia="ko-KR"/>
              </w:rPr>
            </w:pPr>
          </w:p>
          <w:p w14:paraId="5391A0A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similar to our comment in the previous proposal, we would like to get some clarification in the following condition:</w:t>
            </w:r>
          </w:p>
          <w:p w14:paraId="14CCD773" w14:textId="77777777" w:rsidR="00BD64D4" w:rsidRDefault="00132BBE">
            <w:pPr>
              <w:pStyle w:val="af7"/>
              <w:numPr>
                <w:ilvl w:val="0"/>
                <w:numId w:val="21"/>
              </w:numPr>
              <w:spacing w:before="0" w:after="0"/>
              <w:rPr>
                <w:rFonts w:ascii="Calibri" w:eastAsiaTheme="minorEastAsia" w:hAnsi="Calibri" w:cs="Calibri"/>
                <w:i/>
                <w:sz w:val="22"/>
              </w:rPr>
            </w:pPr>
            <w:r>
              <w:rPr>
                <w:rFonts w:ascii="Calibri" w:eastAsiaTheme="minorEastAsia" w:hAnsi="Calibri" w:cs="Calibri"/>
                <w:i/>
                <w:sz w:val="22"/>
              </w:rPr>
              <w:t>Condition 1-B-2:</w:t>
            </w:r>
          </w:p>
          <w:p w14:paraId="117213C6" w14:textId="77777777" w:rsidR="00BD64D4" w:rsidRDefault="00132BBE">
            <w:pPr>
              <w:pStyle w:val="af7"/>
              <w:numPr>
                <w:ilvl w:val="1"/>
                <w:numId w:val="21"/>
              </w:numPr>
              <w:spacing w:before="0" w:after="0"/>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06D40DC" w14:textId="77777777" w:rsidR="00BD64D4" w:rsidRDefault="00132BBE">
            <w:pPr>
              <w:pStyle w:val="af7"/>
              <w:numPr>
                <w:ilvl w:val="2"/>
                <w:numId w:val="21"/>
              </w:numPr>
              <w:spacing w:before="0" w:after="0"/>
              <w:rPr>
                <w:rFonts w:ascii="Calibri" w:eastAsiaTheme="minorEastAsia" w:hAnsi="Calibri" w:cs="Calibri"/>
                <w:i/>
                <w:sz w:val="22"/>
              </w:rPr>
            </w:pPr>
            <w:r>
              <w:rPr>
                <w:rFonts w:ascii="Calibri" w:eastAsiaTheme="minorEastAsia" w:hAnsi="Calibri" w:cs="Calibri"/>
                <w:i/>
                <w:sz w:val="22"/>
              </w:rPr>
              <w:t>FFS: Details</w:t>
            </w:r>
          </w:p>
          <w:p w14:paraId="5A5E1F06" w14:textId="77777777" w:rsidR="00BD64D4" w:rsidRDefault="00132BBE">
            <w:pPr>
              <w:pStyle w:val="af7"/>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67D9009E" w14:textId="77777777" w:rsidR="00BD64D4" w:rsidRDefault="00BD64D4">
            <w:pPr>
              <w:spacing w:after="0"/>
              <w:jc w:val="both"/>
              <w:rPr>
                <w:rFonts w:ascii="Calibri" w:eastAsiaTheme="minorEastAsia" w:hAnsi="Calibri" w:cs="Calibri"/>
                <w:bCs/>
                <w:iCs/>
                <w:sz w:val="22"/>
                <w:szCs w:val="22"/>
                <w:lang w:eastAsia="ko-KR"/>
              </w:rPr>
            </w:pPr>
          </w:p>
          <w:p w14:paraId="0AF9AC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2760604D" w14:textId="77777777" w:rsidR="00BD64D4" w:rsidRDefault="00BD64D4">
            <w:pPr>
              <w:spacing w:after="0"/>
              <w:jc w:val="both"/>
              <w:rPr>
                <w:rFonts w:ascii="Calibri" w:eastAsiaTheme="minorEastAsia" w:hAnsi="Calibri" w:cs="Calibri"/>
                <w:b/>
                <w:i/>
                <w:sz w:val="22"/>
                <w:szCs w:val="22"/>
                <w:highlight w:val="cyan"/>
                <w:lang w:eastAsia="ko-KR"/>
              </w:rPr>
            </w:pPr>
          </w:p>
          <w:p w14:paraId="375B2C36"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3FBBDCF9"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25190FA1"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4D795EC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4365A4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74322909" w14:textId="77777777" w:rsidR="00BD64D4" w:rsidRDefault="00132BBE">
            <w:pPr>
              <w:pStyle w:val="af7"/>
              <w:widowControl/>
              <w:numPr>
                <w:ilvl w:val="4"/>
                <w:numId w:val="15"/>
              </w:numPr>
              <w:spacing w:before="0" w:after="0" w:line="240" w:lineRule="auto"/>
              <w:rPr>
                <w:rFonts w:ascii="Calibri" w:eastAsiaTheme="minorEastAsia"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5D36E7"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w:t>
            </w:r>
            <w:r>
              <w:rPr>
                <w:rFonts w:ascii="Calibri" w:eastAsiaTheme="minorEastAsia" w:hAnsi="Calibri" w:cs="Calibri"/>
                <w:i/>
                <w:strike/>
                <w:color w:val="FF0000"/>
                <w:sz w:val="22"/>
              </w:rPr>
              <w:lastRenderedPageBreak/>
              <w:t xml:space="preserve">RSRP measurement </w:t>
            </w:r>
            <w:r>
              <w:rPr>
                <w:rFonts w:ascii="Calibri" w:hAnsi="Calibri" w:cs="Calibri"/>
                <w:i/>
                <w:strike/>
                <w:color w:val="FF0000"/>
                <w:sz w:val="22"/>
              </w:rPr>
              <w:t>is larger than a RSRP threshold</w:t>
            </w:r>
          </w:p>
          <w:p w14:paraId="6A1026D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8AEE7AA"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8FA2B44"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05AA69E" w14:textId="77777777"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60B6F036"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652A2859"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selected by UE-A as preferred resource set for other UE-Bs’ transmissions</w:t>
            </w:r>
          </w:p>
          <w:p w14:paraId="1D5ACB48"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3F3540AE"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8FF1D8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E1D182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D34E5C9" w14:textId="77777777" w:rsidR="00BD64D4" w:rsidRDefault="00BD64D4">
            <w:pPr>
              <w:spacing w:after="0"/>
              <w:rPr>
                <w:rFonts w:ascii="Calibri" w:eastAsiaTheme="minorEastAsia" w:hAnsi="Calibri" w:cs="Calibri"/>
                <w:sz w:val="22"/>
                <w:lang w:eastAsia="ko-KR"/>
              </w:rPr>
            </w:pPr>
          </w:p>
        </w:tc>
      </w:tr>
      <w:tr w:rsidR="00BD64D4" w14:paraId="6B0D5BD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375C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9B66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86300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are supportive of the FL’s proposal with a few comments.</w:t>
            </w:r>
          </w:p>
          <w:p w14:paraId="41EC79DE"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Similar to Proposal 4-1, if the FFSs are retained, we prefer to remove the FFS sub-bullet under Condition 1-B-1 and adapt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 bullet of the main FFS as mentioned in our answer to Proposal 4-1.</w:t>
            </w:r>
          </w:p>
          <w:p w14:paraId="280C1BE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agree with Vivo and others that the time-only resource conflict needs to be added, and are fine with the suggested wording – “Resource(s)</w:t>
            </w:r>
            <w:r>
              <w:rPr>
                <w:rFonts w:ascii="Calibri" w:hAnsi="Calibri" w:cs="Calibri"/>
                <w:color w:val="FF0000"/>
                <w:sz w:val="22"/>
                <w:szCs w:val="22"/>
                <w:lang w:eastAsia="zh-CN"/>
              </w:rPr>
              <w:t>/Slots</w:t>
            </w:r>
            <w:r>
              <w:rPr>
                <w:rFonts w:ascii="Calibri" w:hAnsi="Calibri" w:cs="Calibri"/>
                <w:sz w:val="22"/>
                <w:szCs w:val="22"/>
                <w:lang w:eastAsia="zh-CN"/>
              </w:rPr>
              <w:t>”.</w:t>
            </w:r>
          </w:p>
          <w:p w14:paraId="73966598"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support the adaptation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 bullet under the main FFS like previous agreements, by making the following modification:</w:t>
            </w:r>
          </w:p>
          <w:p w14:paraId="6BC476C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resource pool</w:t>
            </w:r>
            <w:r>
              <w:rPr>
                <w:rFonts w:ascii="Calibri" w:eastAsiaTheme="minorEastAsia" w:hAnsi="Calibri" w:cs="Calibri"/>
                <w:i/>
                <w:color w:val="FF0000"/>
                <w:sz w:val="22"/>
              </w:rPr>
              <w:t xml:space="preserve"> </w:t>
            </w:r>
            <w:r>
              <w:rPr>
                <w:rFonts w:ascii="Calibri" w:eastAsiaTheme="minorEastAsia" w:hAnsi="Calibri" w:cs="Calibri"/>
                <w:i/>
                <w:sz w:val="22"/>
              </w:rPr>
              <w:t>(pre)configuration”</w:t>
            </w:r>
          </w:p>
        </w:tc>
      </w:tr>
      <w:tr w:rsidR="00BD64D4" w14:paraId="69E6FC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889C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D65B1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addition</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2ACA"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agree with the FL proposal. It is very important to note that Nokia’s comment is very critical. We are very interested to agree on this, or at least add it as an FFS:</w:t>
            </w:r>
          </w:p>
          <w:p w14:paraId="6F837261" w14:textId="77777777" w:rsidR="00BD64D4" w:rsidRDefault="00BD64D4">
            <w:pPr>
              <w:spacing w:after="0"/>
              <w:rPr>
                <w:rFonts w:ascii="Calibri" w:hAnsi="Calibri" w:cs="Calibri"/>
                <w:sz w:val="22"/>
                <w:szCs w:val="22"/>
                <w:lang w:eastAsia="zh-CN"/>
              </w:rPr>
            </w:pPr>
          </w:p>
          <w:p w14:paraId="20C7DBC4" w14:textId="77777777" w:rsidR="00BD64D4" w:rsidRDefault="00132BBE">
            <w:pPr>
              <w:pStyle w:val="af7"/>
              <w:widowControl/>
              <w:numPr>
                <w:ilvl w:val="2"/>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Condition 1-B-3:</w:t>
            </w:r>
          </w:p>
          <w:p w14:paraId="2E46B0AA" w14:textId="77777777" w:rsidR="00BD64D4" w:rsidRDefault="00132BBE">
            <w:pPr>
              <w:pStyle w:val="af7"/>
              <w:widowControl/>
              <w:numPr>
                <w:ilvl w:val="3"/>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Reserved resource(s) of other UE identified by UE-A whose intended receiver(s) include UE-A</w:t>
            </w:r>
          </w:p>
          <w:p w14:paraId="68F44804" w14:textId="77777777" w:rsidR="00BD64D4" w:rsidRDefault="00132BBE">
            <w:pPr>
              <w:pStyle w:val="af7"/>
              <w:widowControl/>
              <w:numPr>
                <w:ilvl w:val="4"/>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FFS: Details</w:t>
            </w:r>
          </w:p>
          <w:p w14:paraId="7E7BAE9F" w14:textId="77777777" w:rsidR="00BD64D4" w:rsidRDefault="00BD64D4">
            <w:pPr>
              <w:spacing w:after="0"/>
              <w:rPr>
                <w:rFonts w:ascii="Calibri" w:hAnsi="Calibri" w:cs="Calibri"/>
                <w:sz w:val="22"/>
                <w:szCs w:val="22"/>
                <w:lang w:eastAsia="zh-CN"/>
              </w:rPr>
            </w:pPr>
          </w:p>
        </w:tc>
      </w:tr>
      <w:tr w:rsidR="00BD64D4" w14:paraId="2D4C55B8" w14:textId="77777777" w:rsidTr="00132BBE">
        <w:tc>
          <w:tcPr>
            <w:tcW w:w="1782" w:type="dxa"/>
            <w:tcBorders>
              <w:left w:val="single" w:sz="4" w:space="0" w:color="00000A"/>
              <w:right w:val="single" w:sz="4" w:space="0" w:color="00000A"/>
            </w:tcBorders>
            <w:shd w:val="clear" w:color="auto" w:fill="auto"/>
            <w:tcMar>
              <w:left w:w="93" w:type="dxa"/>
            </w:tcMar>
          </w:tcPr>
          <w:p w14:paraId="5D73918D" w14:textId="77777777" w:rsidR="00BD64D4" w:rsidRDefault="00132BBE">
            <w:pPr>
              <w:spacing w:after="0"/>
              <w:jc w:val="both"/>
              <w:rPr>
                <w:rFonts w:ascii="Calibiri" w:hAnsi="Calibiri" w:hint="eastAsia"/>
                <w:sz w:val="22"/>
                <w:szCs w:val="22"/>
              </w:rPr>
            </w:pPr>
            <w:r>
              <w:rPr>
                <w:rFonts w:ascii="Calibiri" w:hAnsi="Calibiri"/>
                <w:sz w:val="22"/>
                <w:szCs w:val="22"/>
              </w:rPr>
              <w:t>CEWiT</w:t>
            </w:r>
          </w:p>
        </w:tc>
        <w:tc>
          <w:tcPr>
            <w:tcW w:w="1422" w:type="dxa"/>
            <w:tcBorders>
              <w:left w:val="single" w:sz="4" w:space="0" w:color="00000A"/>
              <w:right w:val="single" w:sz="4" w:space="0" w:color="00000A"/>
            </w:tcBorders>
            <w:shd w:val="clear" w:color="auto" w:fill="auto"/>
            <w:tcMar>
              <w:left w:w="93" w:type="dxa"/>
            </w:tcMar>
          </w:tcPr>
          <w:p w14:paraId="35A3B061" w14:textId="77777777" w:rsidR="00BD64D4" w:rsidRDefault="00132BBE">
            <w:pPr>
              <w:spacing w:after="0"/>
              <w:jc w:val="both"/>
              <w:rPr>
                <w:rFonts w:ascii="Calibiri" w:hAnsi="Calibiri" w:hint="eastAsia"/>
                <w:sz w:val="22"/>
                <w:szCs w:val="22"/>
              </w:rPr>
            </w:pPr>
            <w:r>
              <w:rPr>
                <w:rFonts w:ascii="Calibiri" w:hAnsi="Calibiri"/>
                <w:sz w:val="22"/>
                <w:szCs w:val="22"/>
              </w:rPr>
              <w:t>Yes with modifications</w:t>
            </w:r>
          </w:p>
        </w:tc>
        <w:tc>
          <w:tcPr>
            <w:tcW w:w="5863" w:type="dxa"/>
            <w:tcBorders>
              <w:left w:val="single" w:sz="4" w:space="0" w:color="00000A"/>
              <w:right w:val="single" w:sz="4" w:space="0" w:color="00000A"/>
            </w:tcBorders>
            <w:shd w:val="clear" w:color="auto" w:fill="auto"/>
            <w:tcMar>
              <w:left w:w="93" w:type="dxa"/>
            </w:tcMar>
          </w:tcPr>
          <w:p w14:paraId="63B25121"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In our view the </w:t>
            </w:r>
            <w:r>
              <w:rPr>
                <w:rFonts w:ascii="Calibiri" w:eastAsiaTheme="minorEastAsia" w:hAnsi="Calibiri" w:cs="Calibri"/>
                <w:sz w:val="22"/>
                <w:szCs w:val="22"/>
              </w:rPr>
              <w:t>proposal can be further simplified based on the nature of UE-A, weather it is an intended receiver or not.If UE-A is intended receiver then set of resource(s) non-preferred for UE-B’s transmission should be “</w:t>
            </w:r>
            <w:r>
              <w:rPr>
                <w:rFonts w:ascii="Calibri" w:eastAsiaTheme="minorEastAsia" w:hAnsi="Calibri" w:cs="Calibri"/>
                <w:sz w:val="22"/>
                <w:szCs w:val="22"/>
              </w:rPr>
              <w:t xml:space="preserve">Reserved resource(s) of other UE identified by UE-A whose RSRP measurement is larger than </w:t>
            </w:r>
            <w:r>
              <w:rPr>
                <w:rFonts w:ascii="Calibri" w:eastAsiaTheme="minorEastAsia" w:hAnsi="Calibri" w:cs="Calibri"/>
                <w:sz w:val="22"/>
                <w:szCs w:val="22"/>
              </w:rPr>
              <w:lastRenderedPageBreak/>
              <w:t>a RSRP threshold” and Resource(s) where UE-A,  cannot perform SL reception from UE-B.</w:t>
            </w:r>
          </w:p>
          <w:p w14:paraId="4ADF3B4D" w14:textId="77777777" w:rsidR="00BD64D4" w:rsidRDefault="00BD64D4">
            <w:pPr>
              <w:snapToGrid w:val="0"/>
              <w:spacing w:after="0"/>
              <w:rPr>
                <w:rFonts w:ascii="Calibri" w:eastAsiaTheme="minorEastAsia" w:hAnsi="Calibri" w:cs="Calibri"/>
              </w:rPr>
            </w:pPr>
          </w:p>
          <w:p w14:paraId="70F2CA6B" w14:textId="77777777" w:rsidR="00BD64D4" w:rsidRDefault="00132BBE">
            <w:pPr>
              <w:snapToGrid w:val="0"/>
              <w:spacing w:after="0"/>
              <w:rPr>
                <w:rFonts w:ascii="Calibiri" w:hAnsi="Calibiri" w:hint="eastAsia"/>
                <w:sz w:val="22"/>
                <w:szCs w:val="22"/>
              </w:rPr>
            </w:pPr>
            <w:r>
              <w:rPr>
                <w:rFonts w:ascii="Calibri" w:eastAsiaTheme="minorEastAsia" w:hAnsi="Calibri" w:cs="Calibri"/>
                <w:sz w:val="22"/>
                <w:szCs w:val="22"/>
              </w:rPr>
              <w:t>In case where UE-A, is not an intended receiver, s</w:t>
            </w:r>
            <w:r>
              <w:rPr>
                <w:rFonts w:ascii="Calibiri" w:eastAsiaTheme="minorEastAsia" w:hAnsi="Calibiri" w:cs="Calibri"/>
                <w:sz w:val="22"/>
                <w:szCs w:val="22"/>
              </w:rPr>
              <w:t>et of resource(s) non-preferred for UE-B’s transmission can simply be  “</w:t>
            </w:r>
            <w:r>
              <w:rPr>
                <w:rFonts w:ascii="Calibri" w:eastAsiaTheme="minorEastAsia" w:hAnsi="Calibri" w:cs="Calibri"/>
                <w:sz w:val="22"/>
                <w:szCs w:val="22"/>
              </w:rPr>
              <w:t>Reserved resource(s) of other UE identified by UE-A whose RSRP measurement is larger than a RSRP threshold” and additional condition can be FFS</w:t>
            </w:r>
          </w:p>
        </w:tc>
      </w:tr>
      <w:tr w:rsidR="00132BBE" w14:paraId="34353A74" w14:textId="77777777" w:rsidTr="00132BBE">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814E94"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lastRenderedPageBreak/>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B082B2"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t>Y</w:t>
            </w:r>
            <w:r w:rsidRPr="00132BBE">
              <w:rPr>
                <w:rFonts w:ascii="Calibiri" w:hAnsi="Calibiri" w:hint="eastAsia"/>
                <w:sz w:val="22"/>
                <w:szCs w:val="22"/>
              </w:rPr>
              <w:t>e</w:t>
            </w:r>
            <w:r w:rsidRPr="00132BBE">
              <w:rPr>
                <w:rFonts w:ascii="Calibiri" w:hAnsi="Calibiri"/>
                <w:sz w:val="22"/>
                <w:szCs w:val="22"/>
              </w:rPr>
              <w:t>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2B4F7" w14:textId="77777777" w:rsidR="00132BBE" w:rsidRPr="00132BBE" w:rsidRDefault="00132BBE" w:rsidP="00132BBE">
            <w:pPr>
              <w:rPr>
                <w:rFonts w:ascii="Calibiri" w:hAnsi="Calibiri" w:hint="eastAsia"/>
                <w:sz w:val="22"/>
                <w:szCs w:val="22"/>
              </w:rPr>
            </w:pPr>
            <w:r w:rsidRPr="00132BBE">
              <w:rPr>
                <w:rFonts w:ascii="Calibiri" w:hAnsi="Calibiri"/>
                <w:sz w:val="22"/>
                <w:szCs w:val="22"/>
              </w:rPr>
              <w:t>It seems that still FFS points are controversial. Let’s remove all sub-bullets under FFSs.</w:t>
            </w:r>
          </w:p>
        </w:tc>
      </w:tr>
      <w:tr w:rsidR="00347AA9" w14:paraId="62C668A7"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79103BFE" w14:textId="2E3BD2AF" w:rsidR="00347AA9" w:rsidRDefault="00347AA9" w:rsidP="00347AA9">
            <w:pPr>
              <w:spacing w:after="0"/>
              <w:jc w:val="both"/>
              <w:rPr>
                <w:rFonts w:ascii="Calibiri" w:hAnsi="Calibiri" w:hint="eastAsia"/>
                <w:sz w:val="22"/>
                <w:szCs w:val="22"/>
              </w:rPr>
            </w:pPr>
            <w:r>
              <w:rPr>
                <w:rFonts w:ascii="Calibiri" w:hAnsi="Calibiri"/>
                <w:sz w:val="22"/>
                <w:szCs w:val="22"/>
              </w:rPr>
              <w:t>Convida Wireless</w:t>
            </w:r>
          </w:p>
        </w:tc>
        <w:tc>
          <w:tcPr>
            <w:tcW w:w="1422" w:type="dxa"/>
            <w:tcBorders>
              <w:left w:val="single" w:sz="4" w:space="0" w:color="00000A"/>
              <w:bottom w:val="single" w:sz="4" w:space="0" w:color="00000A"/>
              <w:right w:val="single" w:sz="4" w:space="0" w:color="00000A"/>
            </w:tcBorders>
            <w:shd w:val="clear" w:color="auto" w:fill="auto"/>
            <w:tcMar>
              <w:left w:w="93" w:type="dxa"/>
            </w:tcMar>
          </w:tcPr>
          <w:p w14:paraId="7EDA86E4" w14:textId="480E4A02" w:rsidR="00347AA9" w:rsidRDefault="00347AA9" w:rsidP="00347AA9">
            <w:pPr>
              <w:spacing w:after="0"/>
              <w:jc w:val="both"/>
              <w:rPr>
                <w:rFonts w:ascii="Calibiri" w:hAnsi="Calibiri" w:hint="eastAsia"/>
                <w:sz w:val="22"/>
                <w:szCs w:val="22"/>
              </w:rPr>
            </w:pPr>
            <w:r>
              <w:rPr>
                <w:rFonts w:ascii="Calibiri" w:hAnsi="Calibiri"/>
                <w:sz w:val="22"/>
                <w:szCs w:val="22"/>
              </w:rPr>
              <w:t>Yes with some updates</w:t>
            </w:r>
          </w:p>
        </w:tc>
        <w:tc>
          <w:tcPr>
            <w:tcW w:w="5863" w:type="dxa"/>
            <w:tcBorders>
              <w:left w:val="single" w:sz="4" w:space="0" w:color="00000A"/>
              <w:bottom w:val="single" w:sz="4" w:space="0" w:color="00000A"/>
              <w:right w:val="single" w:sz="4" w:space="0" w:color="00000A"/>
            </w:tcBorders>
            <w:shd w:val="clear" w:color="auto" w:fill="auto"/>
            <w:tcMar>
              <w:left w:w="93" w:type="dxa"/>
            </w:tcMar>
          </w:tcPr>
          <w:p w14:paraId="6739FEAC" w14:textId="77777777" w:rsidR="00347AA9" w:rsidRDefault="00347AA9" w:rsidP="00347AA9">
            <w:pPr>
              <w:snapToGrid w:val="0"/>
              <w:spacing w:after="0"/>
              <w:rPr>
                <w:rFonts w:ascii="Calibiri" w:hAnsi="Calibiri" w:hint="eastAsia"/>
                <w:sz w:val="22"/>
                <w:szCs w:val="22"/>
              </w:rPr>
            </w:pPr>
            <w:r>
              <w:rPr>
                <w:rFonts w:ascii="Calibiri" w:hAnsi="Calibiri"/>
                <w:sz w:val="22"/>
                <w:szCs w:val="22"/>
              </w:rPr>
              <w:t>We are ok with the proposal with some updates below:</w:t>
            </w:r>
          </w:p>
          <w:p w14:paraId="36EC056B" w14:textId="77777777" w:rsidR="00347AA9" w:rsidRDefault="00347AA9" w:rsidP="00347AA9">
            <w:pPr>
              <w:snapToGrid w:val="0"/>
              <w:spacing w:after="0"/>
              <w:rPr>
                <w:rFonts w:ascii="Calibiri" w:hAnsi="Calibiri" w:hint="eastAsia"/>
                <w:sz w:val="22"/>
                <w:szCs w:val="22"/>
              </w:rPr>
            </w:pPr>
          </w:p>
          <w:p w14:paraId="1798BA28"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592A53AA" w14:textId="77777777" w:rsidR="00347AA9" w:rsidRDefault="00347AA9" w:rsidP="00347AA9">
            <w:pPr>
              <w:pStyle w:val="af7"/>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47D8975F"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5B33DF97"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0159A04"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7C27674"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47024D"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21302CBA"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0308C7F"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8AD56D"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2AA903" w14:textId="77777777" w:rsidR="00347AA9" w:rsidRPr="00EB521C" w:rsidRDefault="00347AA9" w:rsidP="00347AA9">
            <w:pPr>
              <w:pStyle w:val="af7"/>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5DA2C004"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that UE-A has selected for its own transmission(s) (e.g., initial transmission)</w:t>
            </w:r>
          </w:p>
          <w:p w14:paraId="47AD30E5"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selected by UE-A as preferred resource set for other UE-Bs’ transmissions</w:t>
            </w:r>
          </w:p>
          <w:p w14:paraId="5A399A0E"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6ED7F542"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E8CD93"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17237020"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2075D057" w14:textId="77777777" w:rsidR="00347AA9" w:rsidRDefault="00347AA9" w:rsidP="00347AA9">
            <w:pPr>
              <w:snapToGrid w:val="0"/>
              <w:spacing w:after="0"/>
              <w:rPr>
                <w:rFonts w:ascii="Calibiri" w:hAnsi="Calibiri" w:hint="eastAsia"/>
                <w:sz w:val="22"/>
                <w:szCs w:val="22"/>
              </w:rPr>
            </w:pPr>
          </w:p>
        </w:tc>
      </w:tr>
    </w:tbl>
    <w:p w14:paraId="70A9C0B5" w14:textId="77777777" w:rsidR="00BD64D4" w:rsidRDefault="00BD64D4">
      <w:pPr>
        <w:spacing w:after="0"/>
        <w:jc w:val="both"/>
        <w:rPr>
          <w:rFonts w:ascii="Calibri" w:eastAsiaTheme="minorEastAsia" w:hAnsi="Calibri" w:cs="Calibri"/>
          <w:sz w:val="21"/>
          <w:szCs w:val="21"/>
          <w:lang w:eastAsia="ko-KR"/>
        </w:rPr>
      </w:pPr>
    </w:p>
    <w:p w14:paraId="3B52CB20" w14:textId="77777777" w:rsidR="00BD64D4" w:rsidRDefault="00BD64D4">
      <w:pPr>
        <w:spacing w:after="0"/>
        <w:jc w:val="both"/>
        <w:rPr>
          <w:rFonts w:ascii="Calibri" w:eastAsiaTheme="minorEastAsia" w:hAnsi="Calibri" w:cs="Calibri"/>
          <w:sz w:val="21"/>
          <w:szCs w:val="21"/>
          <w:lang w:val="en-US" w:eastAsia="ko-KR"/>
        </w:rPr>
      </w:pPr>
    </w:p>
    <w:p w14:paraId="72476FB3" w14:textId="77777777" w:rsidR="00BD64D4" w:rsidRDefault="00BD64D4">
      <w:pPr>
        <w:spacing w:after="0"/>
        <w:jc w:val="both"/>
        <w:rPr>
          <w:rFonts w:ascii="Calibri" w:eastAsiaTheme="minorEastAsia" w:hAnsi="Calibri" w:cs="Calibri"/>
          <w:sz w:val="21"/>
          <w:szCs w:val="21"/>
          <w:lang w:eastAsia="ko-KR"/>
        </w:rPr>
      </w:pPr>
    </w:p>
    <w:p w14:paraId="39952781"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1954E9" w14:textId="77777777" w:rsidR="00BD64D4" w:rsidRDefault="00BD64D4">
      <w:pPr>
        <w:spacing w:after="0"/>
        <w:jc w:val="both"/>
        <w:rPr>
          <w:rFonts w:ascii="Calibri" w:eastAsiaTheme="minorEastAsia" w:hAnsi="Calibri" w:cs="Calibri"/>
          <w:sz w:val="21"/>
          <w:szCs w:val="21"/>
          <w:lang w:eastAsia="ko-KR"/>
        </w:rPr>
      </w:pPr>
    </w:p>
    <w:p w14:paraId="28DB285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AA76632"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03088F25"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A681F08"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077B76A4"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6831805"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E3D3244"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5CBE01E4"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05B6199"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CBBCEEC"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BFE113F"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CE87A20"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DA1E81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07521C6B"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18E8B8"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AA4CF5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1FB3C14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E0ABE4C"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334CF8"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C7407"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9BF14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3842E99"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FC7C72" w14:textId="77777777" w:rsidR="00BD64D4" w:rsidRDefault="00BD64D4"/>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724238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3F0B97"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AC6217"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3BFC13" w14:textId="77777777" w:rsidR="00BD64D4" w:rsidRDefault="00132BBE">
            <w:r>
              <w:rPr>
                <w:rFonts w:ascii="Calibri" w:eastAsiaTheme="minorEastAsia" w:hAnsi="Calibri" w:cs="Calibri"/>
                <w:b/>
                <w:sz w:val="22"/>
                <w:szCs w:val="22"/>
                <w:lang w:eastAsia="ko-KR"/>
              </w:rPr>
              <w:t>Comment</w:t>
            </w:r>
          </w:p>
        </w:tc>
      </w:tr>
      <w:tr w:rsidR="00BD64D4" w14:paraId="36C663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DFC3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5D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91E33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3E5B23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ED0A52"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1E2A0" w14:textId="77777777" w:rsidR="00BD64D4" w:rsidRDefault="00132BBE">
            <w:pPr>
              <w:spacing w:after="0"/>
              <w:jc w:val="both"/>
              <w:rPr>
                <w:rFonts w:ascii="Calibri" w:hAnsi="Calibri" w:cs="Calibri"/>
                <w:sz w:val="22"/>
                <w:szCs w:val="22"/>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FF1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4BE768B6" w14:textId="77777777" w:rsidR="00BD64D4" w:rsidRDefault="00BD64D4">
            <w:pPr>
              <w:snapToGrid w:val="0"/>
              <w:spacing w:after="0"/>
              <w:rPr>
                <w:rFonts w:ascii="Calibri" w:eastAsiaTheme="minorEastAsia" w:hAnsi="Calibri" w:cs="Calibri"/>
                <w:sz w:val="22"/>
                <w:szCs w:val="22"/>
                <w:lang w:eastAsia="ko-KR"/>
              </w:rPr>
            </w:pPr>
          </w:p>
          <w:p w14:paraId="07A8F20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First, we’d like Condition 2-A-1 to include a FFS consideration for reservation interval of the overlapping resources.  In our view, it is important to identify whether the detected overlap is one-time event (aperiodic transmission) or multiple recurring events (overlap occur every or every few intervals).  The latter can cause persistent collision and thus should be considered along with priority and RSRP.  </w:t>
            </w:r>
          </w:p>
          <w:p w14:paraId="7758A258" w14:textId="77777777" w:rsidR="00BD64D4" w:rsidRDefault="00BD64D4">
            <w:pPr>
              <w:snapToGrid w:val="0"/>
              <w:spacing w:after="0"/>
              <w:rPr>
                <w:rFonts w:ascii="Calibri" w:eastAsiaTheme="minorEastAsia" w:hAnsi="Calibri" w:cs="Calibri"/>
                <w:sz w:val="22"/>
                <w:szCs w:val="22"/>
                <w:lang w:eastAsia="ko-KR"/>
              </w:rPr>
            </w:pPr>
          </w:p>
          <w:p w14:paraId="1E58FA9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569226A1" w14:textId="77777777" w:rsidR="00BD64D4" w:rsidRDefault="00BD64D4">
            <w:pPr>
              <w:snapToGrid w:val="0"/>
              <w:spacing w:after="0"/>
              <w:rPr>
                <w:rFonts w:ascii="Calibri" w:eastAsiaTheme="minorEastAsia" w:hAnsi="Calibri" w:cs="Calibri"/>
                <w:sz w:val="22"/>
                <w:szCs w:val="22"/>
                <w:lang w:eastAsia="ko-KR"/>
              </w:rPr>
            </w:pPr>
          </w:p>
          <w:p w14:paraId="3FE0DC0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0660E2D" w14:textId="77777777" w:rsidR="00BD64D4" w:rsidRDefault="00BD64D4">
            <w:pPr>
              <w:snapToGrid w:val="0"/>
              <w:spacing w:after="0"/>
              <w:rPr>
                <w:rFonts w:ascii="Calibri" w:eastAsiaTheme="minorEastAsia" w:hAnsi="Calibri" w:cs="Calibri"/>
                <w:sz w:val="22"/>
                <w:szCs w:val="22"/>
                <w:lang w:eastAsia="ko-KR"/>
              </w:rPr>
            </w:pPr>
          </w:p>
          <w:p w14:paraId="563AA412"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2B52A92"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B2EE953"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1B9D72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804113"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04D2F13"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1C13B616"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B3D223A"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356DE0E" w14:textId="77777777" w:rsidR="00BD64D4" w:rsidRDefault="00132BBE">
            <w:pPr>
              <w:pStyle w:val="af7"/>
              <w:widowControl/>
              <w:numPr>
                <w:ilvl w:val="6"/>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Whether/how to consider reservation interval of overlapped resources between UE-B and other UE</w:t>
            </w:r>
          </w:p>
          <w:p w14:paraId="26918C1D"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38B903E3"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CD6DCA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9DBCD8E"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lastRenderedPageBreak/>
              <w:t>Whether/how to consider Source/Destination IDs of UE-B and Other UE</w:t>
            </w:r>
          </w:p>
          <w:p w14:paraId="1069A71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03BE36A"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4902CFA"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trike/>
                <w:sz w:val="22"/>
              </w:rPr>
              <w:t xml:space="preserve">UE-A’s reserved resource(s) for its transmission are overlapping with resource(s) indicated by UE-B’s SCI in time-and-frequency or in time only </w:t>
            </w:r>
          </w:p>
          <w:p w14:paraId="3A1A59FF"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UE-A’s UL transmission resource and/or UE-A’s </w:t>
            </w:r>
            <w:r>
              <w:rPr>
                <w:rFonts w:ascii="Calibri" w:hAnsi="Calibri" w:cs="Calibri"/>
                <w:i/>
                <w:strike/>
                <w:color w:val="FF0000"/>
                <w:sz w:val="22"/>
              </w:rPr>
              <w:t>LTE</w:t>
            </w:r>
            <w:r>
              <w:rPr>
                <w:rFonts w:ascii="Calibri" w:hAnsi="Calibri" w:cs="Calibri"/>
                <w:i/>
                <w:color w:val="FF0000"/>
                <w:sz w:val="22"/>
              </w:rPr>
              <w:t xml:space="preserve"> SL (either LTE or NR) transmission resource are overlapping with resource(s) indicated by UE-B’s SCI in time </w:t>
            </w:r>
          </w:p>
          <w:p w14:paraId="1FFB6A0C" w14:textId="77777777" w:rsidR="00BD64D4" w:rsidRDefault="00132BBE">
            <w:pPr>
              <w:pStyle w:val="af7"/>
              <w:widowControl/>
              <w:numPr>
                <w:ilvl w:val="3"/>
                <w:numId w:val="16"/>
              </w:numPr>
              <w:spacing w:before="0" w:after="0" w:line="240" w:lineRule="auto"/>
              <w:rPr>
                <w:rFonts w:ascii="Calibri" w:hAnsi="Calibri" w:cs="Calibri"/>
                <w:i/>
                <w:strike/>
                <w:sz w:val="22"/>
              </w:rPr>
            </w:pPr>
            <w:r>
              <w:rPr>
                <w:rFonts w:ascii="Calibri" w:hAnsi="Calibri" w:cs="Calibri"/>
                <w:i/>
                <w:strike/>
                <w:sz w:val="22"/>
              </w:rPr>
              <w:t>UE-A’s UL transmission resource and/or UE-A’s LTE SL transmission resource are overlapping with resource(s) indicated by UE-B’s SCI in time</w:t>
            </w:r>
          </w:p>
          <w:p w14:paraId="0B20231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AEF86FE"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21AA35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F98EE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AEB501E"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6D5B7A" w14:textId="77777777" w:rsidR="00BD64D4" w:rsidRDefault="00BD64D4">
            <w:pPr>
              <w:snapToGrid w:val="0"/>
              <w:spacing w:after="0"/>
              <w:rPr>
                <w:rFonts w:ascii="Calibri" w:hAnsi="Calibri" w:cs="Calibri"/>
                <w:sz w:val="22"/>
                <w:szCs w:val="22"/>
                <w:lang w:val="en-US"/>
              </w:rPr>
            </w:pPr>
          </w:p>
        </w:tc>
      </w:tr>
      <w:tr w:rsidR="00BD64D4" w14:paraId="00725C7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631B9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77B6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5F3AF" w14:textId="77777777" w:rsidR="00BD64D4" w:rsidRDefault="00132BBE">
            <w:pPr>
              <w:spacing w:after="0"/>
              <w:rPr>
                <w:rFonts w:ascii="Calibri" w:hAnsi="Calibri" w:cs="Calibri"/>
                <w:sz w:val="22"/>
              </w:rPr>
            </w:pPr>
            <w:r>
              <w:rPr>
                <w:rFonts w:ascii="Calibri" w:hAnsi="Calibri" w:cs="Calibri"/>
                <w:sz w:val="22"/>
                <w:lang w:eastAsia="zh-CN"/>
              </w:rPr>
              <w:t xml:space="preserve">For the FFS of </w:t>
            </w:r>
            <w:r>
              <w:rPr>
                <w:rFonts w:ascii="Calibri" w:hAnsi="Calibri" w:cs="Calibri"/>
                <w:sz w:val="22"/>
              </w:rPr>
              <w:t>Condition 2-A-1, the rule to determine RSRP threshold should be discussed firstly, then we consider whether a upper bound is specified or not.</w:t>
            </w:r>
          </w:p>
          <w:p w14:paraId="7A5275AF" w14:textId="77777777" w:rsidR="00BD64D4" w:rsidRDefault="00132BBE">
            <w:pPr>
              <w:pStyle w:val="af7"/>
              <w:widowControl/>
              <w:numPr>
                <w:ilvl w:val="2"/>
                <w:numId w:val="16"/>
              </w:numPr>
              <w:spacing w:before="0" w:after="0" w:line="240" w:lineRule="auto"/>
              <w:rPr>
                <w:rFonts w:ascii="Calibri" w:hAnsi="Calibri" w:cs="Calibri"/>
                <w:strike/>
                <w:sz w:val="22"/>
              </w:rPr>
            </w:pPr>
            <w:r>
              <w:rPr>
                <w:rFonts w:ascii="Calibri" w:hAnsi="Calibri" w:cs="Calibri"/>
                <w:strike/>
                <w:sz w:val="22"/>
              </w:rPr>
              <w:t>Whether/how to specify an upper limit threshold of RSRP value measured on other UE’s reserved resource(s)</w:t>
            </w:r>
          </w:p>
          <w:p w14:paraId="4879B71B" w14:textId="77777777" w:rsidR="00BD64D4" w:rsidRDefault="00132BBE">
            <w:pPr>
              <w:pStyle w:val="af7"/>
              <w:widowControl/>
              <w:numPr>
                <w:ilvl w:val="2"/>
                <w:numId w:val="16"/>
              </w:numPr>
              <w:spacing w:before="0" w:after="0" w:line="240" w:lineRule="auto"/>
              <w:rPr>
                <w:rFonts w:ascii="Calibri" w:eastAsiaTheme="minorEastAsia" w:hAnsi="Calibri" w:cs="Calibri"/>
                <w:color w:val="C00000"/>
                <w:sz w:val="22"/>
              </w:rPr>
            </w:pPr>
            <w:r>
              <w:rPr>
                <w:rFonts w:ascii="Calibri" w:eastAsiaTheme="minorEastAsia" w:hAnsi="Calibri" w:cs="Calibri"/>
                <w:color w:val="C00000"/>
                <w:sz w:val="22"/>
              </w:rPr>
              <w:t>FFS how to determine the RSRP threshold.</w:t>
            </w:r>
          </w:p>
        </w:tc>
      </w:tr>
      <w:tr w:rsidR="00BD64D4" w14:paraId="5C11C69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19938"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D35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B4EF3" w14:textId="77777777" w:rsidR="00BD64D4" w:rsidRDefault="00132BBE">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condition. Similar to </w:t>
            </w:r>
            <w:r>
              <w:rPr>
                <w:rFonts w:ascii="Calibri" w:eastAsiaTheme="minorEastAsia" w:hAnsi="Calibri" w:cs="Calibri"/>
                <w:iCs/>
                <w:sz w:val="22"/>
              </w:rPr>
              <w:t xml:space="preserve">Condition 1-B-2 in Proposal 4, we hope to add the corresponding condition (i.e., condition 2-A-2 as follows). </w:t>
            </w:r>
          </w:p>
          <w:p w14:paraId="08E0AFC6" w14:textId="77777777" w:rsidR="00BD64D4" w:rsidRDefault="00BD64D4">
            <w:pPr>
              <w:snapToGrid w:val="0"/>
              <w:spacing w:after="0"/>
              <w:rPr>
                <w:rFonts w:ascii="Calibri" w:eastAsiaTheme="minorEastAsia" w:hAnsi="Calibri" w:cs="Calibri"/>
                <w:iCs/>
                <w:sz w:val="22"/>
              </w:rPr>
            </w:pPr>
          </w:p>
          <w:p w14:paraId="2EC3FD3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14:paraId="2FD53ED5" w14:textId="77777777" w:rsidR="00BD64D4" w:rsidRDefault="00BD64D4">
            <w:pPr>
              <w:snapToGrid w:val="0"/>
              <w:spacing w:after="0"/>
              <w:rPr>
                <w:rFonts w:ascii="Calibri" w:eastAsiaTheme="minorEastAsia" w:hAnsi="Calibri" w:cs="Calibri"/>
                <w:iCs/>
                <w:sz w:val="22"/>
              </w:rPr>
            </w:pPr>
          </w:p>
          <w:p w14:paraId="22D838CA"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C0754D4"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204E32BE"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2FD61D0"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D9E4AA4"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CA26CF0"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including</w:t>
            </w:r>
          </w:p>
          <w:p w14:paraId="3E3A1AAA" w14:textId="77777777"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consider priority values of </w:t>
            </w:r>
            <w:r>
              <w:rPr>
                <w:rFonts w:ascii="Calibri" w:hAnsi="Calibri" w:cs="Calibri"/>
                <w:i/>
                <w:strike/>
                <w:color w:val="FF0000"/>
                <w:sz w:val="22"/>
              </w:rPr>
              <w:t>overlapped resources between UE-B and other UE</w:t>
            </w:r>
          </w:p>
          <w:p w14:paraId="561DBFAD" w14:textId="77777777"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4E4F3A78" w14:textId="77777777" w:rsidR="00BD64D4" w:rsidRDefault="00132BBE">
            <w:pPr>
              <w:pStyle w:val="af7"/>
              <w:widowControl/>
              <w:numPr>
                <w:ilvl w:val="4"/>
                <w:numId w:val="16"/>
              </w:numPr>
              <w:spacing w:before="0" w:after="0" w:line="240" w:lineRule="auto"/>
              <w:rPr>
                <w:rFonts w:ascii="Calibri" w:hAnsi="Calibri" w:cs="Calibri"/>
                <w:i/>
                <w:strike/>
                <w:color w:val="FF0000"/>
                <w:sz w:val="22"/>
              </w:rPr>
            </w:pPr>
            <w:r>
              <w:rPr>
                <w:rFonts w:ascii="Calibri" w:hAnsi="Calibri" w:cs="Calibri"/>
                <w:i/>
                <w:sz w:val="22"/>
              </w:rPr>
              <w:t xml:space="preserve">FFS: </w:t>
            </w:r>
            <w:r>
              <w:rPr>
                <w:rFonts w:ascii="Calibri" w:hAnsi="Calibri" w:cs="Calibri"/>
                <w:i/>
                <w:color w:val="000000" w:themeColor="text1"/>
                <w:sz w:val="22"/>
              </w:rPr>
              <w:t xml:space="preserve">Whether/how to specify additional criteria </w:t>
            </w:r>
            <w:r>
              <w:rPr>
                <w:rFonts w:ascii="Calibri" w:hAnsi="Calibri" w:cs="Calibri"/>
                <w:i/>
                <w:strike/>
                <w:color w:val="FF0000"/>
                <w:sz w:val="22"/>
              </w:rPr>
              <w:t>including</w:t>
            </w:r>
          </w:p>
          <w:p w14:paraId="5082F9A4"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distance between UE-A and UE-B and/or between UE-B and other UE</w:t>
            </w:r>
          </w:p>
          <w:p w14:paraId="4BAFDF92"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3520B975"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43779A0A"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5E5D57FC" w14:textId="77777777" w:rsidR="00BD64D4" w:rsidRDefault="00132BBE">
            <w:pPr>
              <w:pStyle w:val="af7"/>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where UE-A, which is intended receiver of UE-B, cannot perform SL reception from UE-B</w:t>
            </w:r>
          </w:p>
          <w:p w14:paraId="3E053D08"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FFS: Details </w:t>
            </w:r>
          </w:p>
          <w:p w14:paraId="6A03379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8798ED4" w14:textId="77777777"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w:t>
            </w:r>
          </w:p>
          <w:p w14:paraId="0A691A1C"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7D1B5565"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1CA810DC"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69B837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7103BC2"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4D16A4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00E7EA3D"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tc>
      </w:tr>
      <w:tr w:rsidR="00BD64D4" w14:paraId="098C14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CF4BD"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5C01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70C7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shall consider the half duplex conflict in scheme 2 as UE-B may reselect the resource on the same slot as that of the initial resource reservation. We propose to remove the related subbullets from the FFS part and added as  condition 2-A-2.</w:t>
            </w:r>
          </w:p>
          <w:p w14:paraId="1BD72B6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8A8919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5E53347"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24ED0F3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6CDA4A"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BFF1CA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4FB0F5A"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E88E3FC"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49F10CA"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53F1D9"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071CAD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87FEFCD"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F1F66CF" w14:textId="77777777" w:rsidR="00BD64D4" w:rsidRDefault="00132BBE">
            <w:pPr>
              <w:pStyle w:val="af7"/>
              <w:widowControl/>
              <w:numPr>
                <w:ilvl w:val="2"/>
                <w:numId w:val="16"/>
              </w:numPr>
              <w:spacing w:before="0" w:after="0" w:line="240" w:lineRule="auto"/>
              <w:rPr>
                <w:rFonts w:ascii="Calibri" w:hAnsi="Calibri" w:cs="Calibri"/>
                <w:i/>
                <w:color w:val="C00000"/>
                <w:sz w:val="22"/>
              </w:rPr>
            </w:pPr>
            <w:r>
              <w:rPr>
                <w:rFonts w:ascii="Calibri" w:hAnsi="Calibri" w:cs="Calibri"/>
                <w:i/>
                <w:color w:val="C00000"/>
                <w:sz w:val="22"/>
              </w:rPr>
              <w:lastRenderedPageBreak/>
              <w:t>Condition 2-A-2:</w:t>
            </w:r>
          </w:p>
          <w:p w14:paraId="22B7FD26" w14:textId="77777777" w:rsidR="00BD64D4" w:rsidRDefault="00132BBE">
            <w:pPr>
              <w:pStyle w:val="af7"/>
              <w:widowControl/>
              <w:numPr>
                <w:ilvl w:val="3"/>
                <w:numId w:val="16"/>
              </w:numPr>
              <w:spacing w:before="0" w:after="0" w:line="240" w:lineRule="auto"/>
              <w:rPr>
                <w:rFonts w:ascii="Calibri" w:eastAsiaTheme="minorEastAsia" w:hAnsi="Calibri" w:cs="Calibri"/>
                <w:i/>
                <w:sz w:val="22"/>
              </w:rPr>
            </w:pPr>
            <w:r>
              <w:rPr>
                <w:rFonts w:ascii="Calibri" w:hAnsi="Calibri" w:cs="Calibri"/>
                <w:i/>
                <w:color w:val="C00000"/>
                <w:sz w:val="22"/>
              </w:rPr>
              <w:t>UE-A’s SL transmissions (LTE or NR) and/or UE-A’s UL transmission resource are overlapping with resource(s) indicated by UE-B’s SCI in time</w:t>
            </w:r>
          </w:p>
          <w:p w14:paraId="07776EA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BDCB9F6"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D6DC2C" w14:textId="77777777" w:rsidR="00BD64D4" w:rsidRDefault="00132BBE">
            <w:pPr>
              <w:pStyle w:val="af7"/>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reserved resource(s) for its transmission are overlapping with resource(s) indicated by UE-B’s SCI in time-and-frequency or in time only</w:t>
            </w:r>
          </w:p>
          <w:p w14:paraId="26C95A9A" w14:textId="77777777" w:rsidR="00BD64D4" w:rsidRDefault="00132BBE">
            <w:pPr>
              <w:pStyle w:val="af7"/>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UL transmission resource and/or UE-A’s LTE SL transmission resource are overlapping with resource(s) indicated by UE-B’s SCI in time</w:t>
            </w:r>
          </w:p>
          <w:p w14:paraId="15A59EE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CD353F"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4807001"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55A01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5EB885E"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7DB5B36" w14:textId="77777777" w:rsidR="00BD64D4" w:rsidRDefault="00BD64D4">
            <w:pPr>
              <w:snapToGrid w:val="0"/>
              <w:spacing w:after="0"/>
              <w:rPr>
                <w:rFonts w:ascii="Calibri" w:eastAsiaTheme="minorEastAsia" w:hAnsi="Calibri" w:cs="Calibri"/>
                <w:sz w:val="22"/>
                <w:szCs w:val="22"/>
                <w:lang w:val="en-US" w:eastAsia="ko-KR"/>
              </w:rPr>
            </w:pPr>
          </w:p>
          <w:p w14:paraId="4546F105" w14:textId="77777777" w:rsidR="00BD64D4" w:rsidRDefault="00BD64D4">
            <w:pPr>
              <w:snapToGrid w:val="0"/>
              <w:spacing w:after="0"/>
              <w:rPr>
                <w:rFonts w:ascii="Calibri" w:eastAsiaTheme="minorEastAsia" w:hAnsi="Calibri" w:cs="Calibri"/>
                <w:sz w:val="22"/>
                <w:szCs w:val="22"/>
                <w:lang w:eastAsia="ko-KR"/>
              </w:rPr>
            </w:pPr>
          </w:p>
          <w:p w14:paraId="4D9934D1" w14:textId="77777777" w:rsidR="00BD64D4" w:rsidRDefault="00BD64D4">
            <w:pPr>
              <w:snapToGrid w:val="0"/>
              <w:spacing w:after="0"/>
              <w:rPr>
                <w:rFonts w:ascii="Calibri" w:hAnsi="Calibri" w:cs="Calibri"/>
                <w:sz w:val="22"/>
                <w:szCs w:val="22"/>
              </w:rPr>
            </w:pPr>
          </w:p>
        </w:tc>
      </w:tr>
      <w:tr w:rsidR="00BD64D4" w14:paraId="0E3783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21C1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2D733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976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the condition of being UE-A, more than one UEs could be UE-A, in this case, according to the conditions in the proposal, the result would not be same. We suggest to discuss this issue after the detail of determination of the UE-A is done. </w:t>
            </w:r>
          </w:p>
        </w:tc>
      </w:tr>
      <w:tr w:rsidR="00BD64D4" w14:paraId="419947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A2B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0DBA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77BE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generally fine with FL’s proposal, </w:t>
            </w:r>
          </w:p>
          <w:p w14:paraId="09580191" w14:textId="77777777" w:rsidR="00BD64D4" w:rsidRDefault="00BD64D4">
            <w:pPr>
              <w:snapToGrid w:val="0"/>
              <w:spacing w:after="0"/>
              <w:rPr>
                <w:rFonts w:ascii="Calibri" w:eastAsiaTheme="minorEastAsia" w:hAnsi="Calibri" w:cs="Calibri"/>
                <w:sz w:val="22"/>
                <w:szCs w:val="22"/>
                <w:lang w:eastAsia="ko-KR"/>
              </w:rPr>
            </w:pPr>
          </w:p>
          <w:p w14:paraId="1040CC3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second sub-bullet of FFS: Other condition(s) including, we sugguest to remove the case of overlapping in time-frequency as it has been solved by the current pre-emption mechanism. For the case of resource overlapping in time only, the assumption is that UE-A has half-duplex issue in the slot of  resource overlapping, UE-A should be a receiver UE of UE-B. Therefore, we suggest to  make following revision:</w:t>
            </w:r>
          </w:p>
          <w:p w14:paraId="20E6A708" w14:textId="77777777" w:rsidR="00BD64D4" w:rsidRDefault="00132BBE">
            <w:pPr>
              <w:pStyle w:val="af7"/>
              <w:widowControl/>
              <w:numPr>
                <w:ilvl w:val="2"/>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4BA2A3F7"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UE’s reserved resource(s) identified by UE-A are overlapping with resource(s) indicated by UE-B’s SCI in time</w:t>
            </w:r>
          </w:p>
          <w:p w14:paraId="39790E34" w14:textId="77777777" w:rsidR="00BD64D4" w:rsidRDefault="00132BBE">
            <w:pPr>
              <w:pStyle w:val="af7"/>
              <w:widowControl/>
              <w:numPr>
                <w:ilvl w:val="3"/>
                <w:numId w:val="16"/>
              </w:numPr>
              <w:spacing w:before="0" w:after="0" w:line="240" w:lineRule="auto"/>
              <w:ind w:left="800" w:firstLine="0"/>
              <w:rPr>
                <w:rFonts w:ascii="Calibri" w:eastAsiaTheme="minorEastAsia" w:hAnsi="Calibri" w:cs="Calibri"/>
                <w:sz w:val="22"/>
                <w:lang w:val="en-GB"/>
              </w:rPr>
            </w:pPr>
            <w:r>
              <w:rPr>
                <w:rFonts w:ascii="Calibri" w:eastAsiaTheme="minorEastAsia" w:hAnsi="Calibri" w:cs="Calibri"/>
                <w:sz w:val="22"/>
                <w:lang w:val="en-GB"/>
              </w:rPr>
              <w:lastRenderedPageBreak/>
              <w:t xml:space="preserve">UE-A’s reserved resource(s) for its transmission are overlapping with resource(s) indicated by UE-B’s SCI </w:t>
            </w:r>
            <w:r>
              <w:rPr>
                <w:rFonts w:ascii="Calibri" w:hAnsi="Calibri" w:cs="Calibri"/>
                <w:i/>
                <w:color w:val="FF0000"/>
                <w:sz w:val="22"/>
              </w:rPr>
              <w:t xml:space="preserve">with UE-A as a destination UE </w:t>
            </w:r>
            <w:r>
              <w:rPr>
                <w:rFonts w:ascii="Calibri" w:hAnsi="Calibri" w:cs="Calibri"/>
                <w:i/>
                <w:strike/>
                <w:color w:val="FF0000"/>
                <w:sz w:val="22"/>
              </w:rPr>
              <w:t>in time-and-frequency</w:t>
            </w:r>
            <w:r>
              <w:rPr>
                <w:rFonts w:ascii="Calibri" w:hAnsi="Calibri" w:cs="Calibri"/>
                <w:i/>
                <w:sz w:val="22"/>
              </w:rPr>
              <w:t xml:space="preserve"> </w:t>
            </w:r>
            <w:r>
              <w:rPr>
                <w:rFonts w:ascii="Calibri" w:hAnsi="Calibri" w:cs="Calibri"/>
                <w:i/>
                <w:strike/>
                <w:color w:val="FF0000"/>
                <w:sz w:val="22"/>
              </w:rPr>
              <w:t>or</w:t>
            </w:r>
            <w:r>
              <w:rPr>
                <w:rFonts w:ascii="Calibri" w:eastAsiaTheme="minorEastAsia" w:hAnsi="Calibri" w:cs="Calibri"/>
                <w:sz w:val="22"/>
                <w:lang w:val="en-GB"/>
              </w:rPr>
              <w:t xml:space="preserve"> in time only</w:t>
            </w:r>
          </w:p>
          <w:p w14:paraId="7422A1B3"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UE-A’s UL transmission resource and/or UE-A’s LTE SL transmission resource are overlapping with resource(s) indicated by UE-B’s SCI in time</w:t>
            </w:r>
          </w:p>
          <w:p w14:paraId="6FA254CC"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PSFCH occasion of UE-A’s reserved resource(s) for its transmission is overlapping with PSFCH occasion of resource(s) indicated by UE-B’s SCI</w:t>
            </w:r>
          </w:p>
          <w:p w14:paraId="419C1137"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Time gap between SCIs whose resources of UE-B and other UE are overlapping is smaller than a processing delay</w:t>
            </w:r>
          </w:p>
          <w:p w14:paraId="1B4D559B" w14:textId="77777777" w:rsidR="00BD64D4" w:rsidRDefault="00BD64D4">
            <w:pPr>
              <w:snapToGrid w:val="0"/>
              <w:spacing w:after="0"/>
              <w:rPr>
                <w:rFonts w:ascii="Calibri" w:eastAsiaTheme="minorEastAsia" w:hAnsi="Calibri" w:cs="Calibri"/>
                <w:sz w:val="22"/>
                <w:szCs w:val="22"/>
                <w:lang w:eastAsia="ko-KR"/>
              </w:rPr>
            </w:pPr>
          </w:p>
          <w:p w14:paraId="00D9E0FF" w14:textId="77777777" w:rsidR="00BD64D4" w:rsidRDefault="00BD64D4">
            <w:pPr>
              <w:snapToGrid w:val="0"/>
              <w:spacing w:after="0"/>
              <w:rPr>
                <w:rFonts w:ascii="Calibri" w:eastAsiaTheme="minorEastAsia" w:hAnsi="Calibri" w:cs="Calibri"/>
                <w:sz w:val="22"/>
                <w:szCs w:val="22"/>
                <w:lang w:eastAsia="ko-KR"/>
              </w:rPr>
            </w:pPr>
          </w:p>
        </w:tc>
      </w:tr>
      <w:tr w:rsidR="00BD64D4" w14:paraId="1F0247A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FD12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167A4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D3AAC" w14:textId="77777777" w:rsidR="00BD64D4" w:rsidRDefault="00132BBE">
            <w:pPr>
              <w:spacing w:after="0"/>
              <w:rPr>
                <w:rFonts w:ascii="Calibri" w:hAnsi="Calibri" w:cs="Calibri"/>
                <w:sz w:val="22"/>
                <w:lang w:eastAsia="zh-CN"/>
              </w:rPr>
            </w:pPr>
            <w:r>
              <w:rPr>
                <w:rFonts w:ascii="Calibri" w:hAnsi="Calibri" w:cs="Calibri"/>
                <w:sz w:val="22"/>
                <w:lang w:eastAsia="zh-CN"/>
              </w:rPr>
              <w:t>We agree with vivo on the need to add an “FFS how to determine the RSRP threshold” as it might not be a single, fixed value. However, we think this is a separate issue from the upper limit as the latter pertains to how many comparisons are performed.</w:t>
            </w:r>
          </w:p>
          <w:p w14:paraId="51A0CCA0" w14:textId="77777777" w:rsidR="00BD64D4" w:rsidRDefault="00132BBE">
            <w:pPr>
              <w:pStyle w:val="af7"/>
              <w:widowControl/>
              <w:numPr>
                <w:ilvl w:val="0"/>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0D6E9E6"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FFS: Details including</w:t>
            </w:r>
          </w:p>
          <w:p w14:paraId="6FD7D2E0"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C1CFAA"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7488300"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color w:val="C00000"/>
                <w:sz w:val="22"/>
              </w:rPr>
              <w:t>FFS how to determine the RSRP threshold(s).</w:t>
            </w:r>
          </w:p>
          <w:p w14:paraId="73D67375" w14:textId="77777777" w:rsidR="00BD64D4" w:rsidRDefault="00BD64D4">
            <w:pPr>
              <w:spacing w:after="0"/>
              <w:rPr>
                <w:rFonts w:ascii="Calibri" w:hAnsi="Calibri" w:cs="Calibri"/>
                <w:sz w:val="22"/>
                <w:lang w:eastAsia="zh-CN"/>
              </w:rPr>
            </w:pPr>
          </w:p>
          <w:p w14:paraId="05185541" w14:textId="77777777" w:rsidR="00BD64D4" w:rsidRDefault="00132BBE">
            <w:pPr>
              <w:spacing w:after="0"/>
              <w:rPr>
                <w:rFonts w:ascii="Calibri" w:hAnsi="Calibri" w:cs="Calibri"/>
                <w:sz w:val="22"/>
                <w:lang w:eastAsia="zh-CN"/>
              </w:rPr>
            </w:pPr>
            <w:r>
              <w:rPr>
                <w:rFonts w:ascii="Calibri" w:hAnsi="Calibri" w:cs="Calibri"/>
                <w:sz w:val="22"/>
                <w:lang w:eastAsia="zh-CN"/>
              </w:rPr>
              <w:t>While we would have preferred to be part of the main text, we are ok with putting overlap in time as an FFS here for progress. We consider it an important issue as it extends beyond half-duplex and includes IBE as discussed for previous proposals.</w:t>
            </w:r>
          </w:p>
          <w:p w14:paraId="118B5AEF" w14:textId="77777777" w:rsidR="00BD64D4" w:rsidRDefault="00BD64D4">
            <w:pPr>
              <w:spacing w:after="0"/>
              <w:rPr>
                <w:rFonts w:ascii="Calibri" w:hAnsi="Calibri" w:cs="Calibri"/>
                <w:sz w:val="22"/>
                <w:lang w:eastAsia="zh-CN"/>
              </w:rPr>
            </w:pPr>
          </w:p>
          <w:p w14:paraId="2A2C3EC5" w14:textId="77777777" w:rsidR="00BD64D4" w:rsidRDefault="00132BBE">
            <w:pPr>
              <w:spacing w:after="0"/>
              <w:rPr>
                <w:rFonts w:ascii="Calibri" w:hAnsi="Calibri" w:cs="Calibri"/>
                <w:sz w:val="22"/>
                <w:lang w:eastAsia="zh-CN"/>
              </w:rPr>
            </w:pPr>
            <w:r>
              <w:rPr>
                <w:rFonts w:ascii="Calibri" w:hAnsi="Calibri" w:cs="Calibri"/>
                <w:sz w:val="22"/>
                <w:lang w:eastAsia="zh-CN"/>
              </w:rPr>
              <w:t>Could you please clarify the difference between the following FFS and pre-emption? In our understanding they are the same. If that’s the case, then the FFS should be removed.</w:t>
            </w:r>
          </w:p>
          <w:p w14:paraId="7E70CB07"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4829C5FA" w14:textId="77777777" w:rsidR="00BD64D4" w:rsidRDefault="00BD64D4">
            <w:pPr>
              <w:spacing w:after="0"/>
              <w:rPr>
                <w:rFonts w:ascii="Calibri" w:hAnsi="Calibri" w:cs="Calibri"/>
                <w:sz w:val="22"/>
                <w:lang w:eastAsia="zh-CN"/>
              </w:rPr>
            </w:pPr>
          </w:p>
          <w:p w14:paraId="059CDA2C" w14:textId="77777777" w:rsidR="00BD64D4" w:rsidRDefault="00132BBE">
            <w:pPr>
              <w:spacing w:after="0"/>
              <w:rPr>
                <w:rFonts w:ascii="Calibri" w:hAnsi="Calibri" w:cs="Calibri"/>
                <w:sz w:val="22"/>
                <w:lang w:eastAsia="zh-CN"/>
              </w:rPr>
            </w:pPr>
            <w:r>
              <w:rPr>
                <w:rFonts w:ascii="Calibri" w:hAnsi="Calibri" w:cs="Calibri"/>
                <w:sz w:val="22"/>
                <w:lang w:eastAsia="zh-CN"/>
              </w:rPr>
              <w:t>As we are introducing mechanisms to signal resource preference other than SCI-1, we think the following FFS needs to be expanded to cover those new mechanisms:</w:t>
            </w:r>
          </w:p>
          <w:p w14:paraId="6D6A6EFF"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Time gap between </w:t>
            </w:r>
            <w:r>
              <w:rPr>
                <w:rFonts w:ascii="Calibri" w:hAnsi="Calibri" w:cs="Calibri"/>
                <w:i/>
                <w:color w:val="FF0000"/>
                <w:sz w:val="22"/>
              </w:rPr>
              <w:t xml:space="preserve">reservations </w:t>
            </w:r>
            <w:r>
              <w:rPr>
                <w:rFonts w:ascii="Calibri" w:hAnsi="Calibri" w:cs="Calibri"/>
                <w:i/>
                <w:strike/>
                <w:color w:val="FF0000"/>
                <w:sz w:val="22"/>
              </w:rPr>
              <w:t>SCIs</w:t>
            </w:r>
            <w:r>
              <w:rPr>
                <w:rFonts w:ascii="Calibri" w:hAnsi="Calibri" w:cs="Calibri"/>
                <w:i/>
                <w:color w:val="FF0000"/>
                <w:sz w:val="22"/>
              </w:rPr>
              <w:t xml:space="preserve"> </w:t>
            </w:r>
            <w:r>
              <w:rPr>
                <w:rFonts w:ascii="Calibri" w:hAnsi="Calibri" w:cs="Calibri"/>
                <w:i/>
                <w:sz w:val="22"/>
              </w:rPr>
              <w:t>whose resources of UE-B and other UE are overlapping is smaller than a processing delay</w:t>
            </w:r>
          </w:p>
          <w:p w14:paraId="27312280" w14:textId="77777777" w:rsidR="00BD64D4" w:rsidRDefault="00BD64D4">
            <w:pPr>
              <w:spacing w:after="0"/>
              <w:rPr>
                <w:rFonts w:ascii="Calibri" w:hAnsi="Calibri" w:cs="Calibri"/>
                <w:sz w:val="22"/>
                <w:lang w:eastAsia="zh-CN"/>
              </w:rPr>
            </w:pPr>
          </w:p>
          <w:p w14:paraId="230557B4"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lastRenderedPageBreak/>
              <w:t>As part of the discussions resolving the last FFS, we think it important to also discuss tie-breaking rules. However, that can be discussed later.</w:t>
            </w:r>
          </w:p>
        </w:tc>
      </w:tr>
      <w:tr w:rsidR="00BD64D4" w14:paraId="351EA4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8341B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7CA28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73225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understanding, it seems not easy to agree on whether UE-A is only a destination of a TB transmitted by UE-B or not. To make progress, we’re OK to discuss this proposal first. </w:t>
            </w:r>
          </w:p>
          <w:p w14:paraId="02F8C6D6" w14:textId="77777777" w:rsidR="00BD64D4" w:rsidRDefault="00BD64D4">
            <w:pPr>
              <w:snapToGrid w:val="0"/>
              <w:spacing w:after="0"/>
              <w:rPr>
                <w:rFonts w:ascii="Calibri" w:eastAsiaTheme="minorEastAsia" w:hAnsi="Calibri" w:cs="Calibri"/>
                <w:sz w:val="22"/>
                <w:szCs w:val="22"/>
                <w:lang w:eastAsia="ko-KR"/>
              </w:rPr>
            </w:pPr>
          </w:p>
          <w:p w14:paraId="1CF0BC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2-A-2, we are also supportive of considering UE-A’s UL transmission and LTE SL transmission. In case of NR SL, there is a possibility that the UE-A avoid the overlapping via its resource selection. </w:t>
            </w:r>
          </w:p>
          <w:p w14:paraId="5A882C77"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 xml:space="preserve">Meanwhile, we can accept the proposal for the progress, and discuss any other conditions later. </w:t>
            </w:r>
          </w:p>
        </w:tc>
      </w:tr>
      <w:tr w:rsidR="00BD64D4" w14:paraId="4A52229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A70DF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ED31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84A24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w:t>
            </w:r>
          </w:p>
        </w:tc>
      </w:tr>
      <w:tr w:rsidR="00BD64D4" w14:paraId="0F3C66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58F1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4F1A7C" w14:textId="77777777" w:rsidR="00BD64D4" w:rsidRDefault="00BD64D4">
            <w:pPr>
              <w:spacing w:after="0"/>
              <w:jc w:val="both"/>
              <w:rPr>
                <w:rFonts w:ascii="Calibri" w:hAnsi="Calibri" w:cs="Calibri"/>
                <w:sz w:val="22"/>
                <w:szCs w:val="22"/>
                <w:lang w:eastAsia="zh-CN"/>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B7B234" w14:textId="77777777" w:rsidR="00BD64D4" w:rsidRDefault="00132BBE">
            <w:pPr>
              <w:snapToGrid w:val="0"/>
              <w:spacing w:after="0"/>
              <w:rPr>
                <w:rFonts w:ascii="Calibri" w:hAnsi="Calibri" w:cs="Calibri"/>
                <w:sz w:val="22"/>
                <w:szCs w:val="22"/>
                <w:lang w:eastAsia="zh-CN"/>
              </w:rPr>
            </w:pPr>
            <w:r>
              <w:rPr>
                <w:rFonts w:ascii="Calibri" w:hAnsi="Calibri" w:cs="Calibri"/>
                <w:sz w:val="22"/>
                <w:lang w:eastAsia="zh-CN"/>
              </w:rPr>
              <w:t>On the first sub-bullet under Condition 2-A-1, “</w:t>
            </w:r>
            <w:r>
              <w:rPr>
                <w:rFonts w:ascii="Calibri" w:hAnsi="Calibri" w:cs="Calibri"/>
                <w:i/>
                <w:sz w:val="22"/>
              </w:rPr>
              <w:t>fully/partially overlapping with resource(s) indicated by UE-B’s SCI in time-and-frequency</w:t>
            </w:r>
            <w:r>
              <w:rPr>
                <w:rFonts w:ascii="Calibri" w:hAnsi="Calibri" w:cs="Calibri"/>
                <w:sz w:val="22"/>
                <w:lang w:eastAsia="zh-CN"/>
              </w:rPr>
              <w:t>”, is it a correct understanding that this means the overlapping should be on both time and frequency? If so we don’t think this covers the half-duplex case. Suggest to reword it as “</w:t>
            </w:r>
            <w:r>
              <w:rPr>
                <w:rFonts w:ascii="Calibri" w:hAnsi="Calibri" w:cs="Calibri"/>
                <w:i/>
                <w:sz w:val="22"/>
              </w:rPr>
              <w:t xml:space="preserve">fully/partially overlapping with </w:t>
            </w:r>
            <w:r>
              <w:rPr>
                <w:rFonts w:ascii="Calibri" w:hAnsi="Calibri" w:cs="Calibri"/>
                <w:i/>
                <w:color w:val="FF0000"/>
                <w:sz w:val="22"/>
                <w:u w:val="single"/>
              </w:rPr>
              <w:t>time/frequency</w:t>
            </w:r>
            <w:r>
              <w:rPr>
                <w:rFonts w:ascii="Calibri" w:hAnsi="Calibri" w:cs="Calibri"/>
                <w:i/>
                <w:sz w:val="22"/>
              </w:rPr>
              <w:t xml:space="preserve"> resource(s) indicated by UE-B’s SCI</w:t>
            </w:r>
            <w:r>
              <w:rPr>
                <w:rFonts w:ascii="Calibri" w:hAnsi="Calibri" w:cs="Calibri"/>
                <w:i/>
                <w:strike/>
                <w:color w:val="FF0000"/>
                <w:sz w:val="22"/>
              </w:rPr>
              <w:t xml:space="preserve"> in time-and-frequency</w:t>
            </w:r>
            <w:r>
              <w:rPr>
                <w:rFonts w:ascii="Calibri" w:hAnsi="Calibri" w:cs="Calibri"/>
                <w:sz w:val="22"/>
                <w:lang w:eastAsia="zh-CN"/>
              </w:rPr>
              <w:t>”</w:t>
            </w:r>
          </w:p>
        </w:tc>
      </w:tr>
      <w:tr w:rsidR="00BD64D4" w14:paraId="5A2B08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D043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D7C9B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21E24" w14:textId="77777777" w:rsidR="00BD64D4" w:rsidRDefault="00132BBE">
            <w:pPr>
              <w:snapToGrid w:val="0"/>
              <w:spacing w:after="0"/>
              <w:rPr>
                <w:rFonts w:ascii="Calibri" w:hAnsi="Calibri" w:cs="Calibri"/>
                <w:sz w:val="22"/>
                <w:lang w:eastAsia="zh-CN"/>
              </w:rPr>
            </w:pPr>
            <w:r>
              <w:rPr>
                <w:rFonts w:ascii="Calibri" w:hAnsi="Calibri" w:cs="Calibri"/>
                <w:sz w:val="22"/>
                <w:szCs w:val="22"/>
                <w:lang w:eastAsia="zh-CN"/>
              </w:rPr>
              <w:t>Share similar views as Apple and Futurewei that, the conditions regarding the half-duplex issue in the FFS bullet should be listed in parallel with Condition 2-A-1.</w:t>
            </w:r>
          </w:p>
        </w:tc>
      </w:tr>
      <w:tr w:rsidR="00BD64D4" w14:paraId="3D1A0AE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FCE30"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5D9E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67F23"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support the proposal </w:t>
            </w:r>
          </w:p>
          <w:p w14:paraId="5D884F55"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158661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resource(s) indicated by UE-B’s SCI in time-and-frequency </w:t>
            </w:r>
            <w:r>
              <w:rPr>
                <w:rFonts w:ascii="Calibri" w:hAnsi="Calibri" w:cs="Calibri"/>
                <w:i/>
                <w:color w:val="FF0000"/>
                <w:sz w:val="22"/>
              </w:rPr>
              <w:t>and time only</w:t>
            </w:r>
          </w:p>
          <w:p w14:paraId="47525880" w14:textId="77777777" w:rsidR="00BD64D4" w:rsidRDefault="00BD64D4">
            <w:pPr>
              <w:snapToGrid w:val="0"/>
              <w:spacing w:after="0"/>
              <w:rPr>
                <w:rFonts w:ascii="Calibri" w:hAnsi="Calibri" w:cs="Calibri"/>
                <w:sz w:val="22"/>
                <w:szCs w:val="22"/>
                <w:lang w:eastAsia="zh-CN"/>
              </w:rPr>
            </w:pPr>
          </w:p>
        </w:tc>
      </w:tr>
      <w:tr w:rsidR="00BD64D4" w14:paraId="7DA835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21290B"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05EC4"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B061E5" w14:textId="77777777" w:rsidR="00BD64D4" w:rsidRDefault="00BD64D4">
            <w:pPr>
              <w:snapToGrid w:val="0"/>
              <w:spacing w:after="0"/>
              <w:rPr>
                <w:rFonts w:ascii="Calibri" w:hAnsi="Calibri" w:cs="Calibri"/>
                <w:sz w:val="22"/>
                <w:szCs w:val="22"/>
              </w:rPr>
            </w:pPr>
          </w:p>
        </w:tc>
      </w:tr>
      <w:tr w:rsidR="00BD64D4" w14:paraId="772B31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3035B"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49699"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522B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“By resource pool (pre)configuration” should be changed into “by (pre)configuration”</w:t>
            </w:r>
          </w:p>
          <w:p w14:paraId="4C5E5E86"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B5D1664"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w:t>
            </w:r>
            <w:r>
              <w:rPr>
                <w:rFonts w:ascii="Calibri" w:eastAsiaTheme="minorEastAsia" w:hAnsi="Calibri" w:cs="Calibri"/>
                <w:i/>
                <w:strike/>
                <w:color w:val="FF0000"/>
                <w:sz w:val="22"/>
              </w:rPr>
              <w:t xml:space="preserve"> resource pool </w:t>
            </w:r>
            <w:r>
              <w:rPr>
                <w:rFonts w:ascii="Calibri" w:eastAsiaTheme="minorEastAsia" w:hAnsi="Calibri" w:cs="Calibri"/>
                <w:i/>
                <w:sz w:val="22"/>
              </w:rPr>
              <w:t>(pre)configuration</w:t>
            </w:r>
          </w:p>
          <w:p w14:paraId="1D30E0C2" w14:textId="77777777" w:rsidR="00BD64D4" w:rsidRDefault="00BD64D4">
            <w:pPr>
              <w:snapToGrid w:val="0"/>
              <w:spacing w:after="0"/>
              <w:rPr>
                <w:rFonts w:ascii="Calibri" w:hAnsi="Calibri" w:cs="Calibri"/>
                <w:sz w:val="22"/>
                <w:szCs w:val="22"/>
              </w:rPr>
            </w:pPr>
          </w:p>
        </w:tc>
      </w:tr>
      <w:tr w:rsidR="00BD64D4" w14:paraId="05E590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95F4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689A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F08A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think half duplex between UE-A and UE-B due to SL transmission should be included.</w:t>
            </w:r>
          </w:p>
          <w:p w14:paraId="50FC46FC" w14:textId="77777777" w:rsidR="00BD64D4" w:rsidRDefault="00BD64D4">
            <w:pPr>
              <w:snapToGrid w:val="0"/>
              <w:spacing w:after="0"/>
              <w:rPr>
                <w:rFonts w:ascii="Calibri" w:eastAsiaTheme="minorEastAsia" w:hAnsi="Calibri" w:cs="Calibri"/>
                <w:sz w:val="22"/>
                <w:szCs w:val="22"/>
                <w:lang w:eastAsia="ko-KR"/>
              </w:rPr>
            </w:pPr>
          </w:p>
          <w:p w14:paraId="793C1A98"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1D52C63"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A148C7C"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15E4591"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89FA151"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7EFC91DD"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3A74CBA3"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DB50BE6"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15964EAC"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254E75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E3BB9B0"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4F80E8"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59113AAB" w14:textId="77777777" w:rsidR="00BD64D4" w:rsidRDefault="00132BBE">
            <w:pPr>
              <w:pStyle w:val="af7"/>
              <w:widowControl/>
              <w:numPr>
                <w:ilvl w:val="2"/>
                <w:numId w:val="16"/>
              </w:numPr>
              <w:spacing w:before="0" w:after="0" w:line="240" w:lineRule="auto"/>
              <w:rPr>
                <w:rFonts w:ascii="Calibri" w:hAnsi="Calibri" w:cs="Calibri"/>
                <w:i/>
                <w:color w:val="00B050"/>
                <w:sz w:val="22"/>
              </w:rPr>
            </w:pPr>
            <w:r>
              <w:rPr>
                <w:rFonts w:ascii="Calibri" w:hAnsi="Calibri" w:cs="Calibri"/>
                <w:i/>
                <w:color w:val="00B050"/>
                <w:sz w:val="22"/>
              </w:rPr>
              <w:t>Condition 2-A-2:</w:t>
            </w:r>
          </w:p>
          <w:p w14:paraId="05048BAA" w14:textId="77777777" w:rsidR="00BD64D4" w:rsidRDefault="00132BBE">
            <w:pPr>
              <w:pStyle w:val="af7"/>
              <w:widowControl/>
              <w:numPr>
                <w:ilvl w:val="3"/>
                <w:numId w:val="16"/>
              </w:numPr>
              <w:spacing w:before="0" w:after="0" w:line="240" w:lineRule="auto"/>
              <w:rPr>
                <w:rFonts w:ascii="Calibri" w:hAnsi="Calibri" w:cs="Calibri"/>
                <w:i/>
                <w:color w:val="00B050"/>
                <w:sz w:val="22"/>
              </w:rPr>
            </w:pPr>
            <w:r>
              <w:rPr>
                <w:rFonts w:ascii="Calibri" w:hAnsi="Calibri" w:cs="Calibri"/>
                <w:i/>
                <w:color w:val="00B050"/>
                <w:sz w:val="22"/>
              </w:rPr>
              <w:t>UE-A’s reserved resource(s) for its SL transmission are overlapping with resource(s) indicated by UE-B’s SCI  in time</w:t>
            </w:r>
          </w:p>
          <w:p w14:paraId="1A6EAE8F" w14:textId="77777777" w:rsidR="00BD64D4" w:rsidRDefault="00132BBE">
            <w:pPr>
              <w:pStyle w:val="af7"/>
              <w:widowControl/>
              <w:numPr>
                <w:ilvl w:val="5"/>
                <w:numId w:val="16"/>
              </w:numPr>
              <w:spacing w:before="0" w:after="0" w:line="240" w:lineRule="auto"/>
              <w:rPr>
                <w:rFonts w:ascii="Calibri" w:hAnsi="Calibri" w:cs="Calibri"/>
                <w:i/>
                <w:color w:val="00B050"/>
                <w:sz w:val="22"/>
              </w:rPr>
            </w:pPr>
            <w:r>
              <w:rPr>
                <w:rFonts w:ascii="Calibri" w:eastAsia="SimSun" w:hAnsi="Calibri" w:cs="Calibri"/>
                <w:i/>
                <w:color w:val="00B050"/>
                <w:sz w:val="22"/>
                <w:lang w:eastAsia="zh-CN"/>
              </w:rPr>
              <w:t>FFS details.</w:t>
            </w:r>
          </w:p>
          <w:p w14:paraId="232B6776" w14:textId="77777777" w:rsidR="00BD64D4" w:rsidRDefault="00BD64D4">
            <w:pPr>
              <w:spacing w:after="0"/>
              <w:rPr>
                <w:rFonts w:ascii="Calibri" w:hAnsi="Calibri" w:cs="Calibri"/>
                <w:i/>
                <w:sz w:val="22"/>
              </w:rPr>
            </w:pPr>
          </w:p>
          <w:p w14:paraId="532CE698"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972F0E"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EF5241F" w14:textId="77777777" w:rsidR="00BD64D4" w:rsidRDefault="00132BBE">
            <w:pPr>
              <w:pStyle w:val="af7"/>
              <w:widowControl/>
              <w:numPr>
                <w:ilvl w:val="3"/>
                <w:numId w:val="16"/>
              </w:numPr>
              <w:spacing w:before="0" w:after="0" w:line="240" w:lineRule="auto"/>
              <w:rPr>
                <w:rFonts w:ascii="Calibri" w:hAnsi="Calibri" w:cs="Calibri"/>
                <w:i/>
                <w:strike/>
                <w:color w:val="00B050"/>
                <w:sz w:val="22"/>
              </w:rPr>
            </w:pPr>
            <w:r>
              <w:rPr>
                <w:rFonts w:ascii="Calibri" w:hAnsi="Calibri" w:cs="Calibri"/>
                <w:i/>
                <w:strike/>
                <w:color w:val="00B050"/>
                <w:sz w:val="22"/>
              </w:rPr>
              <w:t>UE-A’s reserved resource(s) for its transmission are overlapping with resource(s) indicated by UE-B’s SCI in time-and-frequency or in time only</w:t>
            </w:r>
          </w:p>
          <w:p w14:paraId="2D7792C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5F479EA2"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599D96B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DAC2A4D"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0DF7F73"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39293073"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C34852A" w14:textId="77777777" w:rsidR="00BD64D4" w:rsidRDefault="00BD64D4">
            <w:pPr>
              <w:snapToGrid w:val="0"/>
              <w:spacing w:after="0"/>
              <w:rPr>
                <w:rFonts w:ascii="Calibri" w:hAnsi="Calibri" w:cs="Calibri"/>
                <w:sz w:val="22"/>
                <w:szCs w:val="22"/>
                <w:lang w:val="en-US" w:eastAsia="zh-CN"/>
              </w:rPr>
            </w:pPr>
          </w:p>
        </w:tc>
      </w:tr>
      <w:tr w:rsidR="00BD64D4" w14:paraId="720F34A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2A0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val="en-US"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07667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r>
              <w:rPr>
                <w:rFonts w:ascii="Calibri" w:hAnsi="Calibri" w:cs="Calibri"/>
                <w:sz w:val="22"/>
                <w:szCs w:val="22"/>
                <w:lang w:val="en-US" w:eastAsia="zh-CN"/>
              </w:rPr>
              <w:t>,</w:t>
            </w:r>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2EA7A" w14:textId="77777777" w:rsidR="00BD64D4" w:rsidRDefault="00132BBE">
            <w:pPr>
              <w:spacing w:after="0"/>
              <w:rPr>
                <w:rFonts w:ascii="Calibri" w:eastAsiaTheme="minorEastAsia" w:hAnsi="Calibri" w:cs="Calibri"/>
                <w:bCs/>
                <w:iCs/>
                <w:sz w:val="22"/>
              </w:rPr>
            </w:pPr>
            <w:r>
              <w:rPr>
                <w:rFonts w:ascii="Calibri" w:eastAsiaTheme="minorEastAsia" w:hAnsi="Calibri" w:cs="Calibri"/>
                <w:bCs/>
                <w:iCs/>
                <w:sz w:val="22"/>
              </w:rPr>
              <w:t>We need to consider and treat half-duplex issue separately therefore we suggest adding condition 2-A-0</w:t>
            </w:r>
          </w:p>
          <w:p w14:paraId="291A1ED7" w14:textId="77777777" w:rsidR="00BD64D4" w:rsidRDefault="00BD64D4">
            <w:pPr>
              <w:spacing w:after="0"/>
              <w:rPr>
                <w:rFonts w:ascii="Calibri" w:eastAsiaTheme="minorEastAsia" w:hAnsi="Calibri" w:cs="Calibri"/>
                <w:bCs/>
                <w:iCs/>
                <w:sz w:val="22"/>
              </w:rPr>
            </w:pPr>
          </w:p>
          <w:p w14:paraId="6A1DF3BF"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A1CD7D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F90BA0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E3C97F9"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2-A-0:</w:t>
            </w:r>
          </w:p>
          <w:p w14:paraId="059EFC9C" w14:textId="77777777"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 xml:space="preserve">Other UE’s reserved resource(s) identified by UE-A are overlapping with resource(s) indicated by UE-B’s SCI in time </w:t>
            </w:r>
          </w:p>
          <w:p w14:paraId="3F4D9549" w14:textId="77777777" w:rsidR="00BD64D4" w:rsidRDefault="00132BBE">
            <w:pPr>
              <w:pStyle w:val="af7"/>
              <w:widowControl/>
              <w:numPr>
                <w:ilvl w:val="4"/>
                <w:numId w:val="16"/>
              </w:numPr>
              <w:spacing w:before="0" w:after="0" w:line="240" w:lineRule="auto"/>
              <w:rPr>
                <w:rFonts w:ascii="Calibri" w:hAnsi="Calibri" w:cs="Calibri"/>
                <w:i/>
                <w:color w:val="FF0000"/>
                <w:sz w:val="22"/>
              </w:rPr>
            </w:pPr>
            <w:r>
              <w:rPr>
                <w:rFonts w:ascii="Calibri" w:hAnsi="Calibri" w:cs="Calibri"/>
                <w:i/>
                <w:color w:val="FF0000"/>
                <w:sz w:val="22"/>
              </w:rPr>
              <w:t>FFS Details</w:t>
            </w:r>
          </w:p>
          <w:p w14:paraId="1E64D63B"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D7B5E91"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0E79EF2"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0C95B3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D3ABF"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3B5A3"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24DBF89F"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DDAD6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4520064"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8E5CA1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4287361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5833DB3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86E91C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4DC0266"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754BAE1"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892099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5864351"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AD1381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61B701"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AB6635F" w14:textId="77777777" w:rsidR="00BD64D4" w:rsidRDefault="00BD64D4">
            <w:pPr>
              <w:snapToGrid w:val="0"/>
              <w:spacing w:after="0"/>
              <w:rPr>
                <w:rFonts w:ascii="Calibri" w:hAnsi="Calibri" w:cs="Calibri"/>
                <w:sz w:val="22"/>
                <w:szCs w:val="22"/>
                <w:lang w:eastAsia="zh-CN"/>
              </w:rPr>
            </w:pPr>
          </w:p>
        </w:tc>
      </w:tr>
      <w:tr w:rsidR="00BD64D4" w14:paraId="5779AD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5237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33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9828A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Half duplex conflict in scheme 2 should be listed as condition 2-A-2, which is </w:t>
            </w:r>
            <w:r>
              <w:rPr>
                <w:rFonts w:ascii="Calibri" w:hAnsi="Calibri" w:cs="Calibri"/>
                <w:sz w:val="22"/>
                <w:szCs w:val="22"/>
              </w:rPr>
              <w:t xml:space="preserve">similar with </w:t>
            </w:r>
            <w:r>
              <w:rPr>
                <w:rFonts w:ascii="Calibri" w:eastAsiaTheme="minorEastAsia" w:hAnsi="Calibri" w:cs="Calibri"/>
                <w:iCs/>
                <w:sz w:val="22"/>
              </w:rPr>
              <w:t>condition 1-B-2 in Proposal 4-2</w:t>
            </w:r>
            <w:r>
              <w:rPr>
                <w:rFonts w:ascii="Calibri" w:eastAsiaTheme="minorEastAsia" w:hAnsi="Calibri" w:cs="Calibri"/>
                <w:sz w:val="22"/>
                <w:szCs w:val="22"/>
                <w:lang w:eastAsia="ko-KR"/>
              </w:rPr>
              <w:t xml:space="preserve">. </w:t>
            </w:r>
          </w:p>
          <w:p w14:paraId="1B5D81CA"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48EF68" w14:textId="77777777" w:rsidR="00BD64D4" w:rsidRDefault="00132BBE">
            <w:pPr>
              <w:pStyle w:val="af7"/>
              <w:widowControl/>
              <w:numPr>
                <w:ilvl w:val="3"/>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Resource(s)/slot(s) where UE-A, which is intended receiver of UE-B, cannot perform SL reception from UE-B</w:t>
            </w:r>
          </w:p>
          <w:p w14:paraId="22155E7F" w14:textId="77777777" w:rsidR="00BD64D4" w:rsidRDefault="00132BBE">
            <w:pPr>
              <w:pStyle w:val="af7"/>
              <w:widowControl/>
              <w:numPr>
                <w:ilvl w:val="4"/>
                <w:numId w:val="16"/>
              </w:numPr>
              <w:spacing w:before="0" w:after="0" w:line="240" w:lineRule="auto"/>
              <w:rPr>
                <w:rFonts w:ascii="Calibri" w:hAnsi="Calibri" w:cs="Calibri"/>
                <w:i/>
                <w:color w:val="FF0000"/>
                <w:sz w:val="22"/>
              </w:rPr>
            </w:pPr>
            <w:r>
              <w:rPr>
                <w:rFonts w:ascii="Calibri" w:eastAsiaTheme="minorEastAsia" w:hAnsi="Calibri" w:cs="Calibri"/>
                <w:i/>
                <w:color w:val="FF0000"/>
                <w:sz w:val="22"/>
              </w:rPr>
              <w:t>FFS: Details</w:t>
            </w:r>
          </w:p>
          <w:p w14:paraId="28D6EF6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8AAFDE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2DBB607"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1E2F0FA" w14:textId="77777777" w:rsidR="00BD64D4" w:rsidRDefault="00132BBE">
            <w:pPr>
              <w:pStyle w:val="af7"/>
              <w:widowControl/>
              <w:numPr>
                <w:ilvl w:val="3"/>
                <w:numId w:val="16"/>
              </w:numPr>
              <w:spacing w:before="0" w:after="0" w:line="240" w:lineRule="auto"/>
              <w:rPr>
                <w:rFonts w:ascii="Calibri" w:hAnsi="Calibri" w:cs="Calibri"/>
                <w:i/>
                <w:strike/>
                <w:sz w:val="22"/>
              </w:rPr>
            </w:pPr>
            <w:r>
              <w:rPr>
                <w:rFonts w:ascii="Calibri" w:hAnsi="Calibri" w:cs="Calibri"/>
                <w:i/>
                <w:strike/>
                <w:color w:val="FF0000"/>
                <w:sz w:val="22"/>
              </w:rPr>
              <w:t>UE-A’s UL transmission resource and/or UE-A’s LTE SL transmission resource are overlapping with resource(s) indicated by UE-B’s SCI in time</w:t>
            </w:r>
          </w:p>
          <w:p w14:paraId="6A4376C4"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930362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999BD0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9F46C22"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0E54AF6" w14:textId="77777777" w:rsidR="00BD64D4" w:rsidRDefault="00132BBE">
            <w:pPr>
              <w:pStyle w:val="af7"/>
              <w:widowControl/>
              <w:numPr>
                <w:ilvl w:val="2"/>
                <w:numId w:val="16"/>
              </w:numPr>
              <w:spacing w:before="0" w:after="0" w:line="240" w:lineRule="auto"/>
              <w:rPr>
                <w:rFonts w:ascii="Calibri" w:hAnsi="Calibri" w:cs="Calibri"/>
                <w:sz w:val="22"/>
                <w:lang w:eastAsia="zh-CN"/>
              </w:rPr>
            </w:pPr>
            <w:r>
              <w:rPr>
                <w:rFonts w:ascii="Calibri" w:eastAsiaTheme="minorEastAsia" w:hAnsi="Calibri" w:cs="Calibri"/>
                <w:i/>
                <w:sz w:val="22"/>
              </w:rPr>
              <w:t>Whether</w:t>
            </w:r>
            <w:r>
              <w:rPr>
                <w:rFonts w:ascii="Calibri" w:hAnsi="Calibri" w:cs="Calibri"/>
                <w:i/>
                <w:sz w:val="22"/>
              </w:rPr>
              <w:t xml:space="preserve">/how to use priority values of resources overlapped among UEs to </w:t>
            </w:r>
            <w:r>
              <w:rPr>
                <w:rFonts w:ascii="Calibri" w:eastAsiaTheme="minorEastAsia" w:hAnsi="Calibri" w:cs="Calibri"/>
                <w:i/>
                <w:sz w:val="22"/>
              </w:rPr>
              <w:t>decide</w:t>
            </w:r>
            <w:r>
              <w:rPr>
                <w:rFonts w:ascii="Calibri" w:hAnsi="Calibri" w:cs="Calibri"/>
                <w:i/>
                <w:sz w:val="22"/>
              </w:rPr>
              <w:t xml:space="preserve"> sending expected/potential resource conflict indication to which UE(s)</w:t>
            </w:r>
          </w:p>
        </w:tc>
      </w:tr>
      <w:tr w:rsidR="00BD64D4" w14:paraId="4F2610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DD4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B86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7C9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share the similar views as other companies, another condition(2-A-2) should be list for half-duplex issue when UE-A is UE-B’s intended receiver, and remove the related sub-bullet in FFS other conditions</w:t>
            </w:r>
          </w:p>
        </w:tc>
      </w:tr>
      <w:tr w:rsidR="00BD64D4" w14:paraId="10BB67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1965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0178E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7DB9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UE-B will always do pre-emption check by itself, so such conflict indication is needed only when other UE’s SCI is transmitted in the non-monitor slots of UE-B. Otherwise, such resource conflict may cause UE-B to reselect resource and perform unreserved transmission frequently, which has high chance of collision and increased delay.</w:t>
            </w:r>
          </w:p>
          <w:p w14:paraId="6500C82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are ok to support conflict indication in this case, and open for discussion whether other cases need to be supported. The following changes are suggested.</w:t>
            </w:r>
          </w:p>
          <w:p w14:paraId="6A0BBA96"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w:t>
            </w:r>
          </w:p>
          <w:p w14:paraId="5F0209B2"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6C3ADF82"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At least 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299D6302"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w:t>
            </w:r>
          </w:p>
          <w:p w14:paraId="15EC030B" w14:textId="77777777" w:rsidR="00BD64D4" w:rsidRDefault="00BD64D4">
            <w:pPr>
              <w:snapToGrid w:val="0"/>
              <w:spacing w:after="0"/>
              <w:rPr>
                <w:rFonts w:ascii="Calibri" w:eastAsiaTheme="minorEastAsia" w:hAnsi="Calibri" w:cs="Calibri"/>
                <w:sz w:val="22"/>
                <w:szCs w:val="22"/>
                <w:lang w:eastAsia="ko-KR"/>
              </w:rPr>
            </w:pPr>
          </w:p>
          <w:p w14:paraId="1A3D83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add “</w:t>
            </w:r>
            <w:r>
              <w:rPr>
                <w:rFonts w:ascii="Calibri" w:hAnsi="Calibri" w:cs="Calibri"/>
                <w:i/>
                <w:color w:val="FF0000"/>
                <w:sz w:val="22"/>
              </w:rPr>
              <w:t>Whether/how expected/potential resource conflict indication from UE-A to differentiate different conflict situations</w:t>
            </w:r>
            <w:r>
              <w:rPr>
                <w:rFonts w:ascii="Calibri" w:eastAsiaTheme="minorEastAsia" w:hAnsi="Calibri" w:cs="Calibri"/>
                <w:sz w:val="22"/>
                <w:szCs w:val="22"/>
                <w:lang w:eastAsia="ko-KR"/>
              </w:rPr>
              <w:t xml:space="preserve">”. </w:t>
            </w:r>
            <w:r>
              <w:rPr>
                <w:rFonts w:ascii="Calibri" w:hAnsi="Calibri" w:cs="Calibri"/>
                <w:sz w:val="22"/>
              </w:rPr>
              <w:t xml:space="preserve">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14:paraId="44DC636D" w14:textId="77777777" w:rsidR="00BD64D4" w:rsidRDefault="00132BBE">
            <w:pPr>
              <w:keepNext/>
              <w:spacing w:after="0" w:line="360" w:lineRule="auto"/>
              <w:jc w:val="center"/>
              <w:rPr>
                <w:lang w:eastAsia="zh-CN"/>
              </w:rPr>
            </w:pPr>
            <w:r>
              <w:rPr>
                <w:noProof/>
                <w:lang w:val="en-US" w:eastAsia="zh-CN"/>
              </w:rPr>
              <w:drawing>
                <wp:inline distT="0" distB="0" distL="0" distR="0" wp14:anchorId="5E4A0499" wp14:editId="589F51E6">
                  <wp:extent cx="2524125" cy="163449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55DF2FA7" w14:textId="77777777" w:rsidR="00BD64D4" w:rsidRDefault="00132BBE">
            <w:pPr>
              <w:widowControl w:val="0"/>
              <w:spacing w:after="200"/>
              <w:jc w:val="center"/>
              <w:rPr>
                <w:b/>
                <w:iCs/>
                <w:lang w:eastAsia="zh-CN"/>
              </w:rPr>
            </w:pPr>
            <w:r>
              <w:rPr>
                <w:b/>
                <w:iCs/>
                <w:lang w:eastAsia="zh-CN"/>
              </w:rPr>
              <w:t>Figure 10: Different resource conflict situations</w:t>
            </w:r>
          </w:p>
          <w:p w14:paraId="6E33F873" w14:textId="77777777" w:rsidR="00BD64D4" w:rsidRDefault="00BD64D4">
            <w:pPr>
              <w:snapToGrid w:val="0"/>
              <w:spacing w:after="0"/>
              <w:rPr>
                <w:rFonts w:ascii="Calibri" w:eastAsiaTheme="minorEastAsia" w:hAnsi="Calibri" w:cs="Calibri"/>
                <w:sz w:val="22"/>
                <w:szCs w:val="22"/>
                <w:lang w:eastAsia="ko-KR"/>
              </w:rPr>
            </w:pPr>
          </w:p>
          <w:p w14:paraId="5ACF4B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There are too many FFS points on other conditions, which are not good for progress. We suggest to remove them, and keeping “</w:t>
            </w:r>
            <w:r>
              <w:rPr>
                <w:rFonts w:ascii="Calibri" w:eastAsiaTheme="minorEastAsia" w:hAnsi="Calibri" w:cs="Calibri"/>
                <w:i/>
                <w:sz w:val="22"/>
              </w:rPr>
              <w:t>FFS: Other condition(s)</w:t>
            </w:r>
            <w:r>
              <w:rPr>
                <w:rFonts w:ascii="Calibri" w:eastAsiaTheme="minorEastAsia" w:hAnsi="Calibri" w:cs="Calibri"/>
                <w:sz w:val="22"/>
                <w:szCs w:val="22"/>
                <w:lang w:eastAsia="ko-KR"/>
              </w:rPr>
              <w:t>” is enough.</w:t>
            </w:r>
          </w:p>
          <w:p w14:paraId="5D8B04BA" w14:textId="77777777" w:rsidR="00BD64D4" w:rsidRDefault="00BD64D4">
            <w:pPr>
              <w:snapToGrid w:val="0"/>
              <w:spacing w:after="0"/>
              <w:rPr>
                <w:rFonts w:ascii="Calibri" w:eastAsiaTheme="minorEastAsia" w:hAnsi="Calibri" w:cs="Calibri"/>
                <w:sz w:val="22"/>
                <w:szCs w:val="22"/>
                <w:lang w:eastAsia="ko-KR"/>
              </w:rPr>
            </w:pPr>
          </w:p>
          <w:p w14:paraId="39413A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 not support to agree the half-duplex issue. Because UE-A will always do re-evaluation/pre-emption check by itself, if such half-duplex issue happens, UE-A will re-select resources instead of sending a conflict indication. </w:t>
            </w:r>
          </w:p>
          <w:p w14:paraId="166EF03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Furthermore, if RAN1 is going to agree on Condition 2-A-1, the benefits of having additional conditions are unclear. </w:t>
            </w:r>
          </w:p>
          <w:p w14:paraId="39011C2F" w14:textId="77777777" w:rsidR="00BD64D4" w:rsidRDefault="00BD64D4">
            <w:pPr>
              <w:snapToGrid w:val="0"/>
              <w:spacing w:after="0"/>
              <w:rPr>
                <w:rFonts w:ascii="Calibri" w:eastAsiaTheme="minorEastAsia" w:hAnsi="Calibri" w:cs="Calibri"/>
                <w:sz w:val="22"/>
                <w:szCs w:val="22"/>
                <w:lang w:eastAsia="ko-KR"/>
              </w:rPr>
            </w:pPr>
          </w:p>
          <w:p w14:paraId="7AA2FA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vast majority of the other FFS points are matters that companies need to raise in tdocs after we have the basic agreement. They are not a necessary part of reaching any potential agreement on scheme 2, and simply serve to make scheme 2 look infeasible in the available time.</w:t>
            </w:r>
          </w:p>
          <w:p w14:paraId="5962D9FE" w14:textId="77777777" w:rsidR="00BD64D4" w:rsidRDefault="00BD64D4">
            <w:pPr>
              <w:snapToGrid w:val="0"/>
              <w:spacing w:after="0"/>
              <w:rPr>
                <w:rFonts w:ascii="Calibri" w:eastAsiaTheme="minorEastAsia" w:hAnsi="Calibri" w:cs="Calibri"/>
                <w:sz w:val="22"/>
                <w:szCs w:val="22"/>
                <w:lang w:eastAsia="ko-KR"/>
              </w:rPr>
            </w:pPr>
          </w:p>
          <w:p w14:paraId="4051D7F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1ED7E24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B105758"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CF3A27D"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9AD4EE1"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8B7F3C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At least 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6410755B"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6731041"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6743728A" w14:textId="77777777" w:rsidR="00BD64D4" w:rsidRDefault="00132BBE">
            <w:pPr>
              <w:pStyle w:val="af7"/>
              <w:widowControl/>
              <w:numPr>
                <w:ilvl w:val="6"/>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Whether/how expected/potential resource conflict indication from UE-A to differentiate different conflict situations</w:t>
            </w:r>
          </w:p>
          <w:p w14:paraId="218E0BAD"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162A2C5" w14:textId="77777777"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200B3EE1"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hAnsi="Calibri" w:cs="Calibri"/>
                <w:i/>
                <w:strike/>
                <w:color w:val="FF0000"/>
                <w:sz w:val="22"/>
              </w:rPr>
              <w:t>including</w:t>
            </w:r>
          </w:p>
          <w:p w14:paraId="6A77F303"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Whether/how to consider distance between UE-A and UE-B and/or between UE-B and other UE</w:t>
            </w:r>
          </w:p>
          <w:p w14:paraId="16B2998D"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CB9796F"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52746E8A"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57C18E74"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782EEAE"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50B4A53"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D2F2613"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64D46B29"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441FEFF1" w14:textId="77777777" w:rsidR="00BD64D4" w:rsidRDefault="00132BBE">
            <w:pPr>
              <w:pStyle w:val="af7"/>
              <w:widowControl/>
              <w:numPr>
                <w:ilvl w:val="1"/>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 including,</w:t>
            </w:r>
          </w:p>
          <w:p w14:paraId="1844C78C"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trike/>
                <w:color w:val="FF0000"/>
                <w:sz w:val="22"/>
              </w:rPr>
            </w:pPr>
            <w:r>
              <w:rPr>
                <w:rFonts w:ascii="Calibri" w:eastAsiaTheme="minorEastAsia" w:hAnsi="Calibri" w:cs="Calibri"/>
                <w:i/>
                <w:strike/>
                <w:color w:val="FF0000"/>
                <w:sz w:val="22"/>
              </w:rPr>
              <w:t>Whether conditions can be independently enabled/disabled by resource pool (pre)configuration</w:t>
            </w:r>
          </w:p>
          <w:p w14:paraId="21A7F4EB" w14:textId="77777777" w:rsidR="00BD64D4" w:rsidRDefault="00132BBE">
            <w:pPr>
              <w:pStyle w:val="af7"/>
              <w:widowControl/>
              <w:numPr>
                <w:ilvl w:val="2"/>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use priority values of resources overlapped among UEs to decide sending expected/potential resource conflict indication to which UE(s) </w:t>
            </w:r>
          </w:p>
          <w:p w14:paraId="436B918B" w14:textId="77777777" w:rsidR="00BD64D4" w:rsidRDefault="00BD64D4">
            <w:pPr>
              <w:snapToGrid w:val="0"/>
              <w:spacing w:after="0"/>
              <w:rPr>
                <w:rFonts w:ascii="Calibri" w:eastAsiaTheme="minorEastAsia" w:hAnsi="Calibri" w:cs="Calibri"/>
                <w:sz w:val="22"/>
                <w:szCs w:val="22"/>
                <w:lang w:eastAsia="ko-KR"/>
              </w:rPr>
            </w:pPr>
          </w:p>
        </w:tc>
      </w:tr>
      <w:tr w:rsidR="00BD64D4" w14:paraId="79B3B4D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BCE5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6D5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B8624"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23B6040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Instead, we suggest to add condition 2-A-2 and 2-A-3 as</w:t>
            </w:r>
          </w:p>
          <w:p w14:paraId="18C58D30"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C61B97" w14:textId="77777777" w:rsidR="00BD64D4" w:rsidRDefault="00132BBE">
            <w:pPr>
              <w:pStyle w:val="af7"/>
              <w:widowControl/>
              <w:numPr>
                <w:ilvl w:val="3"/>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UE-A’s SL transmissions (LTE or NR) and/or UE-A’s UL transmission resource are overlapping with resource(s) indicated by UE-B’s SCI in time</w:t>
            </w:r>
          </w:p>
          <w:p w14:paraId="641D4FB0"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386F910" w14:textId="77777777"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UE-A’s reserved or selected resource(s) for UE-A’s own transmissions</w:t>
            </w:r>
          </w:p>
          <w:p w14:paraId="7C0DCAC1" w14:textId="77777777" w:rsidR="00BD64D4" w:rsidRDefault="00BD64D4">
            <w:pPr>
              <w:spacing w:after="0"/>
              <w:rPr>
                <w:rFonts w:ascii="Calibri" w:eastAsiaTheme="minorEastAsia" w:hAnsi="Calibri" w:cs="Calibri"/>
                <w:sz w:val="22"/>
                <w:lang w:val="en-US" w:eastAsia="ko-KR"/>
              </w:rPr>
            </w:pPr>
          </w:p>
          <w:p w14:paraId="3828363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 xml:space="preserve">In addition to condition 2-A-1, we think that </w:t>
            </w:r>
            <w:r>
              <w:rPr>
                <w:rFonts w:ascii="Calibri" w:eastAsiaTheme="minorEastAsia" w:hAnsi="Calibri" w:cs="Calibri"/>
                <w:sz w:val="22"/>
                <w:lang w:eastAsia="ko-KR"/>
              </w:rPr>
              <w:t>the ‘red’ parts above are most important cases need to be considered for Scheme 2.</w:t>
            </w:r>
          </w:p>
        </w:tc>
      </w:tr>
      <w:tr w:rsidR="00BD64D4" w14:paraId="524F749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C868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293C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5C414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in general supportive of this proposal, however, in order to have an easier proposal to be agreed and also following the Chairman’s suggestion, we propose to remove the following FFS:</w:t>
            </w:r>
          </w:p>
          <w:p w14:paraId="3641815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
          <w:p w14:paraId="0A0C7939"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B93282C"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778D6C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1D3A1D9"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EF4E5DC"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42315A4"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10223ED"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4A28EB93"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EE25440"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6BC6E520"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8510093"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668FDC4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80321B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B31DFC4"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7362646D"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20B39E1D"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25C58365"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UE-A’s UL transmission resource and/or UE-A’s LTE SL transmission resource are </w:t>
            </w:r>
            <w:r>
              <w:rPr>
                <w:rFonts w:ascii="Calibri" w:hAnsi="Calibri" w:cs="Calibri"/>
                <w:i/>
                <w:strike/>
                <w:color w:val="FF0000"/>
                <w:sz w:val="22"/>
              </w:rPr>
              <w:lastRenderedPageBreak/>
              <w:t>overlapping with resource(s) indicated by UE-B’s SCI in time</w:t>
            </w:r>
          </w:p>
          <w:p w14:paraId="254E90C3"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2143EDD"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6DBC7CB3"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308C5C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32975827"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31D9E51" w14:textId="77777777" w:rsidR="00BD64D4" w:rsidRDefault="00BD64D4">
            <w:pPr>
              <w:spacing w:after="0"/>
              <w:rPr>
                <w:rFonts w:ascii="Calibri" w:eastAsiaTheme="minorEastAsia" w:hAnsi="Calibri" w:cs="Calibri"/>
                <w:sz w:val="22"/>
                <w:lang w:eastAsia="ko-KR"/>
              </w:rPr>
            </w:pPr>
          </w:p>
        </w:tc>
      </w:tr>
      <w:tr w:rsidR="00BD64D4" w14:paraId="304FABE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7FBA6"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DFDB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BC7E8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 and would also support the inclusion of Condition 2-A-2 to inform UE-B of potential resource collisions due to the half-duplex issue. We prefer the wording provided by Futurewei, which will remove the 2</w:t>
            </w:r>
            <w:r>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and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sub bullet under the main FFS.</w:t>
            </w:r>
          </w:p>
        </w:tc>
      </w:tr>
      <w:tr w:rsidR="00BD64D4" w14:paraId="5C6B4EC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3B8F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Bosch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B4D4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support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B027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do support the proposal with this comment: clarify whether/how to consider reservation interval for overlapped resources (similar to nokia’s comment).</w:t>
            </w:r>
          </w:p>
          <w:p w14:paraId="04F3FE94" w14:textId="77777777" w:rsidR="00BD64D4" w:rsidRDefault="00BD64D4">
            <w:pPr>
              <w:snapToGrid w:val="0"/>
              <w:spacing w:after="0"/>
              <w:rPr>
                <w:rFonts w:ascii="Calibri" w:eastAsiaTheme="minorEastAsia" w:hAnsi="Calibri" w:cs="Calibri"/>
                <w:sz w:val="22"/>
                <w:szCs w:val="22"/>
                <w:lang w:eastAsia="ko-KR"/>
              </w:rPr>
            </w:pPr>
          </w:p>
          <w:p w14:paraId="1F7A2718" w14:textId="77777777" w:rsidR="00BD64D4" w:rsidRDefault="00132BBE">
            <w:pPr>
              <w:pStyle w:val="af7"/>
              <w:widowControl/>
              <w:numPr>
                <w:ilvl w:val="6"/>
                <w:numId w:val="16"/>
              </w:numPr>
              <w:spacing w:before="0" w:after="0" w:line="240" w:lineRule="auto"/>
              <w:ind w:left="840"/>
              <w:rPr>
                <w:rFonts w:ascii="Calibri" w:eastAsiaTheme="minorEastAsia" w:hAnsi="Calibri" w:cs="Calibri"/>
                <w:sz w:val="22"/>
                <w:lang w:val="en-GB"/>
              </w:rPr>
            </w:pPr>
            <w:r>
              <w:rPr>
                <w:rFonts w:ascii="Calibri" w:eastAsiaTheme="minorEastAsia" w:hAnsi="Calibri" w:cs="Calibri"/>
                <w:sz w:val="22"/>
                <w:lang w:val="en-GB"/>
              </w:rPr>
              <w:t>Whether/how to consider reservation interval of overlapped resources between UE-B and other UE</w:t>
            </w:r>
          </w:p>
          <w:p w14:paraId="2C3A8775" w14:textId="77777777" w:rsidR="00BD64D4" w:rsidRDefault="00BD64D4">
            <w:pPr>
              <w:snapToGrid w:val="0"/>
              <w:spacing w:after="0"/>
              <w:rPr>
                <w:rFonts w:ascii="Calibri" w:eastAsiaTheme="minorEastAsia" w:hAnsi="Calibri" w:cs="Calibri"/>
                <w:sz w:val="22"/>
                <w:szCs w:val="22"/>
                <w:lang w:eastAsia="ko-KR"/>
              </w:rPr>
            </w:pPr>
          </w:p>
        </w:tc>
      </w:tr>
      <w:tr w:rsidR="00641BA6" w14:paraId="335A0FA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B9CF68"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69B94"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B4B98"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half-duplex case should be condition 2-A-2 without FFS, as commented by Apple/FW.</w:t>
            </w:r>
          </w:p>
          <w:p w14:paraId="53AFBCFE" w14:textId="77777777" w:rsidR="00465B60" w:rsidRDefault="00465B60">
            <w:pPr>
              <w:snapToGrid w:val="0"/>
              <w:spacing w:after="0"/>
              <w:rPr>
                <w:rFonts w:ascii="Calibri" w:eastAsiaTheme="minorEastAsia" w:hAnsi="Calibri" w:cs="Calibri"/>
                <w:sz w:val="22"/>
                <w:szCs w:val="22"/>
                <w:lang w:eastAsia="ko-KR"/>
              </w:rPr>
            </w:pPr>
          </w:p>
          <w:p w14:paraId="17F22DA6" w14:textId="77777777" w:rsidR="00641BA6"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Then a</w:t>
            </w:r>
            <w:r w:rsidR="00641BA6">
              <w:rPr>
                <w:rFonts w:ascii="Calibri" w:eastAsiaTheme="minorEastAsia" w:hAnsi="Calibri" w:cs="Calibri"/>
                <w:sz w:val="22"/>
                <w:szCs w:val="22"/>
                <w:lang w:eastAsia="ko-KR"/>
              </w:rPr>
              <w:t>s commented for scheme 1, let’s remove all sub-bullets under FFSs. They do not help for better progress.</w:t>
            </w:r>
          </w:p>
          <w:p w14:paraId="40CDF6D2" w14:textId="77777777" w:rsidR="00465B60"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Honestly speaking, we prefer to have other condition like SL/UL overlap, PSFCH overlap, but they can be discussed future. All companies shall consider compromise for progress.</w:t>
            </w:r>
          </w:p>
          <w:p w14:paraId="3882B500" w14:textId="77777777" w:rsidR="00641BA6" w:rsidRDefault="00641BA6">
            <w:pPr>
              <w:snapToGrid w:val="0"/>
              <w:spacing w:after="0"/>
              <w:rPr>
                <w:rFonts w:ascii="Calibri" w:eastAsiaTheme="minorEastAsia" w:hAnsi="Calibri" w:cs="Calibri"/>
                <w:sz w:val="22"/>
                <w:szCs w:val="22"/>
                <w:lang w:eastAsia="ko-KR"/>
              </w:rPr>
            </w:pPr>
          </w:p>
          <w:p w14:paraId="09668B42" w14:textId="77777777" w:rsidR="00641BA6" w:rsidRPr="00465B60" w:rsidRDefault="00641BA6">
            <w:pPr>
              <w:snapToGrid w:val="0"/>
              <w:spacing w:after="0"/>
              <w:rPr>
                <w:rFonts w:ascii="Calibri" w:eastAsiaTheme="minorEastAsia" w:hAnsi="Calibri" w:cs="Calibri"/>
                <w:sz w:val="22"/>
                <w:szCs w:val="22"/>
                <w:u w:val="single"/>
                <w:lang w:eastAsia="ko-KR"/>
              </w:rPr>
            </w:pPr>
            <w:r w:rsidRPr="00465B60">
              <w:rPr>
                <w:rFonts w:ascii="Calibri" w:eastAsiaTheme="minorEastAsia" w:hAnsi="Calibri" w:cs="Calibri"/>
                <w:sz w:val="22"/>
                <w:szCs w:val="22"/>
                <w:u w:val="single"/>
                <w:lang w:eastAsia="ko-KR"/>
              </w:rPr>
              <w:t>For HW’s comments, we think they are not valid.</w:t>
            </w:r>
          </w:p>
          <w:p w14:paraId="3DF916AD" w14:textId="77777777" w:rsidR="00641BA6"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“non-monitor slots”, the comment is invalid since companies consider also hidden-node issue. There is a case that UE-B does not detect other UE’s signal, but UE-A does.</w:t>
            </w:r>
          </w:p>
          <w:p w14:paraId="17E7D16D" w14:textId="77777777" w:rsidR="00641BA6" w:rsidRDefault="00641BA6" w:rsidP="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r w:rsidR="00465B60">
              <w:rPr>
                <w:rFonts w:ascii="Calibri" w:eastAsiaTheme="minorEastAsia" w:hAnsi="Calibri" w:cs="Calibri"/>
                <w:sz w:val="22"/>
                <w:szCs w:val="22"/>
                <w:lang w:eastAsia="ko-KR"/>
              </w:rPr>
              <w:t>“half-duplex issue”, the comment is invalid since in R16 re-evaluation/pre-emption check is not performed even if half-duplex is detected. And if priority of UE-A’s TX is higher (smaller value) than that of UE-B’s TX, the collision indication is definitely reasonable.</w:t>
            </w:r>
          </w:p>
        </w:tc>
      </w:tr>
      <w:tr w:rsidR="00347AA9" w14:paraId="6572F51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B7D21" w14:textId="7EB98068"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t>Convida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C55E0" w14:textId="2D802100"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1721A7" w14:textId="277EC35C"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rPr>
              <w:t>We are ok with the proposal.</w:t>
            </w:r>
          </w:p>
        </w:tc>
      </w:tr>
    </w:tbl>
    <w:p w14:paraId="21163C7A" w14:textId="77777777" w:rsidR="00BD64D4" w:rsidRDefault="00BD64D4">
      <w:pPr>
        <w:spacing w:after="0"/>
        <w:jc w:val="both"/>
        <w:rPr>
          <w:rFonts w:ascii="Calibri" w:eastAsiaTheme="minorEastAsia" w:hAnsi="Calibri" w:cs="Calibri"/>
          <w:sz w:val="21"/>
          <w:szCs w:val="21"/>
          <w:lang w:eastAsia="ko-KR"/>
        </w:rPr>
      </w:pPr>
    </w:p>
    <w:p w14:paraId="6D1AD581" w14:textId="77777777" w:rsidR="00BD64D4" w:rsidRDefault="00BD64D4">
      <w:pPr>
        <w:spacing w:after="0"/>
        <w:jc w:val="both"/>
        <w:rPr>
          <w:rFonts w:ascii="Calibri" w:eastAsiaTheme="minorEastAsia" w:hAnsi="Calibri" w:cs="Calibri"/>
          <w:sz w:val="21"/>
          <w:szCs w:val="21"/>
          <w:lang w:eastAsia="ko-KR"/>
        </w:rPr>
      </w:pPr>
    </w:p>
    <w:p w14:paraId="397DB71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26E6BA1D" w14:textId="77777777" w:rsidR="00BD64D4" w:rsidRDefault="00BD64D4">
      <w:pPr>
        <w:spacing w:after="0"/>
        <w:jc w:val="both"/>
        <w:rPr>
          <w:rFonts w:ascii="Calibri" w:eastAsiaTheme="minorEastAsia" w:hAnsi="Calibri" w:cs="Calibri"/>
          <w:sz w:val="21"/>
          <w:szCs w:val="21"/>
          <w:lang w:eastAsia="ko-KR"/>
        </w:rPr>
      </w:pPr>
    </w:p>
    <w:p w14:paraId="7C7EB78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lastRenderedPageBreak/>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2454DEAA" w14:textId="77777777" w:rsidR="00BD64D4" w:rsidRDefault="00BD64D4">
      <w:pPr>
        <w:spacing w:after="0"/>
        <w:jc w:val="both"/>
        <w:rPr>
          <w:rFonts w:ascii="Calibri" w:eastAsiaTheme="minorEastAsia" w:hAnsi="Calibri" w:cs="Calibri"/>
          <w:sz w:val="21"/>
          <w:szCs w:val="21"/>
          <w:lang w:eastAsia="ko-KR"/>
        </w:rPr>
      </w:pPr>
    </w:p>
    <w:p w14:paraId="66EEE105"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3B5EAB" w14:textId="77777777" w:rsidR="00BD64D4" w:rsidRDefault="00BD64D4">
      <w:pPr>
        <w:spacing w:after="0"/>
        <w:jc w:val="both"/>
        <w:rPr>
          <w:rFonts w:ascii="Calibri" w:eastAsiaTheme="minorEastAsia" w:hAnsi="Calibri" w:cs="Calibri"/>
          <w:sz w:val="21"/>
          <w:szCs w:val="21"/>
          <w:lang w:eastAsia="ko-KR"/>
        </w:rPr>
      </w:pPr>
    </w:p>
    <w:p w14:paraId="01ABCEDF" w14:textId="77777777" w:rsidR="00BD64D4" w:rsidRDefault="00BD64D4">
      <w:pPr>
        <w:spacing w:after="0"/>
        <w:jc w:val="both"/>
        <w:rPr>
          <w:rFonts w:ascii="Calibri" w:eastAsiaTheme="minorEastAsia" w:hAnsi="Calibri" w:cs="Calibri"/>
          <w:sz w:val="21"/>
          <w:szCs w:val="21"/>
          <w:lang w:eastAsia="ko-KR"/>
        </w:rPr>
      </w:pPr>
    </w:p>
    <w:p w14:paraId="372BE128"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29699274" w14:textId="77777777" w:rsidR="00BD64D4" w:rsidRDefault="00BD64D4">
      <w:pPr>
        <w:spacing w:after="0"/>
        <w:jc w:val="both"/>
        <w:rPr>
          <w:rFonts w:ascii="Calibri" w:eastAsiaTheme="minorEastAsia" w:hAnsi="Calibri" w:cs="Calibri"/>
          <w:sz w:val="21"/>
          <w:szCs w:val="21"/>
          <w:lang w:eastAsia="ko-KR"/>
        </w:rPr>
      </w:pPr>
    </w:p>
    <w:p w14:paraId="52242B3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09B4E06"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710D22FB"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003D91E"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EAD16F5"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6156A4A5"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53F7408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4F728AA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783DF0D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B4CA56B"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672E0E6"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02AA81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3F7FD166"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25911BB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AE1C16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1C67366"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545F31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C57F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E17233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68AF3E03"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5EAE00B"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3EA1CF8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3453BF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2429B"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21DBB"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B7E94" w14:textId="77777777" w:rsidR="00BD64D4" w:rsidRDefault="00132BBE">
            <w:r>
              <w:rPr>
                <w:rFonts w:ascii="Calibri" w:eastAsiaTheme="minorEastAsia" w:hAnsi="Calibri" w:cs="Calibri"/>
                <w:b/>
                <w:sz w:val="22"/>
                <w:szCs w:val="22"/>
                <w:lang w:eastAsia="ko-KR"/>
              </w:rPr>
              <w:t>Comment</w:t>
            </w:r>
          </w:p>
        </w:tc>
      </w:tr>
      <w:tr w:rsidR="00BD64D4" w14:paraId="793B6C5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85C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02227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152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 as indicated below.</w:t>
            </w:r>
          </w:p>
          <w:p w14:paraId="62FF6A15" w14:textId="77777777" w:rsidR="00BD64D4" w:rsidRDefault="00BD64D4">
            <w:pPr>
              <w:snapToGrid w:val="0"/>
              <w:spacing w:after="0"/>
              <w:rPr>
                <w:rFonts w:ascii="Calibri" w:eastAsiaTheme="minorEastAsia" w:hAnsi="Calibri" w:cs="Calibri"/>
                <w:sz w:val="22"/>
                <w:szCs w:val="22"/>
                <w:lang w:eastAsia="ko-KR"/>
              </w:rPr>
            </w:pPr>
          </w:p>
          <w:p w14:paraId="7B959086"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w:t>
            </w:r>
            <w:r>
              <w:rPr>
                <w:rFonts w:ascii="Calibri" w:hAnsi="Calibri" w:cs="Calibri"/>
                <w:i/>
                <w:sz w:val="22"/>
              </w:rPr>
              <w:t xml:space="preserve"> </w:t>
            </w:r>
            <w:r>
              <w:rPr>
                <w:rFonts w:ascii="Calibri" w:hAnsi="Calibri" w:cs="Calibri"/>
                <w:i/>
                <w:color w:val="FF0000"/>
                <w:sz w:val="22"/>
              </w:rPr>
              <w:t>three</w:t>
            </w:r>
            <w:r>
              <w:rPr>
                <w:rFonts w:ascii="Calibri" w:hAnsi="Calibri" w:cs="Calibri"/>
                <w:i/>
                <w:sz w:val="22"/>
              </w:rPr>
              <w:t xml:space="preserve"> options are supported:</w:t>
            </w:r>
          </w:p>
          <w:p w14:paraId="33D6704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Pr>
                <w:rFonts w:ascii="Calibri" w:hAnsi="Calibri" w:cs="Calibri"/>
                <w:i/>
                <w:color w:val="FF0000"/>
                <w:sz w:val="22"/>
              </w:rPr>
              <w:t>1a</w:t>
            </w:r>
            <w:r>
              <w:rPr>
                <w:rFonts w:ascii="Calibri" w:hAnsi="Calibri" w:cs="Calibri"/>
                <w:i/>
                <w:sz w:val="22"/>
              </w:rPr>
              <w:t xml:space="preserve">):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49DF03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7A145B91"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7A09CCB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64FFC992" w14:textId="77777777" w:rsidR="00BD64D4" w:rsidRDefault="00132BBE">
            <w:pPr>
              <w:pStyle w:val="af7"/>
              <w:widowControl/>
              <w:numPr>
                <w:ilvl w:val="2"/>
                <w:numId w:val="15"/>
              </w:numPr>
              <w:spacing w:before="0" w:after="0" w:line="240" w:lineRule="auto"/>
              <w:rPr>
                <w:rFonts w:ascii="Calibri" w:hAnsi="Calibri" w:cs="Calibri"/>
                <w:i/>
                <w:color w:val="FF0000"/>
                <w:sz w:val="22"/>
              </w:rPr>
            </w:pPr>
            <w:r>
              <w:rPr>
                <w:rFonts w:ascii="Calibri" w:hAnsi="Calibri" w:cs="Calibri"/>
                <w:i/>
                <w:color w:val="FF0000"/>
                <w:sz w:val="22"/>
              </w:rPr>
              <w:t xml:space="preserve">Option 1b): </w:t>
            </w:r>
            <w:r>
              <w:rPr>
                <w:rFonts w:ascii="Calibri" w:hAnsi="Calibri" w:cs="Calibri"/>
                <w:i/>
                <w:iCs/>
                <w:color w:val="FF0000"/>
                <w:sz w:val="22"/>
              </w:rPr>
              <w:t xml:space="preserve">UE-B </w:t>
            </w:r>
            <w:r>
              <w:rPr>
                <w:rFonts w:ascii="Calibri" w:hAnsi="Calibri" w:cs="Calibri"/>
                <w:b/>
                <w:bCs/>
                <w:i/>
                <w:iCs/>
                <w:color w:val="FF0000"/>
                <w:sz w:val="22"/>
                <w:u w:val="single"/>
              </w:rPr>
              <w:t>de</w:t>
            </w:r>
            <w:r>
              <w:rPr>
                <w:rFonts w:ascii="Calibri" w:hAnsi="Calibri" w:cs="Calibri"/>
                <w:i/>
                <w:iCs/>
                <w:color w:val="FF0000"/>
                <w:sz w:val="22"/>
              </w:rPr>
              <w:t>prioritizes</w:t>
            </w:r>
            <w:r>
              <w:rPr>
                <w:rFonts w:ascii="Calibri" w:eastAsiaTheme="minorEastAsia" w:hAnsi="Calibri" w:cs="Calibri"/>
                <w:i/>
                <w:color w:val="FF0000"/>
                <w:sz w:val="22"/>
              </w:rPr>
              <w:t xml:space="preserve"> in its resource selection, resource(s) </w:t>
            </w:r>
            <w:r>
              <w:rPr>
                <w:rFonts w:ascii="Calibri" w:hAnsi="Calibri" w:cs="Calibri"/>
                <w:b/>
                <w:bCs/>
                <w:i/>
                <w:iCs/>
                <w:color w:val="FF0000"/>
                <w:sz w:val="22"/>
                <w:u w:val="single"/>
              </w:rPr>
              <w:t>overlapping with</w:t>
            </w:r>
            <w:r>
              <w:rPr>
                <w:rFonts w:ascii="Calibri" w:hAnsi="Calibri" w:cs="Calibri"/>
                <w:i/>
                <w:iCs/>
                <w:color w:val="FF0000"/>
                <w:sz w:val="22"/>
              </w:rPr>
              <w:t xml:space="preserve"> the </w:t>
            </w:r>
            <w:r>
              <w:rPr>
                <w:rFonts w:ascii="Calibri" w:hAnsi="Calibri" w:cs="Calibri"/>
                <w:i/>
                <w:color w:val="FF0000"/>
                <w:sz w:val="22"/>
              </w:rPr>
              <w:t>preferred resource set</w:t>
            </w:r>
          </w:p>
          <w:p w14:paraId="43E4C353" w14:textId="77777777"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This option is supported when UE-B receives inter-UE coordination information </w:t>
            </w:r>
            <w:r>
              <w:rPr>
                <w:rFonts w:ascii="Calibri" w:hAnsi="Calibri" w:cs="Calibri"/>
                <w:b/>
                <w:bCs/>
                <w:i/>
                <w:color w:val="FF0000"/>
                <w:sz w:val="22"/>
                <w:u w:val="single"/>
              </w:rPr>
              <w:t>not intended for this UE-B</w:t>
            </w:r>
          </w:p>
          <w:p w14:paraId="3A26267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49E588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29B62C5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CCF2F5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358DA00"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42B01C53" w14:textId="77777777" w:rsidR="00BD64D4" w:rsidRDefault="00BD64D4">
            <w:pPr>
              <w:snapToGrid w:val="0"/>
              <w:spacing w:after="0"/>
              <w:rPr>
                <w:rFonts w:ascii="Calibri" w:eastAsiaTheme="minorEastAsia" w:hAnsi="Calibri" w:cs="Calibri"/>
                <w:sz w:val="22"/>
                <w:szCs w:val="22"/>
                <w:lang w:val="en-US" w:eastAsia="ko-KR"/>
              </w:rPr>
            </w:pPr>
          </w:p>
        </w:tc>
      </w:tr>
      <w:tr w:rsidR="00BD64D4" w14:paraId="0102257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793A0"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75B7B"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6D6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2C55983A"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highlight w:val="yellow"/>
              </w:rPr>
              <w:t xml:space="preserve">Whether/how to specify condition(s) that UE-B uses </w:t>
            </w:r>
            <w:r>
              <w:rPr>
                <w:rFonts w:ascii="Calibri" w:hAnsi="Calibri" w:cs="Calibri"/>
                <w:i/>
                <w:iCs/>
                <w:sz w:val="22"/>
                <w:highlight w:val="yellow"/>
              </w:rPr>
              <w:t>in its resource selection,</w:t>
            </w:r>
            <w:r>
              <w:rPr>
                <w:rFonts w:ascii="Calibri" w:hAnsi="Calibri" w:cs="Calibri"/>
                <w:i/>
                <w:sz w:val="22"/>
                <w:highlight w:val="yellow"/>
              </w:rPr>
              <w:t xml:space="preserve"> resource(s) </w:t>
            </w:r>
            <w:r>
              <w:rPr>
                <w:rFonts w:ascii="Calibri" w:hAnsi="Calibri" w:cs="Calibri"/>
                <w:i/>
                <w:iCs/>
                <w:sz w:val="22"/>
                <w:highlight w:val="yellow"/>
              </w:rPr>
              <w:t>overlapping with the non-</w:t>
            </w:r>
            <w:r>
              <w:rPr>
                <w:rFonts w:ascii="Calibri" w:hAnsi="Calibri" w:cs="Calibri"/>
                <w:i/>
                <w:sz w:val="22"/>
                <w:highlight w:val="yellow"/>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t>
            </w:r>
            <w:r>
              <w:rPr>
                <w:rFonts w:ascii="Calibri" w:hAnsi="Calibri" w:cs="Calibri"/>
                <w:i/>
                <w:iCs/>
                <w:sz w:val="22"/>
                <w:highlight w:val="cyan"/>
                <w:lang w:val="en-GB"/>
              </w:rPr>
              <w:t xml:space="preserve">whether/how the </w:t>
            </w:r>
            <w:r>
              <w:rPr>
                <w:rFonts w:ascii="Calibri" w:hAnsi="Calibri" w:cs="Calibri"/>
                <w:i/>
                <w:sz w:val="22"/>
                <w:highlight w:val="cyan"/>
              </w:rPr>
              <w:t xml:space="preserve">resource(s) </w:t>
            </w:r>
            <w:r>
              <w:rPr>
                <w:rFonts w:ascii="Calibri" w:hAnsi="Calibri" w:cs="Calibri"/>
                <w:i/>
                <w:iCs/>
                <w:sz w:val="22"/>
                <w:highlight w:val="cyan"/>
              </w:rPr>
              <w:t>overlapping with the non-</w:t>
            </w:r>
            <w:r>
              <w:rPr>
                <w:rFonts w:ascii="Calibri" w:hAnsi="Calibri" w:cs="Calibri"/>
                <w:i/>
                <w:sz w:val="22"/>
                <w:highlight w:val="cyan"/>
              </w:rPr>
              <w:t>preferred resource set</w:t>
            </w:r>
            <w:r>
              <w:rPr>
                <w:rFonts w:ascii="Calibri" w:hAnsi="Calibri" w:cs="Calibri"/>
                <w:i/>
                <w:iCs/>
                <w:sz w:val="22"/>
                <w:highlight w:val="cyan"/>
                <w:lang w:val="en-GB"/>
              </w:rPr>
              <w:t xml:space="preserve"> are taken into account in UE-B’s resource selection</w:t>
            </w:r>
          </w:p>
          <w:p w14:paraId="6ABDBC50" w14:textId="77777777" w:rsidR="00BD64D4" w:rsidRDefault="00BD64D4">
            <w:pPr>
              <w:spacing w:after="0"/>
              <w:ind w:left="2000"/>
              <w:rPr>
                <w:rFonts w:ascii="Calibri" w:hAnsi="Calibri" w:cs="Calibri"/>
                <w:i/>
                <w:sz w:val="22"/>
              </w:rPr>
            </w:pPr>
          </w:p>
          <w:p w14:paraId="0BEE41B3"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4E5B3470" w14:textId="77777777" w:rsidR="00BD64D4" w:rsidRDefault="00132BBE">
            <w:pPr>
              <w:pStyle w:val="af7"/>
              <w:widowControl/>
              <w:numPr>
                <w:ilvl w:val="4"/>
                <w:numId w:val="15"/>
              </w:numPr>
              <w:spacing w:before="0" w:after="0" w:line="240" w:lineRule="auto"/>
              <w:rPr>
                <w:rFonts w:ascii="Calibri" w:hAnsi="Calibri" w:cs="Calibri"/>
                <w:i/>
                <w:color w:val="FF0000"/>
                <w:sz w:val="22"/>
              </w:rPr>
            </w:pPr>
            <w:r>
              <w:rPr>
                <w:rFonts w:ascii="Calibri" w:hAnsi="Calibri" w:cs="Calibri"/>
                <w:i/>
                <w:iCs/>
                <w:color w:val="FF0000"/>
                <w:sz w:val="22"/>
                <w:lang w:val="en-GB"/>
              </w:rPr>
              <w:t xml:space="preserve">whether/how the </w:t>
            </w:r>
            <w:r>
              <w:rPr>
                <w:rFonts w:ascii="Calibri" w:hAnsi="Calibri" w:cs="Calibri"/>
                <w:i/>
                <w:color w:val="FF0000"/>
                <w:sz w:val="22"/>
              </w:rPr>
              <w:t xml:space="preserve">resource(s) </w:t>
            </w:r>
            <w:r>
              <w:rPr>
                <w:rFonts w:ascii="Calibri" w:hAnsi="Calibri" w:cs="Calibri"/>
                <w:i/>
                <w:iCs/>
                <w:color w:val="FF0000"/>
                <w:sz w:val="22"/>
              </w:rPr>
              <w:t>overlapping with the non-</w:t>
            </w:r>
            <w:r>
              <w:rPr>
                <w:rFonts w:ascii="Calibri" w:hAnsi="Calibri" w:cs="Calibri"/>
                <w:i/>
                <w:color w:val="FF0000"/>
                <w:sz w:val="22"/>
              </w:rPr>
              <w:t>preferred resource set</w:t>
            </w:r>
            <w:r>
              <w:rPr>
                <w:rFonts w:ascii="Calibri" w:hAnsi="Calibri" w:cs="Calibri"/>
                <w:i/>
                <w:iCs/>
                <w:color w:val="FF0000"/>
                <w:sz w:val="22"/>
                <w:lang w:val="en-GB"/>
              </w:rPr>
              <w:t xml:space="preserve"> are taken into account in UE-B’s resource selection, e.g.,  w</w:t>
            </w:r>
            <w:r>
              <w:rPr>
                <w:rFonts w:ascii="Calibri" w:hAnsi="Calibri" w:cs="Calibri"/>
                <w:i/>
                <w:color w:val="FF0000"/>
                <w:sz w:val="22"/>
              </w:rPr>
              <w:t xml:space="preserve">hether/how to specify condition(s) that UE-B uses </w:t>
            </w:r>
            <w:r>
              <w:rPr>
                <w:rFonts w:ascii="Calibri" w:hAnsi="Calibri" w:cs="Calibri"/>
                <w:i/>
                <w:iCs/>
                <w:color w:val="FF0000"/>
                <w:sz w:val="22"/>
              </w:rPr>
              <w:t xml:space="preserve">in its resource </w:t>
            </w:r>
            <w:r>
              <w:rPr>
                <w:rFonts w:ascii="Calibri" w:hAnsi="Calibri" w:cs="Calibri"/>
                <w:i/>
                <w:iCs/>
                <w:color w:val="FF0000"/>
                <w:sz w:val="22"/>
              </w:rPr>
              <w:lastRenderedPageBreak/>
              <w:t>selection,</w:t>
            </w:r>
            <w:r>
              <w:rPr>
                <w:rFonts w:ascii="Calibri" w:hAnsi="Calibri" w:cs="Calibri"/>
                <w:i/>
                <w:color w:val="FF0000"/>
                <w:sz w:val="22"/>
              </w:rPr>
              <w:t xml:space="preserve"> resource(s) </w:t>
            </w:r>
            <w:r>
              <w:rPr>
                <w:rFonts w:ascii="Calibri" w:hAnsi="Calibri" w:cs="Calibri"/>
                <w:i/>
                <w:iCs/>
                <w:color w:val="FF0000"/>
                <w:sz w:val="22"/>
              </w:rPr>
              <w:t>overlapping with the non-</w:t>
            </w:r>
            <w:r>
              <w:rPr>
                <w:rFonts w:ascii="Calibri" w:hAnsi="Calibri" w:cs="Calibri"/>
                <w:i/>
                <w:color w:val="FF0000"/>
                <w:sz w:val="22"/>
              </w:rPr>
              <w:t>preferred resource set</w:t>
            </w:r>
          </w:p>
          <w:p w14:paraId="1BF7804F"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BD64D4" w14:paraId="2EC89D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382F2"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3536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minor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3ABC1"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We think it is not necessary to specify rules for the case when multiple UE-B receives multiple coordination information from multiple UE-As. </w:t>
            </w:r>
          </w:p>
          <w:p w14:paraId="47A0BEF7" w14:textId="77777777" w:rsidR="00BD64D4" w:rsidRDefault="00132BBE">
            <w:pPr>
              <w:spacing w:after="0"/>
              <w:rPr>
                <w:rFonts w:ascii="Calibri" w:hAnsi="Calibri" w:cs="Calibri"/>
                <w:sz w:val="22"/>
                <w:lang w:eastAsia="zh-CN"/>
              </w:rPr>
            </w:pPr>
            <w:r>
              <w:rPr>
                <w:rFonts w:ascii="Calibri" w:hAnsi="Calibri" w:cs="Calibri"/>
                <w:sz w:val="22"/>
                <w:lang w:eastAsia="zh-CN"/>
              </w:rPr>
              <w:t>It is also not clear why to specify condition for UE-B to use the coordination information, clarification is needed.</w:t>
            </w:r>
          </w:p>
          <w:p w14:paraId="7CCAD7E1" w14:textId="77777777" w:rsidR="00BD64D4" w:rsidRDefault="00132BBE">
            <w:pPr>
              <w:pStyle w:val="af7"/>
              <w:widowControl/>
              <w:numPr>
                <w:ilvl w:val="2"/>
                <w:numId w:val="15"/>
              </w:numPr>
              <w:spacing w:before="0" w:after="0" w:line="240" w:lineRule="auto"/>
              <w:rPr>
                <w:rFonts w:ascii="Calibri" w:hAnsi="Calibri" w:cs="Calibri"/>
                <w:sz w:val="22"/>
              </w:rPr>
            </w:pPr>
            <w:r>
              <w:rPr>
                <w:rFonts w:ascii="Calibri" w:hAnsi="Calibri" w:cs="Calibri"/>
                <w:sz w:val="22"/>
              </w:rPr>
              <w:t xml:space="preserve">FFS: Details including </w:t>
            </w:r>
          </w:p>
          <w:p w14:paraId="0CC8BDE4" w14:textId="77777777" w:rsidR="00BD64D4" w:rsidRDefault="00132BBE">
            <w:pPr>
              <w:pStyle w:val="af7"/>
              <w:widowControl/>
              <w:numPr>
                <w:ilvl w:val="3"/>
                <w:numId w:val="15"/>
              </w:numPr>
              <w:spacing w:before="0" w:after="0" w:line="240" w:lineRule="auto"/>
              <w:rPr>
                <w:rFonts w:ascii="Calibri" w:hAnsi="Calibri" w:cs="Calibri"/>
                <w:strike/>
                <w:sz w:val="22"/>
              </w:rPr>
            </w:pPr>
            <w:r>
              <w:rPr>
                <w:rFonts w:ascii="Calibri" w:hAnsi="Calibri" w:cs="Calibri"/>
                <w:strike/>
                <w:sz w:val="22"/>
              </w:rPr>
              <w:t xml:space="preserve">How UE-B takes preferred resource sets received from multiple UE-A(s) into account in </w:t>
            </w:r>
            <w:r>
              <w:rPr>
                <w:rFonts w:ascii="Calibri" w:hAnsi="Calibri" w:cs="Calibri"/>
                <w:iCs/>
                <w:strike/>
                <w:sz w:val="22"/>
              </w:rPr>
              <w:t>its resource selection</w:t>
            </w:r>
          </w:p>
          <w:p w14:paraId="0C297DB7" w14:textId="77777777" w:rsidR="00BD64D4" w:rsidRDefault="00132BBE">
            <w:pPr>
              <w:pStyle w:val="af7"/>
              <w:widowControl/>
              <w:numPr>
                <w:ilvl w:val="3"/>
                <w:numId w:val="15"/>
              </w:numPr>
              <w:spacing w:before="0" w:after="0" w:line="240" w:lineRule="auto"/>
              <w:rPr>
                <w:rFonts w:ascii="Calibri" w:hAnsi="Calibri" w:cs="Calibri"/>
                <w:sz w:val="22"/>
                <w:highlight w:val="yellow"/>
              </w:rPr>
            </w:pPr>
            <w:r>
              <w:rPr>
                <w:rFonts w:ascii="Calibri" w:hAnsi="Calibri" w:cs="Calibri"/>
                <w:sz w:val="22"/>
                <w:highlight w:val="yellow"/>
              </w:rPr>
              <w:t xml:space="preserve">Condition(s) for UE-B to take preferred resource set received from UE-A into account in </w:t>
            </w:r>
            <w:r>
              <w:rPr>
                <w:rFonts w:ascii="Calibri" w:hAnsi="Calibri" w:cs="Calibri"/>
                <w:iCs/>
                <w:sz w:val="22"/>
                <w:highlight w:val="yellow"/>
              </w:rPr>
              <w:t>its resource selection</w:t>
            </w:r>
          </w:p>
        </w:tc>
      </w:tr>
      <w:tr w:rsidR="00BD64D4" w14:paraId="310E0C3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16D1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3B62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07825" w14:textId="77777777" w:rsidR="00BD64D4" w:rsidRDefault="00132BBE">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r w:rsidR="00BD64D4" w14:paraId="247A68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F68B19"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42E2A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FDC65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not adding the condition that the option 1) (or option 2) is supported when UE-B performs (or does not preform) sensing/resource exclusion for option 1)  (or 2) , respectively. We propose to remove them</w:t>
            </w:r>
          </w:p>
          <w:p w14:paraId="01AF8FEB" w14:textId="77777777" w:rsidR="00BD64D4" w:rsidRDefault="00BD64D4">
            <w:pPr>
              <w:snapToGrid w:val="0"/>
              <w:spacing w:after="0"/>
              <w:rPr>
                <w:rFonts w:ascii="Calibri" w:eastAsiaTheme="minorEastAsia" w:hAnsi="Calibri" w:cs="Calibri"/>
                <w:sz w:val="22"/>
                <w:szCs w:val="22"/>
                <w:lang w:eastAsia="ko-KR"/>
              </w:rPr>
            </w:pPr>
          </w:p>
          <w:p w14:paraId="4730CB6A"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35F87F5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9394728"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456B7F41" w14:textId="77777777" w:rsidR="00BD64D4" w:rsidRDefault="00132BBE">
            <w:pPr>
              <w:pStyle w:val="af7"/>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performs sensing/resource exclusion</w:t>
            </w:r>
          </w:p>
          <w:p w14:paraId="47FDC38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D429629" w14:textId="77777777" w:rsidR="00BD64D4" w:rsidRDefault="00132BBE">
            <w:pPr>
              <w:pStyle w:val="af7"/>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does not perform sensing/resource exclusion</w:t>
            </w:r>
          </w:p>
          <w:p w14:paraId="2E87A2B9" w14:textId="77777777" w:rsidR="00BD64D4" w:rsidRDefault="00BD64D4">
            <w:pPr>
              <w:spacing w:after="0"/>
              <w:rPr>
                <w:rFonts w:ascii="Calibri" w:hAnsi="Calibri" w:cs="Calibri"/>
                <w:sz w:val="22"/>
                <w:szCs w:val="22"/>
              </w:rPr>
            </w:pPr>
          </w:p>
        </w:tc>
      </w:tr>
      <w:tr w:rsidR="00BD64D4" w14:paraId="79F54C0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9BEC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E935D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3F0A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W.r.t the last FFS, we still prefer to keep the MAC layer for resource selection. </w:t>
            </w:r>
          </w:p>
          <w:p w14:paraId="63F4A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Moreover, w.r.t the following sub-bullet in Option-2</w:t>
            </w:r>
          </w:p>
          <w:p w14:paraId="3CF80ABA"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12C0652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still have concerns on the corresponding power saving gain since the UE-B is mandated to receiving the coordination information via PSSCH without sensing.</w:t>
            </w:r>
          </w:p>
        </w:tc>
      </w:tr>
      <w:tr w:rsidR="00BD64D4" w14:paraId="793052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19D1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4C715" w14:textId="77777777" w:rsidR="00BD64D4" w:rsidRDefault="00BD64D4">
            <w:pPr>
              <w:spacing w:after="0"/>
              <w:jc w:val="both"/>
              <w:rPr>
                <w:rFonts w:ascii="Calibri" w:eastAsiaTheme="minorEastAsia" w:hAnsi="Calibri" w:cs="Calibri"/>
                <w:sz w:val="22"/>
                <w:szCs w:val="22"/>
                <w:lang w:eastAsia="ko-KR"/>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66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FL’s proposal,</w:t>
            </w:r>
          </w:p>
          <w:p w14:paraId="79241516" w14:textId="77777777" w:rsidR="00BD64D4" w:rsidRDefault="00132BBE">
            <w:pPr>
              <w:snapToGrid w:val="0"/>
              <w:rPr>
                <w:rFonts w:ascii="Calibri" w:eastAsiaTheme="minorEastAsia" w:hAnsi="Calibri" w:cs="Calibri"/>
                <w:sz w:val="22"/>
                <w:szCs w:val="22"/>
                <w:lang w:eastAsia="ko-KR"/>
              </w:rPr>
            </w:pPr>
            <w:r>
              <w:rPr>
                <w:rFonts w:ascii="Calibri" w:eastAsiaTheme="minorEastAsia" w:hAnsi="Calibri" w:cs="Calibri"/>
                <w:sz w:val="22"/>
                <w:szCs w:val="22"/>
                <w:lang w:eastAsia="ko-KR"/>
              </w:rPr>
              <w:t>RAN1 has not decided whether UE-A can be multiple UE(s).Therefore, we suggest to add “whether” for the FFS bullet of multiple UE-A. we suggest to make following revision:</w:t>
            </w:r>
          </w:p>
          <w:p w14:paraId="7849E985" w14:textId="77777777" w:rsidR="00BD64D4" w:rsidRDefault="00132BBE">
            <w:pPr>
              <w:pStyle w:val="af7"/>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In scheme 1, at least following UE-B’s behavior in its resource (re)selection is supported when it receives inter-UE coordination information from UE-A:</w:t>
            </w:r>
          </w:p>
          <w:p w14:paraId="46908F53"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For p we suggest to discuss firstly  whether UE-B takes preferred resource sets received from one UE-A or  multiple UE-A(s)referred resource set, the following two options are supported:</w:t>
            </w:r>
          </w:p>
          <w:p w14:paraId="32D72E4E"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1): UE-B prioritizes in its resource selection, resource(s) belonging to the preferred resource set</w:t>
            </w:r>
          </w:p>
          <w:p w14:paraId="0418474C"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uses in its resource selection, resource(s) not belonging to the preferred resource set when condition(s) are met</w:t>
            </w:r>
          </w:p>
          <w:p w14:paraId="3273E3BC"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of condition(s)</w:t>
            </w:r>
          </w:p>
          <w:p w14:paraId="22F474D2"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performs sensing/resource exclusion</w:t>
            </w:r>
          </w:p>
          <w:p w14:paraId="173267BF"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2): UE-B uses in its resource selection, resource(s) belonging to the preferred resource set</w:t>
            </w:r>
          </w:p>
          <w:p w14:paraId="03C2BA7F"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60793EC6"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66A2B51"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preferred resource sets received from multiple UE-A(s) into account in its resource selection</w:t>
            </w:r>
          </w:p>
          <w:p w14:paraId="520C7FCB"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preferred resource set received from UE-A into account in its resource selection</w:t>
            </w:r>
          </w:p>
          <w:p w14:paraId="448F5F85"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For non-preferred resource set, </w:t>
            </w:r>
          </w:p>
          <w:p w14:paraId="4B5043D0"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deprioritize in its resource selection, resource(s) overlapping with the non-preferred resource set</w:t>
            </w:r>
          </w:p>
          <w:p w14:paraId="61465BE0"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633F8DFE"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to specify condition(s) that UE-B uses in its resource selection, resource(s) overlapping with the non-preferred resource set, and whether/how the resource(s) overlapping with the non-preferred resource set are taken into account in UE-B’s resource selection</w:t>
            </w:r>
          </w:p>
          <w:p w14:paraId="18373F83"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UE-B reselects resource(s) to be used for its transmission when the resource(s) are fully/partially overlapping with the non-preferred resource set</w:t>
            </w:r>
          </w:p>
          <w:p w14:paraId="1A8C5032"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13ED4C35"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non-preferred resource sets received from multiple UE-A(s) into account in its resource selection</w:t>
            </w:r>
          </w:p>
          <w:p w14:paraId="11915005"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non-preferred resource set received from UE-A into account in its resource selection</w:t>
            </w:r>
          </w:p>
          <w:p w14:paraId="0EB77D3A"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Which layer of UE-B performs the resource selection based inter-UE coordination information received from UE-A</w:t>
            </w:r>
          </w:p>
          <w:p w14:paraId="304BD065" w14:textId="77777777" w:rsidR="00BD64D4" w:rsidRDefault="00BD64D4">
            <w:pPr>
              <w:snapToGrid w:val="0"/>
              <w:rPr>
                <w:rFonts w:ascii="Calibri" w:eastAsiaTheme="minorEastAsia" w:hAnsi="Calibri" w:cs="Calibri"/>
                <w:sz w:val="22"/>
                <w:szCs w:val="22"/>
                <w:lang w:eastAsia="ko-KR"/>
              </w:rPr>
            </w:pPr>
          </w:p>
          <w:p w14:paraId="6786809D" w14:textId="77777777" w:rsidR="00BD64D4" w:rsidRDefault="00BD64D4">
            <w:pPr>
              <w:snapToGrid w:val="0"/>
              <w:spacing w:after="0"/>
              <w:rPr>
                <w:rFonts w:ascii="Calibri" w:eastAsiaTheme="minorEastAsia" w:hAnsi="Calibri" w:cs="Calibri"/>
                <w:sz w:val="22"/>
                <w:szCs w:val="22"/>
                <w:lang w:eastAsia="ko-KR"/>
              </w:rPr>
            </w:pPr>
          </w:p>
          <w:p w14:paraId="2E0103A4" w14:textId="77777777" w:rsidR="00BD64D4" w:rsidRDefault="00BD64D4">
            <w:pPr>
              <w:snapToGrid w:val="0"/>
              <w:spacing w:after="0"/>
              <w:rPr>
                <w:rFonts w:ascii="Calibri" w:eastAsiaTheme="minorEastAsia" w:hAnsi="Calibri" w:cs="Calibri"/>
                <w:sz w:val="22"/>
                <w:szCs w:val="22"/>
                <w:lang w:eastAsia="ko-KR"/>
              </w:rPr>
            </w:pPr>
          </w:p>
          <w:p w14:paraId="77F58709" w14:textId="77777777" w:rsidR="00BD64D4" w:rsidRDefault="00BD64D4">
            <w:pPr>
              <w:snapToGrid w:val="0"/>
              <w:spacing w:after="0"/>
              <w:rPr>
                <w:rFonts w:ascii="Calibri" w:eastAsiaTheme="minorEastAsia" w:hAnsi="Calibri" w:cs="Calibri"/>
                <w:sz w:val="22"/>
                <w:szCs w:val="22"/>
                <w:lang w:eastAsia="ko-KR"/>
              </w:rPr>
            </w:pPr>
          </w:p>
          <w:p w14:paraId="214A6A05" w14:textId="77777777" w:rsidR="00BD64D4" w:rsidRDefault="00BD64D4">
            <w:pPr>
              <w:snapToGrid w:val="0"/>
              <w:spacing w:after="0"/>
              <w:rPr>
                <w:rFonts w:ascii="Calibri" w:eastAsiaTheme="minorEastAsia" w:hAnsi="Calibri" w:cs="Calibri"/>
                <w:sz w:val="22"/>
                <w:szCs w:val="22"/>
                <w:lang w:eastAsia="ko-KR"/>
              </w:rPr>
            </w:pPr>
          </w:p>
          <w:p w14:paraId="3ED1FE22" w14:textId="77777777" w:rsidR="00BD64D4" w:rsidRDefault="00BD64D4">
            <w:pPr>
              <w:snapToGrid w:val="0"/>
              <w:spacing w:after="0"/>
              <w:rPr>
                <w:rFonts w:ascii="Calibri" w:eastAsiaTheme="minorEastAsia" w:hAnsi="Calibri" w:cs="Calibri"/>
                <w:sz w:val="22"/>
                <w:szCs w:val="22"/>
                <w:lang w:eastAsia="ko-KR"/>
              </w:rPr>
            </w:pPr>
          </w:p>
          <w:p w14:paraId="190F40A9" w14:textId="77777777" w:rsidR="00BD64D4" w:rsidRDefault="00BD64D4">
            <w:pPr>
              <w:snapToGrid w:val="0"/>
              <w:spacing w:after="0"/>
              <w:rPr>
                <w:rFonts w:ascii="Calibri" w:eastAsiaTheme="minorEastAsia" w:hAnsi="Calibri" w:cs="Calibri"/>
                <w:sz w:val="22"/>
                <w:szCs w:val="22"/>
                <w:lang w:eastAsia="ko-KR"/>
              </w:rPr>
            </w:pPr>
          </w:p>
        </w:tc>
      </w:tr>
      <w:tr w:rsidR="00BD64D4" w14:paraId="64FB2E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E795F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72039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1B623" w14:textId="77777777" w:rsidR="00BD64D4" w:rsidRDefault="00132BBE">
            <w:pPr>
              <w:spacing w:after="0"/>
              <w:rPr>
                <w:rFonts w:ascii="Calibri" w:hAnsi="Calibri" w:cs="Calibri"/>
                <w:sz w:val="22"/>
                <w:lang w:eastAsia="zh-CN"/>
              </w:rPr>
            </w:pPr>
            <w:r>
              <w:rPr>
                <w:rFonts w:ascii="Calibri" w:hAnsi="Calibri" w:cs="Calibri"/>
                <w:sz w:val="22"/>
                <w:lang w:eastAsia="zh-CN"/>
              </w:rPr>
              <w:t>We’re ok with the changes for the preferred-resource portion but would like to ask the feature lead for clarification about the following:</w:t>
            </w:r>
          </w:p>
          <w:p w14:paraId="31B55294" w14:textId="77777777" w:rsidR="00BD64D4" w:rsidRDefault="00132BBE">
            <w:pPr>
              <w:pStyle w:val="af7"/>
              <w:numPr>
                <w:ilvl w:val="0"/>
                <w:numId w:val="7"/>
              </w:numPr>
              <w:spacing w:before="0" w:after="0"/>
              <w:rPr>
                <w:rFonts w:ascii="Calibri" w:hAnsi="Calibri" w:cs="Calibri"/>
                <w:sz w:val="22"/>
                <w:lang w:eastAsia="zh-CN"/>
              </w:rPr>
            </w:pPr>
            <w:r>
              <w:rPr>
                <w:rFonts w:ascii="Calibri" w:hAnsi="Calibri" w:cs="Calibri"/>
                <w:sz w:val="22"/>
                <w:lang w:eastAsia="zh-CN"/>
              </w:rPr>
              <w:t>What does “prioritize” entails here?</w:t>
            </w:r>
          </w:p>
          <w:p w14:paraId="142DC6E5" w14:textId="77777777" w:rsidR="00BD64D4" w:rsidRDefault="00132BBE">
            <w:pPr>
              <w:pStyle w:val="af7"/>
              <w:numPr>
                <w:ilvl w:val="0"/>
                <w:numId w:val="7"/>
              </w:numPr>
              <w:spacing w:before="0" w:after="0"/>
              <w:rPr>
                <w:rFonts w:ascii="Calibri" w:hAnsi="Calibri" w:cs="Calibri"/>
                <w:sz w:val="22"/>
                <w:lang w:eastAsia="zh-CN"/>
              </w:rPr>
            </w:pPr>
            <w:r>
              <w:rPr>
                <w:rFonts w:ascii="Calibri" w:hAnsi="Calibri" w:cs="Calibri"/>
                <w:sz w:val="22"/>
                <w:lang w:eastAsia="zh-CN"/>
              </w:rPr>
              <w:t>What are some conditions referred to in this bullet? “UE-B uses in its resource selection, resource(s) not belonging to the preferred resource set when condition(s) are met”</w:t>
            </w:r>
          </w:p>
          <w:p w14:paraId="3B33EB7A" w14:textId="77777777" w:rsidR="00BD64D4" w:rsidRDefault="00BD64D4">
            <w:pPr>
              <w:spacing w:after="0"/>
              <w:rPr>
                <w:rFonts w:ascii="Calibri" w:hAnsi="Calibri" w:cs="Calibri"/>
                <w:sz w:val="22"/>
                <w:lang w:eastAsia="zh-CN"/>
              </w:rPr>
            </w:pPr>
          </w:p>
          <w:p w14:paraId="51DD6835" w14:textId="77777777" w:rsidR="00BD64D4" w:rsidRDefault="00132BBE">
            <w:pPr>
              <w:spacing w:after="0"/>
              <w:rPr>
                <w:rFonts w:ascii="Calibri" w:eastAsiaTheme="minorEastAsia" w:hAnsi="Calibri" w:cs="Calibri"/>
                <w:iCs/>
                <w:sz w:val="22"/>
              </w:rPr>
            </w:pPr>
            <w:r>
              <w:rPr>
                <w:rFonts w:ascii="Calibri" w:hAnsi="Calibri" w:cs="Calibri"/>
                <w:sz w:val="22"/>
                <w:lang w:eastAsia="zh-CN"/>
              </w:rPr>
              <w:t>For non-preferred resources, we’re not sure about the word “deprioritize” in “</w:t>
            </w:r>
            <w:r>
              <w:rPr>
                <w:rFonts w:ascii="Calibri" w:hAnsi="Calibri" w:cs="Calibri"/>
                <w:i/>
                <w:iCs/>
                <w:sz w:val="22"/>
              </w:rPr>
              <w:t xml:space="preserve">UE-B deprioritize </w:t>
            </w:r>
            <w:r>
              <w:rPr>
                <w:rFonts w:ascii="Calibri" w:eastAsiaTheme="minorEastAsia" w:hAnsi="Calibri" w:cs="Calibri"/>
                <w:i/>
                <w:sz w:val="22"/>
              </w:rPr>
              <w:t xml:space="preserve">in its resource selection”. </w:t>
            </w:r>
            <w:r>
              <w:rPr>
                <w:rFonts w:ascii="Calibri" w:eastAsiaTheme="minorEastAsia" w:hAnsi="Calibri" w:cs="Calibri"/>
                <w:iCs/>
                <w:sz w:val="22"/>
              </w:rPr>
              <w:t>In our view, UE-B will either exclude or not exclude the non-preferred resources from UE-A subject to some conditions. It is not clear how UE-B would deprioritize those resource and whether that procedure could exclude those resources in the end or not. In the previous round, we proposed to say “potentially excludes” and MediaTek proposed “may exclude”. Either of the two is ok with us but not “deprioritize”.</w:t>
            </w:r>
          </w:p>
          <w:p w14:paraId="35F39EA2" w14:textId="77777777" w:rsidR="00BD64D4" w:rsidRDefault="00BD64D4">
            <w:pPr>
              <w:spacing w:after="0"/>
              <w:rPr>
                <w:rFonts w:ascii="Calibri" w:eastAsiaTheme="minorEastAsia" w:hAnsi="Calibri" w:cs="Calibri"/>
                <w:iCs/>
                <w:sz w:val="22"/>
              </w:rPr>
            </w:pPr>
          </w:p>
          <w:p w14:paraId="5E197D79"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 xml:space="preserve">The details of the overlap, e.g. time-frequency or time-only need to be discussed as part of the FFS. </w:t>
            </w:r>
          </w:p>
          <w:p w14:paraId="12EF75E2" w14:textId="77777777" w:rsidR="00BD64D4" w:rsidRDefault="00BD64D4">
            <w:pPr>
              <w:spacing w:after="0"/>
              <w:rPr>
                <w:rFonts w:ascii="Calibri" w:eastAsiaTheme="minorEastAsia" w:hAnsi="Calibri" w:cs="Calibri"/>
                <w:iCs/>
                <w:sz w:val="22"/>
              </w:rPr>
            </w:pPr>
          </w:p>
          <w:p w14:paraId="078A1A4C"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prefer to remove the last FFS on which layer to use. In our view, the focus should be on L1 solutions for now.</w:t>
            </w:r>
          </w:p>
          <w:p w14:paraId="581F9C1E" w14:textId="77777777" w:rsidR="00BD64D4" w:rsidRDefault="00BD64D4">
            <w:pPr>
              <w:spacing w:after="0"/>
              <w:rPr>
                <w:rFonts w:ascii="Calibri" w:hAnsi="Calibri" w:cs="Calibri"/>
                <w:iCs/>
                <w:sz w:val="22"/>
              </w:rPr>
            </w:pPr>
          </w:p>
          <w:p w14:paraId="4FB501D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E137D60"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may/</w:t>
            </w:r>
            <w:r>
              <w:rPr>
                <w:rFonts w:ascii="Calibri" w:eastAsiaTheme="minorEastAsia" w:hAnsi="Calibri" w:cs="Calibri"/>
                <w:i/>
                <w:color w:val="FF0000"/>
                <w:sz w:val="22"/>
              </w:rPr>
              <w:t xml:space="preserve">potentially 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CBDAC8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1390C389"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 </w:t>
            </w:r>
            <w:r>
              <w:rPr>
                <w:rFonts w:ascii="Calibri" w:hAnsi="Calibri" w:cs="Calibri"/>
                <w:i/>
                <w:color w:val="FF0000"/>
                <w:sz w:val="22"/>
              </w:rPr>
              <w:t>including definition of overlap</w:t>
            </w:r>
          </w:p>
          <w:p w14:paraId="33AA286D"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w:t>
            </w:r>
            <w:r>
              <w:rPr>
                <w:rFonts w:ascii="Calibri" w:hAnsi="Calibri" w:cs="Calibri"/>
                <w:i/>
                <w:sz w:val="22"/>
              </w:rPr>
              <w:lastRenderedPageBreak/>
              <w:t>preferred resource set</w:t>
            </w:r>
            <w:r>
              <w:rPr>
                <w:rFonts w:ascii="Calibri" w:hAnsi="Calibri" w:cs="Calibri"/>
                <w:i/>
                <w:color w:val="FF0000"/>
                <w:sz w:val="22"/>
              </w:rPr>
              <w:t>,</w:t>
            </w:r>
            <w:r>
              <w:rPr>
                <w:rFonts w:ascii="Calibri" w:hAnsi="Calibri" w:cs="Calibri"/>
                <w:i/>
                <w:sz w:val="22"/>
              </w:rPr>
              <w:t xml:space="preserve"> </w:t>
            </w:r>
            <w:r>
              <w:rPr>
                <w:rFonts w:ascii="Calibri" w:hAnsi="Calibri" w:cs="Calibri"/>
                <w:i/>
                <w:color w:val="FF0000"/>
                <w:sz w:val="22"/>
              </w:rPr>
              <w:t>including definition of overlap</w:t>
            </w:r>
          </w:p>
          <w:p w14:paraId="21DDA648"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F40D2F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4EA8AD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34DD925B" w14:textId="77777777" w:rsidR="00BD64D4" w:rsidRDefault="00132BBE">
            <w:pPr>
              <w:pStyle w:val="af7"/>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334479A3" w14:textId="77777777" w:rsidR="00BD64D4" w:rsidRDefault="00BD64D4">
            <w:pPr>
              <w:snapToGrid w:val="0"/>
              <w:spacing w:after="0"/>
              <w:rPr>
                <w:rFonts w:ascii="Calibri" w:eastAsiaTheme="minorEastAsia" w:hAnsi="Calibri" w:cs="Calibri"/>
                <w:sz w:val="22"/>
                <w:szCs w:val="22"/>
                <w:lang w:eastAsia="ko-KR"/>
              </w:rPr>
            </w:pPr>
          </w:p>
        </w:tc>
      </w:tr>
      <w:tr w:rsidR="00BD64D4" w14:paraId="1759A8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250E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61A3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18122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E7D7D7F" w14:textId="77777777" w:rsidR="00BD64D4" w:rsidRDefault="00BD64D4">
            <w:pPr>
              <w:snapToGrid w:val="0"/>
              <w:spacing w:after="0"/>
              <w:rPr>
                <w:rFonts w:ascii="Calibri" w:eastAsiaTheme="minorEastAsia" w:hAnsi="Calibri" w:cs="Calibri"/>
                <w:sz w:val="22"/>
                <w:szCs w:val="22"/>
                <w:lang w:eastAsia="ko-KR"/>
              </w:rPr>
            </w:pPr>
          </w:p>
          <w:p w14:paraId="1F44395F"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Regarding the applicable scenario of each option, we’d like to keep it. We do not think that Option 2 is used when UE-B performs sensing and resource exclusion. Similarly, we do not think that Option 1 is used when UE-B does performs sensing/resource exclusion.</w:t>
            </w:r>
          </w:p>
        </w:tc>
      </w:tr>
      <w:tr w:rsidR="00BD64D4" w14:paraId="70B18B6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B0C8DB"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62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A671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0F0180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3F16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9BD2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E9A8E7" w14:textId="77777777" w:rsidR="00BD64D4" w:rsidRDefault="00BD64D4">
            <w:pPr>
              <w:snapToGrid w:val="0"/>
              <w:spacing w:after="0"/>
              <w:rPr>
                <w:rFonts w:ascii="Calibri" w:hAnsi="Calibri" w:cs="Calibri"/>
                <w:sz w:val="22"/>
                <w:szCs w:val="22"/>
                <w:lang w:eastAsia="zh-CN"/>
              </w:rPr>
            </w:pPr>
          </w:p>
        </w:tc>
      </w:tr>
      <w:tr w:rsidR="00BD64D4" w14:paraId="6100713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7455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BE0A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16AD3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Regarding the non-preferred set of resources, the wording “deprioritize” seems misleading. To us, it may refer to cases that UE-B already has candidate resources for transmission, and for those indicated as non-preferred, the UE-B deprioritize them when performing selection. However, as we commented in the last round, when receiving the coordination information with non-preferred set of resources, the UE-B performs the resource exclusion procedure, and the non-preferred set of resources may or may not be excluded, which depends on a pre-configured RSRP threshold per priority pair. Therefore, we prefer to use the wording “potentially exclude” suggested by QC in the last round.</w:t>
            </w:r>
          </w:p>
        </w:tc>
      </w:tr>
      <w:tr w:rsidR="00BD64D4" w14:paraId="5C90150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55C4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2A45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7FB3F"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 xml:space="preserve">overlapping with the non-preferred resource set </w:t>
            </w:r>
            <w:r>
              <w:rPr>
                <w:rFonts w:ascii="Calibri" w:hAnsi="Calibri" w:cs="Calibri"/>
                <w:i/>
                <w:color w:val="FF0000"/>
                <w:sz w:val="22"/>
              </w:rPr>
              <w:t>in time/frequency and time only</w:t>
            </w:r>
          </w:p>
          <w:p w14:paraId="5F4E5E9A" w14:textId="77777777" w:rsidR="00BD64D4" w:rsidRDefault="00BD64D4">
            <w:pPr>
              <w:snapToGrid w:val="0"/>
              <w:spacing w:after="0"/>
              <w:rPr>
                <w:rFonts w:ascii="Calibri" w:hAnsi="Calibri" w:cs="Calibri"/>
                <w:sz w:val="22"/>
                <w:szCs w:val="22"/>
                <w:lang w:eastAsia="zh-CN"/>
              </w:rPr>
            </w:pPr>
          </w:p>
        </w:tc>
      </w:tr>
      <w:tr w:rsidR="00BD64D4" w14:paraId="5038A2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84B57F"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382D4"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EF9FA" w14:textId="77777777" w:rsidR="00BD64D4" w:rsidRDefault="00BD64D4">
            <w:pPr>
              <w:spacing w:after="0"/>
              <w:rPr>
                <w:rFonts w:ascii="Calibri" w:hAnsi="Calibri" w:cs="Calibri"/>
                <w:i/>
                <w:sz w:val="22"/>
              </w:rPr>
            </w:pPr>
          </w:p>
        </w:tc>
      </w:tr>
      <w:tr w:rsidR="00BD64D4" w14:paraId="2FFE912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E537F"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C60980" w14:textId="77777777" w:rsidR="00BD64D4" w:rsidRDefault="00BD64D4">
            <w:pPr>
              <w:spacing w:after="0"/>
              <w:jc w:val="both"/>
              <w:rPr>
                <w:rFonts w:ascii="Calibri" w:eastAsia="ＭＳ 明朝" w:hAnsi="Calibri" w:cs="Calibri"/>
                <w:sz w:val="22"/>
                <w:szCs w:val="22"/>
                <w:lang w:eastAsia="ja-JP"/>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74F9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As for the bullets under “preferred resource set”, we suggest adding FFS to Option 2). In our view, Option 2) requires a centralized architecture where UE-B is scheduled by UE-A. This may involve additional RAN2 work and thus should be further discussed. </w:t>
            </w:r>
          </w:p>
          <w:p w14:paraId="0B651067" w14:textId="77777777" w:rsidR="00BD64D4" w:rsidRDefault="00BD64D4">
            <w:pPr>
              <w:snapToGrid w:val="0"/>
              <w:spacing w:after="0"/>
              <w:rPr>
                <w:rFonts w:ascii="Calibri" w:hAnsi="Calibri" w:cs="Calibri"/>
                <w:sz w:val="22"/>
                <w:szCs w:val="22"/>
                <w:lang w:eastAsia="zh-CN"/>
              </w:rPr>
            </w:pPr>
          </w:p>
          <w:p w14:paraId="3F32E9E7"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color w:val="FF0000"/>
                <w:sz w:val="22"/>
              </w:rPr>
              <w:t xml:space="preserve">FFS </w:t>
            </w: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1F441C6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1301B0CC" w14:textId="77777777" w:rsidR="00BD64D4" w:rsidRDefault="00BD64D4">
            <w:pPr>
              <w:snapToGrid w:val="0"/>
              <w:spacing w:after="0"/>
              <w:rPr>
                <w:rFonts w:ascii="Calibri" w:hAnsi="Calibri" w:cs="Calibri"/>
                <w:sz w:val="22"/>
                <w:szCs w:val="22"/>
                <w:lang w:val="en-US" w:eastAsia="zh-CN"/>
              </w:rPr>
            </w:pPr>
          </w:p>
          <w:p w14:paraId="42E849BE"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As for the bullets under “non-preferred resource set”, the following parts of FFS seem to be redundant since “whether/how the resources are taken into account” has already been answered in the upper-level bullet, i.e., the resources will be deprioritized.</w:t>
            </w:r>
          </w:p>
          <w:p w14:paraId="6461CA60" w14:textId="77777777" w:rsidR="00BD64D4" w:rsidRDefault="00BD64D4">
            <w:pPr>
              <w:snapToGrid w:val="0"/>
              <w:spacing w:after="0"/>
              <w:rPr>
                <w:rFonts w:ascii="Calibri" w:eastAsiaTheme="minorEastAsia" w:hAnsi="Calibri" w:cs="Calibri"/>
                <w:sz w:val="22"/>
                <w:szCs w:val="22"/>
                <w:lang w:eastAsia="ko-KR"/>
              </w:rPr>
            </w:pPr>
          </w:p>
          <w:p w14:paraId="169DA23D"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3865BE1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239B66B"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B1806B4"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strike/>
                <w:color w:val="FF0000"/>
                <w:sz w:val="22"/>
              </w:rPr>
              <w: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3C60D72" w14:textId="77777777" w:rsidR="00BD64D4" w:rsidRDefault="00BD64D4">
            <w:pPr>
              <w:spacing w:after="0"/>
              <w:rPr>
                <w:rFonts w:ascii="Calibri" w:hAnsi="Calibri" w:cs="Calibri"/>
                <w:i/>
                <w:sz w:val="22"/>
              </w:rPr>
            </w:pPr>
          </w:p>
        </w:tc>
      </w:tr>
      <w:tr w:rsidR="00BD64D4" w14:paraId="0C0AB5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43F1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C63E96"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OK in general</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BCE6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the proposal in general with only one comment on the last FFS. At this stage, in which layer the coordination should be considered should be further discussed, however, in this proposal, “prioritize/deprioritize/use” is used in each option, seems it implies that the coordination information is used in MAC layer.</w:t>
            </w:r>
          </w:p>
        </w:tc>
      </w:tr>
      <w:tr w:rsidR="00BD64D4" w14:paraId="48A837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D2F6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36F6E4"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A6751"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think Option 2 should be discussed separately for the case of non-sufficient sensing information and UE behaviour. It is a separate topic for discussion. Therefore, we propose to remove it.</w:t>
            </w:r>
          </w:p>
          <w:p w14:paraId="0C4A43C7" w14:textId="77777777" w:rsidR="00BD64D4" w:rsidRDefault="00BD64D4">
            <w:pPr>
              <w:spacing w:after="0"/>
              <w:rPr>
                <w:rFonts w:ascii="Calibri" w:eastAsiaTheme="minorEastAsia" w:hAnsi="Calibri" w:cs="Calibri"/>
                <w:iCs/>
                <w:sz w:val="22"/>
              </w:rPr>
            </w:pPr>
          </w:p>
          <w:p w14:paraId="1816E95C"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2032D83"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 options are</w:t>
            </w:r>
            <w:r>
              <w:rPr>
                <w:rFonts w:ascii="Calibri" w:hAnsi="Calibri" w:cs="Calibri"/>
                <w:i/>
                <w:color w:val="FF0000"/>
                <w:sz w:val="22"/>
              </w:rPr>
              <w:t xml:space="preserve"> is </w:t>
            </w:r>
            <w:r>
              <w:rPr>
                <w:rFonts w:ascii="Calibri" w:hAnsi="Calibri" w:cs="Calibri"/>
                <w:i/>
                <w:sz w:val="22"/>
              </w:rPr>
              <w:t>supported:</w:t>
            </w:r>
          </w:p>
          <w:p w14:paraId="0EF5D22F"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trike/>
                <w:color w:val="FF0000"/>
                <w:sz w:val="22"/>
              </w:rPr>
              <w:t>Option 1):</w:t>
            </w:r>
            <w:r>
              <w:rPr>
                <w:rFonts w:ascii="Calibri" w:hAnsi="Calibri" w:cs="Calibri"/>
                <w:i/>
                <w:color w:val="FF0000"/>
                <w:sz w:val="22"/>
              </w:rPr>
              <w:t xml:space="preserve"> </w:t>
            </w:r>
            <w:r>
              <w:rPr>
                <w:rFonts w:ascii="Calibri" w:hAnsi="Calibri" w:cs="Calibri"/>
                <w:i/>
                <w:iCs/>
                <w:sz w:val="22"/>
              </w:rPr>
              <w:t xml:space="preserve">UE-B </w:t>
            </w:r>
            <w:r>
              <w:rPr>
                <w:rFonts w:ascii="Calibri" w:hAnsi="Calibri" w:cs="Calibri"/>
                <w:i/>
                <w:iCs/>
                <w:strike/>
                <w:color w:val="FF0000"/>
                <w:sz w:val="22"/>
              </w:rPr>
              <w:t>prioritizes</w:t>
            </w:r>
            <w:r>
              <w:rPr>
                <w:rFonts w:ascii="Calibri" w:hAnsi="Calibri" w:cs="Calibri"/>
                <w:i/>
                <w:iCs/>
                <w:color w:val="FF0000"/>
                <w:sz w:val="22"/>
              </w:rPr>
              <w:t xml:space="preserve"> uses</w:t>
            </w:r>
            <w:r>
              <w:rPr>
                <w:rFonts w:ascii="Calibri" w:eastAsiaTheme="minorEastAsia" w:hAnsi="Calibri" w:cs="Calibri"/>
                <w:i/>
                <w:color w:val="FF0000"/>
                <w:sz w:val="22"/>
              </w:rPr>
              <w:t xml:space="preserve"> </w:t>
            </w:r>
            <w:r>
              <w:rPr>
                <w:rFonts w:ascii="Calibri" w:eastAsiaTheme="minorEastAsia" w:hAnsi="Calibri" w:cs="Calibri"/>
                <w:i/>
                <w:sz w:val="22"/>
              </w:rPr>
              <w:t xml:space="preserve">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078D158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4A7F2485"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AA8EBAB"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0D65C170"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Option 2): UE-B uses in its resource selection, resource(s) belonging to the </w:t>
            </w:r>
            <w:r>
              <w:rPr>
                <w:rFonts w:ascii="Calibri" w:hAnsi="Calibri" w:cs="Calibri"/>
                <w:i/>
                <w:strike/>
                <w:color w:val="FF0000"/>
                <w:sz w:val="22"/>
              </w:rPr>
              <w:t>preferred resource set</w:t>
            </w:r>
          </w:p>
          <w:p w14:paraId="13BA8FA6"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7725A25A"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9D248BC"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How UE-B takes preferred resource sets received from multiple UE-A(s) into account in </w:t>
            </w:r>
            <w:r>
              <w:rPr>
                <w:rFonts w:ascii="Calibri" w:hAnsi="Calibri" w:cs="Calibri"/>
                <w:i/>
                <w:iCs/>
                <w:sz w:val="22"/>
              </w:rPr>
              <w:t>its resource selection</w:t>
            </w:r>
          </w:p>
          <w:p w14:paraId="133D3FD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2FC627F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FF71B6B"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avoids using</w:t>
            </w:r>
            <w:r>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25E3D40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3049E98F"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1E91E4B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DFF610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939ED4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2E50D5A6"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6E2109C2"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4804A1F" w14:textId="77777777" w:rsidR="00BD64D4" w:rsidRDefault="00BD64D4">
            <w:pPr>
              <w:snapToGrid w:val="0"/>
              <w:spacing w:after="0"/>
              <w:rPr>
                <w:rFonts w:ascii="Calibri" w:hAnsi="Calibri" w:cs="Calibri"/>
                <w:sz w:val="22"/>
                <w:szCs w:val="22"/>
                <w:lang w:eastAsia="zh-CN"/>
              </w:rPr>
            </w:pPr>
          </w:p>
        </w:tc>
      </w:tr>
      <w:tr w:rsidR="00BD64D4" w14:paraId="6BCC29A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63BC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310115"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034071"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OK with the proposal.</w:t>
            </w:r>
          </w:p>
        </w:tc>
      </w:tr>
      <w:tr w:rsidR="00BD64D4" w14:paraId="4A1D009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60B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69E2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F508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prefer to remove the following FFS in non-preferred resource set, since it is somehow conflict with scheme 2’s functionality. </w:t>
            </w:r>
          </w:p>
          <w:p w14:paraId="66D15B2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08A1E638"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609B508"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D72C0B4"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3657C090"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w:t>
            </w:r>
            <w:r>
              <w:rPr>
                <w:rFonts w:ascii="Calibri" w:hAnsi="Calibri" w:cs="Calibri"/>
                <w:i/>
                <w:iCs/>
                <w:strike/>
                <w:color w:val="FF0000"/>
                <w:sz w:val="22"/>
              </w:rPr>
              <w:lastRenderedPageBreak/>
              <w:t xml:space="preserve">fully/partially </w:t>
            </w:r>
            <w:r>
              <w:rPr>
                <w:rFonts w:ascii="Calibri" w:hAnsi="Calibri" w:cs="Calibri"/>
                <w:i/>
                <w:strike/>
                <w:color w:val="FF0000"/>
                <w:sz w:val="22"/>
              </w:rPr>
              <w:t>overlapping with the non-preferred resource set</w:t>
            </w:r>
          </w:p>
          <w:p w14:paraId="5F8321DD"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4B6F50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39E3BE6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710D391B"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2354B506" w14:textId="77777777" w:rsidR="00BD64D4" w:rsidRDefault="00BD64D4">
            <w:pPr>
              <w:snapToGrid w:val="0"/>
              <w:spacing w:after="0"/>
              <w:rPr>
                <w:rFonts w:ascii="Calibri" w:hAnsi="Calibri" w:cs="Calibri"/>
                <w:sz w:val="22"/>
                <w:szCs w:val="22"/>
                <w:lang w:val="en-US" w:eastAsia="zh-CN"/>
              </w:rPr>
            </w:pPr>
          </w:p>
          <w:p w14:paraId="03B17688" w14:textId="77777777" w:rsidR="00BD64D4" w:rsidRDefault="00BD64D4">
            <w:pPr>
              <w:snapToGrid w:val="0"/>
              <w:spacing w:after="0"/>
              <w:rPr>
                <w:rFonts w:ascii="Calibri" w:hAnsi="Calibri" w:cs="Calibri"/>
                <w:sz w:val="22"/>
                <w:szCs w:val="22"/>
                <w:lang w:eastAsia="zh-CN"/>
              </w:rPr>
            </w:pPr>
          </w:p>
        </w:tc>
      </w:tr>
      <w:tr w:rsidR="00BD64D4" w14:paraId="1016C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A21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3CC4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1DF2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None of these options respects the existing agreements, and we doubt that any progress is possible whilst a FL continues to take that approach. We asked in the previous round why this was done, but received no reply. It will need discussion on GTW about reverting the existing agreements. Given the FL’s statements about scope of the WI, we strongly suggest to stop overlooking existing agreements, and go for the proper approach of working within and on top of them.</w:t>
            </w:r>
          </w:p>
          <w:p w14:paraId="01E97BBC" w14:textId="77777777" w:rsidR="00BD64D4" w:rsidRDefault="00BD64D4">
            <w:pPr>
              <w:snapToGrid w:val="0"/>
              <w:spacing w:after="0"/>
              <w:rPr>
                <w:rFonts w:ascii="Calibri" w:eastAsiaTheme="minorEastAsia" w:hAnsi="Calibri" w:cs="Calibri"/>
                <w:sz w:val="22"/>
                <w:szCs w:val="22"/>
                <w:lang w:eastAsia="ko-KR"/>
              </w:rPr>
            </w:pPr>
          </w:p>
          <w:p w14:paraId="753C9C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changes below, we have inserted the already agreed definitions, from 104bis, of the options which match the intention of the ‘new’ options proposed by the FL. Note in the non-preferred resource, we have contained the FL’s proposal within the existing agreement so far as possible.</w:t>
            </w:r>
          </w:p>
          <w:p w14:paraId="313DBC96" w14:textId="77777777" w:rsidR="00BD64D4" w:rsidRDefault="00BD64D4">
            <w:pPr>
              <w:snapToGrid w:val="0"/>
              <w:spacing w:after="0"/>
              <w:rPr>
                <w:rFonts w:ascii="Calibri" w:eastAsiaTheme="minorEastAsia" w:hAnsi="Calibri" w:cs="Calibri"/>
                <w:sz w:val="22"/>
                <w:szCs w:val="22"/>
                <w:lang w:eastAsia="ko-KR"/>
              </w:rPr>
            </w:pPr>
          </w:p>
          <w:p w14:paraId="28788BF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Suggest to remove some FFS points as per Chairman’s guideline. “FFS: Details” is enough.</w:t>
            </w:r>
          </w:p>
          <w:p w14:paraId="339DD1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the progress, we suggest RAN1 to focus on single UE-A case first. Multiple UE-A case will further complicate the discussion.</w:t>
            </w:r>
          </w:p>
          <w:p w14:paraId="4883AE5A" w14:textId="77777777" w:rsidR="00BD64D4" w:rsidRDefault="00BD64D4">
            <w:pPr>
              <w:snapToGrid w:val="0"/>
              <w:spacing w:after="0"/>
              <w:rPr>
                <w:rFonts w:ascii="Calibri" w:eastAsiaTheme="minorEastAsia" w:hAnsi="Calibri" w:cs="Calibri"/>
                <w:sz w:val="22"/>
                <w:szCs w:val="22"/>
                <w:lang w:eastAsia="ko-KR"/>
              </w:rPr>
            </w:pPr>
          </w:p>
          <w:p w14:paraId="7EC48E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58C92B9"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0CE5B939"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63FF7667" w14:textId="77777777" w:rsidR="00BD64D4" w:rsidRDefault="00132BBE">
            <w:pPr>
              <w:pStyle w:val="af7"/>
              <w:numPr>
                <w:ilvl w:val="2"/>
                <w:numId w:val="15"/>
              </w:numPr>
              <w:spacing w:before="0" w:afterAutospacing="1"/>
              <w:ind w:left="1537" w:hanging="403"/>
              <w:rPr>
                <w:rFonts w:ascii="Calibri" w:hAnsi="Calibri" w:cs="Calibri"/>
                <w:i/>
                <w:strike/>
                <w:color w:val="FF0000"/>
                <w:sz w:val="22"/>
              </w:rPr>
            </w:pPr>
            <w:r>
              <w:rPr>
                <w:rFonts w:ascii="Calibri" w:hAnsi="Calibri" w:cs="Calibri"/>
                <w:i/>
                <w:sz w:val="22"/>
              </w:rPr>
              <w:t xml:space="preserve">Option 1): </w:t>
            </w:r>
            <w:r>
              <w:rPr>
                <w:rFonts w:ascii="Calibri" w:hAnsi="Calibri" w:cs="Calibri"/>
                <w:i/>
                <w:iCs/>
                <w:strike/>
                <w:color w:val="FF0000"/>
                <w:sz w:val="22"/>
              </w:rPr>
              <w:t>UE-B prioritizes</w:t>
            </w:r>
            <w:r>
              <w:rPr>
                <w:rFonts w:ascii="Calibri" w:eastAsiaTheme="minorEastAsia" w:hAnsi="Calibri" w:cs="Calibri"/>
                <w:i/>
                <w:strike/>
                <w:color w:val="FF0000"/>
                <w:sz w:val="22"/>
              </w:rPr>
              <w:t xml:space="preserve"> in its resource selection, resource(s) </w:t>
            </w:r>
            <w:r>
              <w:rPr>
                <w:rFonts w:ascii="Calibri" w:hAnsi="Calibri" w:cs="Calibri"/>
                <w:i/>
                <w:iCs/>
                <w:strike/>
                <w:color w:val="FF0000"/>
                <w:sz w:val="22"/>
              </w:rPr>
              <w:t xml:space="preserve">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 both UE-B’s sensing result (if available) and the received coordination information</w:t>
            </w:r>
          </w:p>
          <w:p w14:paraId="5A6E3E2F"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2547913"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DB5AC3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lastRenderedPageBreak/>
              <w:t>This option is supported when UE-B performs sensing/resource exclusion</w:t>
            </w:r>
          </w:p>
          <w:p w14:paraId="0D9D6DF0" w14:textId="77777777" w:rsidR="00BD64D4" w:rsidRDefault="00132BBE">
            <w:pPr>
              <w:pStyle w:val="af7"/>
              <w:numPr>
                <w:ilvl w:val="2"/>
                <w:numId w:val="15"/>
              </w:numPr>
              <w:spacing w:before="0" w:afterAutospacing="1"/>
              <w:ind w:left="1537" w:hanging="403"/>
              <w:rPr>
                <w:rFonts w:ascii="Calibri" w:hAnsi="Calibri" w:cs="Calibri"/>
                <w:i/>
                <w:strike/>
                <w:color w:val="FF0000"/>
                <w:sz w:val="22"/>
              </w:rPr>
            </w:pPr>
            <w:r>
              <w:rPr>
                <w:rFonts w:ascii="Calibri" w:hAnsi="Calibri" w:cs="Calibri"/>
                <w:i/>
                <w:iCs/>
                <w:sz w:val="22"/>
              </w:rPr>
              <w:t xml:space="preserve">Option 2): </w:t>
            </w:r>
            <w:r>
              <w:rPr>
                <w:rFonts w:ascii="Calibri" w:hAnsi="Calibri" w:cs="Calibri"/>
                <w:i/>
                <w:iCs/>
                <w:strike/>
                <w:color w:val="FF0000"/>
                <w:sz w:val="22"/>
              </w:rPr>
              <w:t xml:space="preserve">UE-B uses in its resource selection, resource(s) 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only on the received coordination information</w:t>
            </w:r>
          </w:p>
          <w:p w14:paraId="6B8F587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542BE79" w14:textId="77777777"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1C922CF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2ED3765E"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70B2F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B8D8344" w14:textId="77777777" w:rsidR="00BD64D4" w:rsidRDefault="00132BBE">
            <w:pPr>
              <w:pStyle w:val="af7"/>
              <w:widowControl/>
              <w:numPr>
                <w:ilvl w:val="2"/>
                <w:numId w:val="15"/>
              </w:numPr>
              <w:spacing w:before="0" w:after="0" w:line="240" w:lineRule="auto"/>
              <w:ind w:left="1535"/>
              <w:rPr>
                <w:rFonts w:ascii="Calibri" w:hAnsi="Calibri" w:cs="Calibri"/>
                <w:i/>
                <w:color w:val="FF0000"/>
                <w:sz w:val="22"/>
              </w:rPr>
            </w:pPr>
            <w:r>
              <w:rPr>
                <w:rFonts w:ascii="Calibri" w:eastAsia="Times New Roman" w:hAnsi="Calibri" w:cs="Calibri"/>
                <w:color w:val="FF0000"/>
                <w:szCs w:val="20"/>
              </w:rPr>
              <w:t>UE-B’s resource(s) to be used for its transmission resource (re)-selection is based on the received coordination information</w:t>
            </w:r>
          </w:p>
          <w:p w14:paraId="5EF1BEF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B38DBCE"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F555D41" w14:textId="77777777" w:rsidR="00BD64D4" w:rsidRDefault="00132BBE">
            <w:pPr>
              <w:pStyle w:val="af7"/>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8E7645A" w14:textId="77777777"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00018D17" w14:textId="77777777"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Details including </w:t>
            </w:r>
          </w:p>
          <w:p w14:paraId="568E6E44"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3129086A"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non-preferred resource set received from UE-A into account in </w:t>
            </w:r>
            <w:r>
              <w:rPr>
                <w:rFonts w:ascii="Calibri" w:hAnsi="Calibri" w:cs="Calibri"/>
                <w:i/>
                <w:iCs/>
                <w:strike/>
                <w:color w:val="FF0000"/>
                <w:sz w:val="22"/>
              </w:rPr>
              <w:t>its resource selection</w:t>
            </w:r>
          </w:p>
          <w:p w14:paraId="0E348674" w14:textId="77777777" w:rsidR="00BD64D4" w:rsidRDefault="00132BBE">
            <w:pPr>
              <w:pStyle w:val="af7"/>
              <w:widowControl/>
              <w:numPr>
                <w:ilvl w:val="1"/>
                <w:numId w:val="15"/>
              </w:numPr>
              <w:spacing w:before="0" w:after="0" w:line="240" w:lineRule="auto"/>
              <w:rPr>
                <w:rFonts w:ascii="Calibri" w:hAnsi="Calibri" w:cs="Calibri"/>
                <w:sz w:val="22"/>
                <w:lang w:eastAsia="zh-CN"/>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tc>
      </w:tr>
      <w:tr w:rsidR="00BD64D4" w14:paraId="1A8A99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27416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03F86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5E9E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is better.</w:t>
            </w:r>
          </w:p>
          <w:p w14:paraId="22E52FB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if the previous agreement is used, the bellow should be clarified with if available means.</w:t>
            </w:r>
          </w:p>
          <w:p w14:paraId="4D64E74F" w14:textId="77777777" w:rsidR="00BD64D4" w:rsidRDefault="00132BBE">
            <w:pPr>
              <w:snapToGrid w:val="0"/>
              <w:spacing w:after="0"/>
              <w:rPr>
                <w:rFonts w:ascii="Calibri" w:hAnsi="Calibri" w:cs="Calibri"/>
                <w:i/>
                <w:color w:val="FF0000"/>
                <w:sz w:val="22"/>
              </w:rPr>
            </w:pPr>
            <w:r>
              <w:rPr>
                <w:rFonts w:ascii="Calibri" w:hAnsi="Calibri" w:cs="Calibri"/>
                <w:i/>
                <w:color w:val="FF0000"/>
                <w:sz w:val="22"/>
              </w:rPr>
              <w:t>UE-B’s sensing result (if available)</w:t>
            </w:r>
          </w:p>
          <w:p w14:paraId="330A9B64" w14:textId="77777777" w:rsidR="00BD64D4" w:rsidRDefault="00132BBE">
            <w:pPr>
              <w:spacing w:after="0"/>
              <w:rPr>
                <w:rFonts w:ascii="Calibri" w:eastAsiaTheme="minorEastAsia" w:hAnsi="Calibri" w:cs="Calibri"/>
                <w:sz w:val="22"/>
                <w:lang w:eastAsia="ko-KR"/>
              </w:rPr>
            </w:pPr>
            <w:r>
              <w:rPr>
                <w:rFonts w:ascii="Calibri" w:hAnsi="Calibri" w:cs="Calibri"/>
                <w:sz w:val="22"/>
              </w:rPr>
              <w:lastRenderedPageBreak/>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38F80F10"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1F66BA72"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30B74E4"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99021A0"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1966C5F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6C4D86B"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8AF2BE2"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13333A9F" w14:textId="77777777" w:rsidR="00BD64D4" w:rsidRDefault="00132BBE">
            <w:pPr>
              <w:spacing w:after="0"/>
              <w:ind w:left="1600"/>
              <w:rPr>
                <w:rFonts w:ascii="Calibri" w:eastAsiaTheme="minorEastAsia" w:hAnsi="Calibri" w:cs="Calibri"/>
                <w:i/>
                <w:color w:val="0000FF"/>
                <w:sz w:val="22"/>
                <w:lang w:eastAsia="ko-KR"/>
              </w:rPr>
            </w:pPr>
            <w:r>
              <w:rPr>
                <w:rFonts w:ascii="Calibri" w:eastAsiaTheme="minorEastAsia" w:hAnsi="Calibri" w:cs="Calibri"/>
                <w:i/>
                <w:color w:val="0000FF"/>
                <w:sz w:val="22"/>
                <w:lang w:eastAsia="ko-KR"/>
              </w:rPr>
              <w:t>(We think that this can apply to both options)</w:t>
            </w:r>
          </w:p>
          <w:p w14:paraId="2F5C9E1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from </w:t>
            </w:r>
            <w:r>
              <w:rPr>
                <w:rFonts w:ascii="Calibri" w:hAnsi="Calibri" w:cs="Calibri"/>
                <w:i/>
                <w:iCs/>
                <w:sz w:val="22"/>
              </w:rPr>
              <w:t xml:space="preserve">the </w:t>
            </w:r>
            <w:r>
              <w:rPr>
                <w:rFonts w:ascii="Calibri" w:hAnsi="Calibri" w:cs="Calibri"/>
                <w:i/>
                <w:sz w:val="22"/>
              </w:rPr>
              <w:t>preferred resource set</w:t>
            </w:r>
          </w:p>
          <w:p w14:paraId="0F2A626E" w14:textId="77777777"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FFS additional conditions</w:t>
            </w:r>
          </w:p>
          <w:p w14:paraId="680EC9A9"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1A5B3EF9"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398BA37C"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3D0B9B6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55593F"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424D7A69"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eastAsiaTheme="minorEastAsia" w:hAnsi="Calibri" w:cs="Calibri"/>
                <w:i/>
                <w:sz w:val="22"/>
              </w:rPr>
              <w:t xml:space="preserve"> </w:t>
            </w:r>
            <w:r>
              <w:rPr>
                <w:rFonts w:ascii="Calibri" w:eastAsiaTheme="minorEastAsia" w:hAnsi="Calibri" w:cs="Calibri"/>
                <w:i/>
                <w:color w:val="FF0000"/>
                <w:sz w:val="22"/>
              </w:rPr>
              <w:t xml:space="preserve">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15DF4A6"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7C7F55D3" w14:textId="77777777" w:rsidR="00BD64D4" w:rsidRDefault="00132BBE">
            <w:pPr>
              <w:pStyle w:val="af7"/>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3C0C7178"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4469DF23"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w:t>
            </w:r>
          </w:p>
          <w:p w14:paraId="2CA213B0"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60DA15D6"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 xml:space="preserve">Condition(s) for UE-B to take non-preferred resource set received from UE-A into account in </w:t>
            </w:r>
            <w:r>
              <w:rPr>
                <w:rFonts w:ascii="Calibri" w:hAnsi="Calibri" w:cs="Calibri"/>
                <w:i/>
                <w:iCs/>
                <w:strike/>
                <w:color w:val="FF0000"/>
                <w:sz w:val="22"/>
              </w:rPr>
              <w:t>its resource selection</w:t>
            </w:r>
          </w:p>
          <w:p w14:paraId="298496D9" w14:textId="77777777" w:rsidR="00BD64D4" w:rsidRDefault="00132BBE">
            <w:pPr>
              <w:pStyle w:val="af7"/>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5E9BD015" w14:textId="77777777" w:rsidR="00BD64D4" w:rsidRDefault="00BD64D4">
            <w:pPr>
              <w:snapToGrid w:val="0"/>
              <w:spacing w:after="0"/>
              <w:rPr>
                <w:rFonts w:ascii="Calibri" w:eastAsiaTheme="minorEastAsia" w:hAnsi="Calibri" w:cs="Calibri"/>
                <w:sz w:val="22"/>
                <w:szCs w:val="22"/>
                <w:lang w:val="en-US" w:eastAsia="ko-KR"/>
              </w:rPr>
            </w:pPr>
          </w:p>
        </w:tc>
      </w:tr>
      <w:tr w:rsidR="00BD64D4" w14:paraId="5641875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E4E4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E48E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Some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F55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this proposal, we propose the following modifications:</w:t>
            </w:r>
          </w:p>
          <w:p w14:paraId="0F81A7F6" w14:textId="77777777" w:rsidR="00BD64D4" w:rsidRDefault="00BD64D4">
            <w:pPr>
              <w:snapToGrid w:val="0"/>
              <w:spacing w:after="0"/>
              <w:rPr>
                <w:rFonts w:ascii="Calibri" w:eastAsiaTheme="minorEastAsia" w:hAnsi="Calibri" w:cs="Calibri"/>
                <w:sz w:val="22"/>
                <w:szCs w:val="22"/>
                <w:lang w:eastAsia="ko-KR"/>
              </w:rPr>
            </w:pPr>
          </w:p>
          <w:p w14:paraId="7C153B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case of Option 1), we do not think that it is needed to consider that the resources not belonging to the preferred resource set under certain conditions. The UE will use a combination of the resources in the inter-UE coordination message and its own sensing information. Therefore, we propose to make it clear in the proposal:</w:t>
            </w:r>
          </w:p>
          <w:p w14:paraId="5588E06F" w14:textId="77777777" w:rsidR="00BD64D4" w:rsidRDefault="00132BBE">
            <w:pPr>
              <w:pStyle w:val="af7"/>
              <w:numPr>
                <w:ilvl w:val="0"/>
                <w:numId w:val="23"/>
              </w:numPr>
              <w:spacing w:before="0" w:after="0"/>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7F16DE8F" w14:textId="77777777" w:rsidR="00BD64D4" w:rsidRDefault="00132BBE">
            <w:pPr>
              <w:pStyle w:val="af7"/>
              <w:numPr>
                <w:ilvl w:val="1"/>
                <w:numId w:val="23"/>
              </w:numPr>
              <w:spacing w:before="0" w:after="0"/>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2B6504CB" w14:textId="77777777" w:rsidR="00BD64D4" w:rsidRDefault="00132BBE">
            <w:pPr>
              <w:pStyle w:val="af7"/>
              <w:numPr>
                <w:ilvl w:val="2"/>
                <w:numId w:val="23"/>
              </w:numPr>
              <w:spacing w:before="0" w:after="0"/>
              <w:rPr>
                <w:rFonts w:ascii="Calibri" w:hAnsi="Calibri" w:cs="Calibri"/>
                <w:i/>
                <w:strike/>
                <w:color w:val="FF0000"/>
                <w:sz w:val="22"/>
              </w:rPr>
            </w:pPr>
            <w:r>
              <w:rPr>
                <w:rFonts w:ascii="Calibri" w:hAnsi="Calibri" w:cs="Calibri"/>
                <w:i/>
                <w:strike/>
                <w:color w:val="FF0000"/>
                <w:sz w:val="22"/>
              </w:rPr>
              <w:t>FFS: Details of condition(s)</w:t>
            </w:r>
          </w:p>
          <w:p w14:paraId="5D75A880" w14:textId="77777777" w:rsidR="00BD64D4" w:rsidRDefault="00BD64D4">
            <w:pPr>
              <w:snapToGrid w:val="0"/>
              <w:spacing w:after="0"/>
              <w:rPr>
                <w:rFonts w:ascii="Calibri" w:eastAsiaTheme="minorEastAsia" w:hAnsi="Calibri" w:cs="Calibri"/>
                <w:sz w:val="22"/>
                <w:szCs w:val="22"/>
                <w:lang w:eastAsia="ko-KR"/>
              </w:rPr>
            </w:pPr>
          </w:p>
          <w:p w14:paraId="05CE1EA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conditions to combine the information of the sensing information and the inter-UE coordination message are already included in the following FFS:</w:t>
            </w:r>
          </w:p>
          <w:p w14:paraId="4F7AB293" w14:textId="77777777" w:rsidR="00BD64D4" w:rsidRDefault="00BD64D4">
            <w:pPr>
              <w:snapToGrid w:val="0"/>
              <w:spacing w:after="0"/>
              <w:rPr>
                <w:rFonts w:ascii="Calibri" w:eastAsiaTheme="minorEastAsia" w:hAnsi="Calibri" w:cs="Calibri"/>
                <w:sz w:val="22"/>
                <w:szCs w:val="22"/>
                <w:lang w:eastAsia="ko-KR"/>
              </w:rPr>
            </w:pPr>
          </w:p>
          <w:p w14:paraId="31219D4D" w14:textId="77777777" w:rsidR="00BD64D4" w:rsidRDefault="00132BBE">
            <w:pPr>
              <w:pStyle w:val="af7"/>
              <w:widowControl/>
              <w:numPr>
                <w:ilvl w:val="0"/>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19C5C06" w14:textId="77777777" w:rsidR="00BD64D4" w:rsidRDefault="00BD64D4">
            <w:pPr>
              <w:snapToGrid w:val="0"/>
              <w:spacing w:after="0"/>
              <w:rPr>
                <w:rFonts w:ascii="Calibri" w:eastAsiaTheme="minorEastAsia" w:hAnsi="Calibri" w:cs="Calibri"/>
                <w:sz w:val="22"/>
                <w:szCs w:val="22"/>
                <w:lang w:eastAsia="ko-KR"/>
              </w:rPr>
            </w:pPr>
          </w:p>
          <w:p w14:paraId="16835635" w14:textId="77777777" w:rsidR="00BD64D4" w:rsidRDefault="00BD64D4">
            <w:pPr>
              <w:snapToGrid w:val="0"/>
              <w:spacing w:after="0"/>
              <w:rPr>
                <w:rFonts w:ascii="Calibri" w:eastAsiaTheme="minorEastAsia" w:hAnsi="Calibri" w:cs="Calibri"/>
                <w:sz w:val="22"/>
                <w:szCs w:val="22"/>
                <w:lang w:eastAsia="ko-KR"/>
              </w:rPr>
            </w:pPr>
          </w:p>
          <w:p w14:paraId="478EE4D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Moreover, we propose to include additional clarifications for the behaviour of UE-B’s upon receiving the inter-UE coordination information from UE-A for preferred resource set in Option 2. </w:t>
            </w:r>
          </w:p>
          <w:p w14:paraId="4FED6DFC" w14:textId="77777777" w:rsidR="00BD64D4" w:rsidRDefault="00132BBE">
            <w:pPr>
              <w:pStyle w:val="af7"/>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For the case of preferred resources upon performing the resource selection in Option 2, in our view, UE-B shall trigger resource re-evaluation and/or pre-emption checking if the UE supports sensing. </w:t>
            </w:r>
          </w:p>
          <w:p w14:paraId="62A135A3" w14:textId="77777777" w:rsidR="00BD64D4" w:rsidRDefault="00132BBE">
            <w:pPr>
              <w:pStyle w:val="af7"/>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This procedure has shown an improvement in PRR in our simulations (see R1-2108137) where a UE performing sensing for re-evaluation and/or pre-emption checking after selecting resources based only on the IUC message, outperforms those which do not perform re-selection and/or pre-emption checking. Therefore, we propose the following options</w:t>
            </w:r>
          </w:p>
          <w:p w14:paraId="5D9386EE" w14:textId="77777777" w:rsidR="00BD64D4" w:rsidRDefault="00132BBE">
            <w:pPr>
              <w:pStyle w:val="af7"/>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UE-B does not support sensing, e.g., P-UE.</w:t>
            </w:r>
          </w:p>
          <w:p w14:paraId="7FAC34B2" w14:textId="77777777" w:rsidR="00BD64D4" w:rsidRDefault="00132BBE">
            <w:pPr>
              <w:pStyle w:val="af7"/>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the resource selection using the Inter-UE coordination information</w:t>
            </w:r>
          </w:p>
          <w:p w14:paraId="0C6E8182" w14:textId="77777777" w:rsidR="00BD64D4" w:rsidRDefault="00132BBE">
            <w:pPr>
              <w:pStyle w:val="af7"/>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UE-B does not perform sensing (e.g., random </w:t>
            </w:r>
            <w:r>
              <w:rPr>
                <w:rFonts w:ascii="Calibri" w:eastAsiaTheme="minorEastAsia" w:hAnsi="Calibri" w:cs="Calibri"/>
                <w:sz w:val="22"/>
              </w:rPr>
              <w:lastRenderedPageBreak/>
              <w:t>resource selection) but it supports it.</w:t>
            </w:r>
          </w:p>
          <w:p w14:paraId="066B20FC" w14:textId="77777777" w:rsidR="00BD64D4" w:rsidRDefault="00132BBE">
            <w:pPr>
              <w:pStyle w:val="af7"/>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resource re-selection/re-evaluation and/or pre-emption checking based on the information from the Inter-UE coordination information and its own sensing information.</w:t>
            </w:r>
          </w:p>
          <w:p w14:paraId="56DD2555" w14:textId="77777777" w:rsidR="00BD64D4" w:rsidRDefault="00BD64D4">
            <w:pPr>
              <w:snapToGrid w:val="0"/>
              <w:spacing w:after="0"/>
              <w:rPr>
                <w:rFonts w:ascii="Calibri" w:eastAsiaTheme="minorEastAsia" w:hAnsi="Calibri" w:cs="Calibri"/>
                <w:sz w:val="22"/>
              </w:rPr>
            </w:pPr>
          </w:p>
          <w:p w14:paraId="7CEE1A26"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Based on our previous comment, we propose the following modification to the proposal:</w:t>
            </w:r>
          </w:p>
          <w:p w14:paraId="556E0FB3" w14:textId="77777777" w:rsidR="00BD64D4" w:rsidRDefault="00BD64D4">
            <w:pPr>
              <w:snapToGrid w:val="0"/>
              <w:spacing w:after="0"/>
              <w:rPr>
                <w:rFonts w:ascii="Calibri" w:eastAsiaTheme="minorEastAsia" w:hAnsi="Calibri" w:cs="Calibri"/>
                <w:sz w:val="22"/>
                <w:szCs w:val="22"/>
                <w:lang w:eastAsia="ko-KR"/>
              </w:rPr>
            </w:pPr>
          </w:p>
          <w:p w14:paraId="7A5D357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64D83413" w14:textId="77777777" w:rsidR="00BD64D4" w:rsidRDefault="00132BBE">
            <w:pPr>
              <w:pStyle w:val="af7"/>
              <w:widowControl/>
              <w:numPr>
                <w:ilvl w:val="0"/>
                <w:numId w:val="22"/>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55298D7" w14:textId="77777777"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5CBE4513" w14:textId="77777777" w:rsidR="00BD64D4" w:rsidRDefault="00132BBE">
            <w:pPr>
              <w:pStyle w:val="af7"/>
              <w:numPr>
                <w:ilvl w:val="2"/>
                <w:numId w:val="22"/>
              </w:numPr>
              <w:spacing w:before="0" w:after="0"/>
              <w:rPr>
                <w:rFonts w:ascii="Calibri" w:hAnsi="Calibri" w:cs="Calibri"/>
                <w:i/>
                <w:color w:val="FF0000"/>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0A6CC2FF" w14:textId="77777777" w:rsidR="00BD64D4" w:rsidRDefault="00132BBE">
            <w:pPr>
              <w:pStyle w:val="af7"/>
              <w:widowControl/>
              <w:numPr>
                <w:ilvl w:val="3"/>
                <w:numId w:val="22"/>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098162FE" w14:textId="77777777" w:rsidR="00BD64D4" w:rsidRDefault="00132BBE">
            <w:pPr>
              <w:pStyle w:val="af7"/>
              <w:widowControl/>
              <w:numPr>
                <w:ilvl w:val="4"/>
                <w:numId w:val="22"/>
              </w:numPr>
              <w:spacing w:before="0" w:after="0" w:line="240" w:lineRule="auto"/>
              <w:rPr>
                <w:rFonts w:ascii="Calibri" w:hAnsi="Calibri" w:cs="Calibri"/>
                <w:i/>
                <w:strike/>
                <w:color w:val="FF0000"/>
                <w:sz w:val="22"/>
              </w:rPr>
            </w:pPr>
            <w:r>
              <w:rPr>
                <w:rFonts w:ascii="Calibri" w:hAnsi="Calibri" w:cs="Calibri"/>
                <w:i/>
                <w:strike/>
                <w:color w:val="FF0000"/>
                <w:sz w:val="22"/>
              </w:rPr>
              <w:t>FFS: Details of condition(s)</w:t>
            </w:r>
          </w:p>
          <w:p w14:paraId="43BF6026"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1FD85C49"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4A592520"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This option is supported when UE-B does not </w:t>
            </w:r>
            <w:r>
              <w:rPr>
                <w:rFonts w:ascii="Calibri" w:hAnsi="Calibri" w:cs="Calibri"/>
                <w:i/>
                <w:strike/>
                <w:color w:val="FF0000"/>
                <w:sz w:val="22"/>
              </w:rPr>
              <w:t>perform</w:t>
            </w:r>
            <w:r>
              <w:rPr>
                <w:rFonts w:ascii="Calibri" w:hAnsi="Calibri" w:cs="Calibri"/>
                <w:i/>
                <w:color w:val="FF0000"/>
                <w:sz w:val="22"/>
              </w:rPr>
              <w:t xml:space="preserve">support </w:t>
            </w:r>
            <w:r>
              <w:rPr>
                <w:rFonts w:ascii="Calibri" w:hAnsi="Calibri" w:cs="Calibri"/>
                <w:i/>
                <w:sz w:val="22"/>
              </w:rPr>
              <w:t>sensing/resource exclusion</w:t>
            </w:r>
          </w:p>
          <w:p w14:paraId="58F216D6" w14:textId="77777777" w:rsidR="00BD64D4" w:rsidRDefault="00132BBE">
            <w:pPr>
              <w:pStyle w:val="af7"/>
              <w:widowControl/>
              <w:numPr>
                <w:ilvl w:val="3"/>
                <w:numId w:val="22"/>
              </w:numPr>
              <w:spacing w:before="0" w:after="0" w:line="240" w:lineRule="auto"/>
              <w:rPr>
                <w:rFonts w:ascii="Calibri" w:hAnsi="Calibri" w:cs="Calibri"/>
                <w:i/>
                <w:color w:val="FF0000"/>
                <w:sz w:val="22"/>
              </w:rPr>
            </w:pPr>
            <w:r>
              <w:rPr>
                <w:rFonts w:ascii="Calibri" w:hAnsi="Calibri" w:cs="Calibri"/>
                <w:i/>
                <w:color w:val="FF0000"/>
                <w:sz w:val="22"/>
              </w:rPr>
              <w:t>UE-B performs re-evaluation and/or pre-emption checking following Rel-16 procedure if UE-B supports sensing.</w:t>
            </w:r>
          </w:p>
          <w:p w14:paraId="5A630441"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23A71CC3"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D0734F0"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886BBB1" w14:textId="77777777"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sz w:val="22"/>
              </w:rPr>
              <w:t xml:space="preserve">For non-preferred resource set, </w:t>
            </w:r>
          </w:p>
          <w:p w14:paraId="63DB73B4"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iCs/>
                <w:sz w:val="22"/>
              </w:rPr>
              <w:lastRenderedPageBreak/>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4F2AAB6"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1C8BFEA8" w14:textId="77777777" w:rsidR="00BD64D4" w:rsidRDefault="00132BBE">
            <w:pPr>
              <w:pStyle w:val="af7"/>
              <w:widowControl/>
              <w:numPr>
                <w:ilvl w:val="4"/>
                <w:numId w:val="22"/>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1B5344B"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FA4031A"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3217DED4"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58CC3172"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C91D8BA" w14:textId="77777777"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2342A23" w14:textId="77777777" w:rsidR="00BD64D4" w:rsidRDefault="00BD64D4">
            <w:pPr>
              <w:snapToGrid w:val="0"/>
              <w:spacing w:after="0"/>
              <w:rPr>
                <w:rFonts w:ascii="Calibri" w:eastAsiaTheme="minorEastAsia" w:hAnsi="Calibri" w:cs="Calibri"/>
                <w:sz w:val="22"/>
                <w:szCs w:val="22"/>
                <w:lang w:eastAsia="ko-KR"/>
              </w:rPr>
            </w:pPr>
          </w:p>
        </w:tc>
      </w:tr>
      <w:tr w:rsidR="00BD64D4" w14:paraId="306D76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2BDF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FB6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6B3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p w14:paraId="3EE1C57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the non-preferred resource set, we support QC and Samsung and can replace the word “deprioritize” with “</w:t>
            </w:r>
            <w:r>
              <w:rPr>
                <w:rFonts w:ascii="Calibri" w:eastAsiaTheme="minorEastAsia" w:hAnsi="Calibri" w:cs="Calibri"/>
                <w:color w:val="FF0000"/>
                <w:sz w:val="22"/>
                <w:szCs w:val="22"/>
                <w:lang w:eastAsia="ko-KR"/>
              </w:rPr>
              <w:t>exclude</w:t>
            </w:r>
            <w:r>
              <w:rPr>
                <w:rFonts w:ascii="Calibri" w:eastAsiaTheme="minorEastAsia" w:hAnsi="Calibri" w:cs="Calibri"/>
                <w:sz w:val="22"/>
                <w:szCs w:val="22"/>
                <w:lang w:eastAsia="ko-KR"/>
              </w:rPr>
              <w:t>”.</w:t>
            </w:r>
          </w:p>
          <w:p w14:paraId="766233E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also support the retention of Option 2, as it can be used by UE-Bs that do not perform sensing and resource exclusion.</w:t>
            </w:r>
          </w:p>
        </w:tc>
      </w:tr>
      <w:tr w:rsidR="00BD64D4" w14:paraId="6E17BD4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3959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EDC0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CFE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only modifying this FFS:</w:t>
            </w:r>
          </w:p>
          <w:p w14:paraId="38B84587"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on layer performing inter-UE coordination and signaling for scheme 2</w:t>
            </w:r>
          </w:p>
          <w:p w14:paraId="105027E9" w14:textId="77777777" w:rsidR="00BD64D4" w:rsidRDefault="00BD64D4">
            <w:pPr>
              <w:snapToGrid w:val="0"/>
              <w:spacing w:after="0"/>
              <w:rPr>
                <w:rFonts w:ascii="Calibri" w:eastAsiaTheme="minorEastAsia" w:hAnsi="Calibri" w:cs="Calibri"/>
                <w:sz w:val="22"/>
                <w:szCs w:val="22"/>
                <w:lang w:eastAsia="ko-KR"/>
              </w:rPr>
            </w:pPr>
          </w:p>
        </w:tc>
      </w:tr>
      <w:tr w:rsidR="00465B60" w14:paraId="240E5F3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C5505F"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A8FE7C"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7E12B"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p w14:paraId="17C60DDC" w14:textId="77777777" w:rsidR="00465B60" w:rsidRDefault="00465B60">
            <w:pPr>
              <w:snapToGrid w:val="0"/>
              <w:spacing w:after="0"/>
              <w:rPr>
                <w:rFonts w:ascii="Calibri" w:eastAsiaTheme="minorEastAsia" w:hAnsi="Calibri" w:cs="Calibri"/>
                <w:sz w:val="22"/>
                <w:szCs w:val="22"/>
                <w:lang w:eastAsia="ko-KR"/>
              </w:rPr>
            </w:pPr>
          </w:p>
        </w:tc>
      </w:tr>
      <w:tr w:rsidR="00347AA9" w14:paraId="5BF1C22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7794A" w14:textId="2C02F27B"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Convida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4CA60" w14:textId="081D34ED"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With updates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40C36" w14:textId="77777777"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 with the suggested changes/updates below:</w:t>
            </w:r>
          </w:p>
          <w:p w14:paraId="5BD56296" w14:textId="77777777" w:rsidR="00347AA9" w:rsidRDefault="00347AA9" w:rsidP="00347AA9">
            <w:pPr>
              <w:snapToGrid w:val="0"/>
              <w:spacing w:after="0"/>
              <w:rPr>
                <w:rFonts w:ascii="Calibri" w:eastAsiaTheme="minorEastAsia" w:hAnsi="Calibri" w:cs="Calibri"/>
                <w:sz w:val="22"/>
                <w:szCs w:val="22"/>
                <w:lang w:eastAsia="ko-KR"/>
              </w:rPr>
            </w:pPr>
          </w:p>
          <w:p w14:paraId="2433EEB5" w14:textId="77777777" w:rsidR="00347AA9" w:rsidRDefault="00347AA9" w:rsidP="00347AA9">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775963E7" w14:textId="77777777" w:rsidR="00347AA9" w:rsidRDefault="00347AA9" w:rsidP="00347AA9">
            <w:pPr>
              <w:pStyle w:val="af7"/>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at least following UE-B’s behavior in its resource (re)selection is supported when it receives inter-UE coordination information from UE-A:</w:t>
            </w:r>
          </w:p>
          <w:p w14:paraId="3B5A8011" w14:textId="77777777" w:rsidR="00347AA9" w:rsidRDefault="00347AA9" w:rsidP="00347AA9">
            <w:pPr>
              <w:pStyle w:val="af7"/>
              <w:widowControl/>
              <w:numPr>
                <w:ilvl w:val="1"/>
                <w:numId w:val="24"/>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19EFDC6D"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1E809AE"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DC82802" w14:textId="77777777" w:rsidR="00347AA9" w:rsidRDefault="00347AA9" w:rsidP="00347AA9">
            <w:pPr>
              <w:pStyle w:val="af7"/>
              <w:widowControl/>
              <w:numPr>
                <w:ilvl w:val="4"/>
                <w:numId w:val="24"/>
              </w:numPr>
              <w:spacing w:before="0" w:after="0" w:line="240" w:lineRule="auto"/>
              <w:rPr>
                <w:rFonts w:ascii="Calibri" w:hAnsi="Calibri" w:cs="Calibri"/>
                <w:i/>
                <w:sz w:val="22"/>
              </w:rPr>
            </w:pPr>
            <w:r>
              <w:rPr>
                <w:rFonts w:ascii="Calibri" w:hAnsi="Calibri" w:cs="Calibri"/>
                <w:i/>
                <w:sz w:val="22"/>
              </w:rPr>
              <w:t>FFS: Details of condition(s)</w:t>
            </w:r>
          </w:p>
          <w:p w14:paraId="62B3BFB9"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24CF04BC"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34F562AF"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44D7AADE" w14:textId="77777777" w:rsidR="00347AA9" w:rsidRPr="006C76EC" w:rsidRDefault="00347AA9" w:rsidP="00347AA9">
            <w:pPr>
              <w:pStyle w:val="af7"/>
              <w:widowControl/>
              <w:numPr>
                <w:ilvl w:val="3"/>
                <w:numId w:val="24"/>
              </w:numPr>
              <w:spacing w:before="0" w:after="0" w:line="240" w:lineRule="auto"/>
              <w:rPr>
                <w:rFonts w:ascii="Calibri" w:hAnsi="Calibri" w:cs="Calibri"/>
                <w:i/>
                <w:color w:val="FF0000"/>
                <w:sz w:val="22"/>
              </w:rPr>
            </w:pPr>
            <w:r w:rsidRPr="006C76EC">
              <w:rPr>
                <w:rFonts w:ascii="Calibri" w:hAnsi="Calibri" w:cs="Calibri"/>
                <w:i/>
                <w:color w:val="FF0000"/>
                <w:sz w:val="22"/>
              </w:rPr>
              <w:t xml:space="preserve">This option includes that </w:t>
            </w:r>
            <w:r w:rsidRPr="006C76EC">
              <w:rPr>
                <w:rFonts w:ascii="Calibri" w:hAnsi="Calibri" w:cs="Calibri"/>
                <w:i/>
                <w:iCs/>
                <w:color w:val="FF0000"/>
                <w:sz w:val="22"/>
              </w:rPr>
              <w:t xml:space="preserve">UE-B uses in its resource </w:t>
            </w:r>
            <w:r>
              <w:rPr>
                <w:rFonts w:ascii="Calibri" w:hAnsi="Calibri" w:cs="Calibri"/>
                <w:i/>
                <w:iCs/>
                <w:color w:val="FF0000"/>
                <w:sz w:val="22"/>
              </w:rPr>
              <w:t>(re-)</w:t>
            </w:r>
            <w:r w:rsidRPr="006C76EC">
              <w:rPr>
                <w:rFonts w:ascii="Calibri" w:hAnsi="Calibri" w:cs="Calibri"/>
                <w:i/>
                <w:iCs/>
                <w:color w:val="FF0000"/>
                <w:sz w:val="22"/>
              </w:rPr>
              <w:t xml:space="preserve">selection, </w:t>
            </w:r>
            <w:r>
              <w:rPr>
                <w:rFonts w:ascii="Calibri" w:hAnsi="Calibri" w:cs="Calibri"/>
                <w:i/>
                <w:iCs/>
                <w:color w:val="FF0000"/>
                <w:sz w:val="22"/>
              </w:rPr>
              <w:t xml:space="preserve">the </w:t>
            </w:r>
            <w:r w:rsidRPr="006C76EC">
              <w:rPr>
                <w:rFonts w:ascii="Calibri" w:hAnsi="Calibri" w:cs="Calibri"/>
                <w:i/>
                <w:iCs/>
                <w:color w:val="FF0000"/>
                <w:sz w:val="22"/>
              </w:rPr>
              <w:t xml:space="preserve">exact resource(s) indicated in the </w:t>
            </w:r>
            <w:r>
              <w:rPr>
                <w:rFonts w:ascii="Calibri" w:hAnsi="Calibri" w:cs="Calibri"/>
                <w:i/>
                <w:color w:val="FF0000"/>
                <w:sz w:val="22"/>
              </w:rPr>
              <w:t>coordination information</w:t>
            </w:r>
          </w:p>
          <w:p w14:paraId="20C2D194"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6CEEE6D1"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2419C7C7"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0C11EDD8" w14:textId="77777777" w:rsidR="00347AA9" w:rsidRDefault="00347AA9" w:rsidP="00347AA9">
            <w:pPr>
              <w:pStyle w:val="af7"/>
              <w:widowControl/>
              <w:numPr>
                <w:ilvl w:val="1"/>
                <w:numId w:val="24"/>
              </w:numPr>
              <w:spacing w:before="0" w:after="0" w:line="240" w:lineRule="auto"/>
              <w:rPr>
                <w:rFonts w:ascii="Calibri" w:hAnsi="Calibri" w:cs="Calibri"/>
                <w:i/>
                <w:sz w:val="22"/>
              </w:rPr>
            </w:pPr>
            <w:r>
              <w:rPr>
                <w:rFonts w:ascii="Calibri" w:hAnsi="Calibri" w:cs="Calibri"/>
                <w:i/>
                <w:sz w:val="22"/>
              </w:rPr>
              <w:t xml:space="preserve">For non-preferred resource set, </w:t>
            </w:r>
          </w:p>
          <w:p w14:paraId="26DE3510"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5A66621"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4BA8C61F" w14:textId="77777777" w:rsidR="00347AA9" w:rsidRDefault="00347AA9" w:rsidP="00347AA9">
            <w:pPr>
              <w:pStyle w:val="af7"/>
              <w:widowControl/>
              <w:numPr>
                <w:ilvl w:val="4"/>
                <w:numId w:val="24"/>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24C56DB4"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50E4F15"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50FCB76A"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A152EBC"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lastRenderedPageBreak/>
              <w:t xml:space="preserve">Condition(s) for UE-B to take non-preferred resource set received from UE-A into account in </w:t>
            </w:r>
            <w:r>
              <w:rPr>
                <w:rFonts w:ascii="Calibri" w:hAnsi="Calibri" w:cs="Calibri"/>
                <w:i/>
                <w:iCs/>
                <w:sz w:val="22"/>
              </w:rPr>
              <w:t>its resource selection</w:t>
            </w:r>
          </w:p>
          <w:p w14:paraId="69AE91E0" w14:textId="77777777" w:rsidR="00347AA9" w:rsidRDefault="00347AA9" w:rsidP="00347AA9">
            <w:pPr>
              <w:pStyle w:val="af7"/>
              <w:widowControl/>
              <w:numPr>
                <w:ilvl w:val="1"/>
                <w:numId w:val="24"/>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6649697" w14:textId="77777777" w:rsidR="00347AA9" w:rsidRDefault="00347AA9" w:rsidP="00347AA9">
            <w:pPr>
              <w:snapToGrid w:val="0"/>
              <w:spacing w:after="0"/>
              <w:rPr>
                <w:rFonts w:ascii="Calibri" w:eastAsiaTheme="minorEastAsia" w:hAnsi="Calibri" w:cs="Calibri"/>
                <w:sz w:val="22"/>
                <w:szCs w:val="22"/>
                <w:lang w:eastAsia="ko-KR"/>
              </w:rPr>
            </w:pPr>
          </w:p>
        </w:tc>
      </w:tr>
    </w:tbl>
    <w:p w14:paraId="566817A6" w14:textId="77777777" w:rsidR="00BD64D4" w:rsidRDefault="00BD64D4">
      <w:pPr>
        <w:spacing w:after="0"/>
        <w:jc w:val="both"/>
        <w:rPr>
          <w:rFonts w:ascii="Calibri" w:eastAsiaTheme="minorEastAsia" w:hAnsi="Calibri" w:cs="Calibri"/>
          <w:sz w:val="21"/>
          <w:szCs w:val="21"/>
          <w:lang w:eastAsia="ko-KR"/>
        </w:rPr>
      </w:pPr>
    </w:p>
    <w:p w14:paraId="72602480" w14:textId="77777777" w:rsidR="00BD64D4" w:rsidRDefault="00BD64D4">
      <w:pPr>
        <w:spacing w:after="0"/>
        <w:jc w:val="both"/>
        <w:rPr>
          <w:rFonts w:ascii="Calibri" w:eastAsiaTheme="minorEastAsia" w:hAnsi="Calibri" w:cs="Calibri"/>
          <w:sz w:val="21"/>
          <w:szCs w:val="21"/>
          <w:lang w:eastAsia="ko-KR"/>
        </w:rPr>
      </w:pPr>
    </w:p>
    <w:p w14:paraId="6D654399"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60DF4395" w14:textId="77777777" w:rsidR="00BD64D4" w:rsidRDefault="00BD64D4">
      <w:pPr>
        <w:spacing w:after="0"/>
        <w:jc w:val="both"/>
        <w:rPr>
          <w:rFonts w:ascii="Calibri" w:eastAsiaTheme="minorEastAsia" w:hAnsi="Calibri" w:cs="Calibri"/>
          <w:sz w:val="21"/>
          <w:szCs w:val="21"/>
          <w:lang w:eastAsia="ko-KR"/>
        </w:rPr>
      </w:pPr>
    </w:p>
    <w:p w14:paraId="7030A6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157D3550"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7F730252"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A2CEFD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8F9BBE3"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0FA9B08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7BE62CA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484C7F1A"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66"/>
        <w:gridCol w:w="1336"/>
        <w:gridCol w:w="6065"/>
      </w:tblGrid>
      <w:tr w:rsidR="00BD64D4" w14:paraId="5FE989D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B4E056" w14:textId="77777777" w:rsidR="00BD64D4" w:rsidRDefault="00132BBE">
            <w:r>
              <w:rPr>
                <w:rFonts w:ascii="Calibri" w:hAnsi="Calibri" w:cs="Calibri"/>
                <w:b/>
                <w:sz w:val="22"/>
                <w:szCs w:val="22"/>
              </w:rPr>
              <w:t>Company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F1F8D" w14:textId="77777777" w:rsidR="00BD64D4" w:rsidRDefault="00132BBE">
            <w:r>
              <w:rPr>
                <w:rFonts w:ascii="Calibri" w:eastAsiaTheme="minorEastAsia" w:hAnsi="Calibri" w:cs="Calibri"/>
                <w:b/>
                <w:sz w:val="22"/>
                <w:szCs w:val="22"/>
                <w:lang w:eastAsia="ko-KR"/>
              </w:rPr>
              <w:t>Yes or no</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3A5C09" w14:textId="77777777" w:rsidR="00BD64D4" w:rsidRDefault="00132BBE">
            <w:r>
              <w:rPr>
                <w:rFonts w:ascii="Calibri" w:eastAsiaTheme="minorEastAsia" w:hAnsi="Calibri" w:cs="Calibri"/>
                <w:b/>
                <w:sz w:val="22"/>
                <w:szCs w:val="22"/>
                <w:lang w:eastAsia="ko-KR"/>
              </w:rPr>
              <w:t>Comment</w:t>
            </w:r>
          </w:p>
        </w:tc>
      </w:tr>
      <w:tr w:rsidR="00BD64D4" w14:paraId="24248BC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596B9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0ACE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763D9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 in its current form. Perhaps the first and second FFS points could be simplified into one FFS point, although we understand that the conditions in the first FFS point may be of a different nature (e.g., more “dynamic”) than the conditions in the second FFS point (e.g., more “static”).</w:t>
            </w:r>
          </w:p>
        </w:tc>
      </w:tr>
      <w:tr w:rsidR="00BD64D4" w14:paraId="0BE4867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129880"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1261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0088B" w14:textId="77777777" w:rsidR="00BD64D4" w:rsidRDefault="00132BBE">
            <w:pPr>
              <w:snapToGrid w:val="0"/>
              <w:spacing w:after="0"/>
              <w:rPr>
                <w:rFonts w:ascii="Calibri" w:hAnsi="Calibri" w:cs="Calibri"/>
                <w:sz w:val="22"/>
                <w:szCs w:val="22"/>
              </w:rPr>
            </w:pPr>
            <w:r>
              <w:rPr>
                <w:rFonts w:ascii="Calibri" w:hAnsi="Calibri" w:cs="Calibri"/>
                <w:sz w:val="22"/>
                <w:szCs w:val="22"/>
              </w:rPr>
              <w:t>We support proposal</w:t>
            </w:r>
          </w:p>
        </w:tc>
      </w:tr>
      <w:tr w:rsidR="00BD64D4" w14:paraId="56FD4AA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6CE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26639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6F04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BD64D4" w14:paraId="07A7713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26E27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CA75E6"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19D8C4"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more or less describe something complementary. In this sense, we think the second last sub-bullet can be removed. </w:t>
            </w:r>
          </w:p>
          <w:p w14:paraId="489D935F" w14:textId="77777777" w:rsidR="00BD64D4" w:rsidRDefault="00BD64D4">
            <w:pPr>
              <w:snapToGrid w:val="0"/>
              <w:spacing w:after="0"/>
              <w:rPr>
                <w:rFonts w:ascii="Calibri" w:hAnsi="Calibri" w:cs="Calibri"/>
                <w:sz w:val="22"/>
                <w:szCs w:val="22"/>
              </w:rPr>
            </w:pPr>
          </w:p>
          <w:p w14:paraId="602B77E1"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EA2E0C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997388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49601F8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Whether expected/potential resource conflict indication from UE-A needs to </w:t>
            </w:r>
            <w:r>
              <w:rPr>
                <w:rFonts w:ascii="Calibri" w:hAnsi="Calibri" w:cs="Calibri"/>
                <w:i/>
                <w:sz w:val="22"/>
              </w:rPr>
              <w:lastRenderedPageBreak/>
              <w:t>differentiate different conflict situations, and which resource(s) should UE-B reselect accordingly</w:t>
            </w:r>
          </w:p>
        </w:tc>
      </w:tr>
      <w:tr w:rsidR="00BD64D4" w14:paraId="22F502C9"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00528"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Futurewei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C29AC3"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EC6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the proposal</w:t>
            </w:r>
          </w:p>
        </w:tc>
      </w:tr>
      <w:tr w:rsidR="00BD64D4" w14:paraId="5DFF646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8AAE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1C14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A18F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should clarify that the solution for the case that If more than one UE-A(s) can provide the indication with different results, e.g. how to construct a final resource set for resource reselection. </w:t>
            </w:r>
          </w:p>
        </w:tc>
      </w:tr>
      <w:tr w:rsidR="00BD64D4" w14:paraId="177E258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BAB5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A9265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0832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FL’s proposal.</w:t>
            </w:r>
          </w:p>
          <w:p w14:paraId="5B23C402" w14:textId="77777777" w:rsidR="00BD64D4" w:rsidRDefault="00BD64D4">
            <w:pPr>
              <w:snapToGrid w:val="0"/>
              <w:spacing w:after="0"/>
              <w:rPr>
                <w:rFonts w:ascii="Calibri" w:eastAsiaTheme="minorEastAsia" w:hAnsi="Calibri" w:cs="Calibri"/>
                <w:sz w:val="22"/>
                <w:szCs w:val="22"/>
                <w:lang w:eastAsia="ko-KR"/>
              </w:rPr>
            </w:pPr>
          </w:p>
          <w:p w14:paraId="062368F5" w14:textId="77777777" w:rsidR="00BD64D4" w:rsidRDefault="00BD64D4">
            <w:pPr>
              <w:snapToGrid w:val="0"/>
              <w:spacing w:after="0"/>
              <w:rPr>
                <w:rFonts w:ascii="Calibri" w:eastAsiaTheme="minorEastAsia" w:hAnsi="Calibri" w:cs="Calibri"/>
                <w:sz w:val="22"/>
                <w:szCs w:val="22"/>
                <w:lang w:eastAsia="ko-KR"/>
              </w:rPr>
            </w:pPr>
          </w:p>
        </w:tc>
      </w:tr>
      <w:tr w:rsidR="00BD64D4" w14:paraId="7312BB0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220B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E6F5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31CE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It is important for UE-B to select resources such that it is possible to receive and act upon an inter-UE coordination message between retransmissions. We propose to add an FFS to address this point.</w:t>
            </w:r>
          </w:p>
          <w:p w14:paraId="2ED9775B" w14:textId="77777777" w:rsidR="00BD64D4" w:rsidRDefault="00132BBE">
            <w:pPr>
              <w:pStyle w:val="af7"/>
              <w:widowControl/>
              <w:numPr>
                <w:ilvl w:val="0"/>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7C4ADEE" w14:textId="77777777" w:rsidR="00BD64D4" w:rsidRDefault="00132BBE">
            <w:pPr>
              <w:pStyle w:val="af7"/>
              <w:widowControl/>
              <w:numPr>
                <w:ilvl w:val="1"/>
                <w:numId w:val="15"/>
              </w:numPr>
              <w:spacing w:before="0" w:after="0" w:line="240" w:lineRule="auto"/>
              <w:rPr>
                <w:rFonts w:ascii="Calibri" w:hAnsi="Calibri" w:cs="Calibri"/>
                <w:i/>
                <w:color w:val="FF0000"/>
                <w:sz w:val="22"/>
              </w:rPr>
            </w:pPr>
            <w:r>
              <w:rPr>
                <w:rFonts w:ascii="Calibri" w:hAnsi="Calibri" w:cs="Calibri"/>
                <w:i/>
                <w:color w:val="FF0000"/>
                <w:sz w:val="22"/>
              </w:rPr>
              <w:t>Whether/how to introduce a gap between retransmissions of UE-B in order to receive inter-UE coordination messages.</w:t>
            </w:r>
          </w:p>
          <w:p w14:paraId="7F51756C" w14:textId="77777777" w:rsidR="00BD64D4" w:rsidRDefault="00BD64D4">
            <w:pPr>
              <w:snapToGrid w:val="0"/>
              <w:spacing w:after="0"/>
              <w:rPr>
                <w:rFonts w:ascii="Calibri" w:eastAsiaTheme="minorEastAsia" w:hAnsi="Calibri" w:cs="Calibri"/>
                <w:sz w:val="22"/>
                <w:szCs w:val="22"/>
                <w:lang w:eastAsia="ko-KR"/>
              </w:rPr>
            </w:pPr>
          </w:p>
        </w:tc>
      </w:tr>
      <w:tr w:rsidR="00BD64D4" w14:paraId="7270730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CD82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C177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BD3A40"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If there are some different views on the FFS part, we are open to remove all the FFS parts. </w:t>
            </w:r>
          </w:p>
        </w:tc>
      </w:tr>
      <w:tr w:rsidR="00BD64D4" w14:paraId="5ED98C82"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AB6B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FF0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B7A8" w14:textId="77777777" w:rsidR="00BD64D4" w:rsidRDefault="00BD64D4">
            <w:pPr>
              <w:snapToGrid w:val="0"/>
              <w:spacing w:after="0"/>
              <w:rPr>
                <w:rFonts w:ascii="Calibri" w:eastAsiaTheme="minorEastAsia" w:hAnsi="Calibri" w:cs="Calibri"/>
                <w:sz w:val="22"/>
                <w:szCs w:val="22"/>
                <w:lang w:eastAsia="ko-KR"/>
              </w:rPr>
            </w:pPr>
          </w:p>
        </w:tc>
      </w:tr>
      <w:tr w:rsidR="00BD64D4" w14:paraId="53BF852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0475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CE4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0479BF" w14:textId="77777777" w:rsidR="00BD64D4" w:rsidRDefault="00BD64D4">
            <w:pPr>
              <w:snapToGrid w:val="0"/>
              <w:spacing w:after="0"/>
              <w:rPr>
                <w:rFonts w:ascii="Calibri" w:eastAsiaTheme="minorEastAsia" w:hAnsi="Calibri" w:cs="Calibri"/>
                <w:sz w:val="22"/>
                <w:szCs w:val="22"/>
                <w:lang w:eastAsia="ko-KR"/>
              </w:rPr>
            </w:pPr>
          </w:p>
        </w:tc>
      </w:tr>
      <w:tr w:rsidR="00BD64D4" w14:paraId="48C4612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4113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65CD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3FAAB" w14:textId="77777777" w:rsidR="00BD64D4" w:rsidRDefault="00BD64D4">
            <w:pPr>
              <w:snapToGrid w:val="0"/>
              <w:spacing w:after="0"/>
              <w:rPr>
                <w:rFonts w:ascii="Calibri" w:eastAsiaTheme="minorEastAsia" w:hAnsi="Calibri" w:cs="Calibri"/>
                <w:sz w:val="22"/>
                <w:szCs w:val="22"/>
                <w:lang w:eastAsia="ko-KR"/>
              </w:rPr>
            </w:pPr>
          </w:p>
        </w:tc>
      </w:tr>
      <w:tr w:rsidR="00BD64D4" w14:paraId="674D025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6997"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Lenovo/Motorla Mobility </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F9DD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664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rPr>
              <w:t>We support the FL proposal</w:t>
            </w:r>
          </w:p>
        </w:tc>
      </w:tr>
      <w:tr w:rsidR="00BD64D4" w14:paraId="08ED7CC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09503"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Sony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144CB"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8FC22" w14:textId="77777777" w:rsidR="00BD64D4" w:rsidRDefault="00BD64D4">
            <w:pPr>
              <w:snapToGrid w:val="0"/>
              <w:spacing w:after="0"/>
              <w:rPr>
                <w:rFonts w:ascii="Calibri" w:hAnsi="Calibri" w:cs="Calibri"/>
                <w:sz w:val="22"/>
                <w:szCs w:val="22"/>
              </w:rPr>
            </w:pPr>
          </w:p>
        </w:tc>
      </w:tr>
      <w:tr w:rsidR="00BD64D4" w14:paraId="70AE0FB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851EF"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Fujitsu</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CBF26D"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2006B5"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5B4AD51F"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CCD2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6E82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B5B0C2"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support the proposal</w:t>
            </w:r>
          </w:p>
        </w:tc>
      </w:tr>
      <w:tr w:rsidR="00BD64D4" w14:paraId="01F2A74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EED8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A9FF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7BDB8"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the following modifications:</w:t>
            </w:r>
          </w:p>
          <w:p w14:paraId="15660068" w14:textId="77777777" w:rsidR="00BD64D4" w:rsidRDefault="00BD64D4">
            <w:pPr>
              <w:spacing w:after="0"/>
              <w:rPr>
                <w:rFonts w:ascii="Calibri" w:eastAsiaTheme="minorEastAsia" w:hAnsi="Calibri" w:cs="Calibri"/>
                <w:iCs/>
                <w:sz w:val="22"/>
              </w:rPr>
            </w:pPr>
          </w:p>
          <w:p w14:paraId="052A50FB" w14:textId="77777777" w:rsidR="00BD64D4" w:rsidRDefault="00BD64D4">
            <w:pPr>
              <w:spacing w:after="0"/>
              <w:rPr>
                <w:rFonts w:ascii="Calibri" w:eastAsiaTheme="minorEastAsia" w:hAnsi="Calibri" w:cs="Calibri"/>
                <w:iCs/>
                <w:sz w:val="22"/>
              </w:rPr>
            </w:pPr>
          </w:p>
          <w:p w14:paraId="43714D54"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6CB0666E"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strike/>
                <w:color w:val="FF0000"/>
                <w:sz w:val="22"/>
              </w:rPr>
              <w:t>to be used</w:t>
            </w:r>
            <w:r>
              <w:rPr>
                <w:rFonts w:ascii="Calibri" w:hAnsi="Calibri" w:cs="Calibri"/>
                <w:i/>
                <w:color w:val="FF0000"/>
                <w:sz w:val="22"/>
              </w:rPr>
              <w:t xml:space="preserve"> reserved </w:t>
            </w:r>
            <w:r>
              <w:rPr>
                <w:rFonts w:ascii="Calibri" w:hAnsi="Calibri" w:cs="Calibri"/>
                <w:i/>
                <w:sz w:val="22"/>
              </w:rPr>
              <w:t xml:space="preserve">for its transmission when the </w:t>
            </w:r>
            <w:r>
              <w:rPr>
                <w:rFonts w:ascii="Calibri" w:hAnsi="Calibri" w:cs="Calibri"/>
                <w:i/>
                <w:color w:val="FF0000"/>
                <w:sz w:val="22"/>
              </w:rPr>
              <w:t>reserved</w:t>
            </w:r>
            <w:r>
              <w:rPr>
                <w:rFonts w:ascii="Calibri" w:hAnsi="Calibri" w:cs="Calibri"/>
                <w:i/>
                <w:sz w:val="22"/>
              </w:rPr>
              <w:t xml:space="preserve"> resource(s) is indicated with expected/potential resource conflict</w:t>
            </w:r>
          </w:p>
          <w:p w14:paraId="46567EC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F4A52A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1520A5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36389A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3CA430D8" w14:textId="77777777" w:rsidR="00BD64D4" w:rsidRDefault="00BD64D4">
            <w:pPr>
              <w:snapToGrid w:val="0"/>
              <w:spacing w:after="0"/>
              <w:rPr>
                <w:rFonts w:ascii="Calibri" w:hAnsi="Calibri" w:cs="Calibri"/>
                <w:sz w:val="22"/>
                <w:szCs w:val="22"/>
                <w:lang w:eastAsia="zh-CN"/>
              </w:rPr>
            </w:pPr>
          </w:p>
        </w:tc>
      </w:tr>
      <w:tr w:rsidR="00BD64D4" w14:paraId="192E315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7722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43B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58F14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rPr>
              <w:t>We are OK with the proposal</w:t>
            </w:r>
          </w:p>
        </w:tc>
      </w:tr>
      <w:tr w:rsidR="00BD64D4" w14:paraId="77ADF136"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71DE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2540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4F2E40"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similar view as Qualcomm, the time gap between the retransmission resource due to inter-UE coordination should be also need to further study. </w:t>
            </w:r>
          </w:p>
        </w:tc>
      </w:tr>
      <w:tr w:rsidR="00BD64D4" w14:paraId="6C096951"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0BAC0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2D19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095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with scheme 1, this reverts or avoids existing agreements, which we mentioned previously, and is not how RAN1 works.</w:t>
            </w:r>
          </w:p>
          <w:p w14:paraId="4E26010F" w14:textId="77777777" w:rsidR="00BD64D4" w:rsidRDefault="00BD64D4">
            <w:pPr>
              <w:snapToGrid w:val="0"/>
              <w:spacing w:after="0"/>
              <w:rPr>
                <w:rFonts w:ascii="Calibri" w:eastAsiaTheme="minorEastAsia" w:hAnsi="Calibri" w:cs="Calibri"/>
                <w:sz w:val="22"/>
                <w:szCs w:val="22"/>
                <w:lang w:eastAsia="ko-KR"/>
              </w:rPr>
            </w:pPr>
          </w:p>
          <w:p w14:paraId="23036FC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This appears to be option 2-1 from 104bis, so can be structured as shown below.</w:t>
            </w:r>
          </w:p>
          <w:p w14:paraId="55E3B1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the following FFS point should be kept, otherwise it’s unclear which resource(s) should UE-B reselect.</w:t>
            </w:r>
          </w:p>
          <w:p w14:paraId="1B29127E" w14:textId="77777777" w:rsidR="00BD64D4" w:rsidRDefault="00BD64D4">
            <w:pPr>
              <w:snapToGrid w:val="0"/>
              <w:spacing w:after="0"/>
              <w:rPr>
                <w:rFonts w:ascii="Calibri" w:eastAsiaTheme="minorEastAsia" w:hAnsi="Calibri" w:cs="Calibri"/>
                <w:sz w:val="22"/>
                <w:szCs w:val="22"/>
                <w:lang w:eastAsia="ko-KR"/>
              </w:rPr>
            </w:pPr>
          </w:p>
          <w:p w14:paraId="11B71968" w14:textId="77777777" w:rsidR="00BD64D4" w:rsidRDefault="00132BBE">
            <w:pPr>
              <w:snapToGrid w:val="0"/>
              <w:spacing w:after="0"/>
              <w:rPr>
                <w:rFonts w:ascii="SimSun" w:hAnsi="SimSun" w:cs="Calibri"/>
                <w:sz w:val="22"/>
                <w:szCs w:val="22"/>
                <w:lang w:eastAsia="zh-CN"/>
              </w:rPr>
            </w:pPr>
            <w:r>
              <w:rPr>
                <w:rFonts w:ascii="SimSun" w:hAnsi="SimSun" w:cs="Calibri"/>
                <w:sz w:val="22"/>
                <w:szCs w:val="22"/>
                <w:lang w:eastAsia="zh-CN"/>
              </w:rPr>
              <w:t>==</w:t>
            </w:r>
          </w:p>
          <w:p w14:paraId="38567603" w14:textId="77777777" w:rsidR="00BD64D4" w:rsidRDefault="00132BBE">
            <w:pPr>
              <w:pStyle w:val="af7"/>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UE-B can determine resource(s) to be re-selected based on the received coordination information</w:t>
            </w:r>
          </w:p>
          <w:p w14:paraId="67FA12A6" w14:textId="77777777" w:rsidR="00BD64D4" w:rsidRDefault="00132BBE">
            <w:pPr>
              <w:pStyle w:val="af7"/>
              <w:widowControl/>
              <w:numPr>
                <w:ilvl w:val="1"/>
                <w:numId w:val="15"/>
              </w:numPr>
              <w:spacing w:before="0" w:after="0" w:line="240" w:lineRule="auto"/>
              <w:rPr>
                <w:rFonts w:ascii="Calibri" w:eastAsiaTheme="minorEastAsia" w:hAnsi="Calibri" w:cs="Calibri"/>
                <w:i/>
                <w:color w:val="FF0000"/>
                <w:sz w:val="22"/>
              </w:rPr>
            </w:pPr>
            <w:r>
              <w:rPr>
                <w:rFonts w:ascii="Calibri" w:hAnsi="Calibri" w:cs="Calibri"/>
                <w:i/>
                <w:color w:val="FF0000"/>
                <w:sz w:val="22"/>
              </w:rPr>
              <w:t>UE-B reselects resource(s) to be used for its transmission when the resource(s) is indicated with expected/potential resource conflict</w:t>
            </w:r>
          </w:p>
          <w:p w14:paraId="7FAA6808" w14:textId="77777777" w:rsidR="00BD64D4" w:rsidRDefault="00132BBE">
            <w:pPr>
              <w:pStyle w:val="af7"/>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FFS: Details, including</w:t>
            </w:r>
          </w:p>
          <w:p w14:paraId="4765F32B" w14:textId="77777777" w:rsidR="00BD64D4" w:rsidRDefault="00132BBE">
            <w:pPr>
              <w:pStyle w:val="af7"/>
              <w:widowControl/>
              <w:numPr>
                <w:ilvl w:val="1"/>
                <w:numId w:val="15"/>
              </w:numPr>
              <w:snapToGrid w:val="0"/>
              <w:spacing w:before="0" w:after="0" w:line="240" w:lineRule="auto"/>
              <w:rPr>
                <w:rFonts w:ascii="Calibri" w:hAnsi="Calibri" w:cs="Calibri"/>
                <w:i/>
                <w:color w:val="FF0000"/>
                <w:sz w:val="22"/>
              </w:rPr>
            </w:pPr>
            <w:r>
              <w:rPr>
                <w:rFonts w:ascii="Calibri" w:hAnsi="Calibri" w:cs="Calibri"/>
                <w:i/>
                <w:color w:val="FF0000"/>
                <w:sz w:val="22"/>
              </w:rPr>
              <w:t>Whether expected/potential resource conflict indication from UE-A needs to differentiate different conflict situations, and which resource(s) should UE-B reselect accordingly</w:t>
            </w:r>
          </w:p>
          <w:p w14:paraId="2D2E80A1" w14:textId="77777777" w:rsidR="00BD64D4" w:rsidRDefault="00BD64D4">
            <w:pPr>
              <w:snapToGrid w:val="0"/>
              <w:spacing w:after="0"/>
              <w:rPr>
                <w:rFonts w:ascii="Calibri" w:hAnsi="Calibri" w:cs="Calibri"/>
                <w:sz w:val="22"/>
                <w:szCs w:val="22"/>
                <w:lang w:eastAsia="zh-CN"/>
              </w:rPr>
            </w:pPr>
          </w:p>
        </w:tc>
      </w:tr>
      <w:tr w:rsidR="00BD64D4" w14:paraId="2CAA7358"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1A378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1B7B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82011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seems good start point.</w:t>
            </w:r>
          </w:p>
          <w:p w14:paraId="06706A69" w14:textId="77777777" w:rsidR="00BD64D4" w:rsidRDefault="00132BBE">
            <w:pPr>
              <w:spacing w:after="0"/>
              <w:rPr>
                <w:rFonts w:ascii="Calibri" w:eastAsiaTheme="minorEastAsia" w:hAnsi="Calibri" w:cs="Calibri"/>
                <w:sz w:val="22"/>
                <w:lang w:eastAsia="ko-KR"/>
              </w:rPr>
            </w:pPr>
            <w:r>
              <w:rPr>
                <w:rFonts w:ascii="Calibri" w:hAnsi="Calibri" w:cs="Calibri"/>
                <w:sz w:val="22"/>
              </w:rPr>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21AEE137"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4D02AEC1"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strike/>
                <w:color w:val="FF0000"/>
                <w:sz w:val="22"/>
              </w:rPr>
              <w:t>at least</w:t>
            </w:r>
            <w:r>
              <w:rPr>
                <w:rFonts w:ascii="Calibri" w:eastAsiaTheme="minorEastAsia" w:hAnsi="Calibri" w:cs="Calibri"/>
                <w:i/>
                <w:color w:val="FF0000"/>
                <w:sz w:val="22"/>
              </w:rPr>
              <w:t xml:space="preserve"> </w:t>
            </w:r>
            <w:r>
              <w:rPr>
                <w:rFonts w:ascii="Calibri" w:eastAsiaTheme="minorEastAsia" w:hAnsi="Calibri" w:cs="Calibri"/>
                <w:i/>
                <w:sz w:val="22"/>
              </w:rPr>
              <w:t>following UE-B’s behavior in its resource (re)selection is supported when it receives inter-UE coordination information from UE-A:</w:t>
            </w:r>
          </w:p>
          <w:p w14:paraId="7AF70FA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3208F4C"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264CC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Condition(s) that UE-B does not reselect resource(s) to be used for its transmission when the resource(s) is indicated with expected/potential resource conflict</w:t>
            </w:r>
          </w:p>
          <w:p w14:paraId="2F5C0CA4"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795DB8B4"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Whether expected/potential resource conflict indication from UE-A needs to differentiate different conflict situations, and which resource(s) should UE-B reselect accordingly</w:t>
            </w:r>
          </w:p>
          <w:p w14:paraId="1B83DC63" w14:textId="77777777" w:rsidR="00BD64D4" w:rsidRDefault="00BD64D4">
            <w:pPr>
              <w:snapToGrid w:val="0"/>
              <w:spacing w:after="0"/>
              <w:rPr>
                <w:rFonts w:ascii="Calibri" w:eastAsiaTheme="minorEastAsia" w:hAnsi="Calibri" w:cs="Calibri"/>
                <w:sz w:val="22"/>
                <w:szCs w:val="22"/>
                <w:lang w:val="en-US" w:eastAsia="ko-KR"/>
              </w:rPr>
            </w:pPr>
          </w:p>
        </w:tc>
      </w:tr>
      <w:tr w:rsidR="00BD64D4" w14:paraId="1CEA97A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17C55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A9AA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minor modification</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C09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 with the following modification for clarification:</w:t>
            </w:r>
          </w:p>
          <w:p w14:paraId="71C7189E" w14:textId="77777777" w:rsidR="00BD64D4" w:rsidRDefault="00BD64D4">
            <w:pPr>
              <w:snapToGrid w:val="0"/>
              <w:spacing w:after="0"/>
              <w:rPr>
                <w:rFonts w:ascii="Calibri" w:eastAsiaTheme="minorEastAsia" w:hAnsi="Calibri" w:cs="Calibri"/>
                <w:sz w:val="22"/>
                <w:szCs w:val="22"/>
                <w:highlight w:val="yellow"/>
                <w:lang w:eastAsia="ko-KR"/>
              </w:rPr>
            </w:pPr>
          </w:p>
          <w:p w14:paraId="7E08593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lastRenderedPageBreak/>
              <w:t>Updated Draft Proposal 7</w:t>
            </w:r>
            <w:r>
              <w:rPr>
                <w:rFonts w:ascii="Calibri" w:eastAsiaTheme="minorEastAsia" w:hAnsi="Calibri" w:cs="Calibri"/>
                <w:i/>
                <w:sz w:val="22"/>
                <w:szCs w:val="22"/>
                <w:lang w:eastAsia="ko-KR"/>
              </w:rPr>
              <w:t>:</w:t>
            </w:r>
          </w:p>
          <w:p w14:paraId="21544C1C"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39F884A5"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reselects resource(s) to be used for its transmission when </w:t>
            </w:r>
            <w:r>
              <w:rPr>
                <w:rFonts w:ascii="Calibri" w:hAnsi="Calibri" w:cs="Calibri"/>
                <w:i/>
                <w:strike/>
                <w:color w:val="FF0000"/>
                <w:sz w:val="22"/>
              </w:rPr>
              <w:t xml:space="preserve">the resource(s) is indicated with expected/potential resource conflict </w:t>
            </w:r>
            <w:r>
              <w:rPr>
                <w:rFonts w:ascii="Calibri" w:hAnsi="Calibri" w:cs="Calibri"/>
                <w:i/>
                <w:color w:val="FF0000"/>
                <w:sz w:val="22"/>
              </w:rPr>
              <w:t>expected/potential resource conflict is indicated</w:t>
            </w:r>
          </w:p>
          <w:p w14:paraId="0E0589CF"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58471D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50FFBF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114197FC"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1C7057F2" w14:textId="77777777" w:rsidR="00BD64D4" w:rsidRDefault="00BD64D4">
            <w:pPr>
              <w:snapToGrid w:val="0"/>
              <w:spacing w:after="0"/>
              <w:rPr>
                <w:rFonts w:ascii="Calibri" w:eastAsiaTheme="minorEastAsia" w:hAnsi="Calibri" w:cs="Calibri"/>
                <w:sz w:val="22"/>
                <w:szCs w:val="22"/>
                <w:lang w:eastAsia="ko-KR"/>
              </w:rPr>
            </w:pPr>
          </w:p>
        </w:tc>
      </w:tr>
      <w:tr w:rsidR="00BD64D4" w14:paraId="4B39D20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80EF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245B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A25D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tc>
      </w:tr>
      <w:tr w:rsidR="00BD64D4" w14:paraId="7BA64E2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BA0E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96F06" w14:textId="77777777" w:rsidR="00BD64D4" w:rsidRDefault="00BD64D4">
            <w:pPr>
              <w:spacing w:after="0"/>
              <w:jc w:val="both"/>
              <w:rPr>
                <w:rFonts w:ascii="Calibri" w:eastAsiaTheme="minorEastAsia" w:hAnsi="Calibri" w:cs="Calibri"/>
                <w:sz w:val="22"/>
                <w:szCs w:val="22"/>
                <w:lang w:eastAsia="ko-KR"/>
              </w:rPr>
            </w:pP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452B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Supported!</w:t>
            </w:r>
          </w:p>
        </w:tc>
      </w:tr>
      <w:tr w:rsidR="00BD64D4" w14:paraId="22DFA119" w14:textId="77777777" w:rsidTr="00D30499">
        <w:tc>
          <w:tcPr>
            <w:tcW w:w="1666" w:type="dxa"/>
            <w:tcBorders>
              <w:left w:val="single" w:sz="4" w:space="0" w:color="00000A"/>
              <w:right w:val="single" w:sz="4" w:space="0" w:color="00000A"/>
            </w:tcBorders>
            <w:shd w:val="clear" w:color="auto" w:fill="auto"/>
            <w:tcMar>
              <w:left w:w="93" w:type="dxa"/>
            </w:tcMar>
          </w:tcPr>
          <w:p w14:paraId="3610B8CF" w14:textId="77777777" w:rsidR="00BD64D4" w:rsidRDefault="00132BBE">
            <w:pPr>
              <w:spacing w:after="0"/>
              <w:jc w:val="both"/>
              <w:rPr>
                <w:rFonts w:ascii="Calibiri" w:hAnsi="Calibiri" w:hint="eastAsia"/>
                <w:sz w:val="22"/>
                <w:szCs w:val="22"/>
              </w:rPr>
            </w:pPr>
            <w:r>
              <w:rPr>
                <w:rFonts w:ascii="Calibiri" w:hAnsi="Calibiri"/>
                <w:sz w:val="22"/>
                <w:szCs w:val="22"/>
              </w:rPr>
              <w:t>CEWiT</w:t>
            </w:r>
          </w:p>
        </w:tc>
        <w:tc>
          <w:tcPr>
            <w:tcW w:w="1336" w:type="dxa"/>
            <w:tcBorders>
              <w:left w:val="single" w:sz="4" w:space="0" w:color="00000A"/>
              <w:right w:val="single" w:sz="4" w:space="0" w:color="00000A"/>
            </w:tcBorders>
            <w:shd w:val="clear" w:color="auto" w:fill="auto"/>
            <w:tcMar>
              <w:left w:w="93" w:type="dxa"/>
            </w:tcMar>
          </w:tcPr>
          <w:p w14:paraId="3A8EAF3F" w14:textId="77777777" w:rsidR="00BD64D4" w:rsidRDefault="00132BBE">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right w:val="single" w:sz="4" w:space="0" w:color="00000A"/>
            </w:tcBorders>
            <w:shd w:val="clear" w:color="auto" w:fill="auto"/>
            <w:tcMar>
              <w:left w:w="93" w:type="dxa"/>
            </w:tcMar>
          </w:tcPr>
          <w:p w14:paraId="0EE5D9C2"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We are okay with the main proposal </w:t>
            </w:r>
          </w:p>
        </w:tc>
      </w:tr>
      <w:tr w:rsidR="00D30499" w14:paraId="6841D81A" w14:textId="77777777" w:rsidTr="00347AA9">
        <w:tc>
          <w:tcPr>
            <w:tcW w:w="1666" w:type="dxa"/>
            <w:tcBorders>
              <w:left w:val="single" w:sz="4" w:space="0" w:color="00000A"/>
              <w:right w:val="single" w:sz="4" w:space="0" w:color="00000A"/>
            </w:tcBorders>
            <w:shd w:val="clear" w:color="auto" w:fill="auto"/>
            <w:tcMar>
              <w:left w:w="93" w:type="dxa"/>
            </w:tcMar>
          </w:tcPr>
          <w:p w14:paraId="783409B4" w14:textId="77777777" w:rsidR="00D30499" w:rsidRDefault="00D30499">
            <w:pPr>
              <w:spacing w:after="0"/>
              <w:jc w:val="both"/>
              <w:rPr>
                <w:rFonts w:ascii="Calibiri" w:hAnsi="Calibiri" w:hint="eastAsia"/>
                <w:sz w:val="22"/>
                <w:szCs w:val="22"/>
              </w:rPr>
            </w:pPr>
            <w:r>
              <w:rPr>
                <w:rFonts w:ascii="Calibiri" w:hAnsi="Calibiri"/>
                <w:sz w:val="22"/>
                <w:szCs w:val="22"/>
              </w:rPr>
              <w:t>NTT DOCOMO</w:t>
            </w:r>
          </w:p>
        </w:tc>
        <w:tc>
          <w:tcPr>
            <w:tcW w:w="1336" w:type="dxa"/>
            <w:tcBorders>
              <w:left w:val="single" w:sz="4" w:space="0" w:color="00000A"/>
              <w:right w:val="single" w:sz="4" w:space="0" w:color="00000A"/>
            </w:tcBorders>
            <w:shd w:val="clear" w:color="auto" w:fill="auto"/>
            <w:tcMar>
              <w:left w:w="93" w:type="dxa"/>
            </w:tcMar>
          </w:tcPr>
          <w:p w14:paraId="7F65457C" w14:textId="77777777" w:rsidR="00D30499" w:rsidRDefault="00D30499">
            <w:pPr>
              <w:spacing w:after="0"/>
              <w:jc w:val="both"/>
              <w:rPr>
                <w:rFonts w:ascii="Calibiri" w:hAnsi="Calibiri" w:hint="eastAsia"/>
                <w:sz w:val="22"/>
                <w:szCs w:val="22"/>
              </w:rPr>
            </w:pPr>
            <w:r>
              <w:rPr>
                <w:rFonts w:ascii="Calibiri" w:hAnsi="Calibiri"/>
                <w:sz w:val="22"/>
                <w:szCs w:val="22"/>
              </w:rPr>
              <w:t>Y</w:t>
            </w:r>
            <w:r>
              <w:rPr>
                <w:rFonts w:ascii="Calibiri" w:hAnsi="Calibiri" w:hint="eastAsia"/>
                <w:sz w:val="22"/>
                <w:szCs w:val="22"/>
              </w:rPr>
              <w:t>e</w:t>
            </w:r>
            <w:r>
              <w:rPr>
                <w:rFonts w:ascii="Calibiri" w:hAnsi="Calibiri"/>
                <w:sz w:val="22"/>
                <w:szCs w:val="22"/>
              </w:rPr>
              <w:t>s with comment</w:t>
            </w:r>
          </w:p>
        </w:tc>
        <w:tc>
          <w:tcPr>
            <w:tcW w:w="6065" w:type="dxa"/>
            <w:tcBorders>
              <w:left w:val="single" w:sz="4" w:space="0" w:color="00000A"/>
              <w:right w:val="single" w:sz="4" w:space="0" w:color="00000A"/>
            </w:tcBorders>
            <w:shd w:val="clear" w:color="auto" w:fill="auto"/>
            <w:tcMar>
              <w:left w:w="93" w:type="dxa"/>
            </w:tcMar>
          </w:tcPr>
          <w:p w14:paraId="6B279311" w14:textId="77777777" w:rsidR="00D30499" w:rsidRPr="00D30499" w:rsidRDefault="00D3049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tc>
      </w:tr>
      <w:tr w:rsidR="00347AA9" w14:paraId="634899A5" w14:textId="77777777">
        <w:tc>
          <w:tcPr>
            <w:tcW w:w="1666" w:type="dxa"/>
            <w:tcBorders>
              <w:left w:val="single" w:sz="4" w:space="0" w:color="00000A"/>
              <w:bottom w:val="single" w:sz="4" w:space="0" w:color="00000A"/>
              <w:right w:val="single" w:sz="4" w:space="0" w:color="00000A"/>
            </w:tcBorders>
            <w:shd w:val="clear" w:color="auto" w:fill="auto"/>
            <w:tcMar>
              <w:left w:w="93" w:type="dxa"/>
            </w:tcMar>
          </w:tcPr>
          <w:p w14:paraId="0C5D7570" w14:textId="1342759F" w:rsidR="00347AA9" w:rsidRDefault="00347AA9" w:rsidP="00347AA9">
            <w:pPr>
              <w:spacing w:after="0"/>
              <w:jc w:val="both"/>
              <w:rPr>
                <w:rFonts w:ascii="Calibiri" w:hAnsi="Calibiri" w:hint="eastAsia"/>
                <w:sz w:val="22"/>
                <w:szCs w:val="22"/>
              </w:rPr>
            </w:pPr>
            <w:r>
              <w:rPr>
                <w:rFonts w:ascii="Calibiri" w:hAnsi="Calibiri"/>
                <w:sz w:val="22"/>
                <w:szCs w:val="22"/>
              </w:rPr>
              <w:t>Convida Wireless</w:t>
            </w:r>
          </w:p>
        </w:tc>
        <w:tc>
          <w:tcPr>
            <w:tcW w:w="1336" w:type="dxa"/>
            <w:tcBorders>
              <w:left w:val="single" w:sz="4" w:space="0" w:color="00000A"/>
              <w:bottom w:val="single" w:sz="4" w:space="0" w:color="00000A"/>
              <w:right w:val="single" w:sz="4" w:space="0" w:color="00000A"/>
            </w:tcBorders>
            <w:shd w:val="clear" w:color="auto" w:fill="auto"/>
            <w:tcMar>
              <w:left w:w="93" w:type="dxa"/>
            </w:tcMar>
          </w:tcPr>
          <w:p w14:paraId="786F1287" w14:textId="77A7169F" w:rsidR="00347AA9" w:rsidRDefault="00347AA9" w:rsidP="00347AA9">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bottom w:val="single" w:sz="4" w:space="0" w:color="00000A"/>
              <w:right w:val="single" w:sz="4" w:space="0" w:color="00000A"/>
            </w:tcBorders>
            <w:shd w:val="clear" w:color="auto" w:fill="auto"/>
            <w:tcMar>
              <w:left w:w="93" w:type="dxa"/>
            </w:tcMar>
          </w:tcPr>
          <w:p w14:paraId="5826CB0D" w14:textId="601BC500" w:rsidR="00347AA9" w:rsidRDefault="00347AA9" w:rsidP="00347AA9">
            <w:pPr>
              <w:snapToGrid w:val="0"/>
              <w:spacing w:after="0"/>
              <w:rPr>
                <w:rFonts w:ascii="Calibri" w:eastAsiaTheme="minorEastAsia" w:hAnsi="Calibri" w:cs="Calibri"/>
                <w:sz w:val="22"/>
                <w:szCs w:val="22"/>
                <w:lang w:eastAsia="ko-KR"/>
              </w:rPr>
            </w:pPr>
            <w:r>
              <w:rPr>
                <w:rFonts w:ascii="Calibiri" w:hAnsi="Calibiri"/>
                <w:sz w:val="22"/>
                <w:szCs w:val="22"/>
              </w:rPr>
              <w:t>We are fine with the proposal.</w:t>
            </w:r>
          </w:p>
        </w:tc>
      </w:tr>
    </w:tbl>
    <w:p w14:paraId="410C510F" w14:textId="77777777" w:rsidR="00BD64D4" w:rsidRDefault="00BD64D4">
      <w:pPr>
        <w:spacing w:after="0"/>
        <w:jc w:val="both"/>
        <w:rPr>
          <w:rFonts w:ascii="Calibri" w:eastAsiaTheme="minorEastAsia" w:hAnsi="Calibri" w:cs="Calibri"/>
          <w:sz w:val="21"/>
          <w:szCs w:val="21"/>
          <w:lang w:eastAsia="ko-KR"/>
        </w:rPr>
      </w:pPr>
    </w:p>
    <w:p w14:paraId="108E90B5" w14:textId="77777777" w:rsidR="00BD64D4" w:rsidRDefault="00BD64D4">
      <w:pPr>
        <w:spacing w:after="0"/>
        <w:jc w:val="both"/>
        <w:rPr>
          <w:rFonts w:ascii="Calibri" w:eastAsiaTheme="minorEastAsia" w:hAnsi="Calibri" w:cs="Calibri"/>
          <w:sz w:val="21"/>
          <w:szCs w:val="21"/>
          <w:lang w:eastAsia="ko-KR"/>
        </w:rPr>
      </w:pPr>
    </w:p>
    <w:p w14:paraId="013E00FA" w14:textId="77777777" w:rsidR="009F1238" w:rsidRDefault="009F1238" w:rsidP="009F1238">
      <w:pPr>
        <w:spacing w:after="0"/>
        <w:jc w:val="both"/>
        <w:rPr>
          <w:rFonts w:ascii="Calibri" w:eastAsiaTheme="minorEastAsia" w:hAnsi="Calibri" w:cs="Calibri"/>
          <w:sz w:val="21"/>
          <w:szCs w:val="21"/>
          <w:lang w:eastAsia="ko-KR"/>
        </w:rPr>
      </w:pPr>
    </w:p>
    <w:p w14:paraId="42B81A90" w14:textId="2C5B3C7A" w:rsidR="009F1238" w:rsidRPr="006905A8" w:rsidRDefault="009F1238" w:rsidP="009F1238">
      <w:pPr>
        <w:pStyle w:val="af7"/>
        <w:widowControl/>
        <w:numPr>
          <w:ilvl w:val="0"/>
          <w:numId w:val="4"/>
        </w:numPr>
        <w:outlineLvl w:val="0"/>
        <w:rPr>
          <w:rFonts w:ascii="Calibri" w:hAnsi="Calibri" w:cs="Calibri"/>
          <w:b/>
          <w:sz w:val="28"/>
          <w:szCs w:val="28"/>
        </w:rPr>
      </w:pPr>
      <w:r>
        <w:rPr>
          <w:rFonts w:ascii="Calibri" w:hAnsi="Calibri" w:cs="Calibri" w:hint="eastAsia"/>
          <w:b/>
          <w:sz w:val="28"/>
          <w:szCs w:val="28"/>
        </w:rPr>
        <w:t>Proposals for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6D8E2379" w14:textId="5F518585" w:rsidR="009F1238" w:rsidRP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rPr>
        <w:t>7</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3805876A" w14:textId="77777777" w:rsidR="009F1238" w:rsidRDefault="009F1238">
      <w:pPr>
        <w:spacing w:after="0"/>
        <w:jc w:val="both"/>
        <w:rPr>
          <w:rFonts w:ascii="Calibri" w:eastAsiaTheme="minorEastAsia" w:hAnsi="Calibri" w:cs="Calibri"/>
          <w:sz w:val="21"/>
          <w:szCs w:val="21"/>
          <w:lang w:val="en-US" w:eastAsia="ko-KR"/>
        </w:rPr>
      </w:pPr>
    </w:p>
    <w:p w14:paraId="23E847C1" w14:textId="0E6B515E" w:rsidR="00EA1637" w:rsidRPr="00EA1637" w:rsidRDefault="00EA1637" w:rsidP="00EA1637">
      <w:pPr>
        <w:spacing w:after="0"/>
        <w:jc w:val="both"/>
        <w:rPr>
          <w:rFonts w:ascii="Calibri" w:eastAsiaTheme="minorEastAsia" w:hAnsi="Calibri" w:cs="Calibri"/>
          <w:sz w:val="22"/>
          <w:szCs w:val="22"/>
        </w:rPr>
      </w:pPr>
      <w:r w:rsidRPr="00EA1637">
        <w:rPr>
          <w:rFonts w:ascii="Calibri" w:eastAsiaTheme="minorEastAsia" w:hAnsi="Calibri" w:cs="Calibri" w:hint="eastAsia"/>
          <w:sz w:val="22"/>
          <w:szCs w:val="22"/>
        </w:rPr>
        <w:t xml:space="preserve">On </w:t>
      </w:r>
      <w:r>
        <w:rPr>
          <w:rFonts w:ascii="Calibri" w:eastAsiaTheme="minorEastAsia" w:hAnsi="Calibri" w:cs="Calibri" w:hint="eastAsia"/>
          <w:sz w:val="22"/>
          <w:szCs w:val="22"/>
          <w:lang w:eastAsia="ko-KR"/>
        </w:rPr>
        <w:t>Draft</w:t>
      </w:r>
      <w:r>
        <w:rPr>
          <w:rFonts w:ascii="Calibri" w:eastAsiaTheme="minorEastAsia" w:hAnsi="Calibri" w:cs="Calibri"/>
          <w:sz w:val="22"/>
          <w:szCs w:val="22"/>
        </w:rPr>
        <w:t xml:space="preserve"> </w:t>
      </w:r>
      <w:r w:rsidRPr="00EA1637">
        <w:rPr>
          <w:rFonts w:ascii="Calibri" w:eastAsiaTheme="minorEastAsia" w:hAnsi="Calibri" w:cs="Calibri" w:hint="eastAsia"/>
          <w:sz w:val="22"/>
          <w:szCs w:val="22"/>
        </w:rPr>
        <w:t>proposal 3</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in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Section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6.1</w:t>
      </w:r>
      <w:r w:rsidRPr="00EA1637">
        <w:rPr>
          <w:rFonts w:ascii="Calibri" w:eastAsiaTheme="minorEastAsia" w:hAnsi="Calibri" w:cs="Calibri" w:hint="eastAsia"/>
          <w:sz w:val="22"/>
          <w:szCs w:val="22"/>
        </w:rPr>
        <w:t xml:space="preserve">, majority companies support it in </w:t>
      </w:r>
      <w:r w:rsidRPr="00EA1637">
        <w:rPr>
          <w:rFonts w:ascii="Calibri" w:eastAsiaTheme="minorEastAsia" w:hAnsi="Calibri" w:cs="Calibri"/>
          <w:sz w:val="22"/>
          <w:szCs w:val="22"/>
        </w:rPr>
        <w:t>principle</w:t>
      </w:r>
      <w:r w:rsidRPr="00EA1637">
        <w:rPr>
          <w:rFonts w:ascii="Calibri" w:eastAsiaTheme="minorEastAsia" w:hAnsi="Calibri" w:cs="Calibri" w:hint="eastAsia"/>
          <w:sz w:val="22"/>
          <w:szCs w:val="22"/>
        </w:rPr>
        <w:t xml:space="preserve">, and suggest </w:t>
      </w:r>
      <w:r w:rsidRPr="00EA1637">
        <w:rPr>
          <w:rFonts w:ascii="Calibri" w:eastAsiaTheme="minorEastAsia" w:hAnsi="Calibri" w:cs="Calibri"/>
          <w:sz w:val="22"/>
          <w:szCs w:val="22"/>
        </w:rPr>
        <w:t xml:space="preserve">some </w:t>
      </w:r>
      <w:r w:rsidRPr="00EA1637">
        <w:rPr>
          <w:rFonts w:ascii="Calibri" w:eastAsiaTheme="minorEastAsia" w:hAnsi="Calibri" w:cs="Calibri" w:hint="eastAsia"/>
          <w:sz w:val="22"/>
          <w:szCs w:val="22"/>
        </w:rPr>
        <w:t xml:space="preserve">changes in FFS parts. </w:t>
      </w:r>
      <w:r w:rsidRPr="00EA1637">
        <w:rPr>
          <w:rFonts w:ascii="Calibri" w:eastAsiaTheme="minorEastAsia" w:hAnsi="Calibri" w:cs="Calibri"/>
          <w:sz w:val="22"/>
          <w:szCs w:val="22"/>
        </w:rPr>
        <w:t>A single company suggest</w:t>
      </w:r>
      <w:r>
        <w:rPr>
          <w:rFonts w:ascii="Calibri" w:eastAsiaTheme="minorEastAsia" w:hAnsi="Calibri" w:cs="Calibri" w:hint="eastAsia"/>
          <w:sz w:val="22"/>
          <w:szCs w:val="22"/>
          <w:lang w:eastAsia="ko-KR"/>
        </w:rPr>
        <w:t>s</w:t>
      </w:r>
      <w:r w:rsidRPr="00EA1637">
        <w:rPr>
          <w:rFonts w:ascii="Calibri" w:eastAsiaTheme="minorEastAsia" w:hAnsi="Calibri" w:cs="Calibri"/>
          <w:sz w:val="22"/>
          <w:szCs w:val="22"/>
        </w:rPr>
        <w:t xml:space="preserve"> that UE-A is a destination UE of a TB transmitted by UE-B.</w:t>
      </w:r>
    </w:p>
    <w:p w14:paraId="203171D2" w14:textId="77777777" w:rsidR="00EA1637" w:rsidRDefault="00EA1637">
      <w:pPr>
        <w:spacing w:after="0"/>
        <w:jc w:val="both"/>
        <w:rPr>
          <w:rFonts w:ascii="Calibri" w:eastAsiaTheme="minorEastAsia" w:hAnsi="Calibri" w:cs="Calibri"/>
          <w:sz w:val="21"/>
          <w:szCs w:val="21"/>
          <w:lang w:val="en-US" w:eastAsia="ko-KR"/>
        </w:rPr>
      </w:pPr>
    </w:p>
    <w:p w14:paraId="3339F299" w14:textId="1B375D47" w:rsidR="00EA1637" w:rsidRDefault="00EA1637" w:rsidP="00EA1637">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3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6.1</w:t>
      </w:r>
      <w:r>
        <w:rPr>
          <w:rFonts w:ascii="Calibri" w:eastAsiaTheme="minorEastAsia" w:hAnsi="Calibri" w:cs="Calibri"/>
          <w:sz w:val="21"/>
          <w:szCs w:val="21"/>
          <w:lang w:val="en-US" w:eastAsia="ko-KR"/>
        </w:rPr>
        <w:t>:</w:t>
      </w:r>
    </w:p>
    <w:p w14:paraId="511CB82A" w14:textId="77777777" w:rsidR="00EA1637" w:rsidRDefault="00EA1637" w:rsidP="00EA1637">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5D20244" w14:textId="5DDABC7F" w:rsidR="00EA1637" w:rsidRPr="003731F7" w:rsidRDefault="00EA1637" w:rsidP="00EA1637">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Nokia, InterDigital, vivo, Apple, Futurewei, ZTE, Xiaomi, Qualcomm, LG, NEC, Sharp, CMCC, Lenovo, Sony, Fujitsu, OPPO, Intel, Spreadtrum, CATT, Huawei, Samsung, Ericsson, Fraunhofer, CEWiT</w:t>
      </w:r>
      <w:r w:rsidR="00EA14B9">
        <w:rPr>
          <w:rFonts w:ascii="Calibri" w:eastAsiaTheme="minorEastAsia" w:hAnsi="Calibri" w:cs="Calibri" w:hint="eastAsia"/>
          <w:sz w:val="21"/>
          <w:szCs w:val="21"/>
        </w:rPr>
        <w:t>,</w:t>
      </w:r>
      <w:r w:rsidR="00EA14B9">
        <w:rPr>
          <w:rFonts w:ascii="Calibri" w:eastAsiaTheme="minorEastAsia" w:hAnsi="Calibri" w:cs="Calibri"/>
          <w:sz w:val="21"/>
          <w:szCs w:val="21"/>
        </w:rPr>
        <w:t xml:space="preserve"> </w:t>
      </w:r>
      <w:r w:rsidR="00EA14B9">
        <w:rPr>
          <w:rFonts w:ascii="Calibri" w:eastAsiaTheme="minorEastAsia" w:hAnsi="Calibri" w:cs="Calibri" w:hint="eastAsia"/>
          <w:sz w:val="21"/>
          <w:szCs w:val="21"/>
        </w:rPr>
        <w:t>DCM</w:t>
      </w:r>
      <w:r w:rsidRPr="003731F7">
        <w:rPr>
          <w:rFonts w:ascii="Calibri" w:eastAsiaTheme="minorEastAsia" w:hAnsi="Calibri" w:cs="Calibri"/>
          <w:sz w:val="21"/>
          <w:szCs w:val="21"/>
        </w:rPr>
        <w:t xml:space="preserve"> (2</w:t>
      </w:r>
      <w:r w:rsidR="00EA14B9">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74ADD0D4" w14:textId="77777777" w:rsidR="00EA1637" w:rsidRPr="003731F7" w:rsidRDefault="00EA1637" w:rsidP="00EA1637">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Add condition, which is that </w:t>
      </w:r>
      <w:r w:rsidRPr="003731F7">
        <w:rPr>
          <w:rFonts w:ascii="Calibri" w:eastAsiaTheme="minorEastAsia" w:hAnsi="Calibri" w:cs="Calibri"/>
          <w:sz w:val="21"/>
          <w:szCs w:val="21"/>
        </w:rPr>
        <w:t>UE-A is a destination UE of a TB transmitted by UE-B</w:t>
      </w:r>
    </w:p>
    <w:p w14:paraId="4B3144F5" w14:textId="54827124" w:rsidR="00EA1637" w:rsidRPr="003731F7" w:rsidRDefault="00EA1637" w:rsidP="00EA1637">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Samsung</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p>
    <w:p w14:paraId="0FA47570" w14:textId="77777777" w:rsidR="00EA1637" w:rsidRPr="00EA1637" w:rsidRDefault="00EA1637">
      <w:pPr>
        <w:spacing w:after="0"/>
        <w:jc w:val="both"/>
        <w:rPr>
          <w:rFonts w:ascii="Calibri" w:eastAsiaTheme="minorEastAsia" w:hAnsi="Calibri" w:cs="Calibri"/>
          <w:sz w:val="21"/>
          <w:szCs w:val="21"/>
          <w:lang w:val="en-US" w:eastAsia="ko-KR"/>
        </w:rPr>
      </w:pPr>
    </w:p>
    <w:p w14:paraId="0B11A72F" w14:textId="2D4FE2D4" w:rsidR="009F1238" w:rsidRDefault="00EA1637">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lastRenderedPageBreak/>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3</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sidR="00C1750E">
        <w:rPr>
          <w:rFonts w:ascii="Calibri" w:eastAsiaTheme="minorEastAsia" w:hAnsi="Calibri" w:cs="Calibri" w:hint="eastAsia"/>
          <w:sz w:val="21"/>
          <w:szCs w:val="21"/>
          <w:lang w:val="en-US" w:eastAsia="ko-KR"/>
        </w:rPr>
        <w: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Note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that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Chairman </w:t>
      </w:r>
      <w:r w:rsidR="00C1750E">
        <w:rPr>
          <w:rFonts w:ascii="Calibri" w:eastAsiaTheme="minorEastAsia" w:hAnsi="Calibri" w:cs="Calibri" w:hint="eastAsia"/>
          <w:sz w:val="21"/>
          <w:szCs w:val="21"/>
          <w:lang w:val="en-US" w:eastAsia="ko-KR"/>
        </w:rPr>
        <w:t>and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companies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already</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commented,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spending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time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on</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the</w:t>
      </w:r>
      <w:r w:rsidR="00C1750E">
        <w:rPr>
          <w:rFonts w:ascii="Calibri" w:eastAsiaTheme="minorEastAsia" w:hAnsi="Calibri" w:cs="Calibri"/>
          <w:sz w:val="21"/>
          <w:szCs w:val="21"/>
          <w:lang w:val="en-US" w:eastAsia="ko-KR"/>
        </w:rPr>
        <w:t xml:space="preserve"> discussion </w:t>
      </w:r>
      <w:r w:rsidR="00C1750E">
        <w:rPr>
          <w:rFonts w:ascii="Calibri" w:eastAsiaTheme="minorEastAsia" w:hAnsi="Calibri" w:cs="Calibri" w:hint="eastAsia"/>
          <w:sz w:val="21"/>
          <w:szCs w:val="21"/>
          <w:lang w:val="en-US" w:eastAsia="ko-KR"/>
        </w:rPr>
        <w:t>of</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modifying/adding/deleting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makes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progress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slow,</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I</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simplified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all</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much</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 possible.</w:t>
      </w:r>
    </w:p>
    <w:p w14:paraId="05634571" w14:textId="77777777" w:rsidR="00EA1637" w:rsidRDefault="00EA1637">
      <w:pPr>
        <w:spacing w:after="0"/>
        <w:jc w:val="both"/>
        <w:rPr>
          <w:rFonts w:ascii="Calibri" w:eastAsiaTheme="minorEastAsia" w:hAnsi="Calibri" w:cs="Calibri"/>
          <w:sz w:val="21"/>
          <w:szCs w:val="21"/>
          <w:lang w:val="en-US" w:eastAsia="ko-KR"/>
        </w:rPr>
      </w:pPr>
    </w:p>
    <w:p w14:paraId="40E8AEE9" w14:textId="77777777" w:rsidR="00E96D0C" w:rsidRPr="00EA1637" w:rsidRDefault="00E96D0C">
      <w:pPr>
        <w:spacing w:after="0"/>
        <w:jc w:val="both"/>
        <w:rPr>
          <w:rFonts w:ascii="Calibri" w:eastAsiaTheme="minorEastAsia" w:hAnsi="Calibri" w:cs="Calibri"/>
          <w:sz w:val="21"/>
          <w:szCs w:val="21"/>
          <w:lang w:val="en-US" w:eastAsia="ko-KR"/>
        </w:rPr>
      </w:pPr>
    </w:p>
    <w:p w14:paraId="5D9BF3A4" w14:textId="77777777" w:rsidR="00EA1637" w:rsidRDefault="00EA1637" w:rsidP="00EA1637">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2DEC1C1" w14:textId="77777777" w:rsidR="00EA1637" w:rsidRPr="000337A7" w:rsidRDefault="00EA1637" w:rsidP="00EA1637">
      <w:pPr>
        <w:pStyle w:val="af7"/>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6BBE785"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1ADD46D"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4BB1DDC" w14:textId="77777777" w:rsidR="00EA1637" w:rsidRPr="00812701" w:rsidRDefault="00EA1637" w:rsidP="00EA1637">
      <w:pPr>
        <w:pStyle w:val="af7"/>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3975469B" w14:textId="77777777" w:rsidR="00EA1637" w:rsidRPr="00812701" w:rsidRDefault="00EA1637" w:rsidP="00EA1637">
      <w:pPr>
        <w:pStyle w:val="af7"/>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63227F4C"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sidRPr="00B6250A">
        <w:rPr>
          <w:rFonts w:ascii="Calibri" w:eastAsiaTheme="minorEastAsia" w:hAnsi="Calibri" w:cs="Calibri"/>
          <w:i/>
          <w:sz w:val="22"/>
        </w:rPr>
        <w:t>FFS: Definition of expected/potential resource conflict(s)</w:t>
      </w:r>
      <w:r>
        <w:rPr>
          <w:rFonts w:ascii="Calibri" w:eastAsiaTheme="minorEastAsia" w:hAnsi="Calibri" w:cs="Calibri"/>
          <w:i/>
          <w:sz w:val="22"/>
        </w:rPr>
        <w:t xml:space="preserve"> and other details (if any)</w:t>
      </w:r>
    </w:p>
    <w:p w14:paraId="4C6BC61C" w14:textId="77777777" w:rsidR="00EA1637" w:rsidRPr="00EA1637" w:rsidRDefault="00EA1637">
      <w:pPr>
        <w:spacing w:after="0"/>
        <w:jc w:val="both"/>
        <w:rPr>
          <w:rFonts w:ascii="Calibri" w:eastAsiaTheme="minorEastAsia" w:hAnsi="Calibri" w:cs="Calibri"/>
          <w:sz w:val="21"/>
          <w:szCs w:val="21"/>
          <w:lang w:val="en-US" w:eastAsia="ko-KR"/>
        </w:rPr>
      </w:pPr>
    </w:p>
    <w:p w14:paraId="3F476EDF" w14:textId="77777777" w:rsidR="009F1238" w:rsidRPr="009F1238" w:rsidRDefault="009F1238">
      <w:pPr>
        <w:spacing w:after="0"/>
        <w:jc w:val="both"/>
        <w:rPr>
          <w:rFonts w:ascii="Calibri" w:eastAsiaTheme="minorEastAsia" w:hAnsi="Calibri" w:cs="Calibri"/>
          <w:sz w:val="21"/>
          <w:szCs w:val="21"/>
          <w:lang w:val="en-US" w:eastAsia="ko-KR"/>
        </w:rPr>
      </w:pPr>
    </w:p>
    <w:p w14:paraId="26A39B6B" w14:textId="77777777" w:rsidR="009F1238" w:rsidRDefault="009F1238">
      <w:pPr>
        <w:spacing w:after="0"/>
        <w:jc w:val="both"/>
        <w:rPr>
          <w:rFonts w:ascii="Calibri" w:eastAsiaTheme="minorEastAsia" w:hAnsi="Calibri" w:cs="Calibri"/>
          <w:sz w:val="21"/>
          <w:szCs w:val="21"/>
          <w:lang w:val="en-US" w:eastAsia="ko-KR"/>
        </w:rPr>
      </w:pPr>
    </w:p>
    <w:p w14:paraId="4AC26E4E" w14:textId="0F9C6C98" w:rsid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7</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B41B60F" w14:textId="77777777" w:rsidR="009F1238" w:rsidRDefault="009F1238">
      <w:pPr>
        <w:spacing w:after="0"/>
        <w:jc w:val="both"/>
        <w:rPr>
          <w:rFonts w:ascii="Calibri" w:eastAsiaTheme="minorEastAsia" w:hAnsi="Calibri" w:cs="Calibri"/>
          <w:sz w:val="21"/>
          <w:szCs w:val="21"/>
          <w:lang w:eastAsia="ko-KR"/>
        </w:rPr>
      </w:pPr>
    </w:p>
    <w:p w14:paraId="6BE55593" w14:textId="246FE79E"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 xml:space="preserve">On </w:t>
      </w:r>
      <w:r w:rsidR="00A60426">
        <w:rPr>
          <w:rFonts w:ascii="Calibri" w:eastAsiaTheme="minorEastAsia" w:hAnsi="Calibri" w:cs="Calibri" w:hint="eastAsia"/>
          <w:sz w:val="21"/>
          <w:szCs w:val="21"/>
          <w:lang w:val="en-US" w:eastAsia="ko-KR"/>
        </w:rPr>
        <w:t>Draft</w:t>
      </w:r>
      <w:r>
        <w:rPr>
          <w:rFonts w:ascii="Calibri" w:eastAsiaTheme="minorEastAsia" w:hAnsi="Calibri" w:cs="Calibri" w:hint="eastAsia"/>
          <w:sz w:val="21"/>
          <w:szCs w:val="21"/>
          <w:lang w:val="en-US" w:eastAsia="ko-KR"/>
        </w:rPr>
        <w:t xml:space="preserve"> proposal </w:t>
      </w:r>
      <w:r>
        <w:rPr>
          <w:rFonts w:ascii="Calibri" w:eastAsiaTheme="minorEastAsia" w:hAnsi="Calibri" w:cs="Calibri"/>
          <w:sz w:val="21"/>
          <w:szCs w:val="21"/>
          <w:lang w:val="en-US" w:eastAsia="ko-KR"/>
        </w:rPr>
        <w:t>4</w:t>
      </w:r>
      <w:r w:rsidR="00A60426">
        <w:rPr>
          <w:rFonts w:ascii="Calibri" w:eastAsiaTheme="minorEastAsia" w:hAnsi="Calibri" w:cs="Calibri" w:hint="eastAsia"/>
          <w:sz w:val="21"/>
          <w:szCs w:val="21"/>
          <w:lang w:val="en-US" w:eastAsia="ko-KR"/>
        </w:rPr>
        <w:t>-1</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in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Section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6.</w:t>
      </w:r>
      <w:r w:rsidR="00E96D0C">
        <w:rPr>
          <w:rFonts w:ascii="Calibri" w:eastAsiaTheme="minorEastAsia" w:hAnsi="Calibri" w:cs="Calibri" w:hint="eastAsia"/>
          <w:sz w:val="21"/>
          <w:szCs w:val="21"/>
          <w:lang w:val="en-US" w:eastAsia="ko-KR"/>
        </w:rPr>
        <w:t>2</w:t>
      </w:r>
      <w:r>
        <w:rPr>
          <w:rFonts w:ascii="Calibri" w:eastAsiaTheme="minorEastAsia" w:hAnsi="Calibri" w:cs="Calibri" w:hint="eastAsia"/>
          <w:sz w:val="21"/>
          <w:szCs w:val="21"/>
          <w:lang w:val="en-US" w:eastAsia="ko-KR"/>
        </w:rPr>
        <w:t xml:space="preserve">,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1-A-1, some companies suggest to consider UE-B’s traffic </w:t>
      </w:r>
      <w:r w:rsidR="00E96D0C">
        <w:rPr>
          <w:rFonts w:ascii="Calibri" w:eastAsiaTheme="minorEastAsia" w:hAnsi="Calibri" w:cs="Calibri" w:hint="eastAsia"/>
          <w:sz w:val="21"/>
          <w:szCs w:val="21"/>
          <w:lang w:val="en-US" w:eastAsia="ko-KR"/>
        </w:rPr>
        <w:t>requirement</w:t>
      </w:r>
      <w:r w:rsidR="00E96D0C">
        <w:rPr>
          <w:rFonts w:ascii="Calibri" w:eastAsiaTheme="minorEastAsia" w:hAnsi="Calibri" w:cs="Calibri"/>
          <w:sz w:val="21"/>
          <w:szCs w:val="21"/>
          <w:lang w:val="en-US" w:eastAsia="ko-KR"/>
        </w:rPr>
        <w:t xml:space="preserve"> </w:t>
      </w:r>
      <w:r>
        <w:rPr>
          <w:rFonts w:ascii="Calibri" w:eastAsiaTheme="minorEastAsia" w:hAnsi="Calibri" w:cs="Calibri"/>
          <w:sz w:val="21"/>
          <w:szCs w:val="21"/>
          <w:lang w:val="en-US" w:eastAsia="ko-KR"/>
        </w:rPr>
        <w:t>while a company want to keep it as FFS. On Condition 1-A-2,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with some wording change to include IBE problem on top of half-duplex problem. On the other hand, two companies suggest to clarify that the condition 1-A-2 is to cover half-duplex problem.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clarify that the condition 1-A-2 is applicable when UE-A is intended receiver of UE-B. </w:t>
      </w:r>
    </w:p>
    <w:p w14:paraId="5810DAF7" w14:textId="77777777" w:rsidR="00C1750E" w:rsidRDefault="00C1750E" w:rsidP="00C1750E">
      <w:pPr>
        <w:spacing w:after="0"/>
        <w:jc w:val="both"/>
        <w:rPr>
          <w:rFonts w:ascii="Calibri" w:eastAsiaTheme="minorEastAsia" w:hAnsi="Calibri" w:cs="Calibri"/>
          <w:sz w:val="21"/>
          <w:szCs w:val="21"/>
          <w:lang w:val="en-US" w:eastAsia="ko-KR"/>
        </w:rPr>
      </w:pPr>
    </w:p>
    <w:p w14:paraId="19AD2B98" w14:textId="486A3260" w:rsidR="00C1750E" w:rsidRDefault="00C1750E" w:rsidP="00C1750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sidR="00A60426">
        <w:rPr>
          <w:rFonts w:ascii="Calibri" w:eastAsiaTheme="minorEastAsia" w:hAnsi="Calibri" w:cs="Calibri" w:hint="eastAsia"/>
          <w:sz w:val="21"/>
          <w:szCs w:val="21"/>
          <w:u w:val="single"/>
          <w:lang w:val="en-US" w:eastAsia="ko-KR"/>
        </w:rPr>
        <w:t>4-1</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236E3558" w14:textId="77777777" w:rsidR="00C1750E" w:rsidRDefault="00C1750E" w:rsidP="00C1750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601439D" w14:textId="499D1923" w:rsidR="00C1750E" w:rsidRPr="003731F7" w:rsidRDefault="00C1750E" w:rsidP="00232882">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Nokia, InterDigital, vivo, Futurewei, ZTE, Xiaomi, LG, NEC, Lenovo, Sony, Fujitsu, OPPO, Intel, Spreadtrum, CATT,  Samsung, Ericsson, Fraunhofer, Bosch, CEWiT</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Pr="003731F7">
        <w:rPr>
          <w:rFonts w:ascii="Calibri" w:eastAsiaTheme="minorEastAsia" w:hAnsi="Calibri" w:cs="Calibri"/>
          <w:sz w:val="21"/>
          <w:szCs w:val="21"/>
        </w:rPr>
        <w:t xml:space="preserve"> (2</w:t>
      </w:r>
      <w:r w:rsidR="00232882">
        <w:rPr>
          <w:rFonts w:ascii="Calibri" w:eastAsiaTheme="minorEastAsia" w:hAnsi="Calibri" w:cs="Calibri" w:hint="eastAsia"/>
          <w:sz w:val="21"/>
          <w:szCs w:val="21"/>
        </w:rPr>
        <w:t>2</w:t>
      </w:r>
      <w:r w:rsidRPr="003731F7">
        <w:rPr>
          <w:rFonts w:ascii="Calibri" w:eastAsiaTheme="minorEastAsia" w:hAnsi="Calibri" w:cs="Calibri"/>
          <w:sz w:val="21"/>
          <w:szCs w:val="21"/>
        </w:rPr>
        <w:t>)</w:t>
      </w:r>
    </w:p>
    <w:p w14:paraId="098BC54A" w14:textId="0C001978" w:rsidR="00C1750E" w:rsidRPr="003731F7" w:rsidRDefault="00C1750E" w:rsidP="00C1750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1-A-1, update it to consider UE-B’s traffic</w:t>
      </w:r>
      <w:r w:rsidR="00E96D0C">
        <w:rPr>
          <w:rFonts w:ascii="Calibri" w:eastAsiaTheme="minorEastAsia" w:hAnsi="Calibri" w:cs="Calibri"/>
          <w:sz w:val="21"/>
          <w:szCs w:val="21"/>
        </w:rPr>
        <w:t xml:space="preserve"> </w:t>
      </w:r>
      <w:r w:rsidR="00E96D0C">
        <w:rPr>
          <w:rFonts w:ascii="Calibri" w:eastAsiaTheme="minorEastAsia" w:hAnsi="Calibri" w:cs="Calibri" w:hint="eastAsia"/>
          <w:sz w:val="21"/>
          <w:szCs w:val="21"/>
        </w:rPr>
        <w:t>requirement</w:t>
      </w:r>
    </w:p>
    <w:p w14:paraId="521C66E6" w14:textId="4D61DB50" w:rsidR="00C1750E" w:rsidRPr="003731F7" w:rsidRDefault="00C1750E" w:rsidP="00C1750E">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ZTE, Huawei</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26A4562E" w14:textId="75BB6DE2" w:rsidR="00C1750E" w:rsidRPr="003731F7" w:rsidRDefault="00C1750E" w:rsidP="00C1750E">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Keep it as FFS: LG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098AE746" w14:textId="77777777" w:rsidR="00C1750E" w:rsidRPr="003731F7" w:rsidRDefault="00C1750E" w:rsidP="00C1750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1-A-2, </w:t>
      </w:r>
    </w:p>
    <w:p w14:paraId="30D723A0" w14:textId="77777777" w:rsidR="00C1750E" w:rsidRDefault="00C1750E" w:rsidP="00C1750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487E77A2" w14:textId="6386344A" w:rsidR="00C1750E" w:rsidRPr="003731F7" w:rsidRDefault="00C1750E"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36C058C5" w14:textId="77777777" w:rsidR="00C1750E" w:rsidRDefault="00C1750E" w:rsidP="00C1750E">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0C1A4C05" w14:textId="26AC8609" w:rsidR="00C1750E" w:rsidRDefault="00C1750E"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67E3161C" w14:textId="77777777" w:rsidR="00C1750E" w:rsidRDefault="00C1750E" w:rsidP="00C1750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it to consider half-duplex problem</w:t>
      </w:r>
    </w:p>
    <w:p w14:paraId="0DD41627" w14:textId="0C8EF836" w:rsidR="00C1750E" w:rsidRDefault="00C1750E"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1C6291D0" w14:textId="77777777" w:rsidR="00C1750E" w:rsidRDefault="00C1750E" w:rsidP="00C1750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0C80A285" w14:textId="75054DB7" w:rsidR="00C1750E" w:rsidRDefault="00A60426"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DE78682" w14:textId="77777777" w:rsidR="00C1750E" w:rsidRDefault="00C1750E" w:rsidP="00C1750E">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lastRenderedPageBreak/>
        <w:t>Comments on FFS parts</w:t>
      </w:r>
    </w:p>
    <w:p w14:paraId="761FF9EC" w14:textId="09CE2C2F" w:rsidR="00C1750E" w:rsidRPr="003731F7" w:rsidRDefault="00C1750E" w:rsidP="00C1750E">
      <w:pPr>
        <w:pStyle w:val="af7"/>
        <w:numPr>
          <w:ilvl w:val="1"/>
          <w:numId w:val="28"/>
        </w:numPr>
        <w:spacing w:after="0"/>
        <w:rPr>
          <w:rFonts w:ascii="Calibri" w:eastAsiaTheme="minorEastAsia" w:hAnsi="Calibri" w:cs="Calibri"/>
          <w:sz w:val="21"/>
          <w:szCs w:val="21"/>
        </w:rPr>
      </w:pPr>
      <w:r w:rsidRPr="00BF1C49">
        <w:rPr>
          <w:rFonts w:ascii="Calibri" w:eastAsiaTheme="minorEastAsia" w:hAnsi="Calibri" w:cs="Calibri"/>
          <w:sz w:val="21"/>
          <w:szCs w:val="21"/>
        </w:rPr>
        <w:t>InterDigital, vivo, Futurewei, Xiaomi, Fujitsu, OPPO, Spreadtrum, CATT, Ericsson, CEWiT</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r w:rsidR="00232882">
        <w:rPr>
          <w:rFonts w:ascii="Calibri" w:eastAsiaTheme="minorEastAsia" w:hAnsi="Calibri" w:cs="Calibri" w:hint="eastAsia"/>
          <w:sz w:val="21"/>
          <w:szCs w:val="21"/>
        </w:rPr>
        <w:t>2</w:t>
      </w:r>
      <w:r w:rsidR="00A60426">
        <w:rPr>
          <w:rFonts w:ascii="Calibri" w:eastAsiaTheme="minorEastAsia" w:hAnsi="Calibri" w:cs="Calibri" w:hint="eastAsia"/>
          <w:sz w:val="21"/>
          <w:szCs w:val="21"/>
        </w:rPr>
        <w:t>)</w:t>
      </w:r>
    </w:p>
    <w:p w14:paraId="690671ED" w14:textId="77777777" w:rsidR="00C1750E" w:rsidRPr="00C1750E" w:rsidRDefault="00C1750E" w:rsidP="00C1750E">
      <w:pPr>
        <w:spacing w:after="0"/>
        <w:jc w:val="both"/>
        <w:rPr>
          <w:rFonts w:ascii="Calibri" w:eastAsiaTheme="minorEastAsia" w:hAnsi="Calibri" w:cs="Calibri"/>
          <w:sz w:val="21"/>
          <w:szCs w:val="21"/>
          <w:lang w:val="en-US" w:eastAsia="ko-KR"/>
        </w:rPr>
      </w:pPr>
    </w:p>
    <w:p w14:paraId="374D853D" w14:textId="05DB4559"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4-1</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595A3040" w14:textId="77777777" w:rsidR="00C1750E" w:rsidRDefault="00C1750E">
      <w:pPr>
        <w:spacing w:after="0"/>
        <w:jc w:val="both"/>
        <w:rPr>
          <w:rFonts w:ascii="Calibri" w:eastAsiaTheme="minorEastAsia" w:hAnsi="Calibri" w:cs="Calibri"/>
          <w:sz w:val="21"/>
          <w:szCs w:val="21"/>
          <w:lang w:eastAsia="ko-KR"/>
        </w:rPr>
      </w:pPr>
    </w:p>
    <w:p w14:paraId="41D1074B" w14:textId="77777777" w:rsidR="009F1238" w:rsidRDefault="009F1238">
      <w:pPr>
        <w:spacing w:after="0"/>
        <w:jc w:val="both"/>
        <w:rPr>
          <w:rFonts w:ascii="Calibri" w:eastAsiaTheme="minorEastAsia" w:hAnsi="Calibri" w:cs="Calibri"/>
          <w:sz w:val="21"/>
          <w:szCs w:val="21"/>
          <w:lang w:eastAsia="ko-KR"/>
        </w:rPr>
      </w:pPr>
    </w:p>
    <w:p w14:paraId="6D3D24C5" w14:textId="77777777" w:rsidR="00EA1637" w:rsidRDefault="00EA1637" w:rsidP="00EA1637">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DB89951" w14:textId="77777777" w:rsidR="00EA1637" w:rsidRPr="00DB021D"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0DDEAD18" w14:textId="77777777" w:rsidR="00EA1637" w:rsidRPr="002F49B4" w:rsidRDefault="00EA1637" w:rsidP="00EA1637">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2A31E14"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6C5AD1F" w14:textId="77777777" w:rsidR="00EA1637" w:rsidRPr="00A20CFC"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588F5F84" w14:textId="77777777" w:rsidR="00EA1637" w:rsidRPr="006D3629"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F504251"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150CDE77" w14:textId="77777777" w:rsidR="00EA1637"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 perform SL reception from UE-B at least due to its own transmission(s)</w:t>
      </w:r>
    </w:p>
    <w:p w14:paraId="29BF482F"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2A40FB75"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19FB7CD1" w14:textId="77777777" w:rsidR="00EA1637" w:rsidRPr="006943D1"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5FF01213"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7F24CEE" w14:textId="77777777" w:rsidR="00EA1637" w:rsidRPr="006D3629"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457DFAC3"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0D09DC71" w14:textId="77777777" w:rsidR="00EA1637" w:rsidRDefault="00EA1637" w:rsidP="00EA1637">
      <w:pPr>
        <w:spacing w:after="0"/>
        <w:rPr>
          <w:rFonts w:ascii="Calibri" w:eastAsiaTheme="minorEastAsia" w:hAnsi="Calibri" w:cs="Calibri"/>
          <w:i/>
          <w:sz w:val="22"/>
        </w:rPr>
      </w:pPr>
    </w:p>
    <w:p w14:paraId="581F91B6" w14:textId="77777777" w:rsidR="00B13440" w:rsidRDefault="00B13440" w:rsidP="00EA1637">
      <w:pPr>
        <w:spacing w:after="0"/>
        <w:rPr>
          <w:rFonts w:ascii="Calibri" w:eastAsiaTheme="minorEastAsia" w:hAnsi="Calibri" w:cs="Calibri"/>
          <w:i/>
          <w:sz w:val="22"/>
        </w:rPr>
      </w:pPr>
    </w:p>
    <w:p w14:paraId="6ABE62A7" w14:textId="77777777" w:rsidR="00E96D0C" w:rsidRDefault="00E96D0C" w:rsidP="00EA1637">
      <w:pPr>
        <w:spacing w:after="0"/>
        <w:rPr>
          <w:rFonts w:ascii="Calibri" w:eastAsiaTheme="minorEastAsia" w:hAnsi="Calibri" w:cs="Calibri"/>
          <w:i/>
          <w:sz w:val="22"/>
        </w:rPr>
      </w:pPr>
    </w:p>
    <w:p w14:paraId="139AD630" w14:textId="0F237EB8" w:rsidR="00E96D0C" w:rsidRDefault="00E96D0C" w:rsidP="00E96D0C">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1-B-1, a company suggests to consider UE-B’s traffic </w:t>
      </w:r>
      <w:r>
        <w:rPr>
          <w:rFonts w:ascii="Calibri" w:eastAsiaTheme="minorEastAsia" w:hAnsi="Calibri" w:cs="Calibri" w:hint="eastAsia"/>
          <w:sz w:val="21"/>
          <w:szCs w:val="21"/>
          <w:lang w:val="en-US" w:eastAsia="ko-KR"/>
        </w:rPr>
        <w:t>requirement</w:t>
      </w:r>
      <w:r>
        <w:rPr>
          <w:rFonts w:ascii="Calibri" w:eastAsiaTheme="minorEastAsia" w:hAnsi="Calibri" w:cs="Calibri"/>
          <w:sz w:val="21"/>
          <w:szCs w:val="21"/>
          <w:lang w:val="en-US" w:eastAsia="ko-KR"/>
        </w:rPr>
        <w:t>. On Condition 1-B-2,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Four companies suggest to add “Slot(s)” on top of “Resource(s)” as the non-preferred resource set.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Condition 1-B-2 to include IBE problem on top of half-duplex problem. On the other hand, two companies suggest to clarify that the condition 1-B-2 is to cover half-duplex problem. A company suggests to clarify that the condition 1-B-2 is applicable when UE-A is intended receiver of UE-B while two companies suggest to remove the condition that UE-A is intended receiver of UE-B. </w:t>
      </w:r>
    </w:p>
    <w:p w14:paraId="3617B319" w14:textId="77777777" w:rsidR="00E96D0C" w:rsidRDefault="00E96D0C" w:rsidP="00E96D0C">
      <w:pPr>
        <w:spacing w:after="0"/>
        <w:jc w:val="both"/>
        <w:rPr>
          <w:rFonts w:ascii="Calibri" w:eastAsiaTheme="minorEastAsia" w:hAnsi="Calibri" w:cs="Calibri"/>
          <w:sz w:val="21"/>
          <w:szCs w:val="21"/>
          <w:lang w:val="en-US" w:eastAsia="ko-KR"/>
        </w:rPr>
      </w:pPr>
    </w:p>
    <w:p w14:paraId="463EA0BF" w14:textId="502E00C4" w:rsidR="00E96D0C" w:rsidRDefault="00E96D0C" w:rsidP="00E96D0C">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4-2</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6BA990FB" w14:textId="77777777" w:rsidR="00E96D0C" w:rsidRDefault="00E96D0C" w:rsidP="00E96D0C">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632BE5F7" w14:textId="62A186AF" w:rsidR="00E96D0C" w:rsidRPr="003731F7" w:rsidRDefault="00E96D0C" w:rsidP="00E96D0C">
      <w:pPr>
        <w:pStyle w:val="af7"/>
        <w:numPr>
          <w:ilvl w:val="1"/>
          <w:numId w:val="28"/>
        </w:numPr>
        <w:spacing w:after="0"/>
        <w:rPr>
          <w:rFonts w:ascii="Calibri" w:eastAsiaTheme="minorEastAsia" w:hAnsi="Calibri" w:cs="Calibri"/>
          <w:sz w:val="21"/>
          <w:szCs w:val="21"/>
        </w:rPr>
      </w:pPr>
      <w:r w:rsidRPr="00121065">
        <w:rPr>
          <w:rFonts w:ascii="Calibri" w:eastAsiaTheme="minorEastAsia" w:hAnsi="Calibri" w:cs="Calibri"/>
          <w:sz w:val="21"/>
          <w:szCs w:val="21"/>
        </w:rPr>
        <w:t>Nokia, InterDigital, vivo, Futurewei, Xiaomi, LG, NEC, Lenovo, Sony, Fujitsu, OPPO, Intel, Spreadtrum, CATT, Samsung,  Ericsson, Fraunhofer, Bosch, CEWiT</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232882">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26222D71" w14:textId="3D4D627E" w:rsidR="00E96D0C" w:rsidRPr="003731F7" w:rsidRDefault="00E96D0C" w:rsidP="00E96D0C">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-1, update it to consider UE-B’s traffic</w:t>
      </w:r>
      <w:r w:rsidR="0025395D" w:rsidRPr="0025395D">
        <w:rPr>
          <w:rFonts w:ascii="Calibri" w:eastAsiaTheme="minorEastAsia" w:hAnsi="Calibri" w:cs="Calibri" w:hint="eastAsia"/>
          <w:sz w:val="21"/>
          <w:szCs w:val="21"/>
        </w:rPr>
        <w:t xml:space="preserve"> </w:t>
      </w:r>
      <w:r w:rsidR="0025395D">
        <w:rPr>
          <w:rFonts w:ascii="Calibri" w:eastAsiaTheme="minorEastAsia" w:hAnsi="Calibri" w:cs="Calibri" w:hint="eastAsia"/>
          <w:sz w:val="21"/>
          <w:szCs w:val="21"/>
        </w:rPr>
        <w:t>requirement</w:t>
      </w:r>
    </w:p>
    <w:p w14:paraId="0836136F" w14:textId="65A2666B" w:rsidR="00E96D0C" w:rsidRPr="003731F7" w:rsidRDefault="00E96D0C" w:rsidP="00E96D0C">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Huawei</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1D943276" w14:textId="77777777" w:rsidR="00E96D0C" w:rsidRPr="003731F7" w:rsidRDefault="00E96D0C" w:rsidP="00E96D0C">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 xml:space="preserve">-2, </w:t>
      </w:r>
    </w:p>
    <w:p w14:paraId="5960A7FE"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Update is to include </w:t>
      </w:r>
      <w:r>
        <w:rPr>
          <w:rFonts w:ascii="Calibri" w:eastAsiaTheme="minorEastAsia" w:hAnsi="Calibri" w:cs="Calibri"/>
          <w:sz w:val="21"/>
          <w:szCs w:val="21"/>
        </w:rPr>
        <w:t>“Slot(s)” on top of “Resource(s)”</w:t>
      </w:r>
    </w:p>
    <w:p w14:paraId="6C198DEB" w14:textId="77777777"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D95D8C">
        <w:rPr>
          <w:rFonts w:ascii="Calibri" w:eastAsiaTheme="minorEastAsia" w:hAnsi="Calibri" w:cs="Calibri"/>
          <w:sz w:val="21"/>
          <w:szCs w:val="21"/>
        </w:rPr>
        <w:t>vivo, CMCC, Fujitsu, Spreadtrum, Fraunhofer</w:t>
      </w:r>
      <w:r>
        <w:rPr>
          <w:rFonts w:ascii="Calibri" w:eastAsiaTheme="minorEastAsia" w:hAnsi="Calibri" w:cs="Calibri"/>
          <w:sz w:val="21"/>
          <w:szCs w:val="21"/>
        </w:rPr>
        <w:t xml:space="preserve"> (4)</w:t>
      </w:r>
    </w:p>
    <w:p w14:paraId="2B6657A0"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103C544B" w14:textId="753B1FFB" w:rsidR="00E96D0C" w:rsidRPr="003731F7"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w:t>
      </w:r>
      <w:r>
        <w:rPr>
          <w:rFonts w:ascii="Calibri" w:eastAsiaTheme="minorEastAsia" w:hAnsi="Calibri" w:cs="Calibri"/>
          <w:sz w:val="21"/>
          <w:szCs w:val="21"/>
        </w:rPr>
        <w:t>ZTE</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757A7970" w14:textId="77777777" w:rsidR="00E96D0C" w:rsidRDefault="00E96D0C" w:rsidP="00E96D0C">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lastRenderedPageBreak/>
        <w:t xml:space="preserve">Update it to include IBE problem </w:t>
      </w:r>
      <w:r>
        <w:rPr>
          <w:rFonts w:ascii="Calibri" w:eastAsiaTheme="minorEastAsia" w:hAnsi="Calibri" w:cs="Calibri"/>
          <w:sz w:val="21"/>
          <w:szCs w:val="21"/>
        </w:rPr>
        <w:t>on top of half-duplex problem</w:t>
      </w:r>
    </w:p>
    <w:p w14:paraId="7691C6BA" w14:textId="181BDA9C"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5181D650"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that it is due to half-duplex problem</w:t>
      </w:r>
    </w:p>
    <w:p w14:paraId="7D07A7EE" w14:textId="73ED4D1E"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29C252BE"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1EED117A" w14:textId="69887AE7" w:rsidR="00E96D0C" w:rsidRDefault="00DD6DE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07C42F9E"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remove that UE-A is intended receiver of UE-B</w:t>
      </w:r>
    </w:p>
    <w:p w14:paraId="0C638004" w14:textId="28D17C7C"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 CMCC</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6032D518" w14:textId="77777777" w:rsidR="00E96D0C" w:rsidRDefault="00E96D0C" w:rsidP="00E96D0C">
      <w:pPr>
        <w:pStyle w:val="af7"/>
        <w:numPr>
          <w:ilvl w:val="0"/>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Add new condition, </w:t>
      </w:r>
      <w:r w:rsidRPr="00121065">
        <w:rPr>
          <w:rFonts w:ascii="Calibri" w:eastAsiaTheme="minorEastAsia" w:hAnsi="Calibri" w:cs="Calibri"/>
          <w:sz w:val="21"/>
          <w:szCs w:val="21"/>
        </w:rPr>
        <w:t>which is that reserved resource(s) of other UE identified by UE-A whose intended receiver(s) include UE-A</w:t>
      </w:r>
    </w:p>
    <w:p w14:paraId="1925EA0A"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121065">
        <w:rPr>
          <w:rFonts w:ascii="Calibri" w:eastAsiaTheme="minorEastAsia" w:hAnsi="Calibri" w:cs="Calibri"/>
          <w:sz w:val="21"/>
          <w:szCs w:val="21"/>
        </w:rPr>
        <w:t>Nokia, Qualcomm, CATT,  Bosch</w:t>
      </w:r>
      <w:r>
        <w:rPr>
          <w:rFonts w:ascii="Calibri" w:eastAsiaTheme="minorEastAsia" w:hAnsi="Calibri" w:cs="Calibri"/>
          <w:sz w:val="21"/>
          <w:szCs w:val="21"/>
        </w:rPr>
        <w:t xml:space="preserve"> (4)</w:t>
      </w:r>
    </w:p>
    <w:p w14:paraId="5E903FD2" w14:textId="77777777" w:rsidR="00E96D0C" w:rsidRDefault="00E96D0C" w:rsidP="00E96D0C">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Comments on FFS parts</w:t>
      </w:r>
    </w:p>
    <w:p w14:paraId="5EED5259" w14:textId="7720B36C" w:rsidR="00E96D0C" w:rsidRPr="003731F7" w:rsidRDefault="00E96D0C" w:rsidP="00E96D0C">
      <w:pPr>
        <w:pStyle w:val="af7"/>
        <w:numPr>
          <w:ilvl w:val="1"/>
          <w:numId w:val="28"/>
        </w:numPr>
        <w:spacing w:after="0"/>
        <w:rPr>
          <w:rFonts w:ascii="Calibri" w:eastAsiaTheme="minorEastAsia" w:hAnsi="Calibri" w:cs="Calibri"/>
          <w:sz w:val="21"/>
          <w:szCs w:val="21"/>
        </w:rPr>
      </w:pPr>
      <w:r w:rsidRPr="00121065">
        <w:rPr>
          <w:rFonts w:ascii="Calibri" w:eastAsiaTheme="minorEastAsia" w:hAnsi="Calibri" w:cs="Calibri"/>
          <w:sz w:val="21"/>
          <w:szCs w:val="21"/>
        </w:rPr>
        <w:t>InterDigital, Futurewei, Xiaomi, Lenovo, Fujitsu, OPP</w:t>
      </w:r>
      <w:r w:rsidR="00DD6DEC">
        <w:rPr>
          <w:rFonts w:ascii="Calibri" w:eastAsiaTheme="minorEastAsia" w:hAnsi="Calibri" w:cs="Calibri"/>
          <w:sz w:val="21"/>
          <w:szCs w:val="21"/>
        </w:rPr>
        <w:t>O, Spreadtrum, Huawei, Ericsson</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w:t>
      </w:r>
      <w:r w:rsidR="00232882">
        <w:rPr>
          <w:rFonts w:ascii="Calibri" w:eastAsiaTheme="minorEastAsia" w:hAnsi="Calibri" w:cs="Calibri" w:hint="eastAsia"/>
          <w:sz w:val="21"/>
          <w:szCs w:val="21"/>
        </w:rPr>
        <w:t>11</w:t>
      </w:r>
      <w:r w:rsidR="00DD6DEC">
        <w:rPr>
          <w:rFonts w:ascii="Calibri" w:eastAsiaTheme="minorEastAsia" w:hAnsi="Calibri" w:cs="Calibri" w:hint="eastAsia"/>
          <w:sz w:val="21"/>
          <w:szCs w:val="21"/>
        </w:rPr>
        <w:t>)</w:t>
      </w:r>
    </w:p>
    <w:p w14:paraId="517D1239" w14:textId="77777777" w:rsidR="00E96D0C" w:rsidRDefault="00E96D0C" w:rsidP="00E96D0C">
      <w:pPr>
        <w:spacing w:after="0"/>
        <w:jc w:val="both"/>
        <w:rPr>
          <w:rFonts w:ascii="Calibri" w:eastAsiaTheme="minorEastAsia" w:hAnsi="Calibri" w:cs="Calibri"/>
          <w:sz w:val="21"/>
          <w:szCs w:val="21"/>
          <w:lang w:val="en-US" w:eastAsia="ko-KR"/>
        </w:rPr>
      </w:pPr>
    </w:p>
    <w:p w14:paraId="20CC418C" w14:textId="06CCF722" w:rsidR="00B13440" w:rsidRDefault="00B13440" w:rsidP="00B13440">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5C48FC5" w14:textId="77777777" w:rsidR="00B13440" w:rsidRPr="00121065" w:rsidRDefault="00B13440" w:rsidP="00E96D0C">
      <w:pPr>
        <w:spacing w:after="0"/>
        <w:jc w:val="both"/>
        <w:rPr>
          <w:rFonts w:ascii="Calibri" w:eastAsiaTheme="minorEastAsia" w:hAnsi="Calibri" w:cs="Calibri"/>
          <w:sz w:val="21"/>
          <w:szCs w:val="21"/>
          <w:lang w:val="en-US" w:eastAsia="ko-KR"/>
        </w:rPr>
      </w:pPr>
    </w:p>
    <w:p w14:paraId="2F2ABAD5" w14:textId="77777777" w:rsidR="00E96D0C" w:rsidRDefault="00E96D0C" w:rsidP="00EA1637">
      <w:pPr>
        <w:spacing w:after="0"/>
        <w:rPr>
          <w:rFonts w:ascii="Calibri" w:eastAsiaTheme="minorEastAsia" w:hAnsi="Calibri" w:cs="Calibri"/>
          <w:i/>
          <w:sz w:val="22"/>
        </w:rPr>
      </w:pPr>
    </w:p>
    <w:p w14:paraId="4E5A871C" w14:textId="77777777" w:rsidR="00EA1637" w:rsidRDefault="00EA1637" w:rsidP="00EA1637">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01FE0F86" w14:textId="77777777" w:rsidR="00EA1637" w:rsidRPr="00DB021D"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0AA62CB3" w14:textId="77777777" w:rsidR="00EA1637" w:rsidRDefault="00EA1637" w:rsidP="00EA1637">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D782B"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3C7C960" w14:textId="77777777" w:rsidR="00EA1637" w:rsidRPr="00A20CFC"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12854893" w14:textId="77777777" w:rsidR="00EA1637" w:rsidRPr="006D3629"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1E3DDF52"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6AD198E" w14:textId="77777777" w:rsidR="00EA1637"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79BA26B9"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756C9053" w14:textId="77777777" w:rsidR="00EA1637" w:rsidRPr="003E7601" w:rsidRDefault="00EA1637" w:rsidP="00EA1637">
      <w:pPr>
        <w:pStyle w:val="af7"/>
        <w:widowControl/>
        <w:numPr>
          <w:ilvl w:val="2"/>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Condition 1-B-3:</w:t>
      </w:r>
    </w:p>
    <w:p w14:paraId="60E9A993" w14:textId="77777777" w:rsidR="00EA1637" w:rsidRPr="003E7601" w:rsidRDefault="00EA1637" w:rsidP="00EA1637">
      <w:pPr>
        <w:pStyle w:val="af7"/>
        <w:widowControl/>
        <w:numPr>
          <w:ilvl w:val="3"/>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 xml:space="preserve">Reserved resource(s) </w:t>
      </w:r>
      <w:r>
        <w:rPr>
          <w:rFonts w:ascii="Calibri" w:eastAsiaTheme="minorEastAsia" w:hAnsi="Calibri" w:cs="Calibri"/>
          <w:i/>
          <w:sz w:val="22"/>
        </w:rPr>
        <w:t xml:space="preserve">by a SCI </w:t>
      </w:r>
      <w:r w:rsidRPr="003E7601">
        <w:rPr>
          <w:rFonts w:ascii="Calibri" w:eastAsiaTheme="minorEastAsia" w:hAnsi="Calibri" w:cs="Calibri"/>
          <w:i/>
          <w:sz w:val="22"/>
        </w:rPr>
        <w:t xml:space="preserve">of other UE identified by UE-A whose </w:t>
      </w:r>
      <w:r w:rsidRPr="003C54E1">
        <w:rPr>
          <w:rFonts w:ascii="Calibri" w:eastAsiaTheme="minorEastAsia" w:hAnsi="Calibri" w:cs="Calibri"/>
          <w:i/>
          <w:sz w:val="22"/>
        </w:rPr>
        <w:t xml:space="preserve">a destination UE of a TB transmitted by </w:t>
      </w:r>
      <w:r>
        <w:rPr>
          <w:rFonts w:ascii="Calibri" w:eastAsiaTheme="minorEastAsia" w:hAnsi="Calibri" w:cs="Calibri"/>
          <w:i/>
          <w:sz w:val="22"/>
        </w:rPr>
        <w:t>other UE</w:t>
      </w:r>
      <w:r w:rsidRPr="003C54E1">
        <w:rPr>
          <w:rFonts w:ascii="Calibri" w:eastAsiaTheme="minorEastAsia" w:hAnsi="Calibri" w:cs="Calibri"/>
          <w:i/>
          <w:sz w:val="22"/>
        </w:rPr>
        <w:t xml:space="preserve"> </w:t>
      </w:r>
      <w:r w:rsidRPr="003E7601">
        <w:rPr>
          <w:rFonts w:ascii="Calibri" w:eastAsiaTheme="minorEastAsia" w:hAnsi="Calibri" w:cs="Calibri"/>
          <w:i/>
          <w:sz w:val="22"/>
        </w:rPr>
        <w:t>include</w:t>
      </w:r>
      <w:r>
        <w:rPr>
          <w:rFonts w:ascii="Calibri" w:eastAsiaTheme="minorEastAsia" w:hAnsi="Calibri" w:cs="Calibri"/>
          <w:i/>
          <w:sz w:val="22"/>
        </w:rPr>
        <w:t>s</w:t>
      </w:r>
      <w:r w:rsidRPr="003E7601">
        <w:rPr>
          <w:rFonts w:ascii="Calibri" w:eastAsiaTheme="minorEastAsia" w:hAnsi="Calibri" w:cs="Calibri"/>
          <w:i/>
          <w:sz w:val="22"/>
        </w:rPr>
        <w:t xml:space="preserve"> </w:t>
      </w:r>
      <w:r w:rsidRPr="003C54E1">
        <w:rPr>
          <w:rFonts w:ascii="Calibri" w:eastAsiaTheme="minorEastAsia" w:hAnsi="Calibri" w:cs="Calibri"/>
          <w:i/>
          <w:sz w:val="22"/>
        </w:rPr>
        <w:t>UE A</w:t>
      </w:r>
    </w:p>
    <w:p w14:paraId="7F1B5C1E"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9F1816F" w14:textId="22CA3FB9" w:rsidR="00B13440" w:rsidRDefault="00B13440" w:rsidP="00B13440">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w:t>
      </w:r>
      <w:r>
        <w:rPr>
          <w:rFonts w:ascii="Calibri" w:eastAsiaTheme="minorEastAsia" w:hAnsi="Calibri" w:cs="Calibri" w:hint="eastAsia"/>
          <w:i/>
          <w:sz w:val="22"/>
        </w:rPr>
        <w:t>B</w:t>
      </w:r>
      <w:r>
        <w:rPr>
          <w:rFonts w:ascii="Calibri" w:eastAsiaTheme="minorEastAsia" w:hAnsi="Calibri" w:cs="Calibri"/>
          <w:i/>
          <w:sz w:val="22"/>
        </w:rPr>
        <w:t>-</w:t>
      </w:r>
      <w:r>
        <w:rPr>
          <w:rFonts w:ascii="Calibri" w:eastAsiaTheme="minorEastAsia" w:hAnsi="Calibri" w:cs="Calibri" w:hint="eastAsia"/>
          <w:i/>
          <w:sz w:val="22"/>
        </w:rPr>
        <w:t>4</w:t>
      </w:r>
      <w:r>
        <w:rPr>
          <w:rFonts w:ascii="Calibri" w:eastAsiaTheme="minorEastAsia" w:hAnsi="Calibri" w:cs="Calibri"/>
          <w:i/>
          <w:sz w:val="22"/>
        </w:rPr>
        <w:t>:</w:t>
      </w:r>
    </w:p>
    <w:p w14:paraId="60FF3C77" w14:textId="1034E41B" w:rsidR="00B13440" w:rsidRPr="006943D1" w:rsidRDefault="00B13440" w:rsidP="00B13440">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hint="eastAsia"/>
          <w:i/>
          <w:sz w:val="22"/>
        </w:rPr>
        <w:t>not</w:t>
      </w:r>
      <w:r>
        <w:rPr>
          <w:rFonts w:ascii="Calibri" w:eastAsiaTheme="minorEastAsia" w:hAnsi="Calibri" w:cs="Calibri"/>
          <w:i/>
          <w:sz w:val="22"/>
        </w:rPr>
        <w:t xml:space="preserve"> </w:t>
      </w:r>
      <w:r>
        <w:rPr>
          <w:rFonts w:ascii="Calibri" w:hAnsi="Calibri" w:cs="Calibri"/>
          <w:i/>
          <w:sz w:val="22"/>
        </w:rPr>
        <w:t>satisfying UE-B’s traffic requirement (if available)</w:t>
      </w:r>
    </w:p>
    <w:p w14:paraId="3ABF8376" w14:textId="77777777" w:rsidR="00B13440" w:rsidRDefault="00B13440" w:rsidP="00B13440">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7A9E46E" w14:textId="77777777" w:rsidR="00EA1637" w:rsidRPr="006D3629"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BAD41C7" w14:textId="77777777" w:rsidR="00EA1637" w:rsidRPr="00B6250A" w:rsidRDefault="00EA1637" w:rsidP="00EA1637">
      <w:pPr>
        <w:pStyle w:val="af7"/>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57D6F9E2" w14:textId="77777777" w:rsidR="00EA1637" w:rsidRDefault="00EA1637">
      <w:pPr>
        <w:spacing w:after="0"/>
        <w:jc w:val="both"/>
        <w:rPr>
          <w:rFonts w:ascii="Calibri" w:eastAsiaTheme="minorEastAsia" w:hAnsi="Calibri" w:cs="Calibri"/>
          <w:sz w:val="21"/>
          <w:szCs w:val="21"/>
          <w:lang w:val="en-US" w:eastAsia="ko-KR"/>
        </w:rPr>
      </w:pPr>
    </w:p>
    <w:p w14:paraId="00319A03" w14:textId="77777777" w:rsidR="00B13440" w:rsidRDefault="00B13440">
      <w:pPr>
        <w:spacing w:after="0"/>
        <w:jc w:val="both"/>
        <w:rPr>
          <w:rFonts w:ascii="Calibri" w:eastAsiaTheme="minorEastAsia" w:hAnsi="Calibri" w:cs="Calibri"/>
          <w:sz w:val="21"/>
          <w:szCs w:val="21"/>
          <w:lang w:val="en-US" w:eastAsia="ko-KR"/>
        </w:rPr>
      </w:pPr>
    </w:p>
    <w:p w14:paraId="09EE2395" w14:textId="77777777" w:rsidR="00B13440" w:rsidRDefault="00B13440">
      <w:pPr>
        <w:spacing w:after="0"/>
        <w:jc w:val="both"/>
        <w:rPr>
          <w:rFonts w:ascii="Calibri" w:eastAsiaTheme="minorEastAsia" w:hAnsi="Calibri" w:cs="Calibri"/>
          <w:sz w:val="21"/>
          <w:szCs w:val="21"/>
          <w:lang w:val="en-US" w:eastAsia="ko-KR"/>
        </w:rPr>
      </w:pPr>
    </w:p>
    <w:p w14:paraId="0DFF1172" w14:textId="402046A7"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w:t>
      </w:r>
      <w:r>
        <w:rPr>
          <w:rFonts w:ascii="Calibri" w:eastAsiaTheme="minorEastAsia" w:hAnsi="Calibri" w:cs="Calibri"/>
          <w:sz w:val="21"/>
          <w:szCs w:val="21"/>
          <w:lang w:val="en-US" w:eastAsia="ko-KR"/>
        </w:rPr>
        <w:t>a number of</w:t>
      </w:r>
      <w:r>
        <w:rPr>
          <w:rFonts w:ascii="Calibri" w:eastAsiaTheme="minorEastAsia" w:hAnsi="Calibri" w:cs="Calibri" w:hint="eastAsia"/>
          <w:sz w:val="21"/>
          <w:szCs w:val="21"/>
          <w:lang w:val="en-US" w:eastAsia="ko-KR"/>
        </w:rPr>
        <w:t xml:space="preserve">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2-A-1, a company suggests to add further restriction, which is </w:t>
      </w:r>
      <w:r w:rsidRPr="00A40C2C">
        <w:rPr>
          <w:rFonts w:ascii="Calibri" w:eastAsiaTheme="minorEastAsia" w:hAnsi="Calibri" w:cs="Calibri"/>
          <w:sz w:val="21"/>
          <w:szCs w:val="21"/>
          <w:lang w:val="en-US" w:eastAsia="ko-KR"/>
        </w:rPr>
        <w:t>when other UE’s SCI is transmitted in the non-monitor slots of UE-B</w:t>
      </w:r>
      <w:r>
        <w:rPr>
          <w:rFonts w:ascii="Calibri" w:eastAsiaTheme="minorEastAsia" w:hAnsi="Calibri" w:cs="Calibri"/>
          <w:sz w:val="21"/>
          <w:szCs w:val="21"/>
          <w:lang w:val="en-US" w:eastAsia="ko-KR"/>
        </w:rPr>
        <w:t xml:space="preserve">. 11 companies suggest to consider Condition 2-A-2, which is to cover half-duplex problem between UE-A and UE-B. A company suggests to add new condition, which is that </w:t>
      </w:r>
      <w:r w:rsidRPr="00885C34">
        <w:rPr>
          <w:rFonts w:ascii="Calibri" w:eastAsiaTheme="minorEastAsia" w:hAnsi="Calibri" w:cs="Calibri"/>
          <w:sz w:val="21"/>
          <w:szCs w:val="21"/>
        </w:rPr>
        <w:lastRenderedPageBreak/>
        <w:t>other UE’s reserved resource(s) identified by UE-A are overlapping with resource(s) indicated by UE-B’s SCI in time</w:t>
      </w:r>
      <w:r>
        <w:rPr>
          <w:rFonts w:ascii="Calibri" w:eastAsiaTheme="minorEastAsia" w:hAnsi="Calibri" w:cs="Calibri"/>
          <w:sz w:val="21"/>
          <w:szCs w:val="21"/>
        </w:rPr>
        <w:t xml:space="preserve">. </w:t>
      </w:r>
    </w:p>
    <w:p w14:paraId="0D4CFAEA" w14:textId="77777777" w:rsidR="00FA6933" w:rsidRDefault="00FA6933" w:rsidP="00FA6933">
      <w:pPr>
        <w:spacing w:after="0"/>
        <w:jc w:val="both"/>
        <w:rPr>
          <w:rFonts w:ascii="Calibri" w:eastAsiaTheme="minorEastAsia" w:hAnsi="Calibri" w:cs="Calibri"/>
          <w:sz w:val="21"/>
          <w:szCs w:val="21"/>
          <w:lang w:val="en-US" w:eastAsia="ko-KR"/>
        </w:rPr>
      </w:pPr>
    </w:p>
    <w:p w14:paraId="5D4294D5" w14:textId="77777777" w:rsidR="00FA6933" w:rsidRDefault="00FA6933" w:rsidP="00FA6933">
      <w:pPr>
        <w:spacing w:after="0"/>
        <w:jc w:val="both"/>
        <w:rPr>
          <w:rFonts w:ascii="Calibri" w:eastAsiaTheme="minorEastAsia" w:hAnsi="Calibri" w:cs="Calibri"/>
          <w:sz w:val="21"/>
          <w:szCs w:val="21"/>
          <w:lang w:val="en-US" w:eastAsia="ko-KR"/>
        </w:rPr>
      </w:pPr>
    </w:p>
    <w:p w14:paraId="5E54A790" w14:textId="20DEE60A" w:rsidR="00FA6933" w:rsidRDefault="00FA6933" w:rsidP="00FA693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5</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70AD26A3" w14:textId="77777777" w:rsidR="00FA6933" w:rsidRDefault="00FA6933" w:rsidP="00FA6933">
      <w:pPr>
        <w:pStyle w:val="af7"/>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3DB02790" w14:textId="2349212F" w:rsidR="00FA6933" w:rsidRPr="003731F7" w:rsidRDefault="00FA6933" w:rsidP="00EC283C">
      <w:pPr>
        <w:pStyle w:val="af7"/>
        <w:numPr>
          <w:ilvl w:val="1"/>
          <w:numId w:val="30"/>
        </w:numPr>
        <w:spacing w:after="0"/>
        <w:rPr>
          <w:rFonts w:ascii="Calibri" w:eastAsiaTheme="minorEastAsia" w:hAnsi="Calibri" w:cs="Calibri"/>
          <w:sz w:val="21"/>
          <w:szCs w:val="21"/>
        </w:rPr>
      </w:pPr>
      <w:r w:rsidRPr="00A40C2C">
        <w:rPr>
          <w:rFonts w:ascii="Calibri" w:eastAsiaTheme="minorEastAsia" w:hAnsi="Calibri" w:cs="Calibri"/>
          <w:sz w:val="21"/>
          <w:szCs w:val="21"/>
        </w:rPr>
        <w:t>Nokia, InterDigital, Xiaomi, Qulcomm, LG, NEC, Sony, Fujitsu, Intel, CATT, Ericsson, Fraunhofer,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sidR="00EC283C">
        <w:rPr>
          <w:rFonts w:ascii="Calibri" w:eastAsiaTheme="minorEastAsia" w:hAnsi="Calibri" w:cs="Calibri" w:hint="eastAsia"/>
          <w:sz w:val="21"/>
          <w:szCs w:val="21"/>
        </w:rPr>
        <w:t>,</w:t>
      </w:r>
      <w:r w:rsidR="00EC283C">
        <w:rPr>
          <w:rFonts w:ascii="Calibri" w:eastAsiaTheme="minorEastAsia" w:hAnsi="Calibri" w:cs="Calibri"/>
          <w:sz w:val="21"/>
          <w:szCs w:val="21"/>
        </w:rPr>
        <w:t xml:space="preserve"> </w:t>
      </w:r>
      <w:r w:rsidR="00EC283C" w:rsidRPr="00EC283C">
        <w:rPr>
          <w:rFonts w:ascii="Calibri" w:eastAsiaTheme="minorEastAsia" w:hAnsi="Calibri" w:cs="Calibri"/>
          <w:sz w:val="21"/>
          <w:szCs w:val="21"/>
        </w:rPr>
        <w:t>Convida Wireless</w:t>
      </w:r>
      <w:r w:rsidRPr="00A40C2C">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1</w:t>
      </w:r>
      <w:r w:rsidR="00EC283C">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29EA8BF7" w14:textId="77777777" w:rsidR="00FA6933" w:rsidRPr="003731F7" w:rsidRDefault="00FA6933" w:rsidP="00FA6933">
      <w:pPr>
        <w:pStyle w:val="af7"/>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w:t>
      </w:r>
      <w:r>
        <w:rPr>
          <w:rFonts w:ascii="Calibri" w:eastAsiaTheme="minorEastAsia" w:hAnsi="Calibri" w:cs="Calibri"/>
          <w:sz w:val="21"/>
          <w:szCs w:val="21"/>
        </w:rPr>
        <w:t>2</w:t>
      </w:r>
      <w:r w:rsidRPr="003731F7">
        <w:rPr>
          <w:rFonts w:ascii="Calibri" w:eastAsiaTheme="minorEastAsia" w:hAnsi="Calibri" w:cs="Calibri"/>
          <w:sz w:val="21"/>
          <w:szCs w:val="21"/>
        </w:rPr>
        <w:t>-</w:t>
      </w:r>
      <w:r>
        <w:rPr>
          <w:rFonts w:ascii="Calibri" w:eastAsiaTheme="minorEastAsia" w:hAnsi="Calibri" w:cs="Calibri"/>
          <w:sz w:val="21"/>
          <w:szCs w:val="21"/>
        </w:rPr>
        <w:t>A</w:t>
      </w:r>
      <w:r w:rsidRPr="003731F7">
        <w:rPr>
          <w:rFonts w:ascii="Calibri" w:eastAsiaTheme="minorEastAsia" w:hAnsi="Calibri" w:cs="Calibri"/>
          <w:sz w:val="21"/>
          <w:szCs w:val="21"/>
        </w:rPr>
        <w:t xml:space="preserve">-1, </w:t>
      </w:r>
    </w:p>
    <w:p w14:paraId="2608559A" w14:textId="5B1C22DC" w:rsidR="00FA6933" w:rsidRPr="00A40C2C" w:rsidRDefault="00FA6933" w:rsidP="00FA6933">
      <w:pPr>
        <w:pStyle w:val="af7"/>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additional condition, which is when other UE’s SCI is transmitted in the non-monitor slots of UE-B</w:t>
      </w:r>
    </w:p>
    <w:p w14:paraId="28C8CABD" w14:textId="377897A2" w:rsidR="00FA6933" w:rsidRDefault="00FA6933" w:rsidP="00DB62FD">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A168DAD" w14:textId="77777777" w:rsidR="00FA6933" w:rsidRPr="00A40C2C" w:rsidRDefault="00FA6933" w:rsidP="00FA6933">
      <w:pPr>
        <w:pStyle w:val="af7"/>
        <w:numPr>
          <w:ilvl w:val="0"/>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Condition 2-A-2 to cover half-duplex problem between UE-A and UE-B</w:t>
      </w:r>
    </w:p>
    <w:p w14:paraId="0E45F799" w14:textId="4DBE6F06" w:rsidR="00FA6933" w:rsidRDefault="00FA6933" w:rsidP="00FA6933">
      <w:pPr>
        <w:pStyle w:val="af7"/>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Supported by Apple, Futurewei, LG, Sharp, CMCC, Lenovo, OPPO, Spreadtrum, CATT, Samsung, Fraunhofer</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(1</w:t>
      </w:r>
      <w:r w:rsidR="00F23E94">
        <w:rPr>
          <w:rFonts w:ascii="Calibri" w:eastAsiaTheme="minorEastAsia" w:hAnsi="Calibri" w:cs="Calibri" w:hint="eastAsia"/>
          <w:sz w:val="21"/>
          <w:szCs w:val="21"/>
        </w:rPr>
        <w:t>2</w:t>
      </w:r>
      <w:r>
        <w:rPr>
          <w:rFonts w:ascii="Calibri" w:eastAsiaTheme="minorEastAsia" w:hAnsi="Calibri" w:cs="Calibri"/>
          <w:sz w:val="21"/>
          <w:szCs w:val="21"/>
        </w:rPr>
        <w:t>)</w:t>
      </w:r>
    </w:p>
    <w:p w14:paraId="426F4D87" w14:textId="77777777" w:rsidR="00DB62FD" w:rsidRDefault="00DB62FD" w:rsidP="00DB62FD">
      <w:pPr>
        <w:pStyle w:val="af7"/>
        <w:numPr>
          <w:ilvl w:val="1"/>
          <w:numId w:val="31"/>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42FE02A5" w14:textId="77777777" w:rsidR="00DB62FD" w:rsidRDefault="00DB62FD" w:rsidP="00DB62FD">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Qualcomm </w:t>
      </w:r>
      <w:r>
        <w:rPr>
          <w:rFonts w:ascii="Calibri" w:eastAsiaTheme="minorEastAsia" w:hAnsi="Calibri" w:cs="Calibri" w:hint="eastAsia"/>
          <w:sz w:val="21"/>
          <w:szCs w:val="21"/>
        </w:rPr>
        <w:t>(1)</w:t>
      </w:r>
    </w:p>
    <w:p w14:paraId="2D386294" w14:textId="77777777" w:rsidR="00FA6933" w:rsidRPr="00885C34" w:rsidRDefault="00FA6933" w:rsidP="00FA6933">
      <w:pPr>
        <w:pStyle w:val="af7"/>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Add new condition, which is that other UE’s reserved resource(s) identified by UE-A are overlapping with resource(s) indicated by UE-B’s SCI in time</w:t>
      </w:r>
    </w:p>
    <w:p w14:paraId="672A91DE" w14:textId="2274C7FB" w:rsidR="00FA6933" w:rsidRDefault="00FA6933" w:rsidP="00FA6933">
      <w:pPr>
        <w:pStyle w:val="af7"/>
        <w:numPr>
          <w:ilvl w:val="1"/>
          <w:numId w:val="31"/>
        </w:numPr>
        <w:spacing w:after="0"/>
        <w:rPr>
          <w:rFonts w:ascii="Calibri" w:eastAsiaTheme="minorEastAsia" w:hAnsi="Calibri" w:cs="Calibri"/>
          <w:sz w:val="21"/>
          <w:szCs w:val="21"/>
        </w:rPr>
      </w:pPr>
      <w:r>
        <w:rPr>
          <w:rFonts w:ascii="Calibri" w:eastAsiaTheme="minorEastAsia" w:hAnsi="Calibri" w:cs="Calibri"/>
          <w:sz w:val="21"/>
          <w:szCs w:val="21"/>
        </w:rPr>
        <w:t>S</w:t>
      </w:r>
      <w:r w:rsidRPr="00885C34">
        <w:rPr>
          <w:rFonts w:ascii="Calibri" w:eastAsiaTheme="minorEastAsia" w:hAnsi="Calibri" w:cs="Calibri"/>
          <w:sz w:val="21"/>
          <w:szCs w:val="21"/>
        </w:rPr>
        <w:t xml:space="preserve">upported </w:t>
      </w:r>
      <w:r>
        <w:rPr>
          <w:rFonts w:ascii="Calibri" w:eastAsiaTheme="minorEastAsia" w:hAnsi="Calibri" w:cs="Calibri"/>
          <w:sz w:val="21"/>
          <w:szCs w:val="21"/>
        </w:rPr>
        <w:t xml:space="preserve">by Intel </w:t>
      </w:r>
      <w:r>
        <w:rPr>
          <w:rFonts w:ascii="Calibri" w:eastAsiaTheme="minorEastAsia" w:hAnsi="Calibri" w:cs="Calibri" w:hint="eastAsia"/>
          <w:sz w:val="21"/>
          <w:szCs w:val="21"/>
        </w:rPr>
        <w:t>(1)</w:t>
      </w:r>
    </w:p>
    <w:p w14:paraId="672AE423" w14:textId="77777777" w:rsidR="00FA6933" w:rsidRPr="00885C34" w:rsidRDefault="00FA6933" w:rsidP="00FA6933">
      <w:pPr>
        <w:pStyle w:val="af7"/>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Comments on FFS parts</w:t>
      </w:r>
    </w:p>
    <w:p w14:paraId="737F0188" w14:textId="4FF384B1" w:rsidR="00FA6933" w:rsidRPr="003731F7" w:rsidRDefault="00FA6933" w:rsidP="00FA6933">
      <w:pPr>
        <w:pStyle w:val="af7"/>
        <w:numPr>
          <w:ilvl w:val="1"/>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InterDigital, vivo, Apple, Xiaomi, Qualcomm, F</w:t>
      </w:r>
      <w:r>
        <w:rPr>
          <w:rFonts w:ascii="Calibri" w:eastAsiaTheme="minorEastAsia" w:hAnsi="Calibri" w:cs="Calibri"/>
          <w:sz w:val="21"/>
          <w:szCs w:val="21"/>
        </w:rPr>
        <w:t>ujitsu, Huawei, Ericsson,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F23E94">
        <w:rPr>
          <w:rFonts w:ascii="Calibri" w:eastAsiaTheme="minorEastAsia" w:hAnsi="Calibri" w:cs="Calibri" w:hint="eastAsia"/>
          <w:sz w:val="21"/>
          <w:szCs w:val="21"/>
        </w:rPr>
        <w:t>10</w:t>
      </w:r>
      <w:r>
        <w:rPr>
          <w:rFonts w:ascii="Calibri" w:eastAsiaTheme="minorEastAsia" w:hAnsi="Calibri" w:cs="Calibri" w:hint="eastAsia"/>
          <w:sz w:val="21"/>
          <w:szCs w:val="21"/>
        </w:rPr>
        <w:t>)</w:t>
      </w:r>
    </w:p>
    <w:p w14:paraId="125D0112" w14:textId="77777777" w:rsidR="00FA6933" w:rsidRPr="00FA6933" w:rsidRDefault="00FA6933">
      <w:pPr>
        <w:spacing w:after="0"/>
        <w:jc w:val="both"/>
        <w:rPr>
          <w:rFonts w:ascii="Calibri" w:eastAsiaTheme="minorEastAsia" w:hAnsi="Calibri" w:cs="Calibri"/>
          <w:sz w:val="21"/>
          <w:szCs w:val="21"/>
          <w:lang w:val="en-US" w:eastAsia="ko-KR"/>
        </w:rPr>
      </w:pPr>
    </w:p>
    <w:p w14:paraId="0B4226B2" w14:textId="598976A2"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14FECCAF" w14:textId="77777777" w:rsidR="00FA6933" w:rsidRPr="00FA6933" w:rsidRDefault="00FA6933">
      <w:pPr>
        <w:spacing w:after="0"/>
        <w:jc w:val="both"/>
        <w:rPr>
          <w:rFonts w:ascii="Calibri" w:eastAsiaTheme="minorEastAsia" w:hAnsi="Calibri" w:cs="Calibri"/>
          <w:sz w:val="21"/>
          <w:szCs w:val="21"/>
          <w:lang w:val="en-US" w:eastAsia="ko-KR"/>
        </w:rPr>
      </w:pPr>
    </w:p>
    <w:p w14:paraId="3AC82BBB" w14:textId="77777777" w:rsidR="00EA1637" w:rsidRDefault="00EA1637">
      <w:pPr>
        <w:spacing w:after="0"/>
        <w:jc w:val="both"/>
        <w:rPr>
          <w:rFonts w:ascii="Calibri" w:eastAsiaTheme="minorEastAsia" w:hAnsi="Calibri" w:cs="Calibri"/>
          <w:sz w:val="21"/>
          <w:szCs w:val="21"/>
          <w:lang w:val="en-US" w:eastAsia="ko-KR"/>
        </w:rPr>
      </w:pPr>
    </w:p>
    <w:p w14:paraId="0E3FC105" w14:textId="77777777" w:rsidR="00EA1637" w:rsidRDefault="00EA1637" w:rsidP="00EA1637">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3EDC8A26" w14:textId="77777777" w:rsidR="00EA1637" w:rsidRDefault="00EA1637" w:rsidP="00EA1637">
      <w:pPr>
        <w:pStyle w:val="af7"/>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DACA986" w14:textId="77777777" w:rsidR="00EA1637" w:rsidRDefault="00EA1637" w:rsidP="00EA1637">
      <w:pPr>
        <w:pStyle w:val="af7"/>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53F04BBA" w14:textId="77777777" w:rsidR="00EA1637" w:rsidRDefault="00EA1637" w:rsidP="00EA1637">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495F470" w14:textId="77777777" w:rsidR="00EA1637" w:rsidRDefault="00EA1637" w:rsidP="00EA1637">
      <w:pPr>
        <w:pStyle w:val="af7"/>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7CF4CAC" w14:textId="77777777" w:rsidR="00EA1637" w:rsidRDefault="00EA1637" w:rsidP="00EA1637">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6BD301B" w14:textId="77777777" w:rsidR="00EA1637" w:rsidRDefault="00EA1637" w:rsidP="00EA1637">
      <w:pPr>
        <w:pStyle w:val="af7"/>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52EB82E7" w14:textId="77777777" w:rsidR="00EA1637" w:rsidRPr="00A94A0A" w:rsidRDefault="00EA1637" w:rsidP="00EA1637">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(e.g., UE-A’s sensing is limited to UE-B’s non-monitored slot(s)) </w:t>
      </w:r>
      <w:r>
        <w:rPr>
          <w:rFonts w:ascii="Calibri" w:eastAsiaTheme="minorEastAsia" w:hAnsi="Calibri" w:cs="Calibri"/>
          <w:i/>
          <w:sz w:val="22"/>
        </w:rPr>
        <w:t>and other details (if any)</w:t>
      </w:r>
    </w:p>
    <w:p w14:paraId="3009C4F1" w14:textId="77777777" w:rsidR="00EA1637" w:rsidRPr="006D3629" w:rsidRDefault="00EA1637" w:rsidP="00EA1637">
      <w:pPr>
        <w:pStyle w:val="af7"/>
        <w:widowControl/>
        <w:numPr>
          <w:ilvl w:val="5"/>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01D5100C" w14:textId="77777777" w:rsidR="00EA1637" w:rsidRDefault="00EA1637" w:rsidP="00EA1637">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65D53C34" w14:textId="77777777" w:rsidR="00EA1637" w:rsidRDefault="00EA1637" w:rsidP="00EA1637">
      <w:pPr>
        <w:pStyle w:val="af7"/>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4073784D" w14:textId="77777777" w:rsidR="00EA1637" w:rsidRPr="006D3629" w:rsidRDefault="00EA1637" w:rsidP="00EA1637">
      <w:pPr>
        <w:pStyle w:val="af7"/>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28DAF18C" w14:textId="77777777" w:rsidR="00EA1637" w:rsidRDefault="00EA1637" w:rsidP="00EA1637">
      <w:pPr>
        <w:pStyle w:val="af7"/>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72715DF3"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2C428046" w14:textId="77777777" w:rsidR="00EA1637" w:rsidRPr="00EA1637" w:rsidRDefault="00EA1637">
      <w:pPr>
        <w:spacing w:after="0"/>
        <w:jc w:val="both"/>
        <w:rPr>
          <w:rFonts w:ascii="Calibri" w:eastAsiaTheme="minorEastAsia" w:hAnsi="Calibri" w:cs="Calibri"/>
          <w:sz w:val="21"/>
          <w:szCs w:val="21"/>
          <w:lang w:val="en-US" w:eastAsia="ko-KR"/>
        </w:rPr>
      </w:pPr>
    </w:p>
    <w:p w14:paraId="32752EB7" w14:textId="77777777" w:rsidR="009F1238" w:rsidRPr="009F1238" w:rsidRDefault="009F1238">
      <w:pPr>
        <w:spacing w:after="0"/>
        <w:jc w:val="both"/>
        <w:rPr>
          <w:rFonts w:ascii="Calibri" w:eastAsiaTheme="minorEastAsia" w:hAnsi="Calibri" w:cs="Calibri"/>
          <w:sz w:val="21"/>
          <w:szCs w:val="21"/>
          <w:lang w:eastAsia="ko-KR"/>
        </w:rPr>
      </w:pPr>
    </w:p>
    <w:p w14:paraId="72F20BFA" w14:textId="77777777" w:rsidR="009F1238" w:rsidRDefault="009F1238">
      <w:pPr>
        <w:spacing w:after="0"/>
        <w:jc w:val="both"/>
        <w:rPr>
          <w:rFonts w:ascii="Calibri" w:eastAsiaTheme="minorEastAsia" w:hAnsi="Calibri" w:cs="Calibri"/>
          <w:sz w:val="21"/>
          <w:szCs w:val="21"/>
          <w:lang w:val="en-US" w:eastAsia="ko-KR"/>
        </w:rPr>
      </w:pPr>
    </w:p>
    <w:p w14:paraId="3AED3625" w14:textId="5C2F8323" w:rsidR="009F1238" w:rsidRPr="009F1238" w:rsidRDefault="009F1238" w:rsidP="00B777A5">
      <w:pPr>
        <w:outlineLvl w:val="0"/>
        <w:rPr>
          <w:rFonts w:ascii="Calibri" w:eastAsiaTheme="minorEastAsia" w:hAnsi="Calibri" w:cs="Calibri"/>
          <w:sz w:val="21"/>
          <w:szCs w:val="21"/>
          <w:lang w:val="en-US" w:eastAsia="ko-KR"/>
        </w:rPr>
      </w:pPr>
      <w:r>
        <w:rPr>
          <w:rFonts w:ascii="Calibri" w:eastAsiaTheme="minorEastAsia" w:hAnsi="Calibri" w:cs="Calibri" w:hint="eastAsia"/>
          <w:b/>
          <w:sz w:val="28"/>
          <w:szCs w:val="28"/>
        </w:rPr>
        <w:t>7</w:t>
      </w:r>
      <w:r>
        <w:rPr>
          <w:rFonts w:ascii="Calibri" w:eastAsiaTheme="minorEastAsia" w:hAnsi="Calibri" w:cs="Calibri"/>
          <w:b/>
          <w:sz w:val="28"/>
          <w:szCs w:val="28"/>
        </w:rPr>
        <w:t>.3</w:t>
      </w:r>
      <w:r>
        <w:rPr>
          <w:rFonts w:ascii="Calibri" w:eastAsiaTheme="minorEastAsia" w:hAnsi="Calibri" w:cs="Calibri"/>
          <w:b/>
          <w:sz w:val="28"/>
          <w:szCs w:val="28"/>
        </w:rPr>
        <w:tab/>
        <w:t>UE-B’s behaviour when receiving inter-UE coordination information</w:t>
      </w:r>
    </w:p>
    <w:p w14:paraId="397D0128" w14:textId="77777777" w:rsidR="0084324C" w:rsidRDefault="0084324C" w:rsidP="000C4A7E">
      <w:pPr>
        <w:spacing w:after="0"/>
        <w:jc w:val="both"/>
        <w:rPr>
          <w:rFonts w:ascii="Calibri" w:eastAsiaTheme="minorEastAsia" w:hAnsi="Calibri" w:cs="Calibri"/>
          <w:sz w:val="21"/>
          <w:szCs w:val="21"/>
          <w:lang w:val="en-US" w:eastAsia="ko-KR"/>
        </w:rPr>
      </w:pPr>
    </w:p>
    <w:p w14:paraId="1EBDC43C" w14:textId="6E4DF673" w:rsidR="000C4A7E" w:rsidRDefault="000C4A7E" w:rsidP="000C4A7E">
      <w:pPr>
        <w:spacing w:after="0"/>
        <w:jc w:val="both"/>
        <w:rPr>
          <w:rFonts w:ascii="Calibri" w:eastAsiaTheme="minorEastAsia" w:hAnsi="Calibri" w:cs="Calibri"/>
          <w:sz w:val="21"/>
          <w:szCs w:val="21"/>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two options for the preferred resource set, two companies suggest to remove applicable scenarios.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xml:space="preserve">, 3 companies suggest to put it as FFS.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a company suggest</w:t>
      </w:r>
      <w:r>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it to be applicable when </w:t>
      </w:r>
      <w:r w:rsidRPr="00D95D8C">
        <w:rPr>
          <w:rFonts w:ascii="Calibri" w:eastAsiaTheme="minorEastAsia" w:hAnsi="Calibri" w:cs="Calibri"/>
          <w:sz w:val="21"/>
          <w:szCs w:val="21"/>
        </w:rPr>
        <w:t>UE-B does not support sensing/resource exclusion</w:t>
      </w:r>
      <w:r>
        <w:rPr>
          <w:rFonts w:ascii="Calibri" w:eastAsiaTheme="minorEastAsia" w:hAnsi="Calibri" w:cs="Calibri"/>
          <w:sz w:val="21"/>
          <w:szCs w:val="21"/>
        </w:rPr>
        <w:t>. A company suggest</w:t>
      </w:r>
      <w:r>
        <w:rPr>
          <w:rFonts w:ascii="Calibri" w:eastAsiaTheme="minorEastAsia" w:hAnsi="Calibri" w:cs="Calibri" w:hint="eastAsia"/>
          <w:sz w:val="21"/>
          <w:szCs w:val="21"/>
          <w:lang w:eastAsia="ko-KR"/>
        </w:rPr>
        <w:t>s</w:t>
      </w:r>
      <w:r>
        <w:rPr>
          <w:rFonts w:ascii="Calibri" w:eastAsiaTheme="minorEastAsia" w:hAnsi="Calibri" w:cs="Calibri"/>
          <w:sz w:val="21"/>
          <w:szCs w:val="21"/>
        </w:rPr>
        <w:t xml:space="preserve"> to add new condition, which is </w:t>
      </w:r>
      <w:r w:rsidRPr="00D95D8C">
        <w:rPr>
          <w:rFonts w:ascii="Calibri" w:eastAsiaTheme="minorEastAsia" w:hAnsi="Calibri" w:cs="Calibri"/>
          <w:sz w:val="21"/>
          <w:szCs w:val="21"/>
        </w:rPr>
        <w:t>that UE-B deprioritizes in its resource selection, resource(s) overlapping with the preferred resource set when UE-B receives inter-UE coordination information not intended for this UE-B</w:t>
      </w:r>
      <w:r>
        <w:rPr>
          <w:rFonts w:ascii="Calibri" w:eastAsiaTheme="minorEastAsia" w:hAnsi="Calibri" w:cs="Calibri"/>
          <w:sz w:val="21"/>
          <w:szCs w:val="21"/>
        </w:rPr>
        <w:t>.</w:t>
      </w:r>
    </w:p>
    <w:p w14:paraId="711DE7AB" w14:textId="77777777" w:rsidR="000C4A7E" w:rsidRDefault="000C4A7E" w:rsidP="000C4A7E">
      <w:pPr>
        <w:spacing w:after="0"/>
        <w:jc w:val="both"/>
        <w:rPr>
          <w:rFonts w:ascii="Calibri" w:eastAsiaTheme="minorEastAsia" w:hAnsi="Calibri" w:cs="Calibri"/>
          <w:sz w:val="21"/>
          <w:szCs w:val="21"/>
          <w:lang w:val="en-US" w:eastAsia="ko-KR"/>
        </w:rPr>
      </w:pPr>
    </w:p>
    <w:p w14:paraId="234D7BF7" w14:textId="40A3CBFC" w:rsidR="000C4A7E" w:rsidRDefault="000C4A7E" w:rsidP="000C4A7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6</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6E997B7C" w14:textId="77777777" w:rsidR="000C4A7E" w:rsidRDefault="000C4A7E" w:rsidP="000C4A7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11232C33" w14:textId="2B98F194" w:rsidR="000C4A7E" w:rsidRPr="003731F7" w:rsidRDefault="000C4A7E" w:rsidP="00CE1ADE">
      <w:pPr>
        <w:pStyle w:val="af7"/>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Nokia, InterDigital, vivo, Apple, ZTE, Xiaomi, LG, NEC, Sharp, Lenovo, Sony, OPPO, Intel, Spreadtrum, CATT, Huawei, Ericsson, Fraunhofer,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sidR="00CE1ADE">
        <w:rPr>
          <w:rFonts w:ascii="Calibri" w:eastAsiaTheme="minorEastAsia" w:hAnsi="Calibri" w:cs="Calibri"/>
          <w:sz w:val="21"/>
          <w:szCs w:val="21"/>
        </w:rPr>
        <w:t xml:space="preserve"> </w:t>
      </w:r>
      <w:r w:rsidR="00CE1ADE" w:rsidRPr="00CE1ADE">
        <w:rPr>
          <w:rFonts w:ascii="Calibri" w:eastAsiaTheme="minorEastAsia" w:hAnsi="Calibri" w:cs="Calibri"/>
          <w:sz w:val="21"/>
          <w:szCs w:val="21"/>
        </w:rPr>
        <w:t>Convida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CE1ADE">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0D636697" w14:textId="77777777" w:rsidR="000C4A7E" w:rsidRPr="00D95D8C" w:rsidRDefault="000C4A7E" w:rsidP="000C4A7E">
      <w:pPr>
        <w:pStyle w:val="af7"/>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Remove applicable scenario of each option</w:t>
      </w:r>
    </w:p>
    <w:p w14:paraId="39635BF7" w14:textId="45C1C4B6" w:rsidR="000C4A7E"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Futurewei, Samsung </w:t>
      </w:r>
      <w:r>
        <w:rPr>
          <w:rFonts w:ascii="Calibri" w:eastAsiaTheme="minorEastAsia" w:hAnsi="Calibri" w:cs="Calibri" w:hint="eastAsia"/>
          <w:sz w:val="21"/>
          <w:szCs w:val="21"/>
        </w:rPr>
        <w:t>(2)</w:t>
      </w:r>
    </w:p>
    <w:p w14:paraId="33CBD38B" w14:textId="4E3FAE91" w:rsidR="000C4A7E" w:rsidRDefault="000C4A7E" w:rsidP="000C4A7E">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On Option </w:t>
      </w:r>
      <w:r>
        <w:rPr>
          <w:rFonts w:ascii="Calibri" w:eastAsiaTheme="minorEastAsia" w:hAnsi="Calibri" w:cs="Calibri" w:hint="eastAsia"/>
          <w:sz w:val="21"/>
          <w:szCs w:val="21"/>
        </w:rPr>
        <w:t>B</w:t>
      </w:r>
      <w:r>
        <w:rPr>
          <w:rFonts w:ascii="Calibri" w:eastAsiaTheme="minorEastAsia" w:hAnsi="Calibri" w:cs="Calibri"/>
          <w:sz w:val="21"/>
          <w:szCs w:val="21"/>
        </w:rPr>
        <w:t xml:space="preserve">, </w:t>
      </w:r>
    </w:p>
    <w:p w14:paraId="2D7F59E8" w14:textId="77777777" w:rsidR="000C4A7E"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Put it as FFS</w:t>
      </w:r>
    </w:p>
    <w:p w14:paraId="09A8EE07" w14:textId="21BB8D67" w:rsidR="000C4A7E" w:rsidRDefault="000C4A7E" w:rsidP="000C4A7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ZTE, Fujitsu, Intel </w:t>
      </w:r>
      <w:r>
        <w:rPr>
          <w:rFonts w:ascii="Calibri" w:eastAsiaTheme="minorEastAsia" w:hAnsi="Calibri" w:cs="Calibri" w:hint="eastAsia"/>
          <w:sz w:val="21"/>
          <w:szCs w:val="21"/>
        </w:rPr>
        <w:t>(3)</w:t>
      </w:r>
    </w:p>
    <w:p w14:paraId="30C046BB" w14:textId="60F53AE7" w:rsidR="000C4A7E" w:rsidRPr="00D95D8C" w:rsidRDefault="000C4A7E" w:rsidP="000C4A7E">
      <w:pPr>
        <w:pStyle w:val="af7"/>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 xml:space="preserve">Update Option </w:t>
      </w:r>
      <w:r>
        <w:rPr>
          <w:rFonts w:ascii="Calibri" w:eastAsiaTheme="minorEastAsia" w:hAnsi="Calibri" w:cs="Calibri" w:hint="eastAsia"/>
          <w:sz w:val="21"/>
          <w:szCs w:val="21"/>
        </w:rPr>
        <w:t>B</w:t>
      </w:r>
      <w:r w:rsidRPr="00D95D8C">
        <w:rPr>
          <w:rFonts w:ascii="Calibri" w:eastAsiaTheme="minorEastAsia" w:hAnsi="Calibri" w:cs="Calibri"/>
          <w:sz w:val="21"/>
          <w:szCs w:val="21"/>
        </w:rPr>
        <w:t xml:space="preserve"> that applicable scenario is when UE-B does not support sensing/resource exclusion</w:t>
      </w:r>
    </w:p>
    <w:p w14:paraId="5B6632A6" w14:textId="43EB02BD" w:rsidR="000C4A7E" w:rsidRDefault="000C4A7E" w:rsidP="000C4A7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Ericsson </w:t>
      </w:r>
      <w:r>
        <w:rPr>
          <w:rFonts w:ascii="Calibri" w:eastAsiaTheme="minorEastAsia" w:hAnsi="Calibri" w:cs="Calibri" w:hint="eastAsia"/>
          <w:sz w:val="21"/>
          <w:szCs w:val="21"/>
        </w:rPr>
        <w:t>(1)</w:t>
      </w:r>
    </w:p>
    <w:p w14:paraId="7AB1E56A" w14:textId="77777777" w:rsidR="000C4A7E" w:rsidRPr="00D95D8C" w:rsidRDefault="000C4A7E" w:rsidP="000C4A7E">
      <w:pPr>
        <w:pStyle w:val="af7"/>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Add option, which is that UE-B deprioritizes in its resource selection, resource(s) overlapping with the preferred resource set when UE-B receives inter-UE coordination information not intended for this UE-B</w:t>
      </w:r>
    </w:p>
    <w:p w14:paraId="15BB0EEB" w14:textId="7F83AD73" w:rsidR="000C4A7E"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Nokia </w:t>
      </w:r>
      <w:r>
        <w:rPr>
          <w:rFonts w:ascii="Calibri" w:eastAsiaTheme="minorEastAsia" w:hAnsi="Calibri" w:cs="Calibri" w:hint="eastAsia"/>
          <w:sz w:val="21"/>
          <w:szCs w:val="21"/>
        </w:rPr>
        <w:t>(1)</w:t>
      </w:r>
    </w:p>
    <w:p w14:paraId="44380724" w14:textId="77777777" w:rsidR="000C4A7E" w:rsidRPr="00D95D8C" w:rsidRDefault="000C4A7E" w:rsidP="000C4A7E">
      <w:pPr>
        <w:pStyle w:val="af7"/>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Comments on FFS parts</w:t>
      </w:r>
    </w:p>
    <w:p w14:paraId="3476CBA4" w14:textId="32CE577A" w:rsidR="000C4A7E" w:rsidRPr="00712ED4" w:rsidRDefault="000C4A7E" w:rsidP="000C4A7E">
      <w:pPr>
        <w:pStyle w:val="af7"/>
        <w:numPr>
          <w:ilvl w:val="1"/>
          <w:numId w:val="28"/>
        </w:numPr>
        <w:spacing w:after="0"/>
        <w:rPr>
          <w:rFonts w:ascii="Calibri" w:eastAsiaTheme="minorEastAsia" w:hAnsi="Calibri" w:cs="Calibri"/>
          <w:sz w:val="21"/>
          <w:szCs w:val="21"/>
          <w:lang w:val="de-DE"/>
        </w:rPr>
      </w:pPr>
      <w:r w:rsidRPr="00712ED4">
        <w:rPr>
          <w:rFonts w:ascii="Calibri" w:eastAsiaTheme="minorEastAsia" w:hAnsi="Calibri" w:cs="Calibri"/>
          <w:sz w:val="21"/>
          <w:szCs w:val="21"/>
          <w:lang w:val="de-DE"/>
        </w:rPr>
        <w:t>InterDigital, vivo, Xiaomi, Qualcomm, Lenovo, Fujitsu, OPPO, Intel, CATT, Huawei, Samsung, Bosch</w:t>
      </w:r>
      <w:r w:rsidR="00CE1ADE" w:rsidRPr="00712ED4">
        <w:rPr>
          <w:rFonts w:ascii="Calibri" w:eastAsiaTheme="minorEastAsia" w:hAnsi="Calibri" w:cs="Calibri" w:hint="eastAsia"/>
          <w:sz w:val="21"/>
          <w:szCs w:val="21"/>
          <w:lang w:val="de-DE"/>
        </w:rPr>
        <w:t>,</w:t>
      </w:r>
      <w:r w:rsidR="00CE1ADE" w:rsidRPr="00712ED4">
        <w:rPr>
          <w:rFonts w:ascii="Calibri" w:eastAsiaTheme="minorEastAsia" w:hAnsi="Calibri" w:cs="Calibri"/>
          <w:sz w:val="21"/>
          <w:szCs w:val="21"/>
          <w:lang w:val="de-DE"/>
        </w:rPr>
        <w:t xml:space="preserve"> </w:t>
      </w:r>
      <w:r w:rsidR="00CE1ADE" w:rsidRPr="00712ED4">
        <w:rPr>
          <w:rFonts w:ascii="Calibri" w:eastAsiaTheme="minorEastAsia" w:hAnsi="Calibri" w:cs="Calibri" w:hint="eastAsia"/>
          <w:sz w:val="21"/>
          <w:szCs w:val="21"/>
          <w:lang w:val="de-DE"/>
        </w:rPr>
        <w:t>DCM</w:t>
      </w:r>
      <w:r w:rsidRPr="00712ED4">
        <w:rPr>
          <w:rFonts w:ascii="Calibri" w:eastAsiaTheme="minorEastAsia" w:hAnsi="Calibri" w:cs="Calibri"/>
          <w:sz w:val="21"/>
          <w:szCs w:val="21"/>
          <w:lang w:val="de-DE"/>
        </w:rPr>
        <w:t xml:space="preserve"> </w:t>
      </w:r>
      <w:r w:rsidRPr="00712ED4">
        <w:rPr>
          <w:rFonts w:ascii="Calibri" w:eastAsiaTheme="minorEastAsia" w:hAnsi="Calibri" w:cs="Calibri" w:hint="eastAsia"/>
          <w:sz w:val="21"/>
          <w:szCs w:val="21"/>
          <w:lang w:val="de-DE"/>
        </w:rPr>
        <w:t>(1</w:t>
      </w:r>
      <w:r w:rsidR="00CE1ADE" w:rsidRPr="00712ED4">
        <w:rPr>
          <w:rFonts w:ascii="Calibri" w:eastAsiaTheme="minorEastAsia" w:hAnsi="Calibri" w:cs="Calibri" w:hint="eastAsia"/>
          <w:sz w:val="21"/>
          <w:szCs w:val="21"/>
          <w:lang w:val="de-DE"/>
        </w:rPr>
        <w:t>3</w:t>
      </w:r>
      <w:r w:rsidRPr="00712ED4">
        <w:rPr>
          <w:rFonts w:ascii="Calibri" w:eastAsiaTheme="minorEastAsia" w:hAnsi="Calibri" w:cs="Calibri" w:hint="eastAsia"/>
          <w:sz w:val="21"/>
          <w:szCs w:val="21"/>
          <w:lang w:val="de-DE"/>
        </w:rPr>
        <w:t>)</w:t>
      </w:r>
    </w:p>
    <w:p w14:paraId="4728BF41" w14:textId="77777777" w:rsidR="009F1238" w:rsidRPr="00712ED4" w:rsidRDefault="009F1238">
      <w:pPr>
        <w:spacing w:after="0"/>
        <w:jc w:val="both"/>
        <w:rPr>
          <w:rFonts w:ascii="Calibri" w:eastAsiaTheme="minorEastAsia" w:hAnsi="Calibri" w:cs="Calibri"/>
          <w:sz w:val="21"/>
          <w:szCs w:val="21"/>
          <w:lang w:val="de-DE" w:eastAsia="ko-KR"/>
        </w:rPr>
      </w:pPr>
    </w:p>
    <w:p w14:paraId="7B50AC58" w14:textId="0AC2347A" w:rsidR="000C4A7E" w:rsidRDefault="000C4A7E" w:rsidP="000C4A7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6B7C6864" w14:textId="77777777" w:rsidR="000C4A7E" w:rsidRDefault="000C4A7E">
      <w:pPr>
        <w:spacing w:after="0"/>
        <w:jc w:val="both"/>
        <w:rPr>
          <w:rFonts w:ascii="Calibri" w:eastAsiaTheme="minorEastAsia" w:hAnsi="Calibri" w:cs="Calibri"/>
          <w:sz w:val="21"/>
          <w:szCs w:val="21"/>
          <w:lang w:eastAsia="ko-KR"/>
        </w:rPr>
      </w:pPr>
    </w:p>
    <w:p w14:paraId="25C6BA92" w14:textId="77777777" w:rsidR="009F1238" w:rsidRDefault="009F1238">
      <w:pPr>
        <w:spacing w:after="0"/>
        <w:jc w:val="both"/>
        <w:rPr>
          <w:rFonts w:ascii="Calibri" w:eastAsiaTheme="minorEastAsia" w:hAnsi="Calibri" w:cs="Calibri"/>
          <w:sz w:val="21"/>
          <w:szCs w:val="21"/>
          <w:lang w:eastAsia="ko-KR"/>
        </w:rPr>
      </w:pPr>
    </w:p>
    <w:p w14:paraId="07CEEBF4"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283E9BA0" w14:textId="77777777" w:rsidR="00EA1637" w:rsidRPr="00D3662F"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4E51482" w14:textId="77777777" w:rsidR="00EA1637" w:rsidRPr="00D3662F" w:rsidRDefault="00EA1637" w:rsidP="00EA1637">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350685C" w14:textId="77777777" w:rsidR="00EA1637" w:rsidRDefault="00EA1637" w:rsidP="00EA1637">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1EC086E9" w14:textId="77777777" w:rsidR="00EA1637" w:rsidRPr="009E37E7" w:rsidRDefault="00EA1637" w:rsidP="00EA1637">
      <w:pPr>
        <w:pStyle w:val="af7"/>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5B046B4A" w14:textId="77777777" w:rsidR="00EA1637" w:rsidRDefault="00EA1637" w:rsidP="00EA1637">
      <w:pPr>
        <w:pStyle w:val="af7"/>
        <w:widowControl/>
        <w:numPr>
          <w:ilvl w:val="4"/>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394DD22" w14:textId="77777777" w:rsidR="00EA1637" w:rsidRDefault="00EA1637" w:rsidP="00EA1637">
      <w:pPr>
        <w:pStyle w:val="af7"/>
        <w:widowControl/>
        <w:numPr>
          <w:ilvl w:val="5"/>
          <w:numId w:val="28"/>
        </w:numPr>
        <w:spacing w:before="0" w:after="0" w:line="240" w:lineRule="auto"/>
        <w:rPr>
          <w:rFonts w:ascii="Calibri" w:hAnsi="Calibri" w:cs="Calibri"/>
          <w:i/>
          <w:sz w:val="22"/>
        </w:rPr>
      </w:pPr>
      <w:r>
        <w:rPr>
          <w:rFonts w:ascii="Calibri" w:hAnsi="Calibri" w:cs="Calibri"/>
          <w:i/>
          <w:sz w:val="22"/>
        </w:rPr>
        <w:lastRenderedPageBreak/>
        <w:t>FFS: Details of condition(s)</w:t>
      </w:r>
    </w:p>
    <w:p w14:paraId="10F446BC" w14:textId="77777777" w:rsidR="00EA1637"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064A448F" w14:textId="77777777" w:rsidR="00EA1637" w:rsidRDefault="00EA1637" w:rsidP="00EA1637">
      <w:pPr>
        <w:pStyle w:val="af7"/>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6A34E682" w14:textId="77777777" w:rsidR="00EA1637" w:rsidRDefault="00EA1637" w:rsidP="00EA1637">
      <w:pPr>
        <w:pStyle w:val="af7"/>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A7BEAC9" w14:textId="77777777" w:rsidR="00EA1637"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support sensing/</w:t>
      </w:r>
      <w:r w:rsidRPr="00DF0160">
        <w:rPr>
          <w:rFonts w:ascii="Calibri" w:hAnsi="Calibri" w:cs="Calibri"/>
          <w:i/>
          <w:sz w:val="22"/>
        </w:rPr>
        <w:t>resource exclusion</w:t>
      </w:r>
    </w:p>
    <w:p w14:paraId="4EEAE787" w14:textId="77777777" w:rsidR="00EA1637" w:rsidRPr="00BB08EA"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24C0FCF6" w14:textId="77777777" w:rsidR="00EA1637" w:rsidRDefault="00EA1637" w:rsidP="00EA1637">
      <w:pPr>
        <w:pStyle w:val="af7"/>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1AB537D2" w14:textId="77777777" w:rsidR="00EA1637" w:rsidRPr="00D3662F" w:rsidRDefault="00EA1637" w:rsidP="00EA1637">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52B2D96" w14:textId="77777777" w:rsidR="00EA1637" w:rsidRPr="008B4D22" w:rsidRDefault="00EA1637" w:rsidP="00EA1637">
      <w:pPr>
        <w:pStyle w:val="af7"/>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5480931B" w14:textId="77777777" w:rsidR="00EA1637" w:rsidRDefault="00EA1637" w:rsidP="00EA1637">
      <w:pPr>
        <w:pStyle w:val="af7"/>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potentially 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39854D0" w14:textId="77777777" w:rsidR="00EA1637"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Definition of the overlap and </w:t>
      </w:r>
      <w:r>
        <w:rPr>
          <w:rFonts w:ascii="Calibri" w:eastAsiaTheme="minorEastAsia" w:hAnsi="Calibri" w:cs="Calibri"/>
          <w:i/>
          <w:sz w:val="22"/>
        </w:rPr>
        <w:t>other details (if any)</w:t>
      </w:r>
    </w:p>
    <w:p w14:paraId="65FA9FE1" w14:textId="77777777" w:rsidR="00EA1637" w:rsidRDefault="00EA1637" w:rsidP="00EA1637">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5AD45F4A" w14:textId="77777777" w:rsidR="00EA1637" w:rsidRDefault="00EA1637" w:rsidP="00EA1637">
      <w:pPr>
        <w:spacing w:after="0"/>
        <w:rPr>
          <w:rFonts w:ascii="Calibri" w:eastAsiaTheme="minorEastAsia" w:hAnsi="Calibri" w:cs="Calibri"/>
          <w:i/>
          <w:sz w:val="22"/>
        </w:rPr>
      </w:pPr>
    </w:p>
    <w:p w14:paraId="4F59D663" w14:textId="77777777" w:rsidR="00274E83" w:rsidRDefault="00274E83" w:rsidP="00EA1637">
      <w:pPr>
        <w:spacing w:after="0"/>
        <w:rPr>
          <w:rFonts w:ascii="Calibri" w:eastAsiaTheme="minorEastAsia" w:hAnsi="Calibri" w:cs="Calibri"/>
          <w:i/>
          <w:sz w:val="22"/>
        </w:rPr>
      </w:pPr>
    </w:p>
    <w:p w14:paraId="44827213" w14:textId="77777777" w:rsidR="00274E83" w:rsidRPr="00274E83" w:rsidRDefault="00274E83" w:rsidP="00274E83">
      <w:pPr>
        <w:spacing w:after="0"/>
        <w:jc w:val="both"/>
        <w:rPr>
          <w:rFonts w:ascii="Calibri" w:eastAsiaTheme="minorEastAsia" w:hAnsi="Calibri" w:cs="Calibri"/>
          <w:sz w:val="21"/>
          <w:szCs w:val="21"/>
          <w:lang w:val="en-US" w:eastAsia="ko-KR"/>
        </w:rPr>
      </w:pPr>
    </w:p>
    <w:p w14:paraId="519E33D6" w14:textId="73BE59D6" w:rsidR="00274E83" w:rsidRP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w:t>
      </w:r>
    </w:p>
    <w:p w14:paraId="3D378A1C" w14:textId="77777777" w:rsidR="00274E83" w:rsidRDefault="00274E83" w:rsidP="00274E83">
      <w:pPr>
        <w:spacing w:after="0"/>
        <w:jc w:val="both"/>
        <w:rPr>
          <w:rFonts w:ascii="Calibri" w:eastAsiaTheme="minorEastAsia" w:hAnsi="Calibri" w:cs="Calibri"/>
          <w:sz w:val="21"/>
          <w:szCs w:val="21"/>
          <w:lang w:val="en-US" w:eastAsia="ko-KR"/>
        </w:rPr>
      </w:pPr>
    </w:p>
    <w:p w14:paraId="16BA2732" w14:textId="62CC2914" w:rsidR="00274E83" w:rsidRDefault="00274E83" w:rsidP="00274E8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7</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7E7E6687" w14:textId="77777777" w:rsidR="00274E83" w:rsidRDefault="00274E83" w:rsidP="00274E83">
      <w:pPr>
        <w:pStyle w:val="af7"/>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230402E" w14:textId="442459B8" w:rsidR="00274E83" w:rsidRPr="003731F7" w:rsidRDefault="00274E83" w:rsidP="00274E83">
      <w:pPr>
        <w:pStyle w:val="af7"/>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Nokia, InterDigital, vivo, Apple, Futurewei, Xiaomi, Qualcomm, LG, NEC, Sharp, CMCC, Lenovo, Sony, Fujitsu, OPPO, Intel, Spreadtrum, CATT, Huawei, Samsung, Ericsson, Fraunhofer, Bosch, CEWiT</w:t>
      </w:r>
      <w:r w:rsidR="008E5A6A">
        <w:rPr>
          <w:rFonts w:ascii="Calibri" w:eastAsiaTheme="minorEastAsia" w:hAnsi="Calibri" w:cs="Calibri" w:hint="eastAsia"/>
          <w:sz w:val="21"/>
          <w:szCs w:val="21"/>
        </w:rPr>
        <w:t>,</w:t>
      </w:r>
      <w:r w:rsidR="008E5A6A">
        <w:rPr>
          <w:rFonts w:ascii="Calibri" w:eastAsiaTheme="minorEastAsia" w:hAnsi="Calibri" w:cs="Calibri"/>
          <w:sz w:val="21"/>
          <w:szCs w:val="21"/>
        </w:rPr>
        <w:t xml:space="preserve"> </w:t>
      </w:r>
      <w:r w:rsidR="008E5A6A">
        <w:rPr>
          <w:rFonts w:ascii="Calibri" w:eastAsiaTheme="minorEastAsia" w:hAnsi="Calibri" w:cs="Calibri" w:hint="eastAsia"/>
          <w:sz w:val="21"/>
          <w:szCs w:val="21"/>
        </w:rPr>
        <w:t>DCM,</w:t>
      </w:r>
      <w:r w:rsidR="008E5A6A">
        <w:rPr>
          <w:rFonts w:ascii="Calibri" w:eastAsiaTheme="minorEastAsia" w:hAnsi="Calibri" w:cs="Calibri"/>
          <w:sz w:val="21"/>
          <w:szCs w:val="21"/>
        </w:rPr>
        <w:t xml:space="preserve"> </w:t>
      </w:r>
      <w:r w:rsidR="008E5A6A" w:rsidRPr="00CE1ADE">
        <w:rPr>
          <w:rFonts w:ascii="Calibri" w:eastAsiaTheme="minorEastAsia" w:hAnsi="Calibri" w:cs="Calibri"/>
          <w:sz w:val="21"/>
          <w:szCs w:val="21"/>
        </w:rPr>
        <w:t>Convida Wireless</w:t>
      </w:r>
      <w:r w:rsidRPr="00783159">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2</w:t>
      </w:r>
      <w:r w:rsidR="001B16E1">
        <w:rPr>
          <w:rFonts w:ascii="Calibri" w:eastAsiaTheme="minorEastAsia" w:hAnsi="Calibri" w:cs="Calibri" w:hint="eastAsia"/>
          <w:sz w:val="21"/>
          <w:szCs w:val="21"/>
        </w:rPr>
        <w:t>6</w:t>
      </w:r>
      <w:r w:rsidRPr="003731F7">
        <w:rPr>
          <w:rFonts w:ascii="Calibri" w:eastAsiaTheme="minorEastAsia" w:hAnsi="Calibri" w:cs="Calibri"/>
          <w:sz w:val="21"/>
          <w:szCs w:val="21"/>
        </w:rPr>
        <w:t>)</w:t>
      </w:r>
    </w:p>
    <w:p w14:paraId="201AF75C" w14:textId="77777777" w:rsidR="00274E83" w:rsidRPr="00783159" w:rsidRDefault="00274E83" w:rsidP="00274E83">
      <w:pPr>
        <w:pStyle w:val="af7"/>
        <w:numPr>
          <w:ilvl w:val="0"/>
          <w:numId w:val="29"/>
        </w:numPr>
        <w:spacing w:after="0"/>
        <w:rPr>
          <w:rFonts w:ascii="Calibri" w:eastAsiaTheme="minorEastAsia" w:hAnsi="Calibri" w:cs="Calibri"/>
          <w:sz w:val="21"/>
          <w:szCs w:val="21"/>
        </w:rPr>
      </w:pPr>
      <w:r w:rsidRPr="00783159">
        <w:rPr>
          <w:rFonts w:ascii="Calibri" w:eastAsiaTheme="minorEastAsia" w:hAnsi="Calibri" w:cs="Calibri"/>
          <w:sz w:val="21"/>
          <w:szCs w:val="21"/>
        </w:rPr>
        <w:t>Comments on FFS parts</w:t>
      </w:r>
    </w:p>
    <w:p w14:paraId="4590454F" w14:textId="29A40C18" w:rsidR="00274E83" w:rsidRPr="00D95D8C" w:rsidRDefault="00274E83" w:rsidP="00274E83">
      <w:pPr>
        <w:pStyle w:val="af7"/>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vivo, Apple, Qualcomm, CATT</w:t>
      </w:r>
      <w:r w:rsidR="001B16E1">
        <w:rPr>
          <w:rFonts w:ascii="Calibri" w:eastAsiaTheme="minorEastAsia" w:hAnsi="Calibri" w:cs="Calibri" w:hint="eastAsia"/>
          <w:sz w:val="21"/>
          <w:szCs w:val="21"/>
        </w:rPr>
        <w:t>,</w:t>
      </w:r>
      <w:r w:rsidR="001B16E1">
        <w:rPr>
          <w:rFonts w:ascii="Calibri" w:eastAsiaTheme="minorEastAsia" w:hAnsi="Calibri" w:cs="Calibri"/>
          <w:sz w:val="21"/>
          <w:szCs w:val="21"/>
        </w:rPr>
        <w:t xml:space="preserve"> </w:t>
      </w:r>
      <w:r w:rsidR="001B16E1">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1B16E1">
        <w:rPr>
          <w:rFonts w:ascii="Calibri" w:eastAsiaTheme="minorEastAsia" w:hAnsi="Calibri" w:cs="Calibri" w:hint="eastAsia"/>
          <w:sz w:val="21"/>
          <w:szCs w:val="21"/>
        </w:rPr>
        <w:t>5</w:t>
      </w:r>
      <w:r>
        <w:rPr>
          <w:rFonts w:ascii="Calibri" w:eastAsiaTheme="minorEastAsia" w:hAnsi="Calibri" w:cs="Calibri" w:hint="eastAsia"/>
          <w:sz w:val="21"/>
          <w:szCs w:val="21"/>
        </w:rPr>
        <w:t>)</w:t>
      </w:r>
    </w:p>
    <w:p w14:paraId="205890F2" w14:textId="77777777" w:rsidR="00EA1637" w:rsidRDefault="00EA1637" w:rsidP="00EA1637">
      <w:pPr>
        <w:spacing w:after="0"/>
        <w:rPr>
          <w:rFonts w:ascii="Calibri" w:eastAsiaTheme="minorEastAsia" w:hAnsi="Calibri" w:cs="Calibri"/>
          <w:i/>
          <w:sz w:val="22"/>
        </w:rPr>
      </w:pPr>
    </w:p>
    <w:p w14:paraId="24BC753B" w14:textId="6BD4846C" w:rsid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60F3FE0" w14:textId="77777777" w:rsidR="00274E83" w:rsidRDefault="00274E83" w:rsidP="00EA1637">
      <w:pPr>
        <w:spacing w:after="0"/>
        <w:rPr>
          <w:rFonts w:ascii="Calibri" w:eastAsiaTheme="minorEastAsia" w:hAnsi="Calibri" w:cs="Calibri"/>
          <w:i/>
          <w:sz w:val="22"/>
        </w:rPr>
      </w:pPr>
    </w:p>
    <w:p w14:paraId="521257BB" w14:textId="77777777" w:rsidR="00274E83" w:rsidRDefault="00274E83" w:rsidP="00EA1637">
      <w:pPr>
        <w:spacing w:after="0"/>
        <w:rPr>
          <w:rFonts w:ascii="Calibri" w:eastAsiaTheme="minorEastAsia" w:hAnsi="Calibri" w:cs="Calibri"/>
          <w:i/>
          <w:sz w:val="22"/>
        </w:rPr>
      </w:pPr>
    </w:p>
    <w:p w14:paraId="00BD5F72"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7C034F7C" w14:textId="77777777" w:rsidR="00EA1637" w:rsidRPr="00D3662F"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60D354C" w14:textId="77777777" w:rsidR="00EA1637" w:rsidRPr="00FD6A79" w:rsidRDefault="00EA1637" w:rsidP="00EA1637">
      <w:pPr>
        <w:pStyle w:val="af7"/>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63C25D2E" w14:textId="77777777" w:rsidR="00EA1637" w:rsidRPr="00E24C0A" w:rsidRDefault="00EA1637" w:rsidP="00EA1637">
      <w:pPr>
        <w:pStyle w:val="af7"/>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327D8CDF" w14:textId="77777777" w:rsidR="00EA1637" w:rsidRPr="004505CA" w:rsidRDefault="00EA1637" w:rsidP="00EA1637">
      <w:pPr>
        <w:pStyle w:val="af7"/>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5A72F932" w14:textId="77777777" w:rsidR="00EA1637" w:rsidRPr="00EA1637" w:rsidRDefault="00EA1637">
      <w:pPr>
        <w:spacing w:after="0"/>
        <w:jc w:val="both"/>
        <w:rPr>
          <w:rFonts w:ascii="Calibri" w:eastAsiaTheme="minorEastAsia" w:hAnsi="Calibri" w:cs="Calibri"/>
          <w:sz w:val="21"/>
          <w:szCs w:val="21"/>
          <w:lang w:val="en-US" w:eastAsia="ko-KR"/>
        </w:rPr>
      </w:pPr>
    </w:p>
    <w:p w14:paraId="548DE3D1" w14:textId="77777777" w:rsidR="009F1238" w:rsidRDefault="009F1238">
      <w:pPr>
        <w:spacing w:after="0"/>
        <w:jc w:val="both"/>
        <w:rPr>
          <w:rFonts w:ascii="Calibri" w:eastAsiaTheme="minorEastAsia" w:hAnsi="Calibri" w:cs="Calibri"/>
          <w:sz w:val="21"/>
          <w:szCs w:val="21"/>
          <w:lang w:eastAsia="ko-KR"/>
        </w:rPr>
      </w:pPr>
    </w:p>
    <w:p w14:paraId="3422FE68" w14:textId="5175EC08" w:rsidR="00643411" w:rsidRPr="006905A8" w:rsidRDefault="00643411" w:rsidP="00643411">
      <w:pPr>
        <w:pStyle w:val="af7"/>
        <w:widowControl/>
        <w:numPr>
          <w:ilvl w:val="0"/>
          <w:numId w:val="4"/>
        </w:numPr>
        <w:outlineLvl w:val="0"/>
        <w:rPr>
          <w:rFonts w:ascii="Calibri" w:hAnsi="Calibri" w:cs="Calibri"/>
          <w:b/>
          <w:sz w:val="28"/>
          <w:szCs w:val="28"/>
        </w:rPr>
      </w:pPr>
      <w:r>
        <w:rPr>
          <w:rFonts w:ascii="Calibri" w:hAnsi="Calibri" w:cs="Calibri"/>
          <w:b/>
          <w:sz w:val="28"/>
          <w:szCs w:val="28"/>
        </w:rPr>
        <w:t>Updated p</w:t>
      </w:r>
      <w:r>
        <w:rPr>
          <w:rFonts w:ascii="Calibri" w:hAnsi="Calibri" w:cs="Calibri" w:hint="eastAsia"/>
          <w:b/>
          <w:sz w:val="28"/>
          <w:szCs w:val="28"/>
        </w:rPr>
        <w:t xml:space="preserve">roposals </w:t>
      </w:r>
      <w:r>
        <w:rPr>
          <w:rFonts w:ascii="Calibri" w:hAnsi="Calibri" w:cs="Calibri"/>
          <w:b/>
          <w:sz w:val="28"/>
          <w:szCs w:val="28"/>
        </w:rPr>
        <w:t>for</w:t>
      </w:r>
      <w:r>
        <w:rPr>
          <w:rFonts w:ascii="Calibri" w:hAnsi="Calibri" w:cs="Calibri" w:hint="eastAsia"/>
          <w:b/>
          <w:sz w:val="28"/>
          <w:szCs w:val="28"/>
        </w:rPr>
        <w:t xml:space="preserve">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3D86A9B5" w14:textId="1DBE7A7C" w:rsidR="00643411" w:rsidRPr="009F1238"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rPr>
        <w:t>8</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41FED36F" w14:textId="77777777" w:rsidR="00643411" w:rsidRDefault="00643411">
      <w:pPr>
        <w:spacing w:after="0"/>
        <w:jc w:val="both"/>
        <w:rPr>
          <w:rFonts w:ascii="Calibri" w:eastAsiaTheme="minorEastAsia" w:hAnsi="Calibri" w:cs="Calibri"/>
          <w:sz w:val="21"/>
          <w:szCs w:val="21"/>
          <w:lang w:eastAsia="ko-KR"/>
        </w:rPr>
      </w:pPr>
    </w:p>
    <w:p w14:paraId="030605E2" w14:textId="77777777" w:rsidR="00643411" w:rsidRDefault="00643411" w:rsidP="00643411">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202BB49A" w14:textId="47BC475F" w:rsidR="00643411" w:rsidRDefault="00643411" w:rsidP="00643411">
      <w:pPr>
        <w:spacing w:after="0"/>
        <w:jc w:val="both"/>
      </w:pPr>
      <w:r w:rsidRPr="00643411">
        <w:rPr>
          <w:rFonts w:ascii="Calibri" w:eastAsiaTheme="minorEastAsia" w:hAnsi="Calibri" w:cs="Calibri"/>
          <w:i/>
          <w:sz w:val="22"/>
          <w:szCs w:val="22"/>
          <w:highlight w:val="yellow"/>
          <w:lang w:eastAsia="ko-KR"/>
        </w:rPr>
        <w:t>Alt 1:</w:t>
      </w:r>
    </w:p>
    <w:p w14:paraId="191C5D69" w14:textId="77777777" w:rsidR="00643411" w:rsidRPr="000337A7" w:rsidRDefault="00643411" w:rsidP="00643411">
      <w:pPr>
        <w:pStyle w:val="af7"/>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038425C"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3956C3A0"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509BA2DF" w14:textId="77777777" w:rsidR="00643411" w:rsidRPr="00812701" w:rsidRDefault="00643411" w:rsidP="00643411">
      <w:pPr>
        <w:pStyle w:val="af7"/>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7DC4255E" w14:textId="77777777" w:rsidR="00643411" w:rsidRPr="00812701" w:rsidRDefault="00643411" w:rsidP="00643411">
      <w:pPr>
        <w:pStyle w:val="af7"/>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14192F69" w14:textId="4291E706"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w:t>
      </w:r>
      <w:r w:rsidRPr="00796583">
        <w:rPr>
          <w:rFonts w:ascii="Calibri" w:eastAsiaTheme="minorEastAsia" w:hAnsi="Calibri" w:cs="Calibri" w:hint="eastAsia"/>
          <w:i/>
          <w:color w:val="FF0000"/>
          <w:sz w:val="22"/>
        </w:rPr>
        <w:t>W</w:t>
      </w:r>
      <w:r w:rsidRPr="00796583">
        <w:rPr>
          <w:rFonts w:ascii="Calibri" w:eastAsiaTheme="minorEastAsia" w:hAnsi="Calibri" w:cs="Calibri"/>
          <w:i/>
          <w:color w:val="FF0000"/>
          <w:sz w:val="22"/>
        </w:rPr>
        <w:t>orking assumption) At least a destination UE of a TB transmitted by UE-B can be UE</w:t>
      </w:r>
      <w:r w:rsidR="00796583">
        <w:rPr>
          <w:rFonts w:ascii="Calibri" w:eastAsiaTheme="minorEastAsia" w:hAnsi="Calibri" w:cs="Calibri"/>
          <w:i/>
          <w:color w:val="FF0000"/>
          <w:sz w:val="22"/>
        </w:rPr>
        <w:t>-</w:t>
      </w:r>
      <w:r w:rsidRPr="00796583">
        <w:rPr>
          <w:rFonts w:ascii="Calibri" w:eastAsiaTheme="minorEastAsia" w:hAnsi="Calibri" w:cs="Calibri"/>
          <w:i/>
          <w:color w:val="FF0000"/>
          <w:sz w:val="22"/>
        </w:rPr>
        <w:t>A</w:t>
      </w:r>
    </w:p>
    <w:p w14:paraId="0708C3DB" w14:textId="77777777"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Additional details and conditions on UE-A and UE-B, definition of expected/potential resource conflict(s), and other details (if any)</w:t>
      </w:r>
    </w:p>
    <w:p w14:paraId="253C81A6" w14:textId="77777777" w:rsidR="00643411" w:rsidRDefault="00643411">
      <w:pPr>
        <w:spacing w:after="0"/>
        <w:jc w:val="both"/>
        <w:rPr>
          <w:rFonts w:ascii="Calibri" w:eastAsiaTheme="minorEastAsia" w:hAnsi="Calibri" w:cs="Calibri"/>
          <w:sz w:val="21"/>
          <w:szCs w:val="21"/>
          <w:lang w:eastAsia="ko-KR"/>
        </w:rPr>
      </w:pPr>
    </w:p>
    <w:p w14:paraId="56B9F02F" w14:textId="23A75854" w:rsidR="00643411" w:rsidRDefault="00643411" w:rsidP="00643411">
      <w:pPr>
        <w:spacing w:after="0"/>
        <w:jc w:val="both"/>
      </w:pPr>
      <w:r w:rsidRPr="00643411">
        <w:rPr>
          <w:rFonts w:ascii="Calibri" w:eastAsiaTheme="minorEastAsia" w:hAnsi="Calibri" w:cs="Calibri"/>
          <w:i/>
          <w:sz w:val="22"/>
          <w:szCs w:val="22"/>
          <w:highlight w:val="yellow"/>
          <w:lang w:eastAsia="ko-KR"/>
        </w:rPr>
        <w:t xml:space="preserve">Alt </w:t>
      </w:r>
      <w:r>
        <w:rPr>
          <w:rFonts w:ascii="Calibri" w:eastAsiaTheme="minorEastAsia" w:hAnsi="Calibri" w:cs="Calibri"/>
          <w:i/>
          <w:sz w:val="22"/>
          <w:szCs w:val="22"/>
          <w:highlight w:val="yellow"/>
          <w:lang w:eastAsia="ko-KR"/>
        </w:rPr>
        <w:t>2</w:t>
      </w:r>
      <w:r w:rsidRPr="00643411">
        <w:rPr>
          <w:rFonts w:ascii="Calibri" w:eastAsiaTheme="minorEastAsia" w:hAnsi="Calibri" w:cs="Calibri"/>
          <w:i/>
          <w:sz w:val="22"/>
          <w:szCs w:val="22"/>
          <w:highlight w:val="yellow"/>
          <w:lang w:eastAsia="ko-KR"/>
        </w:rPr>
        <w:t>:</w:t>
      </w:r>
    </w:p>
    <w:p w14:paraId="364030CA" w14:textId="77777777" w:rsidR="00643411" w:rsidRPr="000337A7" w:rsidRDefault="00643411" w:rsidP="00643411">
      <w:pPr>
        <w:pStyle w:val="af7"/>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579C7692"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87D99EE"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7586FF99" w14:textId="77777777" w:rsidR="00643411" w:rsidRPr="00812701" w:rsidRDefault="00643411" w:rsidP="00643411">
      <w:pPr>
        <w:pStyle w:val="af7"/>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57087D01" w14:textId="77777777" w:rsidR="00643411" w:rsidRPr="00812701" w:rsidRDefault="00643411" w:rsidP="00643411">
      <w:pPr>
        <w:pStyle w:val="af7"/>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7BB062E8" w14:textId="27B204C6"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Any UE that satisfies a condition can be UE-A</w:t>
      </w:r>
    </w:p>
    <w:p w14:paraId="38CF4C6D" w14:textId="2F0AD42B"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Details of the condition, definition of expected/potential resource conflict(s), and other details (if any)</w:t>
      </w:r>
    </w:p>
    <w:p w14:paraId="0CCEF776" w14:textId="77777777" w:rsidR="00643411" w:rsidRPr="00643411" w:rsidRDefault="00643411">
      <w:pPr>
        <w:spacing w:after="0"/>
        <w:jc w:val="both"/>
        <w:rPr>
          <w:rFonts w:ascii="Calibri" w:eastAsiaTheme="minorEastAsia" w:hAnsi="Calibri" w:cs="Calibri"/>
          <w:sz w:val="21"/>
          <w:szCs w:val="21"/>
          <w:lang w:val="en-US" w:eastAsia="ko-KR"/>
        </w:rPr>
      </w:pPr>
    </w:p>
    <w:p w14:paraId="7AF82D73" w14:textId="77777777" w:rsidR="00643411" w:rsidRPr="00643411" w:rsidRDefault="00643411">
      <w:pPr>
        <w:spacing w:after="0"/>
        <w:jc w:val="both"/>
        <w:rPr>
          <w:rFonts w:ascii="Calibri" w:eastAsiaTheme="minorEastAsia" w:hAnsi="Calibri" w:cs="Calibri"/>
          <w:sz w:val="21"/>
          <w:szCs w:val="21"/>
          <w:lang w:eastAsia="ko-KR"/>
        </w:rPr>
      </w:pPr>
    </w:p>
    <w:p w14:paraId="68021D18" w14:textId="77777777" w:rsidR="00643411" w:rsidRPr="00643411" w:rsidRDefault="00643411">
      <w:pPr>
        <w:spacing w:after="0"/>
        <w:jc w:val="both"/>
        <w:rPr>
          <w:rFonts w:ascii="Calibri" w:eastAsiaTheme="minorEastAsia" w:hAnsi="Calibri" w:cs="Calibri"/>
          <w:sz w:val="21"/>
          <w:szCs w:val="21"/>
          <w:lang w:eastAsia="ko-KR"/>
        </w:rPr>
      </w:pPr>
    </w:p>
    <w:p w14:paraId="1BC7ED1A" w14:textId="276B31DC" w:rsidR="00643411"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lang w:eastAsia="ko-KR"/>
        </w:rPr>
        <w:t>8</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56649133" w14:textId="77777777" w:rsidR="00643411" w:rsidRDefault="00643411" w:rsidP="00643411">
      <w:pPr>
        <w:spacing w:after="0"/>
        <w:jc w:val="both"/>
        <w:rPr>
          <w:rFonts w:ascii="Calibri" w:eastAsiaTheme="minorEastAsia" w:hAnsi="Calibri" w:cs="Calibri"/>
          <w:b/>
          <w:sz w:val="28"/>
          <w:szCs w:val="28"/>
        </w:rPr>
      </w:pPr>
    </w:p>
    <w:p w14:paraId="0445C79F" w14:textId="77777777" w:rsidR="009A624F" w:rsidRDefault="009A624F" w:rsidP="009A624F">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0407C667" w14:textId="77777777" w:rsidR="009A624F" w:rsidRPr="00DB021D"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9531444" w14:textId="77777777" w:rsidR="009A624F" w:rsidRPr="002F49B4" w:rsidRDefault="009A624F" w:rsidP="009A624F">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3D4D0B"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1C17EC2" w14:textId="08855036" w:rsidR="009A624F" w:rsidRPr="00A20CFC"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17289133" w14:textId="77777777" w:rsidR="009A624F" w:rsidRPr="006D3629"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A571843"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4A4A87CC" w14:textId="6EF34962" w:rsidR="009A624F"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w:t>
      </w:r>
      <w:r w:rsidR="00045F3C">
        <w:rPr>
          <w:rFonts w:ascii="Calibri" w:eastAsiaTheme="minorEastAsia" w:hAnsi="Calibri" w:cs="Calibri"/>
          <w:i/>
          <w:sz w:val="22"/>
        </w:rPr>
        <w:t xml:space="preserve"> perform SL reception from UE-B</w:t>
      </w:r>
    </w:p>
    <w:p w14:paraId="28488590" w14:textId="77777777" w:rsidR="009A624F"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0138A0BC"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747B0158" w14:textId="77777777" w:rsidR="009A624F" w:rsidRPr="006943D1"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2DEF7DE3" w14:textId="77777777" w:rsidR="009A624F"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w:t>
      </w:r>
      <w:r>
        <w:rPr>
          <w:rFonts w:ascii="Calibri" w:eastAsiaTheme="minorEastAsia" w:hAnsi="Calibri" w:cs="Calibri"/>
          <w:i/>
          <w:sz w:val="22"/>
        </w:rPr>
        <w:t>Other details (if any)</w:t>
      </w:r>
    </w:p>
    <w:p w14:paraId="57BD48A7" w14:textId="77777777" w:rsidR="009A624F" w:rsidRPr="006D3629"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13990AAF" w14:textId="77777777" w:rsidR="009A624F" w:rsidRDefault="009A624F" w:rsidP="009A624F">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B764BC5" w14:textId="77777777" w:rsidR="009A624F" w:rsidRDefault="009A624F" w:rsidP="00643411">
      <w:pPr>
        <w:spacing w:after="0"/>
        <w:jc w:val="both"/>
        <w:rPr>
          <w:rFonts w:ascii="Calibri" w:eastAsiaTheme="minorEastAsia" w:hAnsi="Calibri" w:cs="Calibri"/>
          <w:b/>
          <w:sz w:val="28"/>
          <w:szCs w:val="28"/>
        </w:rPr>
      </w:pPr>
    </w:p>
    <w:p w14:paraId="1D03BBE2" w14:textId="77777777" w:rsidR="009A624F" w:rsidRDefault="009A624F" w:rsidP="009A624F">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334B97E2" w14:textId="77777777" w:rsidR="009A624F" w:rsidRPr="00DB021D"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60E7737" w14:textId="77777777" w:rsidR="009A624F" w:rsidRDefault="009A624F" w:rsidP="009A624F">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06913"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B47629D" w14:textId="7D62E4AE" w:rsidR="00893557" w:rsidRPr="006943D1" w:rsidRDefault="009A624F" w:rsidP="0089355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sidR="00893557">
        <w:rPr>
          <w:rFonts w:ascii="Calibri" w:hAnsi="Calibri" w:cs="Calibri"/>
          <w:i/>
          <w:sz w:val="22"/>
        </w:rPr>
        <w:t>, considering UE-B’s</w:t>
      </w:r>
      <w:r w:rsidR="00893557" w:rsidRPr="00893557">
        <w:rPr>
          <w:rFonts w:ascii="Calibri" w:hAnsi="Calibri" w:cs="Calibri"/>
          <w:i/>
          <w:sz w:val="22"/>
        </w:rPr>
        <w:t xml:space="preserve"> </w:t>
      </w:r>
      <w:r w:rsidR="00893557">
        <w:rPr>
          <w:rFonts w:ascii="Calibri" w:hAnsi="Calibri" w:cs="Calibri"/>
          <w:i/>
          <w:sz w:val="22"/>
        </w:rPr>
        <w:t>traffic requirement (if available)</w:t>
      </w:r>
    </w:p>
    <w:p w14:paraId="2B997749" w14:textId="77777777" w:rsidR="009A624F" w:rsidRPr="006D3629"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3981F5ED"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9C446BC" w14:textId="08DADF28" w:rsidR="009A624F"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893557">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09DA78A3" w14:textId="77777777" w:rsidR="009A624F"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6E4C867" w14:textId="77777777" w:rsidR="009A624F" w:rsidRPr="006D3629"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1E90617" w14:textId="77777777" w:rsidR="009A624F" w:rsidRPr="00B6250A" w:rsidRDefault="009A624F" w:rsidP="009A624F">
      <w:pPr>
        <w:pStyle w:val="af7"/>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3C9B3C3" w14:textId="77777777" w:rsidR="009A624F" w:rsidRDefault="009A624F" w:rsidP="00643411">
      <w:pPr>
        <w:spacing w:after="0"/>
        <w:jc w:val="both"/>
        <w:rPr>
          <w:rFonts w:ascii="Calibri" w:eastAsiaTheme="minorEastAsia" w:hAnsi="Calibri" w:cs="Calibri"/>
          <w:b/>
          <w:sz w:val="28"/>
          <w:szCs w:val="28"/>
        </w:rPr>
      </w:pPr>
    </w:p>
    <w:p w14:paraId="52761EED" w14:textId="77777777" w:rsidR="009A624F" w:rsidRDefault="009A624F" w:rsidP="009A624F">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88D4331" w14:textId="77777777" w:rsidR="009A624F" w:rsidRDefault="009A624F" w:rsidP="009A624F">
      <w:pPr>
        <w:pStyle w:val="af7"/>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E576126" w14:textId="77777777" w:rsidR="009A624F" w:rsidRDefault="009A624F" w:rsidP="009A624F">
      <w:pPr>
        <w:pStyle w:val="af7"/>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936F167" w14:textId="77777777" w:rsidR="009A624F" w:rsidRDefault="009A624F" w:rsidP="009A624F">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BD7ED56" w14:textId="77777777" w:rsidR="009A624F" w:rsidRDefault="009A624F" w:rsidP="009A624F">
      <w:pPr>
        <w:pStyle w:val="af7"/>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B8CBE4" w14:textId="77777777" w:rsidR="009A624F" w:rsidRDefault="009A624F" w:rsidP="009A624F">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D72C6E4" w14:textId="77777777" w:rsidR="009A624F" w:rsidRDefault="009A624F" w:rsidP="009A624F">
      <w:pPr>
        <w:pStyle w:val="af7"/>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744E33C" w14:textId="4CE019F6" w:rsidR="009A624F" w:rsidRPr="00A94A0A" w:rsidRDefault="009A624F" w:rsidP="009A624F">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eastAsiaTheme="minorEastAsia" w:hAnsi="Calibri" w:cs="Calibri"/>
          <w:i/>
          <w:sz w:val="22"/>
        </w:rPr>
        <w:t>and other details (if any)</w:t>
      </w:r>
    </w:p>
    <w:p w14:paraId="1A0B1EA9" w14:textId="77777777" w:rsidR="009A624F" w:rsidRDefault="009A624F" w:rsidP="009A624F">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37A4073F" w14:textId="06531BEE" w:rsidR="009A624F" w:rsidRDefault="009A624F" w:rsidP="009A624F">
      <w:pPr>
        <w:pStyle w:val="af7"/>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A80236">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2AB6CB2A" w14:textId="77777777" w:rsidR="009A624F" w:rsidRPr="006D3629" w:rsidRDefault="009A624F" w:rsidP="009A624F">
      <w:pPr>
        <w:pStyle w:val="af7"/>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419CC47A" w14:textId="77777777" w:rsidR="009A624F" w:rsidRDefault="009A624F" w:rsidP="009A624F">
      <w:pPr>
        <w:pStyle w:val="af7"/>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362A5B55" w14:textId="77777777" w:rsidR="009A624F" w:rsidRDefault="009A624F" w:rsidP="009A624F">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1C023DA6" w14:textId="77777777" w:rsidR="009A624F" w:rsidRDefault="009A624F" w:rsidP="00643411">
      <w:pPr>
        <w:spacing w:after="0"/>
        <w:jc w:val="both"/>
        <w:rPr>
          <w:rFonts w:ascii="Calibri" w:eastAsiaTheme="minorEastAsia" w:hAnsi="Calibri" w:cs="Calibri"/>
          <w:b/>
          <w:sz w:val="28"/>
          <w:szCs w:val="28"/>
        </w:rPr>
      </w:pPr>
    </w:p>
    <w:p w14:paraId="11FE8BA5" w14:textId="77777777" w:rsidR="009A624F" w:rsidRDefault="009A624F" w:rsidP="00643411">
      <w:pPr>
        <w:spacing w:after="0"/>
        <w:jc w:val="both"/>
        <w:rPr>
          <w:rFonts w:ascii="Calibri" w:eastAsiaTheme="minorEastAsia" w:hAnsi="Calibri" w:cs="Calibri"/>
          <w:b/>
          <w:sz w:val="28"/>
          <w:szCs w:val="28"/>
        </w:rPr>
      </w:pPr>
    </w:p>
    <w:p w14:paraId="7856D577" w14:textId="079CFD45" w:rsidR="00643411" w:rsidRPr="009F1238" w:rsidRDefault="00643411" w:rsidP="00643411">
      <w:pPr>
        <w:outlineLvl w:val="0"/>
        <w:rPr>
          <w:rFonts w:ascii="Calibri" w:eastAsiaTheme="minorEastAsia" w:hAnsi="Calibri" w:cs="Calibri"/>
          <w:sz w:val="21"/>
          <w:szCs w:val="21"/>
          <w:lang w:val="en-US" w:eastAsia="ko-KR"/>
        </w:rPr>
      </w:pPr>
      <w:r>
        <w:rPr>
          <w:rFonts w:ascii="Calibri" w:eastAsiaTheme="minorEastAsia" w:hAnsi="Calibri" w:cs="Calibri"/>
          <w:b/>
          <w:sz w:val="28"/>
          <w:szCs w:val="28"/>
        </w:rPr>
        <w:t>8.3</w:t>
      </w:r>
      <w:r>
        <w:rPr>
          <w:rFonts w:ascii="Calibri" w:eastAsiaTheme="minorEastAsia" w:hAnsi="Calibri" w:cs="Calibri"/>
          <w:b/>
          <w:sz w:val="28"/>
          <w:szCs w:val="28"/>
        </w:rPr>
        <w:tab/>
        <w:t>UE-B’s behaviour when receiving inter-UE coordination information</w:t>
      </w:r>
    </w:p>
    <w:p w14:paraId="76821B1B" w14:textId="77777777" w:rsidR="00643411" w:rsidRPr="00643411" w:rsidRDefault="00643411" w:rsidP="00643411">
      <w:pPr>
        <w:spacing w:after="0"/>
        <w:jc w:val="both"/>
        <w:rPr>
          <w:rFonts w:ascii="Calibri" w:eastAsiaTheme="minorEastAsia" w:hAnsi="Calibri" w:cs="Calibri"/>
          <w:sz w:val="21"/>
          <w:szCs w:val="21"/>
          <w:lang w:val="en-US" w:eastAsia="ko-KR"/>
        </w:rPr>
      </w:pPr>
    </w:p>
    <w:p w14:paraId="150B5CA6"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6FEE1B47" w14:textId="77777777" w:rsidR="009A624F" w:rsidRPr="00D3662F"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1C995DDE" w14:textId="77777777" w:rsidR="009A624F" w:rsidRPr="00D3662F" w:rsidRDefault="009A624F" w:rsidP="009A624F">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42B2D6DB" w14:textId="77777777" w:rsidR="009A624F" w:rsidRDefault="009A624F" w:rsidP="009A624F">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61E954CA" w14:textId="77777777" w:rsidR="009A624F" w:rsidRPr="009E37E7" w:rsidRDefault="009A624F" w:rsidP="009A624F">
      <w:pPr>
        <w:pStyle w:val="af7"/>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4F66C34A" w14:textId="77777777" w:rsidR="009A624F" w:rsidRDefault="009A624F" w:rsidP="009A624F">
      <w:pPr>
        <w:pStyle w:val="af7"/>
        <w:widowControl/>
        <w:numPr>
          <w:ilvl w:val="4"/>
          <w:numId w:val="28"/>
        </w:numPr>
        <w:spacing w:before="0" w:after="0" w:line="240" w:lineRule="auto"/>
        <w:rPr>
          <w:rFonts w:ascii="Calibri" w:hAnsi="Calibri" w:cs="Calibri"/>
          <w:i/>
          <w:sz w:val="22"/>
        </w:rPr>
      </w:pPr>
      <w:r w:rsidRPr="00F35573">
        <w:rPr>
          <w:rFonts w:ascii="Calibri" w:hAnsi="Calibri" w:cs="Calibri"/>
          <w:i/>
          <w:iCs/>
          <w:sz w:val="22"/>
        </w:rPr>
        <w:lastRenderedPageBreak/>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45EDC07" w14:textId="77777777" w:rsidR="009A624F" w:rsidRDefault="009A624F" w:rsidP="009A624F">
      <w:pPr>
        <w:pStyle w:val="af7"/>
        <w:widowControl/>
        <w:numPr>
          <w:ilvl w:val="5"/>
          <w:numId w:val="28"/>
        </w:numPr>
        <w:spacing w:before="0" w:after="0" w:line="240" w:lineRule="auto"/>
        <w:rPr>
          <w:rFonts w:ascii="Calibri" w:hAnsi="Calibri" w:cs="Calibri"/>
          <w:i/>
          <w:sz w:val="22"/>
        </w:rPr>
      </w:pPr>
      <w:r>
        <w:rPr>
          <w:rFonts w:ascii="Calibri" w:hAnsi="Calibri" w:cs="Calibri"/>
          <w:i/>
          <w:sz w:val="22"/>
        </w:rPr>
        <w:t>FFS: Details of condition(s)</w:t>
      </w:r>
    </w:p>
    <w:p w14:paraId="362BD2D5" w14:textId="77777777" w:rsidR="009A624F" w:rsidRDefault="009A624F" w:rsidP="009A624F">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A440A7F" w14:textId="77777777" w:rsidR="009A624F" w:rsidRDefault="009A624F" w:rsidP="009A624F">
      <w:pPr>
        <w:pStyle w:val="af7"/>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2F53912A" w14:textId="77777777" w:rsidR="009A624F" w:rsidRDefault="009A624F" w:rsidP="009A624F">
      <w:pPr>
        <w:pStyle w:val="af7"/>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33F4C8BB" w14:textId="40C5E801" w:rsidR="009A624F" w:rsidRDefault="009A624F" w:rsidP="009A624F">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 xml:space="preserve">when UE-B does not </w:t>
      </w:r>
      <w:r w:rsidR="004A56B1">
        <w:rPr>
          <w:rFonts w:ascii="Calibri" w:hAnsi="Calibri" w:cs="Calibri"/>
          <w:i/>
          <w:sz w:val="22"/>
        </w:rPr>
        <w:t>perform</w:t>
      </w:r>
      <w:r>
        <w:rPr>
          <w:rFonts w:ascii="Calibri" w:hAnsi="Calibri" w:cs="Calibri"/>
          <w:i/>
          <w:sz w:val="22"/>
        </w:rPr>
        <w:t xml:space="preserve"> sensing/</w:t>
      </w:r>
      <w:r w:rsidRPr="00DF0160">
        <w:rPr>
          <w:rFonts w:ascii="Calibri" w:hAnsi="Calibri" w:cs="Calibri"/>
          <w:i/>
          <w:sz w:val="22"/>
        </w:rPr>
        <w:t>resource exclusion</w:t>
      </w:r>
    </w:p>
    <w:p w14:paraId="50C58AEB" w14:textId="77777777" w:rsidR="009A624F" w:rsidRPr="00BB08EA" w:rsidRDefault="009A624F" w:rsidP="009A624F">
      <w:pPr>
        <w:pStyle w:val="af7"/>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456F432B" w14:textId="77777777" w:rsidR="009A624F" w:rsidRDefault="009A624F" w:rsidP="009A624F">
      <w:pPr>
        <w:pStyle w:val="af7"/>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5870B4BE" w14:textId="77777777" w:rsidR="009A624F" w:rsidRPr="00D3662F" w:rsidRDefault="009A624F" w:rsidP="009A624F">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76D2BAFB" w14:textId="77777777" w:rsidR="009A624F" w:rsidRPr="008B4D22" w:rsidRDefault="009A624F" w:rsidP="009A624F">
      <w:pPr>
        <w:pStyle w:val="af7"/>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0D5C26D9" w14:textId="036239E5" w:rsidR="009A624F" w:rsidRDefault="009A624F" w:rsidP="009A624F">
      <w:pPr>
        <w:pStyle w:val="af7"/>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234B0975" w14:textId="0BF59414" w:rsidR="009A624F" w:rsidRPr="00F46D64" w:rsidRDefault="009A624F" w:rsidP="00C328DC">
      <w:pPr>
        <w:pStyle w:val="af7"/>
        <w:widowControl/>
        <w:numPr>
          <w:ilvl w:val="4"/>
          <w:numId w:val="28"/>
        </w:numPr>
        <w:spacing w:before="0" w:after="0" w:line="240" w:lineRule="auto"/>
        <w:rPr>
          <w:rFonts w:ascii="Calibri" w:hAnsi="Calibri" w:cs="Calibri"/>
          <w:i/>
          <w:sz w:val="22"/>
        </w:rPr>
      </w:pPr>
      <w:r w:rsidRPr="001C7F74">
        <w:rPr>
          <w:rFonts w:ascii="Calibri" w:hAnsi="Calibri" w:cs="Calibri" w:hint="eastAsia"/>
          <w:i/>
          <w:sz w:val="22"/>
        </w:rPr>
        <w:t>F</w:t>
      </w:r>
      <w:r w:rsidRPr="001C7F74">
        <w:rPr>
          <w:rFonts w:ascii="Calibri" w:hAnsi="Calibri" w:cs="Calibri"/>
          <w:i/>
          <w:sz w:val="22"/>
        </w:rPr>
        <w:t>FS:</w:t>
      </w:r>
      <w:r w:rsidR="001C7F74">
        <w:rPr>
          <w:rFonts w:ascii="Calibri" w:hAnsi="Calibri" w:cs="Calibri"/>
          <w:i/>
          <w:sz w:val="22"/>
        </w:rPr>
        <w:t xml:space="preserve"> </w:t>
      </w:r>
      <w:r w:rsidR="004A56B1" w:rsidRPr="001C7F74">
        <w:rPr>
          <w:rFonts w:ascii="Calibri" w:hAnsi="Calibri" w:cs="Calibri"/>
          <w:i/>
          <w:sz w:val="22"/>
        </w:rPr>
        <w:t>Whether</w:t>
      </w:r>
      <w:r w:rsidR="0026244D">
        <w:rPr>
          <w:rFonts w:ascii="Calibri" w:hAnsi="Calibri" w:cs="Calibri"/>
          <w:i/>
          <w:sz w:val="22"/>
        </w:rPr>
        <w:t>/how</w:t>
      </w:r>
      <w:r w:rsidR="004A56B1" w:rsidRPr="001C7F74">
        <w:rPr>
          <w:rFonts w:ascii="Calibri" w:hAnsi="Calibri" w:cs="Calibri"/>
          <w:i/>
          <w:sz w:val="22"/>
        </w:rPr>
        <w:t xml:space="preserve"> UE-B can </w:t>
      </w:r>
      <w:r w:rsidR="001C7F74" w:rsidRPr="001C7F74">
        <w:rPr>
          <w:rFonts w:ascii="Calibri" w:hAnsi="Calibri" w:cs="Calibri"/>
          <w:i/>
          <w:sz w:val="22"/>
        </w:rPr>
        <w:t xml:space="preserve">use </w:t>
      </w:r>
      <w:r w:rsidR="001C7F74" w:rsidRPr="001C7F74">
        <w:rPr>
          <w:rFonts w:ascii="Calibri" w:eastAsiaTheme="minorEastAsia" w:hAnsi="Calibri" w:cs="Calibri"/>
          <w:i/>
          <w:sz w:val="22"/>
        </w:rPr>
        <w:t>in its resource (re-)selection</w:t>
      </w:r>
      <w:r w:rsidR="001C7F74" w:rsidRPr="001C7F74">
        <w:rPr>
          <w:rFonts w:ascii="Calibri" w:hAnsi="Calibri" w:cs="Calibri"/>
          <w:i/>
          <w:sz w:val="22"/>
        </w:rPr>
        <w:t xml:space="preserve">, </w:t>
      </w:r>
      <w:r w:rsidR="004A56B1" w:rsidRPr="001C7F74">
        <w:rPr>
          <w:rFonts w:ascii="Calibri" w:hAnsi="Calibri" w:cs="Calibri"/>
          <w:i/>
          <w:sz w:val="22"/>
        </w:rPr>
        <w:t>resource(s) overlapping with the non-preferred resource set</w:t>
      </w:r>
      <w:r w:rsidR="001C7F74" w:rsidRPr="001C7F74">
        <w:rPr>
          <w:rFonts w:ascii="Calibri" w:hAnsi="Calibri" w:cs="Calibri"/>
          <w:i/>
          <w:sz w:val="22"/>
        </w:rPr>
        <w:t xml:space="preserve">, </w:t>
      </w:r>
      <w:r w:rsidR="001C7F74">
        <w:rPr>
          <w:rFonts w:ascii="Calibri" w:hAnsi="Calibri" w:cs="Calibri"/>
          <w:i/>
          <w:sz w:val="22"/>
        </w:rPr>
        <w:t>d</w:t>
      </w:r>
      <w:r w:rsidRPr="001C7F74">
        <w:rPr>
          <w:rFonts w:ascii="Calibri" w:hAnsi="Calibri" w:cs="Calibri"/>
          <w:i/>
          <w:sz w:val="22"/>
        </w:rPr>
        <w:t>efinition of the overlap</w:t>
      </w:r>
      <w:r w:rsidR="001C7F74">
        <w:rPr>
          <w:rFonts w:ascii="Calibri" w:hAnsi="Calibri" w:cs="Calibri"/>
          <w:i/>
          <w:sz w:val="22"/>
        </w:rPr>
        <w:t>,</w:t>
      </w:r>
      <w:r w:rsidRPr="001C7F74">
        <w:rPr>
          <w:rFonts w:ascii="Calibri" w:hAnsi="Calibri" w:cs="Calibri"/>
          <w:i/>
          <w:sz w:val="22"/>
        </w:rPr>
        <w:t xml:space="preserve"> and </w:t>
      </w:r>
      <w:r w:rsidRPr="001C7F74">
        <w:rPr>
          <w:rFonts w:ascii="Calibri" w:eastAsiaTheme="minorEastAsia" w:hAnsi="Calibri" w:cs="Calibri"/>
          <w:i/>
          <w:sz w:val="22"/>
        </w:rPr>
        <w:t>other details (if any)</w:t>
      </w:r>
    </w:p>
    <w:p w14:paraId="4D9C2A15" w14:textId="10DF0AD5" w:rsidR="00F46D64" w:rsidRPr="00F46D64" w:rsidRDefault="00F46D64" w:rsidP="00F46D64">
      <w:pPr>
        <w:pStyle w:val="af7"/>
        <w:widowControl/>
        <w:numPr>
          <w:ilvl w:val="3"/>
          <w:numId w:val="28"/>
        </w:numPr>
        <w:spacing w:before="0" w:after="0" w:line="240" w:lineRule="auto"/>
        <w:rPr>
          <w:rFonts w:ascii="Calibri" w:hAnsi="Calibri" w:cs="Calibri"/>
          <w:i/>
          <w:iCs/>
          <w:sz w:val="22"/>
        </w:rPr>
      </w:pPr>
      <w:r w:rsidRPr="00F46D64">
        <w:rPr>
          <w:rFonts w:ascii="Calibri" w:hAnsi="Calibri" w:cs="Calibri"/>
          <w:i/>
          <w:iCs/>
          <w:sz w:val="22"/>
        </w:rPr>
        <w:t>FFS: UE-B reselects in its resource (re-)selection, resource(s) to be used for its transmission when the resource(s) are fully/partially overlapping with the non-preferred resource set</w:t>
      </w:r>
    </w:p>
    <w:p w14:paraId="10B690F1" w14:textId="77777777" w:rsidR="009A624F" w:rsidRDefault="009A624F" w:rsidP="009A624F">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6B2327EB" w14:textId="77777777" w:rsidR="00643411" w:rsidRDefault="00643411" w:rsidP="00643411">
      <w:pPr>
        <w:spacing w:after="0"/>
        <w:jc w:val="both"/>
        <w:rPr>
          <w:rFonts w:ascii="Calibri" w:eastAsiaTheme="minorEastAsia" w:hAnsi="Calibri" w:cs="Calibri"/>
          <w:sz w:val="21"/>
          <w:szCs w:val="21"/>
          <w:lang w:val="en-US" w:eastAsia="ko-KR"/>
        </w:rPr>
      </w:pPr>
    </w:p>
    <w:p w14:paraId="1DD9B4C2" w14:textId="77777777" w:rsidR="009A624F" w:rsidRDefault="009A624F" w:rsidP="00643411">
      <w:pPr>
        <w:spacing w:after="0"/>
        <w:jc w:val="both"/>
        <w:rPr>
          <w:rFonts w:ascii="Calibri" w:eastAsiaTheme="minorEastAsia" w:hAnsi="Calibri" w:cs="Calibri"/>
          <w:sz w:val="21"/>
          <w:szCs w:val="21"/>
          <w:lang w:val="en-US" w:eastAsia="ko-KR"/>
        </w:rPr>
      </w:pPr>
    </w:p>
    <w:p w14:paraId="23B8D871"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055432E2" w14:textId="13C843A7" w:rsidR="009A624F" w:rsidRPr="00D3662F"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In scheme 2, </w:t>
      </w:r>
      <w:r w:rsidR="009C3091">
        <w:rPr>
          <w:rFonts w:ascii="Calibri" w:eastAsiaTheme="minorEastAsia" w:hAnsi="Calibri" w:cs="Calibri"/>
          <w:i/>
          <w:sz w:val="22"/>
        </w:rPr>
        <w:t>the</w:t>
      </w:r>
      <w:r w:rsidRPr="00D3662F">
        <w:rPr>
          <w:rFonts w:ascii="Calibri" w:eastAsiaTheme="minorEastAsia" w:hAnsi="Calibri" w:cs="Calibri" w:hint="eastAsia"/>
          <w:i/>
          <w:sz w:val="22"/>
        </w:rPr>
        <w:t xml:space="preserve">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A30B4B0" w14:textId="77777777" w:rsidR="009A624F" w:rsidRPr="00FD6A79" w:rsidRDefault="009A624F" w:rsidP="009A624F">
      <w:pPr>
        <w:pStyle w:val="af7"/>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09907A57" w14:textId="4C7ED8EF" w:rsidR="009A624F" w:rsidRPr="00E24C0A" w:rsidRDefault="009A624F" w:rsidP="009A624F">
      <w:pPr>
        <w:pStyle w:val="af7"/>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sidR="008474F6">
        <w:rPr>
          <w:rFonts w:ascii="Calibri" w:hAnsi="Calibri" w:cs="Calibri"/>
          <w:i/>
          <w:sz w:val="22"/>
        </w:rPr>
        <w:t xml:space="preserve">on </w:t>
      </w:r>
      <w:r>
        <w:rPr>
          <w:rFonts w:ascii="Calibri" w:hAnsi="Calibri" w:cs="Calibri"/>
          <w:i/>
          <w:sz w:val="22"/>
        </w:rPr>
        <w:t xml:space="preserve">the resource(s)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06B20A24" w14:textId="77777777" w:rsidR="009A624F" w:rsidRPr="004505CA" w:rsidRDefault="009A624F" w:rsidP="009A624F">
      <w:pPr>
        <w:pStyle w:val="af7"/>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43F83292" w14:textId="77777777" w:rsidR="009A624F" w:rsidRPr="009A624F" w:rsidRDefault="009A624F" w:rsidP="00643411">
      <w:pPr>
        <w:spacing w:after="0"/>
        <w:jc w:val="both"/>
        <w:rPr>
          <w:rFonts w:ascii="Calibri" w:eastAsiaTheme="minorEastAsia" w:hAnsi="Calibri" w:cs="Calibri"/>
          <w:sz w:val="21"/>
          <w:szCs w:val="21"/>
          <w:lang w:val="en-US" w:eastAsia="ko-KR"/>
        </w:rPr>
      </w:pPr>
    </w:p>
    <w:p w14:paraId="53F0393F" w14:textId="77777777" w:rsidR="009F1238" w:rsidRDefault="009F1238">
      <w:pPr>
        <w:spacing w:after="0"/>
        <w:jc w:val="both"/>
        <w:rPr>
          <w:rFonts w:ascii="Calibri" w:eastAsiaTheme="minorEastAsia" w:hAnsi="Calibri" w:cs="Calibri"/>
          <w:sz w:val="21"/>
          <w:szCs w:val="21"/>
          <w:lang w:eastAsia="ko-KR"/>
        </w:rPr>
      </w:pPr>
    </w:p>
    <w:p w14:paraId="10282EF1" w14:textId="77777777" w:rsidR="00C328DC" w:rsidRDefault="00C328DC">
      <w:pPr>
        <w:spacing w:after="0"/>
        <w:jc w:val="both"/>
        <w:rPr>
          <w:rFonts w:ascii="Calibri" w:eastAsiaTheme="minorEastAsia" w:hAnsi="Calibri" w:cs="Calibri"/>
          <w:sz w:val="21"/>
          <w:szCs w:val="21"/>
          <w:lang w:eastAsia="ko-KR"/>
        </w:rPr>
      </w:pPr>
    </w:p>
    <w:p w14:paraId="7E0B6B66" w14:textId="05C2BE15" w:rsidR="00C328DC" w:rsidRDefault="00C328DC" w:rsidP="00C328DC">
      <w:pPr>
        <w:pStyle w:val="af7"/>
        <w:widowControl/>
        <w:numPr>
          <w:ilvl w:val="0"/>
          <w:numId w:val="4"/>
        </w:numPr>
        <w:outlineLvl w:val="0"/>
      </w:pPr>
      <w:r>
        <w:rPr>
          <w:rFonts w:ascii="Calibri" w:hAnsi="Calibri" w:cs="Calibri"/>
          <w:b/>
          <w:sz w:val="28"/>
          <w:szCs w:val="28"/>
        </w:rPr>
        <w:t>Email discussion after Tuesday’s GTW (August 24</w:t>
      </w:r>
      <w:r>
        <w:rPr>
          <w:rFonts w:ascii="Calibri" w:hAnsi="Calibri" w:cs="Calibri"/>
          <w:b/>
          <w:sz w:val="28"/>
          <w:szCs w:val="28"/>
          <w:vertAlign w:val="superscript"/>
        </w:rPr>
        <w:t>th</w:t>
      </w:r>
      <w:r>
        <w:rPr>
          <w:rFonts w:ascii="Calibri" w:hAnsi="Calibri" w:cs="Calibri"/>
          <w:b/>
          <w:sz w:val="28"/>
          <w:szCs w:val="28"/>
        </w:rPr>
        <w:t>)</w:t>
      </w:r>
    </w:p>
    <w:p w14:paraId="1724329A"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9.1</w:t>
      </w:r>
      <w:r>
        <w:rPr>
          <w:rFonts w:ascii="Calibri" w:eastAsiaTheme="minorEastAsia" w:hAnsi="Calibri" w:cs="Calibri"/>
          <w:b/>
          <w:sz w:val="28"/>
          <w:szCs w:val="28"/>
        </w:rPr>
        <w:tab/>
        <w:t>Conditions for UE(s) to be UE-A(s) and/or UE-B(s)</w:t>
      </w:r>
    </w:p>
    <w:p w14:paraId="01540078" w14:textId="77777777" w:rsidR="00C328DC" w:rsidRDefault="00C328DC" w:rsidP="00C328DC">
      <w:pPr>
        <w:spacing w:after="0"/>
        <w:jc w:val="both"/>
        <w:rPr>
          <w:rFonts w:ascii="Calibri" w:eastAsiaTheme="minorEastAsia" w:hAnsi="Calibri" w:cs="Calibri"/>
          <w:sz w:val="22"/>
          <w:szCs w:val="22"/>
        </w:rPr>
      </w:pPr>
    </w:p>
    <w:p w14:paraId="664C36B1" w14:textId="77777777" w:rsidR="00C328DC" w:rsidRPr="008D1D13" w:rsidRDefault="00C328DC" w:rsidP="00C328DC">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According to Chairman’s guideline, we can continue further discussion by considering the following contents as a starting point.</w:t>
      </w:r>
    </w:p>
    <w:p w14:paraId="23541FF7" w14:textId="77777777" w:rsidR="00C328DC" w:rsidRPr="008D1D13" w:rsidRDefault="00C328DC" w:rsidP="00C328DC">
      <w:pPr>
        <w:spacing w:after="0"/>
        <w:jc w:val="both"/>
        <w:rPr>
          <w:rFonts w:ascii="Calibri" w:eastAsiaTheme="minorEastAsia" w:hAnsi="Calibri" w:cs="Calibri"/>
          <w:sz w:val="22"/>
          <w:szCs w:val="22"/>
        </w:rPr>
      </w:pPr>
    </w:p>
    <w:p w14:paraId="5AFA9E59" w14:textId="77777777" w:rsidR="00C328DC" w:rsidRPr="008D1D13" w:rsidRDefault="00C328DC" w:rsidP="00C328DC">
      <w:pPr>
        <w:jc w:val="both"/>
        <w:rPr>
          <w:rFonts w:ascii="Calibri" w:eastAsia="Malgun Gothic" w:hAnsi="Calibri" w:cs="Calibri"/>
          <w:i/>
          <w:sz w:val="22"/>
          <w:szCs w:val="22"/>
          <w:highlight w:val="yellow"/>
          <w:lang w:eastAsia="ko-KR"/>
        </w:rPr>
      </w:pPr>
      <w:r w:rsidRPr="008D1D13">
        <w:rPr>
          <w:rFonts w:ascii="Calibri" w:eastAsia="Malgun Gothic" w:hAnsi="Calibri" w:cs="Calibri"/>
          <w:b/>
          <w:i/>
          <w:sz w:val="22"/>
          <w:szCs w:val="22"/>
          <w:highlight w:val="yellow"/>
          <w:lang w:eastAsia="ko-KR"/>
        </w:rPr>
        <w:t>Updated Draft Proposal 3</w:t>
      </w:r>
      <w:r w:rsidRPr="008D1D13">
        <w:rPr>
          <w:rFonts w:ascii="Calibri" w:eastAsia="Malgun Gothic" w:hAnsi="Calibri" w:cs="Calibri"/>
          <w:i/>
          <w:sz w:val="22"/>
          <w:szCs w:val="22"/>
          <w:highlight w:val="yellow"/>
          <w:lang w:eastAsia="ko-KR"/>
        </w:rPr>
        <w:t>:</w:t>
      </w:r>
    </w:p>
    <w:p w14:paraId="5B99AF58" w14:textId="77777777" w:rsidR="00C328DC" w:rsidRPr="008D1D13" w:rsidRDefault="00C328DC" w:rsidP="00C328DC">
      <w:pPr>
        <w:pStyle w:val="af7"/>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31E8BC34"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 UE that transmitted PSCCH/PSSCH with SCI indicating reserved resource(s) to be used for its transmission, received inter-UE coordination information from UE-A indicating </w:t>
      </w:r>
      <w:r w:rsidRPr="008D1D13">
        <w:rPr>
          <w:rFonts w:ascii="Calibri" w:hAnsi="Calibri" w:cs="Calibri"/>
          <w:i/>
          <w:sz w:val="22"/>
        </w:rPr>
        <w:lastRenderedPageBreak/>
        <w:t>expected/potential resource conflict(s) for the reserved resource(s), and uses it to determine resource re-selection is UE-B</w:t>
      </w:r>
    </w:p>
    <w:p w14:paraId="4888ECAF"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47ECCE97"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62BE489A" w14:textId="77777777" w:rsidR="00C328DC" w:rsidRPr="008D1D13" w:rsidRDefault="00C328DC" w:rsidP="00C328DC">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38F41C4E"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07EEA672" w14:textId="77777777" w:rsidR="00C328DC" w:rsidRPr="008D1D13" w:rsidRDefault="00C328DC" w:rsidP="00C328DC">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6974092D" w14:textId="77777777" w:rsidR="00C328DC" w:rsidRPr="008D1D13" w:rsidRDefault="00C328DC" w:rsidP="00C328DC">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(working assumption) At least a destination UE or transmitting UE of a conflicting TB</w:t>
      </w:r>
    </w:p>
    <w:p w14:paraId="2390F22B"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64A238F9" w14:textId="77777777" w:rsidR="00C328DC" w:rsidRPr="008D1D13" w:rsidRDefault="00C328DC" w:rsidP="00C328DC">
      <w:pPr>
        <w:spacing w:after="0"/>
        <w:jc w:val="both"/>
        <w:rPr>
          <w:rFonts w:ascii="Calibri" w:eastAsiaTheme="minorEastAsia" w:hAnsi="Calibri" w:cs="Calibri"/>
          <w:sz w:val="22"/>
          <w:szCs w:val="22"/>
        </w:rPr>
      </w:pPr>
    </w:p>
    <w:p w14:paraId="3E709D6C" w14:textId="78C48C8A" w:rsidR="00C328DC" w:rsidRPr="008D1D13" w:rsidRDefault="00C328DC" w:rsidP="00C328DC">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5695E579"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4F913483"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6361283E" w14:textId="1976730A" w:rsidR="00C328DC" w:rsidRPr="008D1D13" w:rsidRDefault="00C328DC" w:rsidP="00C328DC">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above-mentioned latest version of proposal suggested by Chairman for scheme 2? </w:t>
      </w:r>
      <w:r w:rsidR="00A50FFB" w:rsidRPr="008D1D13">
        <w:rPr>
          <w:rFonts w:ascii="Calibri" w:eastAsiaTheme="minorEastAsia" w:hAnsi="Calibri" w:cs="Calibri"/>
          <w:sz w:val="22"/>
          <w:szCs w:val="22"/>
          <w:lang w:val="en-US" w:eastAsia="ko-KR"/>
        </w:rPr>
        <w:t>As there was no concern on the rest of the parts except the red part during the GTW session, please focus on making a compromise for the red part.</w:t>
      </w:r>
    </w:p>
    <w:p w14:paraId="7B5A8280" w14:textId="77777777" w:rsidR="00837114" w:rsidRPr="008D1D13" w:rsidRDefault="00837114" w:rsidP="00C328DC">
      <w:pPr>
        <w:spacing w:after="0"/>
        <w:jc w:val="both"/>
        <w:rPr>
          <w:rFonts w:ascii="Calibri" w:eastAsiaTheme="minorEastAsia" w:hAnsi="Calibri" w:cs="Calibri"/>
          <w:sz w:val="22"/>
          <w:szCs w:val="22"/>
          <w:lang w:val="en-US" w:eastAsia="ko-KR"/>
        </w:rPr>
      </w:pPr>
    </w:p>
    <w:p w14:paraId="031AE8B9" w14:textId="77777777" w:rsidR="00C328DC" w:rsidRPr="008D1D13" w:rsidRDefault="00C328DC" w:rsidP="00C328DC">
      <w:pPr>
        <w:spacing w:after="0"/>
        <w:jc w:val="both"/>
        <w:rPr>
          <w:rFonts w:ascii="Calibri" w:eastAsiaTheme="minorEastAsia" w:hAnsi="Calibri" w:cs="Calibri"/>
          <w:sz w:val="22"/>
          <w:szCs w:val="22"/>
          <w:lang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78"/>
        <w:gridCol w:w="65"/>
        <w:gridCol w:w="1311"/>
        <w:gridCol w:w="43"/>
        <w:gridCol w:w="6022"/>
      </w:tblGrid>
      <w:tr w:rsidR="00C328DC" w:rsidRPr="008D1D13" w14:paraId="62DF0555"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4D881" w14:textId="77777777" w:rsidR="00C328DC" w:rsidRPr="008D1D13" w:rsidRDefault="00C328DC" w:rsidP="00C328DC">
            <w:pPr>
              <w:rPr>
                <w:sz w:val="22"/>
                <w:szCs w:val="22"/>
              </w:rPr>
            </w:pPr>
            <w:r w:rsidRPr="008D1D13">
              <w:rPr>
                <w:rFonts w:ascii="Calibri" w:hAnsi="Calibri" w:cs="Calibri"/>
                <w:b/>
                <w:sz w:val="22"/>
                <w:szCs w:val="22"/>
              </w:rPr>
              <w:t>Company</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28522"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Yes or no</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A52FF"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Comment</w:t>
            </w:r>
          </w:p>
        </w:tc>
      </w:tr>
      <w:tr w:rsidR="00C328DC" w:rsidRPr="008D1D13" w14:paraId="51194991"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DC8218" w14:textId="1E715E9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7A1FE" w14:textId="1055852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B2518" w14:textId="77777777" w:rsidR="00C328DC" w:rsidRDefault="00EA5196" w:rsidP="00C328D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commented at the GTW, the working assumption is important one. For example, if UE-B’s TX to UE-D is collided with UE-C’s TX to UE-A, and UE-C’s TX has higher priority (smaller value), UE-A should transmit a coordination message to UE-B, not UE-C. This situation is intended in this bullet. There is no technical reason to preclude this procedure.</w:t>
            </w:r>
          </w:p>
          <w:p w14:paraId="768E6DDA" w14:textId="437866E1" w:rsidR="00EA5196" w:rsidRPr="008D1D13" w:rsidRDefault="00EA5196" w:rsidP="00EA519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BTW, “</w:t>
            </w:r>
            <w:r w:rsidRPr="00EA5196">
              <w:rPr>
                <w:rFonts w:ascii="Calibri" w:eastAsiaTheme="minorEastAsia" w:hAnsi="Calibri" w:cs="Calibri"/>
                <w:color w:val="FF0000"/>
                <w:sz w:val="22"/>
                <w:szCs w:val="22"/>
                <w:lang w:eastAsia="ko-KR"/>
              </w:rPr>
              <w:t>including details of the condition</w:t>
            </w:r>
            <w:r>
              <w:rPr>
                <w:rFonts w:ascii="Calibri" w:eastAsiaTheme="minorEastAsia" w:hAnsi="Calibri" w:cs="Calibri"/>
                <w:sz w:val="22"/>
                <w:szCs w:val="22"/>
                <w:lang w:eastAsia="ko-KR"/>
              </w:rPr>
              <w:t>” of the first bullet with red would be unnecessary, right?</w:t>
            </w:r>
          </w:p>
        </w:tc>
      </w:tr>
      <w:tr w:rsidR="00C328DC" w:rsidRPr="008D1D13" w14:paraId="62C26EEC"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825CD" w14:textId="228D1C1F" w:rsidR="00C328DC" w:rsidRPr="008D1D13" w:rsidRDefault="009D1F6E" w:rsidP="00C328DC">
            <w:pPr>
              <w:spacing w:after="0"/>
              <w:jc w:val="both"/>
              <w:rPr>
                <w:rFonts w:ascii="Calibri" w:hAnsi="Calibri" w:cs="Calibri"/>
                <w:sz w:val="22"/>
                <w:szCs w:val="22"/>
              </w:rPr>
            </w:pPr>
            <w:r>
              <w:rPr>
                <w:rFonts w:ascii="Calibri" w:hAnsi="Calibri" w:cs="Calibri"/>
                <w:sz w:val="22"/>
                <w:szCs w:val="22"/>
              </w:rPr>
              <w:t>InterDigital</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F196A" w14:textId="31917A6F" w:rsidR="00C328DC" w:rsidRPr="008D1D13" w:rsidRDefault="009D1F6E" w:rsidP="00C328DC">
            <w:pPr>
              <w:spacing w:after="0"/>
              <w:jc w:val="both"/>
              <w:rPr>
                <w:rFonts w:ascii="Calibri" w:hAnsi="Calibri" w:cs="Calibri"/>
                <w:sz w:val="22"/>
                <w:szCs w:val="22"/>
              </w:rPr>
            </w:pPr>
            <w:r>
              <w:rPr>
                <w:rFonts w:ascii="Calibri" w:hAnsi="Calibri" w:cs="Calibri"/>
                <w:sz w:val="22"/>
                <w:szCs w:val="22"/>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23F6DE" w14:textId="322B031E" w:rsidR="00C328DC" w:rsidRPr="008D1D13" w:rsidRDefault="009D1F6E" w:rsidP="00C328DC">
            <w:pPr>
              <w:snapToGrid w:val="0"/>
              <w:spacing w:after="0"/>
              <w:rPr>
                <w:rFonts w:ascii="Calibri" w:hAnsi="Calibri" w:cs="Calibri"/>
                <w:sz w:val="22"/>
                <w:szCs w:val="22"/>
                <w:lang w:val="en-US"/>
              </w:rPr>
            </w:pPr>
            <w:r>
              <w:rPr>
                <w:rFonts w:ascii="Calibri" w:hAnsi="Calibri" w:cs="Calibri"/>
                <w:sz w:val="22"/>
                <w:szCs w:val="22"/>
                <w:lang w:val="en-US"/>
              </w:rPr>
              <w:t>We support this proposal</w:t>
            </w:r>
          </w:p>
        </w:tc>
      </w:tr>
      <w:tr w:rsidR="00DB03CC" w:rsidRPr="008D1D13" w14:paraId="7D10A871"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6C3AA" w14:textId="14459A39" w:rsidR="00DB03CC" w:rsidRPr="008D1D13" w:rsidRDefault="00DB03CC" w:rsidP="00DB03CC">
            <w:pPr>
              <w:spacing w:after="0"/>
              <w:jc w:val="both"/>
              <w:rPr>
                <w:rFonts w:ascii="Calibri" w:hAnsi="Calibri" w:cs="Calibri"/>
                <w:sz w:val="22"/>
                <w:szCs w:val="22"/>
              </w:rPr>
            </w:pPr>
            <w:r w:rsidRPr="00210F68">
              <w:rPr>
                <w:rFonts w:ascii="Calibri" w:eastAsiaTheme="minorEastAsia" w:hAnsi="Calibri" w:cs="Calibri" w:hint="eastAsia"/>
                <w:sz w:val="22"/>
                <w:szCs w:val="22"/>
                <w:lang w:val="en-US" w:eastAsia="ko-KR"/>
              </w:rPr>
              <w:t>vivo</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7D1300" w14:textId="007F64E9" w:rsidR="00DB03CC" w:rsidRPr="008D1D13" w:rsidRDefault="00DB03CC" w:rsidP="00DB03CC">
            <w:pPr>
              <w:spacing w:after="0"/>
              <w:jc w:val="both"/>
              <w:rPr>
                <w:rFonts w:ascii="Calibri" w:hAnsi="Calibri" w:cs="Calibri"/>
                <w:sz w:val="22"/>
                <w:szCs w:val="22"/>
              </w:rPr>
            </w:pPr>
            <w:r>
              <w:rPr>
                <w:rFonts w:ascii="Calibri" w:hAnsi="Calibri" w:cs="Calibri"/>
                <w:sz w:val="22"/>
                <w:szCs w:val="22"/>
                <w:lang w:val="en-US" w:eastAsia="zh-CN"/>
              </w:rPr>
              <w:t>No</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ABDCD" w14:textId="7B60E1FF" w:rsidR="00DB03CC" w:rsidRDefault="00DB03CC" w:rsidP="00DB03CC">
            <w:pPr>
              <w:snapToGrid w:val="0"/>
              <w:spacing w:after="0"/>
              <w:rPr>
                <w:rFonts w:ascii="Calibri" w:eastAsiaTheme="minorEastAsia" w:hAnsi="Calibri" w:cs="Calibri"/>
                <w:sz w:val="22"/>
                <w:szCs w:val="22"/>
                <w:lang w:val="en-US" w:eastAsia="ko-KR"/>
              </w:rPr>
            </w:pPr>
            <w:r w:rsidRPr="00210F68">
              <w:rPr>
                <w:rFonts w:ascii="Calibri" w:eastAsiaTheme="minorEastAsia" w:hAnsi="Calibri" w:cs="Calibri"/>
                <w:sz w:val="22"/>
                <w:szCs w:val="22"/>
                <w:lang w:val="en-US" w:eastAsia="ko-KR"/>
              </w:rPr>
              <w:t xml:space="preserve">Regarding the working assumption, we can agree with QC’s proposal, i.e., </w:t>
            </w:r>
            <w:r w:rsidRPr="00DB03CC">
              <w:rPr>
                <w:rFonts w:ascii="Calibri" w:eastAsiaTheme="minorEastAsia" w:hAnsi="Calibri" w:cs="Calibri"/>
                <w:color w:val="FF0000"/>
                <w:sz w:val="22"/>
                <w:szCs w:val="22"/>
                <w:lang w:val="en-US" w:eastAsia="ko-KR"/>
              </w:rPr>
              <w:t xml:space="preserve">At least a destination UE </w:t>
            </w:r>
            <w:r w:rsidRPr="00DB03CC">
              <w:rPr>
                <w:rFonts w:ascii="Calibri" w:eastAsiaTheme="minorEastAsia" w:hAnsi="Calibri" w:cs="Calibri" w:hint="eastAsia"/>
                <w:color w:val="FF0000"/>
                <w:sz w:val="22"/>
                <w:szCs w:val="22"/>
                <w:lang w:val="en-US" w:eastAsia="ko-KR"/>
              </w:rPr>
              <w:t>of</w:t>
            </w:r>
            <w:r w:rsidRPr="00DB03CC">
              <w:rPr>
                <w:rFonts w:ascii="Calibri" w:eastAsiaTheme="minorEastAsia" w:hAnsi="Calibri" w:cs="Calibri"/>
                <w:color w:val="FF0000"/>
                <w:sz w:val="22"/>
                <w:szCs w:val="22"/>
                <w:lang w:val="en-US" w:eastAsia="ko-KR"/>
              </w:rPr>
              <w:t xml:space="preserve"> a conflicting TB is UE-A</w:t>
            </w:r>
            <w:r w:rsidRPr="00210F68">
              <w:rPr>
                <w:rFonts w:ascii="Calibri" w:eastAsiaTheme="minorEastAsia" w:hAnsi="Calibri" w:cs="Calibri"/>
                <w:sz w:val="22"/>
                <w:szCs w:val="22"/>
                <w:lang w:val="en-US" w:eastAsia="ko-KR"/>
              </w:rPr>
              <w:t>. It is noted that ‘transmitting UE of a conflicting TB’ is UE-B, not UE-A, the wording seems unclear</w:t>
            </w:r>
            <w:r>
              <w:rPr>
                <w:rFonts w:ascii="Calibri" w:eastAsiaTheme="minorEastAsia" w:hAnsi="Calibri" w:cs="Calibri"/>
                <w:sz w:val="22"/>
                <w:szCs w:val="22"/>
                <w:lang w:val="en-US" w:eastAsia="ko-KR"/>
              </w:rPr>
              <w:t xml:space="preserve"> or we may not fully understand the intention</w:t>
            </w:r>
            <w:r w:rsidRPr="00210F68">
              <w:rPr>
                <w:rFonts w:ascii="Calibri" w:eastAsiaTheme="minorEastAsia" w:hAnsi="Calibri" w:cs="Calibri"/>
                <w:sz w:val="22"/>
                <w:szCs w:val="22"/>
                <w:lang w:val="en-US" w:eastAsia="ko-KR"/>
              </w:rPr>
              <w:t>.</w:t>
            </w:r>
          </w:p>
          <w:p w14:paraId="2A003B17" w14:textId="77777777" w:rsidR="00DB03CC" w:rsidRDefault="00DB03CC" w:rsidP="00DB03CC">
            <w:pPr>
              <w:snapToGrid w:val="0"/>
              <w:spacing w:after="0"/>
              <w:rPr>
                <w:rFonts w:ascii="Calibri" w:eastAsiaTheme="minorEastAsia" w:hAnsi="Calibri" w:cs="Calibri"/>
                <w:sz w:val="22"/>
                <w:szCs w:val="22"/>
                <w:lang w:val="en-US" w:eastAsia="ko-KR"/>
              </w:rPr>
            </w:pPr>
          </w:p>
          <w:p w14:paraId="414E89FE" w14:textId="65E79E1F"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val="en-US" w:eastAsia="zh-CN"/>
              </w:rPr>
              <w:t>If our understanding is correct, the controversial part is whether UE-B is source UE of the conflict TB, or one of transmitting UE incurring the TB conflict is UE-B. that can be discussed later.</w:t>
            </w:r>
          </w:p>
        </w:tc>
      </w:tr>
      <w:tr w:rsidR="00D31284" w:rsidRPr="008D1D13" w14:paraId="292D345A"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E14FC8" w14:textId="685BFDF8" w:rsidR="00D31284" w:rsidRPr="00210F68" w:rsidRDefault="00D31284" w:rsidP="00D31284">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eastAsia="ko-KR"/>
              </w:rPr>
              <w:t>Apple</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EA27D" w14:textId="2C2B0536" w:rsidR="00D31284" w:rsidRDefault="00D31284" w:rsidP="00D31284">
            <w:pPr>
              <w:spacing w:after="0"/>
              <w:jc w:val="both"/>
              <w:rPr>
                <w:rFonts w:ascii="Calibri" w:hAnsi="Calibri" w:cs="Calibri"/>
                <w:sz w:val="22"/>
                <w:szCs w:val="22"/>
                <w:lang w:val="en-US" w:eastAsia="zh-CN"/>
              </w:rPr>
            </w:pPr>
            <w:r>
              <w:rPr>
                <w:rFonts w:ascii="Calibri" w:hAnsi="Calibri" w:cs="Calibri"/>
                <w:sz w:val="22"/>
                <w:szCs w:val="22"/>
                <w:lang w:val="en-US" w:eastAsia="zh-CN"/>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C98C2" w14:textId="0973B499" w:rsidR="00D31284" w:rsidRPr="00210F68" w:rsidRDefault="00D31284" w:rsidP="00D31284">
            <w:pPr>
              <w:snapToGrid w:val="0"/>
              <w:spacing w:after="0"/>
              <w:rPr>
                <w:rFonts w:ascii="Calibri" w:eastAsiaTheme="minorEastAsia" w:hAnsi="Calibri" w:cs="Calibri"/>
                <w:sz w:val="22"/>
                <w:szCs w:val="22"/>
                <w:lang w:val="en-US" w:eastAsia="ko-KR"/>
              </w:rPr>
            </w:pPr>
            <w:r>
              <w:rPr>
                <w:rFonts w:ascii="Calibri" w:eastAsiaTheme="minorEastAsia" w:hAnsi="Calibri" w:cs="Calibri"/>
                <w:sz w:val="22"/>
                <w:szCs w:val="22"/>
                <w:lang w:eastAsia="ko-KR"/>
              </w:rPr>
              <w:t>Clarification question: We are not sure what does “enabled by (pre-)configuration” mean in the red text? Does that mean that a UE has to be enabled by (pre-)configuration to be a UE-A?</w:t>
            </w:r>
          </w:p>
        </w:tc>
      </w:tr>
      <w:tr w:rsidR="00287408" w:rsidRPr="008D1D13" w14:paraId="7334D8F4"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6658B5" w14:textId="775BCA78" w:rsidR="00287408" w:rsidRDefault="00287408" w:rsidP="0028740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val="en-US" w:eastAsia="ko-KR"/>
              </w:rPr>
              <w:t>Qualcomm</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08E6" w14:textId="1773515C" w:rsidR="00287408" w:rsidRDefault="00287408" w:rsidP="00287408">
            <w:pPr>
              <w:spacing w:after="0"/>
              <w:jc w:val="both"/>
              <w:rPr>
                <w:rFonts w:ascii="Calibri" w:hAnsi="Calibri" w:cs="Calibri"/>
                <w:sz w:val="22"/>
                <w:szCs w:val="22"/>
                <w:lang w:val="en-US" w:eastAsia="zh-CN"/>
              </w:rPr>
            </w:pPr>
            <w:r>
              <w:rPr>
                <w:rFonts w:ascii="Calibri" w:hAnsi="Calibri" w:cs="Calibri"/>
                <w:sz w:val="22"/>
                <w:szCs w:val="22"/>
                <w:lang w:val="en-US" w:eastAsia="zh-CN"/>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50253" w14:textId="77777777" w:rsidR="00287408" w:rsidRDefault="00287408" w:rsidP="0028740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w:t>
            </w:r>
          </w:p>
          <w:p w14:paraId="61370411" w14:textId="77777777" w:rsidR="00287408" w:rsidRDefault="00287408" w:rsidP="00287408">
            <w:pPr>
              <w:snapToGrid w:val="0"/>
              <w:spacing w:after="0"/>
              <w:rPr>
                <w:rFonts w:ascii="Calibri" w:eastAsiaTheme="minorEastAsia" w:hAnsi="Calibri" w:cs="Calibri"/>
                <w:sz w:val="22"/>
                <w:szCs w:val="22"/>
                <w:lang w:eastAsia="ko-KR"/>
              </w:rPr>
            </w:pPr>
          </w:p>
          <w:p w14:paraId="16A3D8D2" w14:textId="77777777" w:rsidR="00287408" w:rsidRDefault="00287408" w:rsidP="0028740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don’t see an issue with the conditions to become UE-A and think the intention is clear but we are open to discuss improved wording and provide an example if needed: </w:t>
            </w:r>
          </w:p>
          <w:p w14:paraId="26C19F32" w14:textId="77777777" w:rsidR="00287408" w:rsidRDefault="00287408" w:rsidP="00287408">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lastRenderedPageBreak/>
              <w:t>A UE that detects expected/potential resource conflict(s) on resource(s) indicated by UE-B’s SCI and sends inter-UE coordination information to UE-B</w:t>
            </w:r>
            <w:r w:rsidRPr="00645B6D">
              <w:rPr>
                <w:rFonts w:ascii="Calibri" w:hAnsi="Calibri" w:cs="Calibri"/>
                <w:i/>
                <w:color w:val="FF0000"/>
                <w:sz w:val="22"/>
              </w:rPr>
              <w:t xml:space="preserve">, subject to satisfying one of the following conditions, </w:t>
            </w:r>
            <w:r w:rsidRPr="008D1D13">
              <w:rPr>
                <w:rFonts w:ascii="Calibri" w:hAnsi="Calibri" w:cs="Calibri"/>
                <w:i/>
                <w:sz w:val="22"/>
              </w:rPr>
              <w:t>is UE-A</w:t>
            </w:r>
            <w:r>
              <w:rPr>
                <w:rFonts w:ascii="Calibri" w:hAnsi="Calibri" w:cs="Calibri"/>
                <w:i/>
                <w:sz w:val="22"/>
              </w:rPr>
              <w:t xml:space="preserve"> </w:t>
            </w:r>
          </w:p>
          <w:p w14:paraId="6D050FC3" w14:textId="77777777" w:rsidR="00287408" w:rsidRPr="008D1D13" w:rsidRDefault="00287408" w:rsidP="00287408">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763A9A6E" w14:textId="77777777" w:rsidR="00287408" w:rsidRPr="008931BE" w:rsidRDefault="00287408" w:rsidP="00287408">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(working assumption) At least a destination UE or transmitting UE of a conflicting TB</w:t>
            </w:r>
          </w:p>
          <w:p w14:paraId="07701DD3" w14:textId="77777777" w:rsidR="00287408" w:rsidRDefault="00287408" w:rsidP="00287408">
            <w:pPr>
              <w:snapToGrid w:val="0"/>
              <w:spacing w:after="0"/>
              <w:rPr>
                <w:rFonts w:ascii="Calibri" w:eastAsiaTheme="minorEastAsia" w:hAnsi="Calibri" w:cs="Calibri"/>
                <w:sz w:val="22"/>
                <w:szCs w:val="22"/>
                <w:lang w:eastAsia="ko-KR"/>
              </w:rPr>
            </w:pPr>
          </w:p>
        </w:tc>
      </w:tr>
      <w:tr w:rsidR="00EE6604" w:rsidRPr="008D1D13" w14:paraId="1DD252AF"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9369B" w14:textId="77777777" w:rsidR="00EE6604" w:rsidRPr="008D1D13" w:rsidRDefault="00EE6604" w:rsidP="000309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Futurewei</w:t>
            </w:r>
          </w:p>
        </w:tc>
        <w:tc>
          <w:tcPr>
            <w:tcW w:w="137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0BEA9" w14:textId="77777777" w:rsidR="00EE6604" w:rsidRPr="008D1D13" w:rsidRDefault="00EE6604" w:rsidP="000309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F37E2" w14:textId="77777777" w:rsidR="00EE6604" w:rsidRDefault="00EE6604" w:rsidP="0003098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We also prefer to confirm the working assumption if possible. Although not the receive UE of UE B, a destination UE or transmitting UE with a resource reservation conflicting with UE B’s resource can signal UE-B the conflict so that UE-B can reselect the resource to avoid the collision. The important applicable scenarios are for example, public safety case, truck platooning, and RSU. The commander UE, leading truck, or RSU, although not the receiver of a SL transmission from UE-B, has its own data transmission to or receiver from another UE. He does not want his link to be interfered as he has more important information to send or receive. Therefore, he can signal the UE-B the conflict for resource reselection.</w:t>
            </w:r>
          </w:p>
          <w:p w14:paraId="1D4F8E74" w14:textId="77777777" w:rsidR="00EE6604" w:rsidRPr="008D1D13" w:rsidRDefault="00EE6604" w:rsidP="00030982">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1018B835" w14:textId="77777777" w:rsidR="00EE6604" w:rsidRPr="008D1D13" w:rsidRDefault="00EE6604" w:rsidP="00030982">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1F5F8859" w14:textId="77777777" w:rsidR="00EE6604" w:rsidRPr="008D1D13" w:rsidRDefault="00EE6604" w:rsidP="00030982">
            <w:pPr>
              <w:pStyle w:val="af7"/>
              <w:widowControl/>
              <w:numPr>
                <w:ilvl w:val="2"/>
                <w:numId w:val="26"/>
              </w:numPr>
              <w:overflowPunct w:val="0"/>
              <w:spacing w:before="0" w:after="0" w:line="240" w:lineRule="auto"/>
              <w:rPr>
                <w:rFonts w:ascii="Calibri" w:hAnsi="Calibri" w:cs="Calibri"/>
                <w:i/>
                <w:color w:val="FF0000"/>
                <w:sz w:val="22"/>
              </w:rPr>
            </w:pPr>
            <w:r w:rsidRPr="00802AC0">
              <w:rPr>
                <w:rFonts w:ascii="Calibri" w:hAnsi="Calibri" w:cs="Calibri"/>
                <w:i/>
                <w:strike/>
                <w:color w:val="0070C0"/>
                <w:sz w:val="22"/>
              </w:rPr>
              <w:t>(working assumption)</w:t>
            </w:r>
            <w:r w:rsidRPr="00802AC0">
              <w:rPr>
                <w:rFonts w:ascii="Calibri" w:hAnsi="Calibri" w:cs="Calibri"/>
                <w:i/>
                <w:color w:val="0070C0"/>
                <w:sz w:val="22"/>
              </w:rPr>
              <w:t xml:space="preserve"> </w:t>
            </w:r>
            <w:r w:rsidRPr="008D1D13">
              <w:rPr>
                <w:rFonts w:ascii="Calibri" w:hAnsi="Calibri" w:cs="Calibri"/>
                <w:i/>
                <w:color w:val="FF0000"/>
                <w:sz w:val="22"/>
              </w:rPr>
              <w:t>At least a destination UE or transmitting UE of a conflicting TB</w:t>
            </w:r>
          </w:p>
          <w:p w14:paraId="2EFE6F90" w14:textId="77777777" w:rsidR="00EE6604" w:rsidRPr="00802AC0" w:rsidRDefault="00EE6604" w:rsidP="00030982">
            <w:pPr>
              <w:snapToGrid w:val="0"/>
              <w:spacing w:after="0"/>
              <w:rPr>
                <w:rFonts w:ascii="Calibri" w:eastAsiaTheme="minorEastAsia" w:hAnsi="Calibri" w:cs="Calibri"/>
                <w:sz w:val="22"/>
                <w:szCs w:val="22"/>
                <w:lang w:val="en-US" w:eastAsia="ko-KR"/>
              </w:rPr>
            </w:pPr>
          </w:p>
          <w:p w14:paraId="720AA7C0" w14:textId="77777777" w:rsidR="00EE6604" w:rsidRPr="008D1D13" w:rsidRDefault="00EE6604" w:rsidP="00030982">
            <w:pPr>
              <w:snapToGrid w:val="0"/>
              <w:spacing w:after="0"/>
              <w:rPr>
                <w:rFonts w:ascii="Calibri" w:eastAsiaTheme="minorEastAsia" w:hAnsi="Calibri" w:cs="Calibri"/>
                <w:sz w:val="22"/>
                <w:szCs w:val="22"/>
                <w:lang w:eastAsia="ko-KR"/>
              </w:rPr>
            </w:pPr>
          </w:p>
        </w:tc>
      </w:tr>
      <w:tr w:rsidR="00FB33A1" w:rsidRPr="008D1D13" w14:paraId="07B5BD3B"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8B1339" w14:textId="3BA7AA30" w:rsidR="00FB33A1" w:rsidRPr="00EE6604"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G</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D5DC1" w14:textId="2A38D2E6" w:rsidR="00FB33A1" w:rsidRDefault="00FB33A1" w:rsidP="00FB33A1">
            <w:pPr>
              <w:spacing w:after="0"/>
              <w:jc w:val="both"/>
              <w:rPr>
                <w:rFonts w:ascii="Calibri" w:hAnsi="Calibri" w:cs="Calibri"/>
                <w:sz w:val="22"/>
                <w:szCs w:val="22"/>
                <w:lang w:val="en-US" w:eastAsia="zh-CN"/>
              </w:rPr>
            </w:pPr>
            <w:r>
              <w:rPr>
                <w:rFonts w:ascii="Calibri" w:eastAsiaTheme="minorEastAsia" w:hAnsi="Calibri" w:cs="Calibri"/>
                <w:sz w:val="22"/>
                <w:szCs w:val="22"/>
                <w:lang w:eastAsia="ko-KR"/>
              </w:rPr>
              <w:t>Yes except for “a transmitting UE”</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F84C4"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We are Ok with the black part. </w:t>
            </w:r>
          </w:p>
          <w:p w14:paraId="45952A6B" w14:textId="77777777" w:rsidR="00FB33A1" w:rsidRDefault="00FB33A1" w:rsidP="00FB33A1">
            <w:pPr>
              <w:snapToGrid w:val="0"/>
              <w:spacing w:after="0"/>
              <w:rPr>
                <w:rFonts w:ascii="Calibri" w:eastAsiaTheme="minorEastAsia" w:hAnsi="Calibri" w:cs="Calibri"/>
                <w:sz w:val="22"/>
                <w:szCs w:val="22"/>
                <w:lang w:eastAsia="ko-KR"/>
              </w:rPr>
            </w:pPr>
          </w:p>
          <w:p w14:paraId="0689353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red part, first of all, we do not think “transmitting UE” in the working assumption part is not needed. In our understanding, if UE-B can receive the inter-UE coordination information from the transmitting UE, the UE-B can also receive SCI from the transmitting UE. In this case, the UE-B can perform re-evaluation or pre-emption based on the SCI from the transmitting UE, so the inter-UE coordination information from the transmitting UE is redundant. </w:t>
            </w:r>
          </w:p>
          <w:p w14:paraId="58CA8F56" w14:textId="77777777" w:rsidR="00FB33A1" w:rsidRPr="00597678" w:rsidRDefault="00FB33A1" w:rsidP="00FB33A1">
            <w:pPr>
              <w:snapToGrid w:val="0"/>
              <w:spacing w:after="0"/>
              <w:rPr>
                <w:rFonts w:ascii="Calibri" w:eastAsiaTheme="minorEastAsia" w:hAnsi="Calibri" w:cs="Calibri"/>
                <w:sz w:val="22"/>
                <w:szCs w:val="22"/>
                <w:lang w:eastAsia="ko-KR"/>
              </w:rPr>
            </w:pPr>
          </w:p>
          <w:p w14:paraId="27B28C1B" w14:textId="6DE9BDB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UE-A and UE-B need to belong to the same TX pool. To be specific, as we know, the periodic reservation period is applied to TX resource pool. To have same understanding on the location of the reserved resources of UE-B between UE-A and UE-B, they needs to belong to the same TX resource pool. </w:t>
            </w:r>
          </w:p>
        </w:tc>
      </w:tr>
      <w:tr w:rsidR="001408D1" w:rsidRPr="008D1D13" w14:paraId="409E4290"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FF771" w14:textId="1A98804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B4A503" w14:textId="7C7A45A9" w:rsidR="001408D1" w:rsidRDefault="001408D1" w:rsidP="001408D1">
            <w:pPr>
              <w:spacing w:after="0"/>
              <w:jc w:val="both"/>
              <w:rPr>
                <w:rFonts w:ascii="Calibri" w:eastAsiaTheme="minorEastAsia" w:hAnsi="Calibri" w:cs="Calibri"/>
                <w:sz w:val="22"/>
                <w:szCs w:val="22"/>
                <w:lang w:eastAsia="ko-KR"/>
              </w:rPr>
            </w:pPr>
            <w:r>
              <w:rPr>
                <w:rFonts w:ascii="Calibri" w:hAnsi="Calibri" w:cs="Calibri"/>
                <w:sz w:val="22"/>
                <w:szCs w:val="22"/>
                <w:lang w:eastAsia="zh-CN"/>
              </w:rPr>
              <w:t>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73006" w14:textId="77777777" w:rsidR="001408D1" w:rsidRDefault="001408D1" w:rsidP="001408D1">
            <w:pPr>
              <w:snapToGrid w:val="0"/>
              <w:spacing w:after="0"/>
              <w:rPr>
                <w:rFonts w:ascii="Calibri" w:hAnsi="Calibri" w:cs="Calibri"/>
                <w:sz w:val="22"/>
                <w:szCs w:val="22"/>
                <w:lang w:eastAsia="zh-CN"/>
              </w:rPr>
            </w:pPr>
            <w:r>
              <w:rPr>
                <w:rFonts w:ascii="Calibri" w:hAnsi="Calibri" w:cs="Calibri"/>
                <w:sz w:val="22"/>
                <w:szCs w:val="22"/>
                <w:lang w:eastAsia="zh-CN"/>
              </w:rPr>
              <w:t>Without a clear definition, it is unclear what the term “conflicting TB” actually means.</w:t>
            </w:r>
          </w:p>
          <w:p w14:paraId="702B1A56" w14:textId="08EA3771"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In DCM’s example, UE D fulfils the first condition and can thus act as “UE-A” in transmitting the coordination message. The added value of the second condition is unclear.</w:t>
            </w:r>
          </w:p>
        </w:tc>
      </w:tr>
      <w:tr w:rsidR="00EB37B1" w:rsidRPr="008D1D13" w14:paraId="34CA7C5D"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49403" w14:textId="55B72BF0"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F108D" w14:textId="61C2AACC" w:rsidR="00EB37B1" w:rsidRDefault="00EB37B1" w:rsidP="00EB37B1">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92695" w14:textId="42E4712B" w:rsidR="00EB37B1" w:rsidRDefault="00EB37B1" w:rsidP="00EB37B1">
            <w:pPr>
              <w:snapToGrid w:val="0"/>
              <w:spacing w:after="0"/>
              <w:rPr>
                <w:rFonts w:ascii="Calibri" w:hAnsi="Calibri" w:cs="Calibri"/>
                <w:sz w:val="22"/>
                <w:szCs w:val="22"/>
                <w:lang w:eastAsia="zh-CN"/>
              </w:rPr>
            </w:pPr>
            <w:r>
              <w:rPr>
                <w:rFonts w:ascii="Calibri" w:hAnsi="Calibri" w:cs="Calibri"/>
                <w:sz w:val="22"/>
                <w:szCs w:val="22"/>
                <w:lang w:eastAsia="zh-CN"/>
              </w:rPr>
              <w:t xml:space="preserve">Red part without the working assumption are directly agreeable to us. Regarding the working assumption, clarification is needed. </w:t>
            </w:r>
          </w:p>
          <w:p w14:paraId="272AECC8" w14:textId="721A14FE" w:rsidR="00EB37B1" w:rsidRDefault="00EB37B1" w:rsidP="00EB37B1">
            <w:pPr>
              <w:snapToGrid w:val="0"/>
              <w:spacing w:after="0"/>
              <w:rPr>
                <w:rFonts w:ascii="Calibri" w:hAnsi="Calibri" w:cs="Calibri"/>
                <w:sz w:val="22"/>
                <w:szCs w:val="22"/>
                <w:lang w:eastAsia="zh-CN"/>
              </w:rPr>
            </w:pPr>
            <w:r>
              <w:rPr>
                <w:rFonts w:ascii="Calibri" w:hAnsi="Calibri" w:cs="Calibri"/>
                <w:sz w:val="22"/>
                <w:szCs w:val="22"/>
                <w:lang w:eastAsia="zh-CN"/>
              </w:rPr>
              <w:lastRenderedPageBreak/>
              <w:t xml:space="preserve">When it’s receiver of a conflicting TB, the case seems to be same with the first bullet. When it’s </w:t>
            </w:r>
            <w:bookmarkStart w:id="22" w:name="OLE_LINK11"/>
            <w:bookmarkStart w:id="23" w:name="OLE_LINK12"/>
            <w:r>
              <w:rPr>
                <w:rFonts w:ascii="Calibri" w:hAnsi="Calibri" w:cs="Calibri"/>
                <w:sz w:val="22"/>
                <w:szCs w:val="22"/>
                <w:lang w:eastAsia="zh-CN"/>
              </w:rPr>
              <w:t>transmitter of a conflicting TB</w:t>
            </w:r>
            <w:bookmarkEnd w:id="22"/>
            <w:bookmarkEnd w:id="23"/>
            <w:r>
              <w:rPr>
                <w:rFonts w:ascii="Calibri" w:hAnsi="Calibri" w:cs="Calibri"/>
                <w:sz w:val="22"/>
                <w:szCs w:val="22"/>
                <w:lang w:eastAsia="zh-CN"/>
              </w:rPr>
              <w:t xml:space="preserve">, why could it be UE-A? in our understanding, the transmitter of a conflicting TB needs coordination information to help its resource selection, but this is actually UE-B’s behaviour. </w:t>
            </w:r>
          </w:p>
        </w:tc>
      </w:tr>
      <w:tr w:rsidR="00796464" w:rsidRPr="008D1D13" w14:paraId="5EBC5BCF"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9916CA" w14:textId="72A99B5A"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C1222" w14:textId="6FB9B365" w:rsidR="00796464" w:rsidRDefault="00796464" w:rsidP="00796464">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41284" w14:textId="77777777" w:rsidR="00796464" w:rsidRDefault="00796464" w:rsidP="00796464">
            <w:pPr>
              <w:snapToGrid w:val="0"/>
              <w:spacing w:after="0"/>
              <w:rPr>
                <w:rFonts w:ascii="Calibri" w:hAnsi="Calibri" w:cs="Calibri"/>
                <w:sz w:val="22"/>
                <w:szCs w:val="22"/>
                <w:lang w:eastAsia="zh-CN"/>
              </w:rPr>
            </w:pPr>
            <w:r>
              <w:rPr>
                <w:rFonts w:ascii="Calibri" w:hAnsi="Calibri" w:cs="Calibri"/>
                <w:sz w:val="22"/>
                <w:szCs w:val="22"/>
                <w:lang w:eastAsia="zh-CN"/>
              </w:rPr>
              <w:t>Agree taking it as a working assumption. Some explanations are as follows.</w:t>
            </w:r>
          </w:p>
          <w:p w14:paraId="7CE73049" w14:textId="77777777" w:rsidR="00796464" w:rsidRDefault="00796464" w:rsidP="00796464">
            <w:pPr>
              <w:snapToGrid w:val="0"/>
              <w:spacing w:after="0"/>
              <w:rPr>
                <w:rFonts w:ascii="Calibri" w:hAnsi="Calibri" w:cs="Calibri"/>
                <w:sz w:val="22"/>
                <w:szCs w:val="22"/>
                <w:lang w:eastAsia="zh-CN"/>
              </w:rPr>
            </w:pPr>
            <w:r>
              <w:rPr>
                <w:rFonts w:ascii="Calibri" w:hAnsi="Calibri" w:cs="Calibri"/>
                <w:sz w:val="22"/>
                <w:szCs w:val="22"/>
                <w:lang w:eastAsia="zh-CN"/>
              </w:rPr>
              <w:t>1. A RX-UE receiving from UE-C can be UE-A. E.g., UE-A identifies the conflict between UE-B and UE-C. To avoid impacting reception from UE-C, UE-A can notify UE-B to perform re-selection.</w:t>
            </w:r>
          </w:p>
          <w:p w14:paraId="1E207886" w14:textId="4C3454A8" w:rsidR="00796464" w:rsidRDefault="00796464" w:rsidP="00796464">
            <w:pPr>
              <w:snapToGrid w:val="0"/>
              <w:spacing w:after="0"/>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A TX-UE transmitting to UE-B can be UE-A. E.g., UE-A intends to transmit to UE-B in the same slot where UE-B performs transmission to UE-C. To avoid the half-duplex issue at UE-B, UE-A can notify UE-B to perform re-selection.</w:t>
            </w:r>
          </w:p>
        </w:tc>
      </w:tr>
      <w:tr w:rsidR="00D52E1B" w:rsidRPr="008D1D13" w14:paraId="2015807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8A341" w14:textId="77777777" w:rsidR="00D52E1B" w:rsidRPr="00227541"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BB162" w14:textId="77777777" w:rsidR="00D52E1B" w:rsidRPr="00227541"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O</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0BBFD" w14:textId="77777777" w:rsidR="00D52E1B" w:rsidRDefault="00D52E1B" w:rsidP="0071485B">
            <w:pPr>
              <w:snapToGrid w:val="0"/>
              <w:spacing w:after="0"/>
              <w:rPr>
                <w:rFonts w:ascii="Calibri" w:hAnsi="Calibri" w:cs="Calibri"/>
                <w:sz w:val="22"/>
                <w:szCs w:val="22"/>
                <w:lang w:eastAsia="zh-CN"/>
              </w:rPr>
            </w:pPr>
            <w:r>
              <w:rPr>
                <w:rFonts w:ascii="Calibri" w:hAnsi="Calibri" w:cs="Calibri"/>
                <w:sz w:val="22"/>
                <w:szCs w:val="22"/>
                <w:lang w:eastAsia="zh-CN"/>
              </w:rPr>
              <w:t xml:space="preserve">Firstly, we agree with LG that transmitting UE should not be included in the (working assumption) bullet, as the transmitting UE may trigger reselection according to pre-emption checking. Even for a destination of a conflicting TB, we do not think it can transmit the conflict indication to UE-B if it is not the intended receiver of UE-B, as the conflict indication is supposed to trigger resource reselection and re-transmission at UE-B side, however, re-transmission may not be needed if the intended receiver has already decoded the previous TB. </w:t>
            </w:r>
          </w:p>
          <w:p w14:paraId="1838CC61" w14:textId="77777777" w:rsidR="00D52E1B" w:rsidRDefault="00D52E1B" w:rsidP="0071485B">
            <w:pPr>
              <w:snapToGrid w:val="0"/>
              <w:spacing w:after="0"/>
              <w:rPr>
                <w:rFonts w:ascii="Calibri" w:hAnsi="Calibri" w:cs="Calibri"/>
                <w:sz w:val="22"/>
                <w:szCs w:val="22"/>
                <w:lang w:eastAsia="zh-CN"/>
              </w:rPr>
            </w:pPr>
          </w:p>
          <w:p w14:paraId="56055531" w14:textId="77777777" w:rsidR="00D52E1B" w:rsidRDefault="00D52E1B" w:rsidP="0071485B">
            <w:pPr>
              <w:snapToGrid w:val="0"/>
              <w:spacing w:after="0"/>
              <w:rPr>
                <w:rFonts w:ascii="Calibri" w:hAnsi="Calibri" w:cs="Calibri"/>
                <w:sz w:val="22"/>
                <w:szCs w:val="22"/>
                <w:lang w:eastAsia="zh-CN"/>
              </w:rPr>
            </w:pPr>
            <w:r>
              <w:rPr>
                <w:rFonts w:ascii="Calibri" w:hAnsi="Calibri" w:cs="Calibri"/>
                <w:sz w:val="22"/>
                <w:szCs w:val="22"/>
                <w:lang w:eastAsia="zh-CN"/>
              </w:rPr>
              <w:t xml:space="preserve">We also would like to refine the wording, as there are 2 bullets related to the definition of UE-A and </w:t>
            </w:r>
            <w:r>
              <w:rPr>
                <w:rFonts w:ascii="Calibri" w:hAnsi="Calibri" w:cs="Calibri" w:hint="eastAsia"/>
                <w:sz w:val="22"/>
                <w:szCs w:val="22"/>
                <w:lang w:eastAsia="zh-CN"/>
              </w:rPr>
              <w:t>seems</w:t>
            </w:r>
            <w:r>
              <w:rPr>
                <w:rFonts w:ascii="Calibri" w:hAnsi="Calibri" w:cs="Calibri"/>
                <w:sz w:val="22"/>
                <w:szCs w:val="22"/>
                <w:lang w:eastAsia="zh-CN"/>
              </w:rPr>
              <w:t xml:space="preserve"> conflicting with each other.</w:t>
            </w:r>
          </w:p>
          <w:p w14:paraId="25A21C3C" w14:textId="77777777" w:rsidR="00D52E1B" w:rsidRDefault="00D52E1B" w:rsidP="0071485B">
            <w:pPr>
              <w:snapToGrid w:val="0"/>
              <w:spacing w:after="0"/>
              <w:rPr>
                <w:rFonts w:ascii="Calibri" w:hAnsi="Calibri" w:cs="Calibri"/>
                <w:sz w:val="22"/>
                <w:szCs w:val="22"/>
                <w:lang w:eastAsia="zh-CN"/>
              </w:rPr>
            </w:pPr>
          </w:p>
          <w:p w14:paraId="5721DEB2" w14:textId="77777777" w:rsidR="00D52E1B" w:rsidRPr="008D1D13" w:rsidRDefault="00D52E1B" w:rsidP="0071485B">
            <w:pPr>
              <w:pStyle w:val="af7"/>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496935A5" w14:textId="77777777" w:rsidR="00D52E1B" w:rsidRPr="008D1D13" w:rsidRDefault="00D52E1B" w:rsidP="0071485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643BD2C1" w14:textId="77777777" w:rsidR="00D52E1B" w:rsidRDefault="00D52E1B" w:rsidP="0071485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661131D1" w14:textId="77777777" w:rsidR="00D52E1B" w:rsidRPr="00057619" w:rsidRDefault="00D52E1B" w:rsidP="0071485B">
            <w:pPr>
              <w:pStyle w:val="af7"/>
              <w:widowControl/>
              <w:numPr>
                <w:ilvl w:val="2"/>
                <w:numId w:val="26"/>
              </w:numPr>
              <w:overflowPunct w:val="0"/>
              <w:spacing w:before="0" w:after="0" w:line="240" w:lineRule="auto"/>
              <w:rPr>
                <w:rFonts w:ascii="Calibri" w:hAnsi="Calibri" w:cs="Calibri"/>
                <w:i/>
                <w:color w:val="00B050"/>
                <w:sz w:val="22"/>
              </w:rPr>
            </w:pPr>
            <w:r w:rsidRPr="00057619">
              <w:rPr>
                <w:rFonts w:ascii="Calibri" w:hAnsi="Calibri" w:cs="Calibri"/>
                <w:i/>
                <w:color w:val="00B050"/>
                <w:sz w:val="22"/>
              </w:rPr>
              <w:t>The UE should at least a destination UE of a TB transmitted by UE-B, FFS other restriction (if any)</w:t>
            </w:r>
          </w:p>
          <w:p w14:paraId="3CB11ADC" w14:textId="77777777" w:rsidR="00D52E1B" w:rsidRPr="008D1D13" w:rsidRDefault="00D52E1B" w:rsidP="0071485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71602E07" w14:textId="77777777" w:rsidR="00D52E1B" w:rsidRPr="008D1D13" w:rsidRDefault="00D52E1B" w:rsidP="0071485B">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11D2C705" w14:textId="77777777" w:rsidR="00D52E1B" w:rsidRPr="00057619" w:rsidRDefault="00D52E1B" w:rsidP="0071485B">
            <w:pPr>
              <w:pStyle w:val="af7"/>
              <w:widowControl/>
              <w:numPr>
                <w:ilvl w:val="1"/>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t>A UE that satisfies one of the following conditions and enabled by (pre-)configuration can be UE-A including details of the condition</w:t>
            </w:r>
          </w:p>
          <w:p w14:paraId="5E29C3AF" w14:textId="77777777" w:rsidR="00D52E1B" w:rsidRPr="00057619" w:rsidRDefault="00D52E1B" w:rsidP="0071485B">
            <w:pPr>
              <w:pStyle w:val="af7"/>
              <w:widowControl/>
              <w:numPr>
                <w:ilvl w:val="2"/>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lastRenderedPageBreak/>
              <w:t>At least a destination UE of a TB transmitted by UE-B can be UE-A</w:t>
            </w:r>
          </w:p>
          <w:p w14:paraId="03450B9C" w14:textId="77777777" w:rsidR="00D52E1B" w:rsidRPr="00057619" w:rsidRDefault="00D52E1B" w:rsidP="0071485B">
            <w:pPr>
              <w:pStyle w:val="af7"/>
              <w:widowControl/>
              <w:numPr>
                <w:ilvl w:val="2"/>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t>(working assumption) At least a destination UE or transmitting UE of a conflicting TB</w:t>
            </w:r>
          </w:p>
          <w:p w14:paraId="0ADB1CE4" w14:textId="77777777" w:rsidR="00D52E1B" w:rsidRPr="008D1D13" w:rsidRDefault="00D52E1B" w:rsidP="0071485B">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12F019AB" w14:textId="77777777" w:rsidR="00D52E1B" w:rsidRPr="00057619" w:rsidRDefault="00D52E1B" w:rsidP="0071485B">
            <w:pPr>
              <w:snapToGrid w:val="0"/>
              <w:spacing w:after="0"/>
              <w:rPr>
                <w:rFonts w:ascii="Calibri" w:hAnsi="Calibri" w:cs="Calibri"/>
                <w:sz w:val="22"/>
                <w:szCs w:val="22"/>
                <w:lang w:val="en-US" w:eastAsia="zh-CN"/>
              </w:rPr>
            </w:pPr>
          </w:p>
        </w:tc>
      </w:tr>
      <w:tr w:rsidR="00C5725C" w:rsidRPr="008D1D13" w14:paraId="1CDC905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B1DCA4" w14:textId="5557671C"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Nokia, NSB</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6A77D6" w14:textId="151B7D0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43B1C" w14:textId="5A97756A"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val="en-US" w:eastAsia="ko-KR"/>
              </w:rPr>
              <w:t>We support the proposal as a compromise for the sake of progress, although we would prefer to keep it more open (e.g., a UE that is neither a destination of UE-B nor a transmitter of a conflicting TB might help detect an otherwise undetectable conflict, e.g., if UE-1 and UE-2 transmit in the same slot, UE-3 detects a half-duplex conflict and becomes UE-A).</w:t>
            </w:r>
          </w:p>
        </w:tc>
      </w:tr>
      <w:tr w:rsidR="00965F6B" w:rsidRPr="008D1D13" w14:paraId="5CD0F60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3C2EB" w14:textId="78CA654C" w:rsidR="00965F6B" w:rsidRDefault="00965F6B" w:rsidP="00965F6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A96A77" w14:textId="079CFA24" w:rsidR="00965F6B" w:rsidRDefault="00965F6B" w:rsidP="00965F6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34EF5A" w14:textId="77777777" w:rsidR="00965F6B" w:rsidRDefault="00965F6B" w:rsidP="00965F6B">
            <w:pPr>
              <w:overflowPunct w:val="0"/>
              <w:spacing w:after="0"/>
              <w:rPr>
                <w:rFonts w:ascii="Calibri" w:hAnsi="Calibri" w:cs="Calibri"/>
                <w:iCs/>
                <w:color w:val="auto"/>
                <w:sz w:val="22"/>
              </w:rPr>
            </w:pPr>
            <w:r>
              <w:rPr>
                <w:rFonts w:ascii="Calibri" w:hAnsi="Calibri" w:cs="Calibri"/>
                <w:iCs/>
                <w:color w:val="auto"/>
                <w:sz w:val="22"/>
              </w:rPr>
              <w:t xml:space="preserve">Comment #1: </w:t>
            </w:r>
            <w:r w:rsidRPr="00850014">
              <w:rPr>
                <w:rFonts w:ascii="Calibri" w:hAnsi="Calibri" w:cs="Calibri"/>
                <w:iCs/>
                <w:color w:val="auto"/>
                <w:sz w:val="22"/>
              </w:rPr>
              <w:t>Our understanding is that the wording in working assumption should be receiving UE instead of transmitting UE</w:t>
            </w:r>
            <w:r>
              <w:rPr>
                <w:rFonts w:ascii="Calibri" w:hAnsi="Calibri" w:cs="Calibri"/>
                <w:iCs/>
                <w:color w:val="auto"/>
                <w:sz w:val="22"/>
              </w:rPr>
              <w:t xml:space="preserve">, i.e., RX UE of conflicting TB can provide inter-UE coordination feedback to UE-B. Alternative change is to replace </w:t>
            </w:r>
            <w:r w:rsidRPr="0002335E">
              <w:rPr>
                <w:rFonts w:ascii="Calibri" w:hAnsi="Calibri" w:cs="Calibri"/>
                <w:iCs/>
                <w:color w:val="FF0000"/>
                <w:sz w:val="22"/>
              </w:rPr>
              <w:t>or</w:t>
            </w:r>
            <w:r>
              <w:rPr>
                <w:rFonts w:ascii="Calibri" w:hAnsi="Calibri" w:cs="Calibri"/>
                <w:iCs/>
                <w:color w:val="auto"/>
                <w:sz w:val="22"/>
              </w:rPr>
              <w:t xml:space="preserve"> with </w:t>
            </w:r>
            <w:r w:rsidRPr="0002335E">
              <w:rPr>
                <w:rFonts w:ascii="Calibri" w:hAnsi="Calibri" w:cs="Calibri"/>
                <w:iCs/>
                <w:color w:val="4472C4" w:themeColor="accent5"/>
                <w:sz w:val="22"/>
              </w:rPr>
              <w:t>of</w:t>
            </w:r>
            <w:r>
              <w:rPr>
                <w:rFonts w:ascii="Calibri" w:hAnsi="Calibri" w:cs="Calibri"/>
                <w:iCs/>
                <w:color w:val="4472C4" w:themeColor="accent5"/>
                <w:sz w:val="22"/>
              </w:rPr>
              <w:t xml:space="preserve"> </w:t>
            </w:r>
            <w:r w:rsidRPr="00D24AAC">
              <w:rPr>
                <w:rFonts w:ascii="Calibri" w:hAnsi="Calibri" w:cs="Calibri"/>
                <w:iCs/>
                <w:color w:val="auto"/>
                <w:sz w:val="22"/>
              </w:rPr>
              <w:t>transmitting UE</w:t>
            </w:r>
          </w:p>
          <w:p w14:paraId="05CF12FC" w14:textId="77777777" w:rsidR="00965F6B" w:rsidRDefault="00965F6B" w:rsidP="00965F6B">
            <w:pPr>
              <w:overflowPunct w:val="0"/>
              <w:spacing w:after="0"/>
              <w:rPr>
                <w:rFonts w:ascii="Calibri" w:hAnsi="Calibri" w:cs="Calibri"/>
                <w:iCs/>
                <w:color w:val="auto"/>
                <w:sz w:val="22"/>
              </w:rPr>
            </w:pPr>
          </w:p>
          <w:p w14:paraId="5892CD59" w14:textId="4A7E01B0" w:rsidR="00965F6B" w:rsidRPr="00850014" w:rsidRDefault="00965F6B" w:rsidP="00965F6B">
            <w:pPr>
              <w:overflowPunct w:val="0"/>
              <w:spacing w:after="0"/>
              <w:rPr>
                <w:rFonts w:ascii="Calibri" w:hAnsi="Calibri" w:cs="Calibri"/>
                <w:iCs/>
                <w:color w:val="auto"/>
                <w:sz w:val="22"/>
              </w:rPr>
            </w:pPr>
            <w:r>
              <w:rPr>
                <w:rFonts w:ascii="Calibri" w:hAnsi="Calibri" w:cs="Calibri"/>
                <w:iCs/>
                <w:color w:val="auto"/>
                <w:sz w:val="22"/>
              </w:rPr>
              <w:t>Comment #2: We propose to remove working assumption</w:t>
            </w:r>
          </w:p>
          <w:p w14:paraId="12DCC63F" w14:textId="77777777" w:rsidR="00965F6B" w:rsidRPr="008D1D13" w:rsidRDefault="00965F6B" w:rsidP="00965F6B">
            <w:pPr>
              <w:pStyle w:val="af7"/>
              <w:widowControl/>
              <w:numPr>
                <w:ilvl w:val="2"/>
                <w:numId w:val="26"/>
              </w:numPr>
              <w:overflowPunct w:val="0"/>
              <w:spacing w:before="0" w:after="0" w:line="240" w:lineRule="auto"/>
              <w:rPr>
                <w:rFonts w:ascii="Calibri" w:hAnsi="Calibri" w:cs="Calibri"/>
                <w:i/>
                <w:color w:val="FF0000"/>
                <w:sz w:val="22"/>
              </w:rPr>
            </w:pPr>
            <w:r w:rsidRPr="00802AC0">
              <w:rPr>
                <w:rFonts w:ascii="Calibri" w:hAnsi="Calibri" w:cs="Calibri"/>
                <w:i/>
                <w:strike/>
                <w:color w:val="0070C0"/>
                <w:sz w:val="22"/>
              </w:rPr>
              <w:t>(working assumption)</w:t>
            </w:r>
            <w:r w:rsidRPr="00802AC0">
              <w:rPr>
                <w:rFonts w:ascii="Calibri" w:hAnsi="Calibri" w:cs="Calibri"/>
                <w:i/>
                <w:color w:val="0070C0"/>
                <w:sz w:val="22"/>
              </w:rPr>
              <w:t xml:space="preserve"> </w:t>
            </w:r>
            <w:r w:rsidRPr="008D1D13">
              <w:rPr>
                <w:rFonts w:ascii="Calibri" w:hAnsi="Calibri" w:cs="Calibri"/>
                <w:i/>
                <w:color w:val="FF0000"/>
                <w:sz w:val="22"/>
              </w:rPr>
              <w:t xml:space="preserve">At least a destination UE </w:t>
            </w:r>
            <w:r w:rsidRPr="0002335E">
              <w:rPr>
                <w:rFonts w:ascii="Calibri" w:hAnsi="Calibri" w:cs="Calibri"/>
                <w:i/>
                <w:strike/>
                <w:color w:val="FF0000"/>
                <w:sz w:val="22"/>
              </w:rPr>
              <w:t>or</w:t>
            </w:r>
            <w:r w:rsidRPr="008D1D13">
              <w:rPr>
                <w:rFonts w:ascii="Calibri" w:hAnsi="Calibri" w:cs="Calibri"/>
                <w:i/>
                <w:color w:val="FF0000"/>
                <w:sz w:val="22"/>
              </w:rPr>
              <w:t xml:space="preserve"> </w:t>
            </w:r>
            <w:r w:rsidRPr="0002335E">
              <w:rPr>
                <w:rFonts w:ascii="Calibri" w:hAnsi="Calibri" w:cs="Calibri"/>
                <w:i/>
                <w:color w:val="4472C4" w:themeColor="accent5"/>
                <w:sz w:val="22"/>
              </w:rPr>
              <w:t>of</w:t>
            </w:r>
            <w:r>
              <w:rPr>
                <w:rFonts w:ascii="Calibri" w:hAnsi="Calibri" w:cs="Calibri"/>
                <w:i/>
                <w:color w:val="FF0000"/>
                <w:sz w:val="22"/>
              </w:rPr>
              <w:t xml:space="preserve"> </w:t>
            </w:r>
            <w:r w:rsidRPr="0002335E">
              <w:rPr>
                <w:rFonts w:ascii="Calibri" w:hAnsi="Calibri" w:cs="Calibri"/>
                <w:i/>
                <w:color w:val="FF0000"/>
                <w:sz w:val="22"/>
              </w:rPr>
              <w:t xml:space="preserve">transmitting </w:t>
            </w:r>
            <w:r w:rsidRPr="008D1D13">
              <w:rPr>
                <w:rFonts w:ascii="Calibri" w:hAnsi="Calibri" w:cs="Calibri"/>
                <w:i/>
                <w:color w:val="FF0000"/>
                <w:sz w:val="22"/>
              </w:rPr>
              <w:t>UE of a conflicting TB</w:t>
            </w:r>
          </w:p>
          <w:p w14:paraId="3B6640CE" w14:textId="77777777" w:rsidR="00965F6B" w:rsidRDefault="00965F6B" w:rsidP="00965F6B">
            <w:pPr>
              <w:snapToGrid w:val="0"/>
              <w:spacing w:after="0"/>
              <w:rPr>
                <w:rFonts w:ascii="Calibri" w:eastAsiaTheme="minorEastAsia" w:hAnsi="Calibri" w:cs="Calibri"/>
                <w:sz w:val="22"/>
                <w:szCs w:val="22"/>
                <w:lang w:val="en-US" w:eastAsia="ko-KR"/>
              </w:rPr>
            </w:pPr>
          </w:p>
        </w:tc>
      </w:tr>
      <w:tr w:rsidR="00BB6FA8" w:rsidRPr="008D1D13" w14:paraId="2027BE3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01A5F1" w14:textId="103FAB59"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80CCD" w14:textId="759D2163" w:rsidR="00BB6FA8" w:rsidRDefault="00BB6FA8" w:rsidP="00BB6FA8">
            <w:pPr>
              <w:spacing w:after="0"/>
              <w:jc w:val="both"/>
              <w:rPr>
                <w:rFonts w:ascii="Calibri" w:eastAsiaTheme="minorEastAsia" w:hAnsi="Calibri" w:cs="Calibri"/>
                <w:sz w:val="22"/>
                <w:szCs w:val="22"/>
                <w:lang w:eastAsia="ko-KR"/>
              </w:rPr>
            </w:pPr>
            <w:r>
              <w:rPr>
                <w:rFonts w:ascii="Calibri" w:hAnsi="Calibri" w:cs="Calibri"/>
                <w:sz w:val="22"/>
                <w:szCs w:val="22"/>
                <w:lang w:val="en-US" w:eastAsia="zh-CN"/>
              </w:rPr>
              <w:t>No, see 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6CBAD"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Technically, a UE can be UE-A if the 2</w:t>
            </w:r>
            <w:r w:rsidRPr="00C4385B">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sub-bullet and one of the red sub-sub-bullet are satisfied simultaneously. For example, if a UE is the receiver of UE-B, but does not detect conflict, it is not a UE-A. </w:t>
            </w:r>
          </w:p>
          <w:p w14:paraId="0D90774E"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change WA to FFS. This issue is not discussed before, and needs further study about the scenario and benefits.</w:t>
            </w:r>
          </w:p>
          <w:p w14:paraId="7A3D9B70"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current WA, “a transmitting UE of a conflicting TB” is UE-B rather than UE-A, we suggest to remove this part to avoid confusion.</w:t>
            </w:r>
          </w:p>
          <w:p w14:paraId="2881090E" w14:textId="77777777" w:rsidR="00BB6FA8" w:rsidRDefault="00BB6FA8" w:rsidP="00BB6FA8">
            <w:pPr>
              <w:snapToGrid w:val="0"/>
              <w:spacing w:after="0"/>
              <w:rPr>
                <w:rFonts w:ascii="Calibri" w:eastAsiaTheme="minorEastAsia" w:hAnsi="Calibri" w:cs="Calibri"/>
                <w:sz w:val="22"/>
                <w:szCs w:val="22"/>
                <w:lang w:eastAsia="ko-KR"/>
              </w:rPr>
            </w:pPr>
          </w:p>
          <w:p w14:paraId="7945312E"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changes in purple as below:</w:t>
            </w:r>
          </w:p>
          <w:p w14:paraId="6E7C9C68"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3D8934CC" w14:textId="77777777" w:rsidR="00BB6FA8" w:rsidRPr="008D1D13" w:rsidRDefault="00BB6FA8" w:rsidP="00BB6FA8">
            <w:pPr>
              <w:pStyle w:val="af7"/>
              <w:widowControl/>
              <w:numPr>
                <w:ilvl w:val="1"/>
                <w:numId w:val="26"/>
              </w:numPr>
              <w:overflowPunct w:val="0"/>
              <w:spacing w:before="0" w:after="0" w:line="240" w:lineRule="auto"/>
              <w:rPr>
                <w:rFonts w:ascii="Calibri" w:hAnsi="Calibri" w:cs="Calibri"/>
                <w:i/>
                <w:color w:val="FF0000"/>
                <w:sz w:val="22"/>
              </w:rPr>
            </w:pPr>
            <w:r w:rsidRPr="00FE21E0">
              <w:rPr>
                <w:rFonts w:ascii="Calibri" w:hAnsi="Calibri" w:cs="Calibri"/>
                <w:i/>
                <w:color w:val="7030A0"/>
                <w:sz w:val="22"/>
              </w:rPr>
              <w:t xml:space="preserve">in addition to the above conditions, </w:t>
            </w:r>
            <w:r w:rsidRPr="008D1D13">
              <w:rPr>
                <w:rFonts w:ascii="Calibri" w:hAnsi="Calibri" w:cs="Calibri"/>
                <w:i/>
                <w:color w:val="FF0000"/>
                <w:sz w:val="22"/>
              </w:rPr>
              <w:t xml:space="preserve">A UE that </w:t>
            </w:r>
            <w:r w:rsidRPr="00FE21E0">
              <w:rPr>
                <w:rFonts w:ascii="Calibri" w:hAnsi="Calibri" w:cs="Calibri"/>
                <w:i/>
                <w:color w:val="7030A0"/>
                <w:sz w:val="22"/>
              </w:rPr>
              <w:t xml:space="preserve">further </w:t>
            </w:r>
            <w:r w:rsidRPr="008D1D13">
              <w:rPr>
                <w:rFonts w:ascii="Calibri" w:hAnsi="Calibri" w:cs="Calibri"/>
                <w:i/>
                <w:color w:val="FF0000"/>
                <w:sz w:val="22"/>
              </w:rPr>
              <w:t>satisfies one of the following conditions and enabled by (pre-)configuration can be UE-A including details of the condition</w:t>
            </w:r>
          </w:p>
          <w:p w14:paraId="53BB490E" w14:textId="77777777" w:rsidR="00BB6FA8" w:rsidRPr="008D1D13" w:rsidRDefault="00BB6FA8" w:rsidP="00BB6FA8">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52EE7AD9" w14:textId="77777777" w:rsidR="00BB6FA8" w:rsidRPr="008D1D13" w:rsidRDefault="00BB6FA8" w:rsidP="00BB6FA8">
            <w:pPr>
              <w:pStyle w:val="af7"/>
              <w:widowControl/>
              <w:numPr>
                <w:ilvl w:val="2"/>
                <w:numId w:val="26"/>
              </w:numPr>
              <w:overflowPunct w:val="0"/>
              <w:spacing w:before="0" w:after="0" w:line="240" w:lineRule="auto"/>
              <w:rPr>
                <w:rFonts w:ascii="Calibri" w:hAnsi="Calibri" w:cs="Calibri"/>
                <w:i/>
                <w:color w:val="FF0000"/>
                <w:sz w:val="22"/>
              </w:rPr>
            </w:pPr>
            <w:r w:rsidRPr="00120976">
              <w:rPr>
                <w:rFonts w:ascii="Calibri" w:hAnsi="Calibri" w:cs="Calibri"/>
                <w:i/>
                <w:strike/>
                <w:color w:val="7030A0"/>
                <w:sz w:val="22"/>
              </w:rPr>
              <w:t>(working assumption)</w:t>
            </w:r>
            <w:r w:rsidRPr="00120976">
              <w:rPr>
                <w:rFonts w:ascii="Calibri" w:hAnsi="Calibri" w:cs="Calibri"/>
                <w:i/>
                <w:color w:val="7030A0"/>
                <w:sz w:val="22"/>
              </w:rPr>
              <w:t>FFS:</w:t>
            </w:r>
            <w:r w:rsidRPr="008D1D13">
              <w:rPr>
                <w:rFonts w:ascii="Calibri" w:hAnsi="Calibri" w:cs="Calibri"/>
                <w:i/>
                <w:color w:val="FF0000"/>
                <w:sz w:val="22"/>
              </w:rPr>
              <w:t xml:space="preserve"> At least a destination UE </w:t>
            </w:r>
            <w:r w:rsidRPr="004225D6">
              <w:rPr>
                <w:rFonts w:ascii="Calibri" w:hAnsi="Calibri" w:cs="Calibri"/>
                <w:i/>
                <w:strike/>
                <w:color w:val="7030A0"/>
                <w:sz w:val="22"/>
              </w:rPr>
              <w:t>or transmitting UE</w:t>
            </w:r>
            <w:r w:rsidRPr="008D1D13">
              <w:rPr>
                <w:rFonts w:ascii="Calibri" w:hAnsi="Calibri" w:cs="Calibri"/>
                <w:i/>
                <w:color w:val="FF0000"/>
                <w:sz w:val="22"/>
              </w:rPr>
              <w:t xml:space="preserve"> of a conflicting TB</w:t>
            </w:r>
          </w:p>
          <w:p w14:paraId="21EBABBA" w14:textId="77777777" w:rsidR="00BB6FA8" w:rsidRPr="008D1D13" w:rsidRDefault="00BB6FA8" w:rsidP="00BB6FA8">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2E201739" w14:textId="77777777" w:rsidR="00BB6FA8" w:rsidRDefault="00BB6FA8" w:rsidP="00BB6FA8">
            <w:pPr>
              <w:snapToGrid w:val="0"/>
              <w:spacing w:after="0"/>
              <w:rPr>
                <w:rFonts w:ascii="Calibri" w:eastAsiaTheme="minorEastAsia" w:hAnsi="Calibri" w:cs="Calibri"/>
                <w:sz w:val="22"/>
                <w:szCs w:val="22"/>
                <w:lang w:val="en-US" w:eastAsia="ko-KR"/>
              </w:rPr>
            </w:pPr>
          </w:p>
        </w:tc>
      </w:tr>
      <w:tr w:rsidR="00D51D9D" w:rsidRPr="008D1D13" w14:paraId="05F71FAC"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8690B" w14:textId="77777777" w:rsidR="00D51D9D" w:rsidRPr="00EE6604" w:rsidRDefault="00D51D9D" w:rsidP="00885C2B">
            <w:pPr>
              <w:spacing w:after="0"/>
              <w:jc w:val="both"/>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X</w:t>
            </w:r>
            <w:r w:rsidRPr="004C79A5">
              <w:rPr>
                <w:rFonts w:ascii="Calibri" w:eastAsiaTheme="minorEastAsia" w:hAnsi="Calibri" w:cs="Calibri" w:hint="eastAsia"/>
                <w:sz w:val="22"/>
                <w:szCs w:val="22"/>
                <w:lang w:eastAsia="ko-KR"/>
              </w:rPr>
              <w:t>iaomi</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729194" w14:textId="77777777" w:rsidR="00D51D9D" w:rsidRDefault="00D51D9D" w:rsidP="00885C2B">
            <w:pPr>
              <w:spacing w:after="0"/>
              <w:jc w:val="both"/>
              <w:rPr>
                <w:rFonts w:ascii="Calibri" w:hAnsi="Calibri" w:cs="Calibri"/>
                <w:sz w:val="22"/>
                <w:szCs w:val="22"/>
                <w:lang w:val="en-US" w:eastAsia="zh-CN"/>
              </w:rPr>
            </w:pPr>
            <w:r>
              <w:rPr>
                <w:rFonts w:ascii="Calibri" w:hAnsi="Calibri" w:cs="Calibri"/>
                <w:sz w:val="22"/>
                <w:szCs w:val="22"/>
                <w:lang w:val="en-US" w:eastAsia="zh-CN"/>
              </w:rPr>
              <w:t xml:space="preserve">Yes </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47B8A7" w14:textId="77777777" w:rsidR="00D51D9D" w:rsidRPr="00D51D9D" w:rsidRDefault="00D51D9D" w:rsidP="00D51D9D">
            <w:pPr>
              <w:snapToGrid w:val="0"/>
              <w:spacing w:after="0"/>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We support FL’s proposal.</w:t>
            </w:r>
          </w:p>
          <w:p w14:paraId="7083A8FF" w14:textId="77777777" w:rsidR="00D51D9D" w:rsidRPr="00D51D9D" w:rsidRDefault="00D51D9D" w:rsidP="00885C2B">
            <w:pPr>
              <w:snapToGrid w:val="0"/>
              <w:spacing w:after="0"/>
              <w:rPr>
                <w:rFonts w:ascii="Calibri" w:eastAsiaTheme="minorEastAsia" w:hAnsi="Calibri" w:cs="Calibri"/>
                <w:sz w:val="22"/>
                <w:szCs w:val="22"/>
                <w:lang w:eastAsia="ko-KR"/>
              </w:rPr>
            </w:pPr>
          </w:p>
        </w:tc>
      </w:tr>
      <w:tr w:rsidR="001A2FE1" w:rsidRPr="008D1D13" w14:paraId="4D0D713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46128D" w14:textId="7B615F54" w:rsidR="001A2FE1" w:rsidRPr="004C79A5"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427C4C" w14:textId="2146C358" w:rsidR="001A2FE1" w:rsidRPr="001A2FE1" w:rsidRDefault="001A2FE1" w:rsidP="00885C2B">
            <w:pPr>
              <w:spacing w:after="0"/>
              <w:jc w:val="both"/>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See 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696E0"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to make progress as</w:t>
            </w:r>
          </w:p>
          <w:p w14:paraId="4CD6EAB6" w14:textId="77777777" w:rsidR="001A2FE1" w:rsidRPr="008D1D13" w:rsidRDefault="001A2FE1" w:rsidP="001A2FE1">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lastRenderedPageBreak/>
              <w:t xml:space="preserve">A UE that satisfies one of the following conditions </w:t>
            </w:r>
            <w:r w:rsidRPr="00D81770">
              <w:rPr>
                <w:rFonts w:ascii="Calibri" w:hAnsi="Calibri" w:cs="Calibri"/>
                <w:i/>
                <w:strike/>
                <w:color w:val="0000FF"/>
                <w:sz w:val="22"/>
              </w:rPr>
              <w:t>and enabled by (pre-)configuration</w:t>
            </w:r>
            <w:r w:rsidRPr="008D1D13">
              <w:rPr>
                <w:rFonts w:ascii="Calibri" w:hAnsi="Calibri" w:cs="Calibri"/>
                <w:i/>
                <w:color w:val="FF0000"/>
                <w:sz w:val="22"/>
              </w:rPr>
              <w:t xml:space="preserve"> can be UE-A including details of the condition</w:t>
            </w:r>
          </w:p>
          <w:p w14:paraId="6BF73210" w14:textId="77777777" w:rsidR="001A2FE1" w:rsidRPr="008D1D13" w:rsidRDefault="001A2FE1" w:rsidP="001A2FE1">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054889E0" w14:textId="77777777" w:rsidR="001A2FE1" w:rsidRPr="008D1D13" w:rsidRDefault="001A2FE1" w:rsidP="001A2FE1">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 xml:space="preserve">(working assumption) At least a destination UE </w:t>
            </w:r>
            <w:r w:rsidRPr="00D81770">
              <w:rPr>
                <w:rFonts w:ascii="Calibri" w:hAnsi="Calibri" w:cs="Calibri"/>
                <w:i/>
                <w:strike/>
                <w:color w:val="0000FF"/>
                <w:sz w:val="22"/>
              </w:rPr>
              <w:t>or</w:t>
            </w:r>
            <w:r w:rsidRPr="00D81770">
              <w:rPr>
                <w:rFonts w:ascii="Calibri" w:hAnsi="Calibri" w:cs="Calibri"/>
                <w:i/>
                <w:strike/>
                <w:color w:val="FF0000"/>
                <w:sz w:val="22"/>
              </w:rPr>
              <w:t xml:space="preserve"> </w:t>
            </w:r>
            <w:r w:rsidRPr="00E70F92">
              <w:rPr>
                <w:rFonts w:ascii="Calibri" w:hAnsi="Calibri" w:cs="Calibri"/>
                <w:i/>
                <w:strike/>
                <w:color w:val="0033CC"/>
                <w:sz w:val="22"/>
              </w:rPr>
              <w:t>transmitting UE</w:t>
            </w:r>
            <w:r w:rsidRPr="008D1D13">
              <w:rPr>
                <w:rFonts w:ascii="Calibri" w:hAnsi="Calibri" w:cs="Calibri"/>
                <w:i/>
                <w:color w:val="FF0000"/>
                <w:sz w:val="22"/>
              </w:rPr>
              <w:t xml:space="preserve"> of a conflicting TB</w:t>
            </w:r>
          </w:p>
          <w:p w14:paraId="4ADE05CE" w14:textId="77777777" w:rsidR="001A2FE1" w:rsidRPr="008D1D13" w:rsidRDefault="001A2FE1" w:rsidP="001A2FE1">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429188DA" w14:textId="77777777" w:rsidR="001A2FE1" w:rsidRDefault="001A2FE1" w:rsidP="001A2FE1">
            <w:pPr>
              <w:snapToGrid w:val="0"/>
              <w:spacing w:after="0"/>
              <w:rPr>
                <w:rFonts w:ascii="Calibri" w:eastAsiaTheme="minorEastAsia" w:hAnsi="Calibri" w:cs="Calibri"/>
                <w:sz w:val="22"/>
                <w:szCs w:val="22"/>
                <w:lang w:eastAsia="ko-KR"/>
              </w:rPr>
            </w:pPr>
          </w:p>
          <w:p w14:paraId="643BE4F1"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first part that is crossed out is redundant we already have this condition in a separate bullet.</w:t>
            </w:r>
          </w:p>
          <w:p w14:paraId="68CAD1E8"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second part that is crossed out, the transmitting UE can do re-evaluation and pre-emption to avoid conflicts. Therefore, this part is not needed.</w:t>
            </w:r>
          </w:p>
          <w:p w14:paraId="7FA7379D" w14:textId="47E3A1C0" w:rsidR="001A2FE1" w:rsidRPr="00D51D9D"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Our preference is FFS rather than (working assumption). However, we can accept for progress.</w:t>
            </w:r>
          </w:p>
        </w:tc>
      </w:tr>
      <w:tr w:rsidR="00FB433A" w:rsidRPr="008D1D13" w14:paraId="30FEBEC0"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2D6246" w14:textId="4FACB3D7" w:rsidR="00FB433A" w:rsidRDefault="00FB433A" w:rsidP="00FB433A">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lastRenderedPageBreak/>
              <w:t>Z</w:t>
            </w:r>
            <w:r>
              <w:rPr>
                <w:rFonts w:ascii="Calibri" w:hAnsi="Calibri" w:cs="Calibri"/>
                <w:sz w:val="22"/>
                <w:szCs w:val="22"/>
                <w:lang w:eastAsia="zh-CN"/>
              </w:rPr>
              <w:t>TE</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1FD4CB" w14:textId="2F7C30C6" w:rsidR="00FB433A" w:rsidRDefault="00FB433A" w:rsidP="00FB433A">
            <w:pPr>
              <w:spacing w:after="0"/>
              <w:jc w:val="both"/>
              <w:rPr>
                <w:rFonts w:ascii="Calibri" w:eastAsiaTheme="minorEastAsia" w:hAnsi="Calibri" w:cs="Calibri"/>
                <w:sz w:val="22"/>
                <w:szCs w:val="22"/>
                <w:lang w:val="en-US" w:eastAsia="ko-KR"/>
              </w:rPr>
            </w:pPr>
            <w:r>
              <w:rPr>
                <w:rFonts w:ascii="Calibri" w:hAnsi="Calibri" w:cs="Calibri"/>
                <w:sz w:val="22"/>
                <w:szCs w:val="22"/>
                <w:lang w:eastAsia="zh-CN"/>
              </w:rPr>
              <w:t>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366E2" w14:textId="4A67E476" w:rsidR="00FB433A" w:rsidRDefault="00FB433A" w:rsidP="00FB433A">
            <w:pPr>
              <w:snapToGrid w:val="0"/>
              <w:spacing w:after="0"/>
              <w:rPr>
                <w:rFonts w:ascii="Calibri" w:eastAsiaTheme="minorEastAsia" w:hAnsi="Calibri" w:cs="Calibri"/>
                <w:sz w:val="22"/>
                <w:szCs w:val="22"/>
                <w:lang w:val="en-US" w:eastAsia="ko-KR"/>
              </w:rPr>
            </w:pPr>
            <w:r>
              <w:rPr>
                <w:rFonts w:hint="eastAsia"/>
                <w:lang w:eastAsia="zh-CN"/>
              </w:rPr>
              <w:t>W</w:t>
            </w:r>
            <w:r>
              <w:rPr>
                <w:lang w:eastAsia="zh-CN"/>
              </w:rPr>
              <w:t xml:space="preserve">e are not support to define the </w:t>
            </w:r>
            <w:r>
              <w:rPr>
                <w:rFonts w:ascii="Calibri" w:eastAsiaTheme="minorEastAsia" w:hAnsi="Calibri" w:cs="Calibri"/>
                <w:sz w:val="22"/>
                <w:szCs w:val="22"/>
              </w:rPr>
              <w:t>“</w:t>
            </w:r>
            <w:r>
              <w:rPr>
                <w:rFonts w:ascii="Calibri" w:eastAsiaTheme="minorEastAsia" w:hAnsi="Calibri" w:cs="Calibri"/>
                <w:sz w:val="22"/>
                <w:szCs w:val="22"/>
                <w:lang w:eastAsia="ko-KR"/>
              </w:rPr>
              <w:t>transmitting UE” in the working assumption part is not needed.</w:t>
            </w:r>
            <w:r>
              <w:rPr>
                <w:lang w:eastAsia="zh-CN"/>
              </w:rPr>
              <w:t xml:space="preserve">  W.r.t the whole WA, we still have concerns on the gain since the corresponding information is already done by the destination UE. Reporting from others will lead to more resource consumption and potential conflicts.</w:t>
            </w:r>
          </w:p>
        </w:tc>
      </w:tr>
      <w:tr w:rsidR="0066595B" w:rsidRPr="008D1D13" w14:paraId="5E541D6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DBCB6" w14:textId="4A1AC201" w:rsidR="0066595B" w:rsidRDefault="0066595B" w:rsidP="0066595B">
            <w:pPr>
              <w:spacing w:after="0"/>
              <w:jc w:val="both"/>
              <w:rPr>
                <w:rFonts w:ascii="Calibri" w:hAnsi="Calibri" w:cs="Calibri"/>
                <w:sz w:val="22"/>
                <w:szCs w:val="22"/>
                <w:lang w:eastAsia="zh-CN"/>
              </w:rPr>
            </w:pPr>
            <w:r w:rsidRPr="00C71F0B">
              <w:rPr>
                <w:rFonts w:ascii="Calibri" w:eastAsiaTheme="minorEastAsia" w:hAnsi="Calibri" w:cs="Calibri"/>
                <w:sz w:val="22"/>
                <w:szCs w:val="22"/>
                <w:lang w:eastAsia="ko-KR"/>
              </w:rPr>
              <w:t>Ericsson</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6D806A" w14:textId="7F91793A" w:rsidR="0066595B" w:rsidRDefault="0066595B" w:rsidP="0066595B">
            <w:pPr>
              <w:spacing w:after="0"/>
              <w:jc w:val="both"/>
              <w:rPr>
                <w:rFonts w:ascii="Calibri" w:hAnsi="Calibri" w:cs="Calibri"/>
                <w:sz w:val="22"/>
                <w:szCs w:val="22"/>
                <w:lang w:eastAsia="zh-CN"/>
              </w:rPr>
            </w:pPr>
            <w:r w:rsidRPr="00C71F0B">
              <w:rPr>
                <w:rFonts w:ascii="Calibri" w:eastAsiaTheme="minorEastAsia" w:hAnsi="Calibri" w:cs="Calibri"/>
                <w:sz w:val="22"/>
                <w:szCs w:val="22"/>
                <w:lang w:eastAsia="ko-KR"/>
              </w:rPr>
              <w:t>Yes</w:t>
            </w:r>
            <w:r>
              <w:rPr>
                <w:rFonts w:ascii="Calibri" w:eastAsiaTheme="minorEastAsia" w:hAnsi="Calibri" w:cs="Calibri"/>
                <w:sz w:val="22"/>
                <w:szCs w:val="22"/>
                <w:lang w:eastAsia="ko-KR"/>
              </w:rPr>
              <w:t>, with modifications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4903F" w14:textId="77777777" w:rsidR="0066595B" w:rsidRPr="00C71F0B" w:rsidRDefault="0066595B" w:rsidP="0066595B">
            <w:pPr>
              <w:jc w:val="both"/>
              <w:rPr>
                <w:rFonts w:ascii="Calibri" w:eastAsia="Malgun Gothic" w:hAnsi="Calibri" w:cs="Calibri"/>
                <w:bCs/>
                <w:iCs/>
                <w:sz w:val="22"/>
                <w:szCs w:val="22"/>
                <w:lang w:eastAsia="ko-KR"/>
              </w:rPr>
            </w:pPr>
            <w:r w:rsidRPr="00C71F0B">
              <w:rPr>
                <w:rFonts w:ascii="Calibri" w:eastAsia="Malgun Gothic" w:hAnsi="Calibri" w:cs="Calibri"/>
                <w:bCs/>
                <w:iCs/>
                <w:sz w:val="22"/>
                <w:szCs w:val="22"/>
                <w:lang w:eastAsia="ko-KR"/>
              </w:rPr>
              <w:t>We propose the following modifications for this proposal:</w:t>
            </w:r>
          </w:p>
          <w:p w14:paraId="7D7E8332" w14:textId="77777777" w:rsidR="0066595B" w:rsidRPr="008D1D13" w:rsidRDefault="0066595B" w:rsidP="0066595B">
            <w:pPr>
              <w:jc w:val="both"/>
              <w:rPr>
                <w:rFonts w:ascii="Calibri" w:eastAsia="Malgun Gothic" w:hAnsi="Calibri" w:cs="Calibri"/>
                <w:i/>
                <w:sz w:val="22"/>
                <w:szCs w:val="22"/>
                <w:highlight w:val="yellow"/>
                <w:lang w:eastAsia="ko-KR"/>
              </w:rPr>
            </w:pPr>
            <w:r w:rsidRPr="008D1D13">
              <w:rPr>
                <w:rFonts w:ascii="Calibri" w:eastAsia="Malgun Gothic" w:hAnsi="Calibri" w:cs="Calibri"/>
                <w:b/>
                <w:i/>
                <w:sz w:val="22"/>
                <w:szCs w:val="22"/>
                <w:highlight w:val="yellow"/>
                <w:lang w:eastAsia="ko-KR"/>
              </w:rPr>
              <w:t>Updated Draft Proposal 3</w:t>
            </w:r>
            <w:r w:rsidRPr="008D1D13">
              <w:rPr>
                <w:rFonts w:ascii="Calibri" w:eastAsia="Malgun Gothic" w:hAnsi="Calibri" w:cs="Calibri"/>
                <w:i/>
                <w:sz w:val="22"/>
                <w:szCs w:val="22"/>
                <w:highlight w:val="yellow"/>
                <w:lang w:eastAsia="ko-KR"/>
              </w:rPr>
              <w:t>:</w:t>
            </w:r>
          </w:p>
          <w:p w14:paraId="797C0BD9" w14:textId="77777777" w:rsidR="0066595B" w:rsidRPr="008D1D13" w:rsidRDefault="0066595B" w:rsidP="0066595B">
            <w:pPr>
              <w:pStyle w:val="af7"/>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26DF793F" w14:textId="77777777" w:rsidR="0066595B" w:rsidRPr="008D1D13" w:rsidRDefault="0066595B" w:rsidP="0066595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 UE that transmitted PSCCH/PSSCH with SCI indicating reserved resource(s) to be used for its transmission, received inter-UE coordination information from UE-A indicating expected/potential resource conflict(s) for the reserved resource(s), and uses it to </w:t>
            </w:r>
            <w:r w:rsidRPr="00C71F0B">
              <w:rPr>
                <w:rFonts w:ascii="Calibri" w:hAnsi="Calibri" w:cs="Calibri"/>
                <w:i/>
                <w:strike/>
                <w:color w:val="70AD47" w:themeColor="accent6"/>
                <w:sz w:val="22"/>
              </w:rPr>
              <w:t>determine</w:t>
            </w:r>
            <w:r w:rsidRPr="008D1D13">
              <w:rPr>
                <w:rFonts w:ascii="Calibri" w:hAnsi="Calibri" w:cs="Calibri"/>
                <w:i/>
                <w:sz w:val="22"/>
              </w:rPr>
              <w:t xml:space="preserve"> </w:t>
            </w:r>
            <w:r w:rsidRPr="00C71F0B">
              <w:rPr>
                <w:rFonts w:ascii="Calibri" w:hAnsi="Calibri" w:cs="Calibri"/>
                <w:i/>
                <w:color w:val="70AD47" w:themeColor="accent6"/>
                <w:sz w:val="22"/>
              </w:rPr>
              <w:t>perform</w:t>
            </w:r>
            <w:r>
              <w:rPr>
                <w:rFonts w:ascii="Calibri" w:hAnsi="Calibri" w:cs="Calibri"/>
                <w:i/>
                <w:sz w:val="22"/>
              </w:rPr>
              <w:t xml:space="preserve"> </w:t>
            </w:r>
            <w:r w:rsidRPr="008D1D13">
              <w:rPr>
                <w:rFonts w:ascii="Calibri" w:hAnsi="Calibri" w:cs="Calibri"/>
                <w:i/>
                <w:sz w:val="22"/>
              </w:rPr>
              <w:t>resource re-selection is UE-B</w:t>
            </w:r>
          </w:p>
          <w:p w14:paraId="663B31A3" w14:textId="77777777" w:rsidR="0066595B" w:rsidRPr="008D1D13" w:rsidRDefault="0066595B" w:rsidP="0066595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07EC2C8F" w14:textId="77777777" w:rsidR="0066595B" w:rsidRPr="008D1D13" w:rsidRDefault="0066595B" w:rsidP="0066595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0A762479" w14:textId="77777777" w:rsidR="0066595B" w:rsidRPr="008D1D13" w:rsidRDefault="0066595B" w:rsidP="0066595B">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7161E41C" w14:textId="77777777" w:rsidR="0066595B" w:rsidRPr="008D1D13" w:rsidRDefault="0066595B" w:rsidP="0066595B">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5379022D" w14:textId="77777777" w:rsidR="0066595B" w:rsidRPr="00C71F0B" w:rsidRDefault="0066595B" w:rsidP="0066595B">
            <w:pPr>
              <w:pStyle w:val="af7"/>
              <w:widowControl/>
              <w:numPr>
                <w:ilvl w:val="2"/>
                <w:numId w:val="26"/>
              </w:numPr>
              <w:overflowPunct w:val="0"/>
              <w:spacing w:before="0" w:after="0" w:line="240" w:lineRule="auto"/>
              <w:rPr>
                <w:rFonts w:ascii="Calibri" w:hAnsi="Calibri" w:cs="Calibri"/>
                <w:i/>
                <w:strike/>
                <w:color w:val="70AD47" w:themeColor="accent6"/>
                <w:sz w:val="22"/>
              </w:rPr>
            </w:pPr>
            <w:r w:rsidRPr="00C71F0B">
              <w:rPr>
                <w:rFonts w:ascii="Calibri" w:hAnsi="Calibri" w:cs="Calibri"/>
                <w:i/>
                <w:strike/>
                <w:color w:val="70AD47" w:themeColor="accent6"/>
                <w:sz w:val="22"/>
              </w:rPr>
              <w:t>At least a destination UE of a TB transmitted by UE-B can be UE-A</w:t>
            </w:r>
          </w:p>
          <w:p w14:paraId="645569DD" w14:textId="77777777" w:rsidR="0066595B" w:rsidRPr="00C71F0B" w:rsidRDefault="0066595B" w:rsidP="0066595B">
            <w:pPr>
              <w:pStyle w:val="af7"/>
              <w:widowControl/>
              <w:numPr>
                <w:ilvl w:val="2"/>
                <w:numId w:val="26"/>
              </w:numPr>
              <w:overflowPunct w:val="0"/>
              <w:spacing w:before="0" w:after="0" w:line="240" w:lineRule="auto"/>
              <w:rPr>
                <w:rFonts w:ascii="Calibri" w:hAnsi="Calibri" w:cs="Calibri"/>
                <w:i/>
                <w:strike/>
                <w:color w:val="70AD47" w:themeColor="accent6"/>
                <w:sz w:val="22"/>
              </w:rPr>
            </w:pPr>
            <w:r w:rsidRPr="00C71F0B">
              <w:rPr>
                <w:rFonts w:ascii="Calibri" w:hAnsi="Calibri" w:cs="Calibri"/>
                <w:i/>
                <w:strike/>
                <w:color w:val="70AD47" w:themeColor="accent6"/>
                <w:sz w:val="22"/>
              </w:rPr>
              <w:t>(working assumption) At least a destination UE or transmitting UE of a conflicting TB</w:t>
            </w:r>
          </w:p>
          <w:p w14:paraId="3BCB243E" w14:textId="77777777" w:rsidR="0066595B" w:rsidRPr="00C71F0B" w:rsidRDefault="0066595B" w:rsidP="0066595B">
            <w:pPr>
              <w:pStyle w:val="af7"/>
              <w:widowControl/>
              <w:numPr>
                <w:ilvl w:val="2"/>
                <w:numId w:val="26"/>
              </w:numPr>
              <w:overflowPunct w:val="0"/>
              <w:spacing w:before="0" w:after="0" w:line="240" w:lineRule="auto"/>
              <w:rPr>
                <w:rFonts w:ascii="Calibri" w:hAnsi="Calibri" w:cs="Calibri"/>
                <w:i/>
                <w:color w:val="70AD47" w:themeColor="accent6"/>
                <w:sz w:val="22"/>
              </w:rPr>
            </w:pPr>
            <w:r w:rsidRPr="00C71F0B">
              <w:rPr>
                <w:rFonts w:ascii="Calibri" w:hAnsi="Calibri" w:cs="Calibri"/>
                <w:i/>
                <w:color w:val="70AD47" w:themeColor="accent6"/>
                <w:sz w:val="22"/>
              </w:rPr>
              <w:t>At least a destination UE or a transmitting UE of any of the conflicting TBs.</w:t>
            </w:r>
          </w:p>
          <w:p w14:paraId="7B3A3A02" w14:textId="77777777" w:rsidR="0066595B" w:rsidRDefault="0066595B" w:rsidP="0066595B">
            <w:pPr>
              <w:pStyle w:val="af7"/>
              <w:widowControl/>
              <w:numPr>
                <w:ilvl w:val="2"/>
                <w:numId w:val="26"/>
              </w:numPr>
              <w:overflowPunct w:val="0"/>
              <w:spacing w:before="0" w:after="0" w:line="240" w:lineRule="auto"/>
              <w:rPr>
                <w:rFonts w:ascii="Calibri" w:hAnsi="Calibri" w:cs="Calibri"/>
                <w:i/>
                <w:color w:val="70AD47" w:themeColor="accent6"/>
                <w:sz w:val="22"/>
              </w:rPr>
            </w:pPr>
            <w:r w:rsidRPr="00C71F0B">
              <w:rPr>
                <w:rFonts w:ascii="Calibri" w:hAnsi="Calibri" w:cs="Calibri"/>
                <w:i/>
                <w:color w:val="70AD47" w:themeColor="accent6"/>
                <w:sz w:val="22"/>
              </w:rPr>
              <w:lastRenderedPageBreak/>
              <w:t>(working assumption) Any other UE that is within a predefined range. This feature can be disabled by (pre-)configuration. Details FFS, including range.</w:t>
            </w:r>
          </w:p>
          <w:p w14:paraId="03D0569E" w14:textId="77777777" w:rsidR="0066595B" w:rsidRPr="00C71F0B" w:rsidRDefault="0066595B" w:rsidP="0066595B">
            <w:pPr>
              <w:pStyle w:val="af7"/>
              <w:widowControl/>
              <w:numPr>
                <w:ilvl w:val="2"/>
                <w:numId w:val="26"/>
              </w:numPr>
              <w:overflowPunct w:val="0"/>
              <w:spacing w:before="0" w:after="0" w:line="240" w:lineRule="auto"/>
              <w:rPr>
                <w:rFonts w:ascii="Calibri" w:hAnsi="Calibri" w:cs="Calibri"/>
                <w:i/>
                <w:color w:val="70AD47" w:themeColor="accent6"/>
                <w:sz w:val="22"/>
              </w:rPr>
            </w:pPr>
            <w:r>
              <w:rPr>
                <w:rFonts w:ascii="Calibri" w:hAnsi="Calibri" w:cs="Calibri"/>
                <w:i/>
                <w:color w:val="70AD47" w:themeColor="accent6"/>
                <w:sz w:val="22"/>
              </w:rPr>
              <w:t>FFS other UEs</w:t>
            </w:r>
          </w:p>
          <w:p w14:paraId="6A97907C" w14:textId="77777777" w:rsidR="0066595B" w:rsidRPr="008D1D13" w:rsidRDefault="0066595B" w:rsidP="0066595B">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2FE4245F" w14:textId="77777777" w:rsidR="0066595B" w:rsidRDefault="0066595B" w:rsidP="0066595B">
            <w:pPr>
              <w:snapToGrid w:val="0"/>
              <w:spacing w:after="0"/>
              <w:rPr>
                <w:lang w:eastAsia="zh-CN"/>
              </w:rPr>
            </w:pPr>
          </w:p>
        </w:tc>
      </w:tr>
      <w:tr w:rsidR="00712ED4" w:rsidRPr="008D1D13" w14:paraId="39C43F9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21C673" w14:textId="7FCFD6EF"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Lenovo/Motorola Mobility</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C6E19A" w14:textId="63758AFB"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C990C8" w14:textId="2F619846" w:rsidR="00712ED4" w:rsidRPr="00C71F0B" w:rsidRDefault="00712ED4" w:rsidP="00712ED4">
            <w:pPr>
              <w:jc w:val="both"/>
              <w:rPr>
                <w:rFonts w:ascii="Calibri" w:eastAsia="Malgun Gothic" w:hAnsi="Calibri" w:cs="Calibri"/>
                <w:bCs/>
                <w:iCs/>
                <w:sz w:val="22"/>
                <w:szCs w:val="22"/>
                <w:lang w:eastAsia="ko-KR"/>
              </w:rPr>
            </w:pPr>
            <w:r>
              <w:rPr>
                <w:rFonts w:ascii="Calibri" w:eastAsiaTheme="minorEastAsia" w:hAnsi="Calibri" w:cs="Calibri"/>
                <w:sz w:val="22"/>
                <w:szCs w:val="22"/>
                <w:lang w:val="en-US" w:eastAsia="ko-KR"/>
              </w:rPr>
              <w:t xml:space="preserve">We see the benefit of a third UE helping with the potential/expected and detected half duplex collision. </w:t>
            </w:r>
          </w:p>
        </w:tc>
      </w:tr>
      <w:tr w:rsidR="00D76774" w:rsidRPr="008D1D13" w14:paraId="48998B7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0669DC" w14:textId="4A69D26A" w:rsidR="00D76774" w:rsidRDefault="00D76774" w:rsidP="00D76774">
            <w:pPr>
              <w:spacing w:after="0"/>
              <w:jc w:val="both"/>
              <w:rPr>
                <w:rFonts w:ascii="Calibri" w:eastAsiaTheme="minorEastAsia" w:hAnsi="Calibri" w:cs="Calibri"/>
                <w:sz w:val="22"/>
                <w:szCs w:val="22"/>
                <w:lang w:eastAsia="ko-KR"/>
              </w:rPr>
            </w:pPr>
            <w:r>
              <w:rPr>
                <w:rFonts w:ascii="Calibri" w:eastAsia="ＭＳ 明朝" w:hAnsi="Calibri" w:cs="Calibri" w:hint="eastAsia"/>
                <w:sz w:val="22"/>
                <w:szCs w:val="22"/>
                <w:lang w:eastAsia="ja-JP"/>
              </w:rPr>
              <w:t>P</w:t>
            </w:r>
            <w:r>
              <w:rPr>
                <w:rFonts w:ascii="Calibri" w:eastAsia="ＭＳ 明朝" w:hAnsi="Calibri" w:cs="Calibri"/>
                <w:sz w:val="22"/>
                <w:szCs w:val="22"/>
                <w:lang w:eastAsia="ja-JP"/>
              </w:rPr>
              <w:t>anasonic</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819FA" w14:textId="58BA0F0A" w:rsidR="00D76774" w:rsidRDefault="00D76774" w:rsidP="00D76774">
            <w:pPr>
              <w:spacing w:after="0"/>
              <w:jc w:val="both"/>
              <w:rPr>
                <w:rFonts w:ascii="Calibri" w:eastAsiaTheme="minorEastAsia" w:hAnsi="Calibri" w:cs="Calibri"/>
                <w:sz w:val="22"/>
                <w:szCs w:val="22"/>
                <w:lang w:eastAsia="ko-KR"/>
              </w:rPr>
            </w:pPr>
            <w:r>
              <w:rPr>
                <w:rFonts w:ascii="Calibri" w:eastAsia="ＭＳ 明朝" w:hAnsi="Calibri" w:cs="Calibri" w:hint="eastAsia"/>
                <w:sz w:val="22"/>
                <w:szCs w:val="22"/>
                <w:lang w:eastAsia="ja-JP"/>
              </w:rPr>
              <w:t>Y</w:t>
            </w:r>
            <w:r>
              <w:rPr>
                <w:rFonts w:ascii="Calibri" w:eastAsia="ＭＳ 明朝" w:hAnsi="Calibri" w:cs="Calibri"/>
                <w:sz w:val="22"/>
                <w:szCs w:val="22"/>
                <w:lang w:eastAsia="ja-JP"/>
              </w:rPr>
              <w:t>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A96BCD" w14:textId="74DFC700" w:rsidR="00D76774" w:rsidRDefault="00D76774" w:rsidP="00D76774">
            <w:pPr>
              <w:jc w:val="both"/>
              <w:rPr>
                <w:rFonts w:ascii="Calibri" w:eastAsiaTheme="minorEastAsia" w:hAnsi="Calibri" w:cs="Calibri"/>
                <w:sz w:val="22"/>
                <w:szCs w:val="22"/>
                <w:lang w:val="en-US" w:eastAsia="ko-KR"/>
              </w:rPr>
            </w:pPr>
            <w:r w:rsidRPr="002C2EC8">
              <w:rPr>
                <w:rFonts w:ascii="Calibri" w:eastAsia="Malgun Gothic" w:hAnsi="Calibri" w:cs="Calibri"/>
                <w:bCs/>
                <w:iCs/>
                <w:sz w:val="22"/>
                <w:szCs w:val="22"/>
                <w:lang w:eastAsia="ko-KR"/>
              </w:rPr>
              <w:t>We support the proposal, and we also prefer to confirm the working assumption if possible</w:t>
            </w:r>
          </w:p>
        </w:tc>
      </w:tr>
    </w:tbl>
    <w:p w14:paraId="62B5EBE0" w14:textId="77777777" w:rsidR="00C328DC" w:rsidRPr="00D52E1B" w:rsidRDefault="00C328DC" w:rsidP="00C328DC">
      <w:pPr>
        <w:spacing w:after="0"/>
        <w:jc w:val="both"/>
        <w:rPr>
          <w:rFonts w:ascii="Calibri" w:eastAsiaTheme="minorEastAsia" w:hAnsi="Calibri" w:cs="Calibri"/>
          <w:sz w:val="22"/>
          <w:szCs w:val="22"/>
          <w:lang w:eastAsia="ko-KR"/>
        </w:rPr>
      </w:pPr>
    </w:p>
    <w:p w14:paraId="7F5858FB" w14:textId="77777777" w:rsidR="00837114" w:rsidRPr="008D1D13" w:rsidRDefault="00837114" w:rsidP="00C328DC">
      <w:pPr>
        <w:spacing w:after="0"/>
        <w:jc w:val="both"/>
        <w:rPr>
          <w:rFonts w:ascii="Calibri" w:eastAsiaTheme="minorEastAsia" w:hAnsi="Calibri" w:cs="Calibri"/>
          <w:sz w:val="22"/>
          <w:szCs w:val="22"/>
          <w:lang w:eastAsia="ko-KR"/>
        </w:rPr>
      </w:pPr>
    </w:p>
    <w:p w14:paraId="62BE4FA7" w14:textId="77777777" w:rsidR="00A50FFB" w:rsidRDefault="00A50FFB" w:rsidP="00C328DC">
      <w:pPr>
        <w:spacing w:after="0"/>
        <w:jc w:val="both"/>
        <w:rPr>
          <w:rFonts w:ascii="Calibri" w:eastAsiaTheme="minorEastAsia" w:hAnsi="Calibri" w:cs="Calibri"/>
          <w:sz w:val="21"/>
          <w:szCs w:val="21"/>
          <w:lang w:eastAsia="ko-KR"/>
        </w:rPr>
      </w:pPr>
    </w:p>
    <w:p w14:paraId="4EA23FA4" w14:textId="77777777" w:rsidR="00A50FFB" w:rsidRDefault="00A50FFB" w:rsidP="00C328DC">
      <w:pPr>
        <w:spacing w:after="0"/>
        <w:jc w:val="both"/>
        <w:rPr>
          <w:rFonts w:ascii="Calibri" w:eastAsiaTheme="minorEastAsia" w:hAnsi="Calibri" w:cs="Calibri"/>
          <w:sz w:val="21"/>
          <w:szCs w:val="21"/>
          <w:lang w:eastAsia="ko-KR"/>
        </w:rPr>
      </w:pPr>
    </w:p>
    <w:p w14:paraId="7826D77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lang w:eastAsia="ko-KR"/>
        </w:rPr>
        <w:t>9</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5253AC4" w14:textId="77777777" w:rsidR="00C328DC" w:rsidRDefault="00C328DC" w:rsidP="00C328DC">
      <w:pPr>
        <w:spacing w:after="0"/>
        <w:jc w:val="both"/>
        <w:rPr>
          <w:rFonts w:ascii="Calibri" w:eastAsiaTheme="minorEastAsia" w:hAnsi="Calibri" w:cs="Calibri"/>
          <w:sz w:val="21"/>
          <w:szCs w:val="21"/>
          <w:lang w:eastAsia="ko-KR"/>
        </w:rPr>
      </w:pPr>
    </w:p>
    <w:p w14:paraId="6A325854" w14:textId="002B0157" w:rsidR="00AB3858" w:rsidRPr="008D1D13" w:rsidRDefault="00A50FFB" w:rsidP="00AB3858">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w:t>
      </w:r>
      <w:r w:rsidR="00AB3858" w:rsidRPr="008D1D13">
        <w:rPr>
          <w:rFonts w:ascii="Calibri" w:eastAsiaTheme="minorEastAsia" w:hAnsi="Calibri" w:cs="Calibri"/>
          <w:sz w:val="22"/>
          <w:szCs w:val="22"/>
        </w:rPr>
        <w:t xml:space="preserve">I have updated the draft proposals below. </w:t>
      </w:r>
    </w:p>
    <w:p w14:paraId="3A02AA23" w14:textId="77777777" w:rsidR="00A50FFB" w:rsidRPr="008D1D13" w:rsidRDefault="00A50FFB" w:rsidP="00C328DC">
      <w:pPr>
        <w:spacing w:after="0"/>
        <w:jc w:val="both"/>
        <w:rPr>
          <w:rFonts w:ascii="Calibri" w:eastAsiaTheme="minorEastAsia" w:hAnsi="Calibri" w:cs="Calibri"/>
          <w:sz w:val="22"/>
          <w:szCs w:val="22"/>
          <w:lang w:eastAsia="ko-KR"/>
        </w:rPr>
      </w:pPr>
    </w:p>
    <w:p w14:paraId="5AB65F1A" w14:textId="538BD25C" w:rsidR="00AB3858" w:rsidRPr="008D1D13" w:rsidRDefault="00AB3858" w:rsidP="00AB3858">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w:t>
      </w:r>
      <w:r w:rsidR="00837114" w:rsidRPr="008D1D13">
        <w:rPr>
          <w:rFonts w:ascii="Calibri" w:eastAsiaTheme="minorEastAsia" w:hAnsi="Calibri" w:cs="Calibri"/>
          <w:b/>
          <w:sz w:val="22"/>
          <w:szCs w:val="22"/>
          <w:lang w:eastAsia="ko-KR"/>
        </w:rPr>
        <w:t xml:space="preserve">three </w:t>
      </w:r>
      <w:r w:rsidRPr="008D1D13">
        <w:rPr>
          <w:rFonts w:ascii="Calibri" w:eastAsiaTheme="minorEastAsia" w:hAnsi="Calibri" w:cs="Calibri"/>
          <w:b/>
          <w:sz w:val="22"/>
          <w:szCs w:val="22"/>
          <w:lang w:eastAsia="ko-KR"/>
        </w:rPr>
        <w:t xml:space="preserve">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216B522C"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2D3C20C7"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76C22E02" w14:textId="4C34796F" w:rsidR="00AB3858" w:rsidRPr="008D1D13" w:rsidRDefault="00AB3858" w:rsidP="00AB3858">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following proposal for scheme 1? </w:t>
      </w:r>
      <w:r w:rsidR="007A6650" w:rsidRPr="008D1D13">
        <w:rPr>
          <w:rFonts w:ascii="Calibri" w:eastAsiaTheme="minorEastAsia" w:hAnsi="Calibri" w:cs="Calibri"/>
          <w:sz w:val="22"/>
          <w:szCs w:val="22"/>
          <w:lang w:val="en-US" w:eastAsia="ko-KR"/>
        </w:rPr>
        <w:t>A</w:t>
      </w:r>
      <w:r w:rsidRPr="008D1D13">
        <w:rPr>
          <w:rFonts w:ascii="Calibri" w:eastAsiaTheme="minorEastAsia" w:hAnsi="Calibri" w:cs="Calibri"/>
          <w:sz w:val="22"/>
          <w:szCs w:val="22"/>
          <w:lang w:val="en-US" w:eastAsia="ko-KR"/>
        </w:rPr>
        <w:t>s we already spent a lot of email discussion time</w:t>
      </w:r>
      <w:r w:rsidR="00837114" w:rsidRPr="008D1D13">
        <w:rPr>
          <w:rFonts w:ascii="Calibri" w:eastAsiaTheme="minorEastAsia" w:hAnsi="Calibri" w:cs="Calibri"/>
          <w:sz w:val="22"/>
          <w:szCs w:val="22"/>
          <w:lang w:val="en-US" w:eastAsia="ko-KR"/>
        </w:rPr>
        <w:t xml:space="preserve"> to find agreeable contents</w:t>
      </w:r>
      <w:r w:rsidRPr="008D1D13">
        <w:rPr>
          <w:rFonts w:ascii="Calibri" w:eastAsiaTheme="minorEastAsia" w:hAnsi="Calibri" w:cs="Calibri"/>
          <w:sz w:val="22"/>
          <w:szCs w:val="22"/>
          <w:lang w:val="en-US" w:eastAsia="ko-KR"/>
        </w:rPr>
        <w:t xml:space="preserve">, I strongly recommend </w:t>
      </w:r>
      <w:r w:rsidR="007A6650" w:rsidRPr="008D1D13">
        <w:rPr>
          <w:rFonts w:ascii="Calibri" w:eastAsiaTheme="minorEastAsia" w:hAnsi="Calibri" w:cs="Calibri"/>
          <w:sz w:val="22"/>
          <w:szCs w:val="22"/>
          <w:lang w:val="en-US" w:eastAsia="ko-KR"/>
        </w:rPr>
        <w:t>that companies</w:t>
      </w:r>
      <w:r w:rsidRPr="008D1D13">
        <w:rPr>
          <w:rFonts w:ascii="Calibri" w:eastAsiaTheme="minorEastAsia" w:hAnsi="Calibri" w:cs="Calibri"/>
          <w:sz w:val="22"/>
          <w:szCs w:val="22"/>
          <w:lang w:val="en-US" w:eastAsia="ko-KR"/>
        </w:rPr>
        <w:t xml:space="preserve"> focus on making compromise by modifying the currently described condition(s) rather than adding new condition</w:t>
      </w:r>
      <w:r w:rsidR="007A6650" w:rsidRPr="008D1D13">
        <w:rPr>
          <w:rFonts w:ascii="Calibri" w:eastAsiaTheme="minorEastAsia" w:hAnsi="Calibri" w:cs="Calibri"/>
          <w:sz w:val="22"/>
          <w:szCs w:val="22"/>
          <w:lang w:val="en-US" w:eastAsia="ko-KR"/>
        </w:rPr>
        <w:t>(s)</w:t>
      </w:r>
      <w:r w:rsidRPr="008D1D13">
        <w:rPr>
          <w:rFonts w:ascii="Calibri" w:eastAsiaTheme="minorEastAsia" w:hAnsi="Calibri" w:cs="Calibri"/>
          <w:sz w:val="22"/>
          <w:szCs w:val="22"/>
          <w:lang w:val="en-US" w:eastAsia="ko-KR"/>
        </w:rPr>
        <w:t xml:space="preserve"> to the proposal.</w:t>
      </w:r>
    </w:p>
    <w:p w14:paraId="6F6D99E8" w14:textId="77777777" w:rsidR="00AB3858" w:rsidRPr="008D1D13" w:rsidRDefault="00AB3858" w:rsidP="00C328DC">
      <w:pPr>
        <w:spacing w:after="0"/>
        <w:jc w:val="both"/>
        <w:rPr>
          <w:rFonts w:ascii="Calibri" w:eastAsiaTheme="minorEastAsia" w:hAnsi="Calibri" w:cs="Calibri"/>
          <w:sz w:val="22"/>
          <w:szCs w:val="22"/>
          <w:lang w:val="en-US" w:eastAsia="ko-KR"/>
        </w:rPr>
      </w:pPr>
    </w:p>
    <w:p w14:paraId="70281382" w14:textId="77777777" w:rsidR="00A50FFB" w:rsidRPr="008D1D13" w:rsidRDefault="00A50FFB" w:rsidP="00C328DC">
      <w:pPr>
        <w:spacing w:after="0"/>
        <w:jc w:val="both"/>
        <w:rPr>
          <w:rFonts w:ascii="Calibri" w:eastAsiaTheme="minorEastAsia" w:hAnsi="Calibri" w:cs="Calibri"/>
          <w:sz w:val="22"/>
          <w:szCs w:val="22"/>
          <w:lang w:eastAsia="ko-KR"/>
        </w:rPr>
      </w:pPr>
    </w:p>
    <w:p w14:paraId="4E0D8000"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76F45A36" w14:textId="77777777" w:rsidR="00A50FFB" w:rsidRPr="008D1D13" w:rsidRDefault="00A50FFB" w:rsidP="00A50FFB">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1735BE22" w14:textId="77777777" w:rsidR="00A50FFB" w:rsidRPr="008D1D13" w:rsidRDefault="00A50FFB" w:rsidP="00A50FFB">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03CBE337"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FD865AF"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6BC1C6F5"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03FAA3C9"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416A1662"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1DE98891"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328E9C9"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1-A-3:</w:t>
      </w:r>
    </w:p>
    <w:p w14:paraId="739D85F4"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w:t>
      </w:r>
      <w:r w:rsidRPr="008D1D13">
        <w:rPr>
          <w:rFonts w:ascii="Calibri" w:hAnsi="Calibri" w:cs="Calibri"/>
          <w:i/>
          <w:sz w:val="22"/>
        </w:rPr>
        <w:t>satisfying UE-B’s traffic requirement (if available)</w:t>
      </w:r>
    </w:p>
    <w:p w14:paraId="7D28DBD8"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2386F790"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0BD4202A" w14:textId="77777777" w:rsidR="00A50FFB" w:rsidRPr="008D1D13" w:rsidRDefault="00A50FFB" w:rsidP="00A50FFB">
      <w:pPr>
        <w:pStyle w:val="af7"/>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3E29E5B" w14:textId="77777777" w:rsidR="00A50FFB" w:rsidRPr="008D1D13" w:rsidRDefault="00A50FFB" w:rsidP="00A50FFB">
      <w:pPr>
        <w:spacing w:after="0"/>
        <w:jc w:val="both"/>
        <w:rPr>
          <w:rFonts w:ascii="Calibri" w:eastAsiaTheme="minorEastAsia" w:hAnsi="Calibri" w:cs="Calibri"/>
          <w:b/>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78"/>
        <w:gridCol w:w="1417"/>
        <w:gridCol w:w="6024"/>
      </w:tblGrid>
      <w:tr w:rsidR="00837114" w:rsidRPr="008D1D13" w14:paraId="2990BC3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D530A"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7892B"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5E4A1"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6304F5F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09D7C" w14:textId="194DFC42"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6774A" w14:textId="4889EC5C"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B122C" w14:textId="77777777" w:rsidR="00837114" w:rsidRPr="008D1D13" w:rsidRDefault="00837114" w:rsidP="003E3CC5">
            <w:pPr>
              <w:snapToGrid w:val="0"/>
              <w:spacing w:after="0"/>
              <w:rPr>
                <w:rFonts w:ascii="Calibri" w:eastAsiaTheme="minorEastAsia" w:hAnsi="Calibri" w:cs="Calibri"/>
                <w:sz w:val="22"/>
                <w:szCs w:val="22"/>
                <w:lang w:eastAsia="ko-KR"/>
              </w:rPr>
            </w:pPr>
          </w:p>
        </w:tc>
      </w:tr>
      <w:tr w:rsidR="009D1F6E" w:rsidRPr="008D1D13" w14:paraId="1F962C2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5D6969" w14:textId="40569A1C"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1C912" w14:textId="5562FF82"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 xml:space="preserve">Yes with comments. </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F1082D"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but there is another condition for consideration, which is related to the slots UE-A is not able to monitor (e.g., due to half-duplex condition).  In sensing, slots within the resource selection window related (due to P</w:t>
            </w:r>
            <w:r w:rsidRPr="003E31AF">
              <w:rPr>
                <w:rFonts w:ascii="Calibri" w:eastAsiaTheme="minorEastAsia" w:hAnsi="Calibri" w:cs="Calibri"/>
                <w:sz w:val="22"/>
                <w:szCs w:val="22"/>
                <w:vertAlign w:val="subscript"/>
                <w:lang w:eastAsia="ko-KR"/>
              </w:rPr>
              <w:t>reserv</w:t>
            </w:r>
            <w:r>
              <w:rPr>
                <w:rFonts w:ascii="Calibri" w:eastAsiaTheme="minorEastAsia" w:hAnsi="Calibri" w:cs="Calibri"/>
                <w:sz w:val="22"/>
                <w:szCs w:val="22"/>
                <w:lang w:eastAsia="ko-KR"/>
              </w:rPr>
              <w:t xml:space="preserve">) to non-monitored slots in the sensing window are excluded.  Similarly, since UE-A doesn’t have any reservation information from these non-monitored slots, any resources that can be potentially reserved in these slots should be excluded from the preferred resource set.  This condition and condition 1-A-1 are the two types of exclusion performed in sensing already and should be covered as basic conditions for Scheme 1.  </w:t>
            </w:r>
          </w:p>
          <w:p w14:paraId="26D37A0B" w14:textId="77777777" w:rsidR="009D1F6E" w:rsidRDefault="009D1F6E" w:rsidP="009D1F6E">
            <w:pPr>
              <w:snapToGrid w:val="0"/>
              <w:spacing w:after="0"/>
              <w:rPr>
                <w:rFonts w:ascii="Calibri" w:eastAsiaTheme="minorEastAsia" w:hAnsi="Calibri" w:cs="Calibri"/>
                <w:sz w:val="22"/>
                <w:szCs w:val="22"/>
                <w:lang w:eastAsia="ko-KR"/>
              </w:rPr>
            </w:pPr>
          </w:p>
          <w:p w14:paraId="19FDCDB7"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adding:</w:t>
            </w:r>
          </w:p>
          <w:p w14:paraId="38C9B787" w14:textId="77777777" w:rsidR="009D1F6E" w:rsidRPr="00603DB4" w:rsidRDefault="009D1F6E" w:rsidP="009D1F6E">
            <w:pPr>
              <w:pStyle w:val="af7"/>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1-A-x:</w:t>
            </w:r>
          </w:p>
          <w:p w14:paraId="2D928BEA" w14:textId="77777777" w:rsidR="009D1F6E" w:rsidRPr="00603DB4" w:rsidRDefault="009D1F6E" w:rsidP="009D1F6E">
            <w:pPr>
              <w:pStyle w:val="af7"/>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excluding those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1BAB8EE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15B427E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9A8A4" w14:textId="135505EF"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783CD" w14:textId="3FD1532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842B6"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730599C4"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5B77C" w14:textId="5D660FC3"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0CDBB9" w14:textId="2F7793C4"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563394" w14:textId="77777777" w:rsidR="00D31284" w:rsidRPr="008D1D13" w:rsidRDefault="00D31284" w:rsidP="00D31284">
            <w:pPr>
              <w:snapToGrid w:val="0"/>
              <w:spacing w:after="0"/>
              <w:rPr>
                <w:rFonts w:ascii="Calibri" w:hAnsi="Calibri" w:cs="Calibri"/>
                <w:sz w:val="22"/>
                <w:szCs w:val="22"/>
                <w:lang w:val="en-US"/>
              </w:rPr>
            </w:pPr>
          </w:p>
        </w:tc>
      </w:tr>
      <w:tr w:rsidR="007540D9" w:rsidRPr="008D1D13" w14:paraId="5F295E7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CF66F" w14:textId="7EDD9664" w:rsidR="007540D9" w:rsidRDefault="007540D9" w:rsidP="007540D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6EA32" w14:textId="15DF8194" w:rsidR="007540D9" w:rsidRDefault="007540D9" w:rsidP="007540D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Please see comments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7AB8FF" w14:textId="77777777" w:rsidR="007540D9" w:rsidRDefault="007540D9" w:rsidP="007540D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move 1-A-2 to an FFS. We’re not clear on when this case would be used for preferred resources.</w:t>
            </w:r>
          </w:p>
          <w:p w14:paraId="1117EB40" w14:textId="77777777" w:rsidR="007540D9" w:rsidRDefault="007540D9" w:rsidP="007540D9">
            <w:pPr>
              <w:snapToGrid w:val="0"/>
              <w:spacing w:after="0"/>
              <w:rPr>
                <w:rFonts w:ascii="Calibri" w:eastAsiaTheme="minorEastAsia" w:hAnsi="Calibri" w:cs="Calibri"/>
                <w:sz w:val="22"/>
                <w:szCs w:val="22"/>
                <w:lang w:eastAsia="ko-KR"/>
              </w:rPr>
            </w:pPr>
          </w:p>
          <w:p w14:paraId="5DA8BD35" w14:textId="77777777" w:rsidR="007540D9" w:rsidRDefault="007540D9" w:rsidP="007540D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remove condition 1-A-3. It is not clear how to capture such a mechanism. If the intention is UE-B’s transmission priority, which needs to be known, it would be clearer to capture as an FFS under 1-A-1</w:t>
            </w:r>
          </w:p>
          <w:p w14:paraId="2D6F749E" w14:textId="77777777" w:rsidR="007540D9" w:rsidRDefault="007540D9" w:rsidP="007540D9">
            <w:pPr>
              <w:spacing w:after="0"/>
              <w:jc w:val="both"/>
              <w:rPr>
                <w:rFonts w:ascii="Calibri" w:eastAsiaTheme="minorEastAsia" w:hAnsi="Calibri" w:cs="Calibri"/>
                <w:b/>
                <w:i/>
                <w:sz w:val="22"/>
                <w:szCs w:val="22"/>
                <w:highlight w:val="cyan"/>
                <w:lang w:eastAsia="ko-KR"/>
              </w:rPr>
            </w:pPr>
          </w:p>
          <w:p w14:paraId="27D9AD7D" w14:textId="77777777" w:rsidR="007540D9" w:rsidRPr="008D1D13" w:rsidRDefault="007540D9" w:rsidP="007540D9">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64E150F3" w14:textId="77777777" w:rsidR="007540D9" w:rsidRDefault="007540D9" w:rsidP="007540D9">
            <w:pPr>
              <w:snapToGrid w:val="0"/>
              <w:spacing w:after="0"/>
              <w:rPr>
                <w:rFonts w:ascii="Calibri" w:eastAsiaTheme="minorEastAsia" w:hAnsi="Calibri" w:cs="Calibri"/>
                <w:sz w:val="22"/>
                <w:szCs w:val="22"/>
                <w:lang w:eastAsia="ko-KR"/>
              </w:rPr>
            </w:pPr>
          </w:p>
          <w:p w14:paraId="32EB717D" w14:textId="77777777" w:rsidR="007540D9" w:rsidRPr="008D1D13" w:rsidRDefault="007540D9" w:rsidP="007540D9">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0D6DA1E1" w14:textId="77777777" w:rsidR="007540D9" w:rsidRPr="008D1D13" w:rsidRDefault="007540D9" w:rsidP="007540D9">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41E7E392" w14:textId="77777777" w:rsidR="007540D9" w:rsidRPr="008D1D13" w:rsidRDefault="007540D9" w:rsidP="007540D9">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78121FAB" w14:textId="77777777" w:rsidR="007540D9" w:rsidRPr="008D1D13" w:rsidRDefault="007540D9" w:rsidP="007540D9">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6A55D5D6" w14:textId="77777777" w:rsidR="007540D9" w:rsidRDefault="007540D9" w:rsidP="007540D9">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9F9502D" w14:textId="77777777" w:rsidR="007540D9" w:rsidRPr="00240D33" w:rsidRDefault="007540D9" w:rsidP="007540D9">
            <w:pPr>
              <w:pStyle w:val="af7"/>
              <w:widowControl/>
              <w:numPr>
                <w:ilvl w:val="4"/>
                <w:numId w:val="28"/>
              </w:numPr>
              <w:spacing w:before="0" w:after="0" w:line="240" w:lineRule="auto"/>
              <w:rPr>
                <w:rFonts w:ascii="Calibri" w:eastAsiaTheme="minorEastAsia" w:hAnsi="Calibri" w:cs="Calibri"/>
                <w:i/>
                <w:color w:val="FF0000"/>
                <w:sz w:val="22"/>
              </w:rPr>
            </w:pPr>
            <w:r w:rsidRPr="00240D33">
              <w:rPr>
                <w:rFonts w:ascii="Calibri" w:hAnsi="Calibri" w:cs="Calibri"/>
                <w:i/>
                <w:color w:val="FF0000"/>
                <w:sz w:val="22"/>
              </w:rPr>
              <w:t xml:space="preserve">FFS: How to </w:t>
            </w:r>
            <w:r>
              <w:rPr>
                <w:rFonts w:ascii="Calibri" w:hAnsi="Calibri" w:cs="Calibri"/>
                <w:i/>
                <w:color w:val="FF0000"/>
                <w:sz w:val="22"/>
              </w:rPr>
              <w:t>select resource(s) according to</w:t>
            </w:r>
            <w:r w:rsidRPr="00240D33">
              <w:rPr>
                <w:rFonts w:ascii="Calibri" w:hAnsi="Calibri" w:cs="Calibri"/>
                <w:i/>
                <w:color w:val="FF0000"/>
                <w:sz w:val="22"/>
              </w:rPr>
              <w:t xml:space="preserve"> UE-B’s transmission priority</w:t>
            </w:r>
          </w:p>
          <w:p w14:paraId="6C85BB97" w14:textId="77777777" w:rsidR="007540D9" w:rsidRPr="008D1D13" w:rsidRDefault="007540D9" w:rsidP="007540D9">
            <w:pPr>
              <w:pStyle w:val="af7"/>
              <w:widowControl/>
              <w:numPr>
                <w:ilvl w:val="2"/>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1-A-2:</w:t>
            </w:r>
          </w:p>
          <w:p w14:paraId="617A89C3" w14:textId="77777777" w:rsidR="007540D9" w:rsidRPr="008D1D13" w:rsidRDefault="007540D9" w:rsidP="007540D9">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slot(s) where UE-A, when it is intended receiver of UE-B, does </w:t>
            </w:r>
            <w:r w:rsidRPr="008D1D13">
              <w:rPr>
                <w:rFonts w:ascii="Calibri" w:eastAsiaTheme="minorEastAsia" w:hAnsi="Calibri" w:cs="Calibri"/>
                <w:i/>
                <w:sz w:val="22"/>
              </w:rPr>
              <w:lastRenderedPageBreak/>
              <w:t>not expect to perform SL reception from UE-B</w:t>
            </w:r>
          </w:p>
          <w:p w14:paraId="3503EC0F" w14:textId="77777777" w:rsidR="007540D9" w:rsidRPr="008D1D13" w:rsidRDefault="007540D9" w:rsidP="007540D9">
            <w:pPr>
              <w:pStyle w:val="af7"/>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7283DCB4" w14:textId="77777777" w:rsidR="007540D9" w:rsidRPr="00AA007A" w:rsidRDefault="007540D9" w:rsidP="007540D9">
            <w:pPr>
              <w:pStyle w:val="af7"/>
              <w:widowControl/>
              <w:numPr>
                <w:ilvl w:val="2"/>
                <w:numId w:val="28"/>
              </w:numPr>
              <w:spacing w:before="0" w:after="0" w:line="240" w:lineRule="auto"/>
              <w:rPr>
                <w:rFonts w:ascii="Calibri" w:eastAsiaTheme="minorEastAsia" w:hAnsi="Calibri" w:cs="Calibri"/>
                <w:i/>
                <w:strike/>
                <w:color w:val="FF0000"/>
                <w:sz w:val="22"/>
              </w:rPr>
            </w:pPr>
            <w:r w:rsidRPr="00AA007A">
              <w:rPr>
                <w:rFonts w:ascii="Calibri" w:eastAsiaTheme="minorEastAsia" w:hAnsi="Calibri" w:cs="Calibri"/>
                <w:i/>
                <w:strike/>
                <w:color w:val="FF0000"/>
                <w:sz w:val="22"/>
              </w:rPr>
              <w:t>Condition 1-A-3:</w:t>
            </w:r>
          </w:p>
          <w:p w14:paraId="47B6DCC0" w14:textId="77777777" w:rsidR="007540D9" w:rsidRPr="00AA007A" w:rsidRDefault="007540D9" w:rsidP="007540D9">
            <w:pPr>
              <w:pStyle w:val="af7"/>
              <w:widowControl/>
              <w:numPr>
                <w:ilvl w:val="3"/>
                <w:numId w:val="28"/>
              </w:numPr>
              <w:spacing w:before="0" w:after="0" w:line="240" w:lineRule="auto"/>
              <w:rPr>
                <w:rFonts w:ascii="Calibri" w:eastAsiaTheme="minorEastAsia" w:hAnsi="Calibri" w:cs="Calibri"/>
                <w:i/>
                <w:strike/>
                <w:color w:val="FF0000"/>
                <w:sz w:val="22"/>
              </w:rPr>
            </w:pPr>
            <w:r w:rsidRPr="00AA007A">
              <w:rPr>
                <w:rFonts w:ascii="Calibri" w:eastAsiaTheme="minorEastAsia" w:hAnsi="Calibri" w:cs="Calibri"/>
                <w:i/>
                <w:strike/>
                <w:color w:val="FF0000"/>
                <w:sz w:val="22"/>
              </w:rPr>
              <w:t xml:space="preserve">Resource(s) </w:t>
            </w:r>
            <w:r w:rsidRPr="00AA007A">
              <w:rPr>
                <w:rFonts w:ascii="Calibri" w:hAnsi="Calibri" w:cs="Calibri"/>
                <w:i/>
                <w:strike/>
                <w:color w:val="FF0000"/>
                <w:sz w:val="22"/>
              </w:rPr>
              <w:t>satisfying UE-B’s traffic requirement (if available)</w:t>
            </w:r>
          </w:p>
          <w:p w14:paraId="4D3F993A" w14:textId="77777777" w:rsidR="007540D9" w:rsidRPr="00AA007A" w:rsidRDefault="007540D9" w:rsidP="007540D9">
            <w:pPr>
              <w:pStyle w:val="af7"/>
              <w:widowControl/>
              <w:numPr>
                <w:ilvl w:val="4"/>
                <w:numId w:val="28"/>
              </w:numPr>
              <w:spacing w:before="0" w:after="0" w:line="240" w:lineRule="auto"/>
              <w:rPr>
                <w:rFonts w:ascii="Calibri" w:eastAsiaTheme="minorEastAsia" w:hAnsi="Calibri" w:cs="Calibri"/>
                <w:i/>
                <w:strike/>
                <w:color w:val="FF0000"/>
                <w:sz w:val="22"/>
              </w:rPr>
            </w:pPr>
            <w:r w:rsidRPr="00AA007A">
              <w:rPr>
                <w:rFonts w:ascii="Calibri" w:hAnsi="Calibri" w:cs="Calibri"/>
                <w:i/>
                <w:strike/>
                <w:color w:val="FF0000"/>
                <w:sz w:val="22"/>
              </w:rPr>
              <w:t xml:space="preserve">FFS: </w:t>
            </w:r>
            <w:r w:rsidRPr="00AA007A">
              <w:rPr>
                <w:rFonts w:ascii="Calibri" w:eastAsiaTheme="minorEastAsia" w:hAnsi="Calibri" w:cs="Calibri"/>
                <w:i/>
                <w:strike/>
                <w:color w:val="FF0000"/>
                <w:sz w:val="22"/>
              </w:rPr>
              <w:t>Other details (if any)</w:t>
            </w:r>
          </w:p>
          <w:p w14:paraId="1BE619FE" w14:textId="77777777" w:rsidR="007540D9" w:rsidRPr="008D1D13" w:rsidRDefault="007540D9" w:rsidP="007540D9">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57FE988" w14:textId="77777777" w:rsidR="007540D9" w:rsidRPr="008D1D13" w:rsidRDefault="007540D9" w:rsidP="007540D9">
            <w:pPr>
              <w:pStyle w:val="af7"/>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2C37341" w14:textId="77777777" w:rsidR="007540D9" w:rsidRPr="008D1D13" w:rsidRDefault="007540D9" w:rsidP="007540D9">
            <w:pPr>
              <w:snapToGrid w:val="0"/>
              <w:spacing w:after="0"/>
              <w:rPr>
                <w:rFonts w:ascii="Calibri" w:hAnsi="Calibri" w:cs="Calibri"/>
                <w:sz w:val="22"/>
                <w:szCs w:val="22"/>
                <w:lang w:val="en-US"/>
              </w:rPr>
            </w:pPr>
          </w:p>
        </w:tc>
      </w:tr>
      <w:tr w:rsidR="00EE6604" w:rsidRPr="008D1D13" w14:paraId="53168E3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E9A89" w14:textId="0F06D8E2" w:rsidR="00EE6604" w:rsidRDefault="00EE6604" w:rsidP="00EE660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Futurewei</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B2BF9" w14:textId="14BB1E7D" w:rsidR="00EE6604" w:rsidRDefault="00EE6604" w:rsidP="00EE660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62BDC1" w14:textId="698D4BDB" w:rsidR="00EE6604" w:rsidRDefault="00EE6604" w:rsidP="00EE660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4389826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6EA001" w14:textId="4C475EF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F56C" w14:textId="6912975F"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FFD68" w14:textId="09460476"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 We are also fine with new condition proposed by InterDigital. </w:t>
            </w:r>
          </w:p>
        </w:tc>
      </w:tr>
      <w:tr w:rsidR="001408D1" w:rsidRPr="008D1D13" w14:paraId="3E6D9FE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671A9" w14:textId="7F4BFDF3"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034121" w14:textId="215A5F65" w:rsidR="001408D1" w:rsidRDefault="001408D1" w:rsidP="001408D1">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in principle, with questions.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0A72F2" w14:textId="77777777" w:rsidR="001408D1" w:rsidRPr="00FB29FC" w:rsidRDefault="001408D1" w:rsidP="001408D1">
            <w:pPr>
              <w:snapToGrid w:val="0"/>
              <w:spacing w:after="0"/>
              <w:rPr>
                <w:rFonts w:ascii="Calibri" w:hAnsi="Calibri" w:cs="Calibri"/>
                <w:sz w:val="22"/>
                <w:lang w:eastAsia="zh-CN"/>
              </w:rPr>
            </w:pPr>
            <w:r>
              <w:rPr>
                <w:rFonts w:ascii="Calibri" w:hAnsi="Calibri" w:cs="Calibri"/>
                <w:sz w:val="22"/>
                <w:lang w:eastAsia="zh-CN"/>
              </w:rPr>
              <w:t xml:space="preserve">1. </w:t>
            </w:r>
            <w:r w:rsidRPr="00FB29FC">
              <w:rPr>
                <w:rFonts w:ascii="Calibri" w:hAnsi="Calibri" w:cs="Calibri" w:hint="eastAsia"/>
                <w:sz w:val="22"/>
                <w:lang w:eastAsia="zh-CN"/>
              </w:rPr>
              <w:t>I</w:t>
            </w:r>
            <w:r w:rsidRPr="00FB29FC">
              <w:rPr>
                <w:rFonts w:ascii="Calibri" w:hAnsi="Calibri" w:cs="Calibri"/>
                <w:sz w:val="22"/>
                <w:lang w:eastAsia="zh-CN"/>
              </w:rPr>
              <w:t>s it intended that all resources satisfying the conditions are in the preferred resource set? In other words, is UE-A allowed to include only a subset of those resources in the preferred resource set?</w:t>
            </w:r>
          </w:p>
          <w:p w14:paraId="2BE65593" w14:textId="62E86BCE"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2. What is the intention of “</w:t>
            </w:r>
            <w:r w:rsidRPr="008D1D13">
              <w:rPr>
                <w:rFonts w:ascii="Calibri" w:eastAsiaTheme="minorEastAsia" w:hAnsi="Calibri" w:cs="Calibri"/>
                <w:i/>
                <w:sz w:val="22"/>
              </w:rPr>
              <w:t>preferred resource set</w:t>
            </w:r>
            <w:r w:rsidRPr="007B7956">
              <w:rPr>
                <w:rFonts w:ascii="Calibri" w:eastAsiaTheme="minorEastAsia" w:hAnsi="Calibri" w:cs="Calibri"/>
                <w:i/>
                <w:color w:val="FF0000"/>
                <w:sz w:val="22"/>
              </w:rPr>
              <w:t>(s)</w:t>
            </w:r>
            <w:r>
              <w:rPr>
                <w:rFonts w:ascii="Calibri" w:hAnsi="Calibri" w:cs="Calibri"/>
                <w:sz w:val="22"/>
                <w:szCs w:val="22"/>
                <w:lang w:eastAsia="zh-CN"/>
              </w:rPr>
              <w:t>”? Does it imply that there may be multiple preferred resource sets in one inter-UE coordination message?</w:t>
            </w:r>
          </w:p>
        </w:tc>
      </w:tr>
      <w:tr w:rsidR="00EB37B1" w:rsidRPr="008D1D13" w14:paraId="21FD144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8C3A2" w14:textId="36CA4E6B"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5D1B3" w14:textId="11EE0DC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4AB48B" w14:textId="77777777" w:rsidR="00EB37B1" w:rsidRDefault="00EB37B1" w:rsidP="001408D1">
            <w:pPr>
              <w:snapToGrid w:val="0"/>
              <w:spacing w:after="0"/>
              <w:rPr>
                <w:rFonts w:ascii="Calibri" w:hAnsi="Calibri" w:cs="Calibri"/>
                <w:sz w:val="22"/>
                <w:lang w:eastAsia="zh-CN"/>
              </w:rPr>
            </w:pPr>
          </w:p>
        </w:tc>
      </w:tr>
      <w:tr w:rsidR="00796464" w:rsidRPr="008D1D13" w14:paraId="3ABBAC2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50A871" w14:textId="7ED87D52"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AA4D5" w14:textId="524CB2B1"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72588C" w14:textId="63700C89" w:rsidR="00796464" w:rsidRDefault="00796464" w:rsidP="00796464">
            <w:pPr>
              <w:snapToGrid w:val="0"/>
              <w:spacing w:after="0"/>
              <w:rPr>
                <w:rFonts w:ascii="Calibri" w:hAnsi="Calibri" w:cs="Calibri"/>
                <w:sz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r w:rsidR="00D52E1B" w:rsidRPr="00057619" w14:paraId="7C14FA2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03DFD" w14:textId="77777777" w:rsidR="00D52E1B" w:rsidRPr="00D52E1B" w:rsidRDefault="00D52E1B" w:rsidP="0071485B">
            <w:pPr>
              <w:spacing w:after="0"/>
              <w:jc w:val="both"/>
              <w:rPr>
                <w:rFonts w:ascii="Calibri" w:hAnsi="Calibri" w:cs="Calibri"/>
                <w:sz w:val="22"/>
                <w:szCs w:val="22"/>
                <w:lang w:eastAsia="zh-CN"/>
              </w:rPr>
            </w:pPr>
            <w:r w:rsidRPr="00D52E1B">
              <w:rPr>
                <w:rFonts w:ascii="Calibri" w:hAnsi="Calibri" w:cs="Calibri" w:hint="eastAsia"/>
                <w:sz w:val="22"/>
                <w:szCs w:val="22"/>
                <w:lang w:eastAsia="zh-CN"/>
              </w:rPr>
              <w:t>OPPO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6DD50" w14:textId="77777777" w:rsidR="00D52E1B" w:rsidRPr="00D52E1B" w:rsidRDefault="00D52E1B" w:rsidP="0071485B">
            <w:pPr>
              <w:spacing w:after="0"/>
              <w:jc w:val="both"/>
              <w:rPr>
                <w:rFonts w:ascii="Calibri" w:hAnsi="Calibri" w:cs="Calibri"/>
                <w:sz w:val="22"/>
                <w:szCs w:val="22"/>
                <w:lang w:eastAsia="zh-CN"/>
              </w:rPr>
            </w:pPr>
            <w:r w:rsidRPr="00D52E1B">
              <w:rPr>
                <w:rFonts w:ascii="Calibri" w:hAnsi="Calibri" w:cs="Calibri" w:hint="eastAsia"/>
                <w:sz w:val="22"/>
                <w:szCs w:val="22"/>
                <w:lang w:eastAsia="zh-CN"/>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52E10" w14:textId="77777777" w:rsidR="00D52E1B" w:rsidRPr="00D52E1B" w:rsidRDefault="00D52E1B" w:rsidP="00D52E1B">
            <w:pPr>
              <w:snapToGrid w:val="0"/>
              <w:spacing w:after="0"/>
              <w:rPr>
                <w:rFonts w:ascii="Calibri" w:hAnsi="Calibri" w:cs="Calibri"/>
                <w:sz w:val="22"/>
                <w:szCs w:val="22"/>
                <w:lang w:eastAsia="zh-CN"/>
              </w:rPr>
            </w:pPr>
          </w:p>
        </w:tc>
      </w:tr>
      <w:tr w:rsidR="00C5725C" w:rsidRPr="00057619" w14:paraId="50E4CE1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4DBFC" w14:textId="6FD385A4" w:rsidR="00C5725C" w:rsidRPr="00D52E1B"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5809D7" w14:textId="20BAE023" w:rsidR="00C5725C" w:rsidRPr="00D52E1B"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35666C" w14:textId="77777777" w:rsidR="00C5725C" w:rsidRPr="00CA5DF0" w:rsidRDefault="00C5725C" w:rsidP="00C5725C">
            <w:pPr>
              <w:spacing w:after="0"/>
              <w:rPr>
                <w:rFonts w:ascii="Calibri" w:eastAsiaTheme="minorEastAsia" w:hAnsi="Calibri" w:cs="Calibri"/>
                <w:iCs/>
                <w:sz w:val="22"/>
              </w:rPr>
            </w:pPr>
            <w:r>
              <w:rPr>
                <w:rFonts w:ascii="Calibri" w:eastAsiaTheme="minorEastAsia" w:hAnsi="Calibri" w:cs="Calibri"/>
                <w:iCs/>
                <w:sz w:val="22"/>
              </w:rPr>
              <w:t>If UE-A is not an intended receiver of UE-B, the RSRP based exclusion in Condition 1-A-1 is not very meaningful.</w:t>
            </w:r>
          </w:p>
          <w:p w14:paraId="67A7108D" w14:textId="77777777" w:rsidR="00C5725C" w:rsidRPr="00CA5DF0" w:rsidRDefault="00C5725C" w:rsidP="00C5725C">
            <w:pPr>
              <w:spacing w:after="0"/>
              <w:rPr>
                <w:rFonts w:ascii="Calibri" w:eastAsiaTheme="minorEastAsia" w:hAnsi="Calibri" w:cs="Calibri"/>
                <w:i/>
                <w:sz w:val="22"/>
              </w:rPr>
            </w:pPr>
          </w:p>
          <w:p w14:paraId="0F32F0D4" w14:textId="77777777" w:rsidR="00C5725C" w:rsidRPr="008D1D13" w:rsidRDefault="00C5725C" w:rsidP="00C5725C">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04DB54E" w14:textId="77777777" w:rsidR="00C5725C" w:rsidRPr="008D1D13" w:rsidRDefault="00C5725C" w:rsidP="00C5725C">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r>
              <w:rPr>
                <w:rFonts w:ascii="Calibri" w:hAnsi="Calibri" w:cs="Calibri"/>
                <w:i/>
                <w:color w:val="FF0000"/>
                <w:sz w:val="22"/>
              </w:rPr>
              <w:t>when UE-A is an intended receiver of UE-B</w:t>
            </w:r>
          </w:p>
          <w:p w14:paraId="30314555" w14:textId="77777777" w:rsidR="00C5725C" w:rsidRPr="008D1D13" w:rsidRDefault="00C5725C" w:rsidP="00C5725C">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357E7F42" w14:textId="77777777" w:rsidR="00C5725C" w:rsidRPr="00D52E1B" w:rsidRDefault="00C5725C" w:rsidP="00C5725C">
            <w:pPr>
              <w:snapToGrid w:val="0"/>
              <w:spacing w:after="0"/>
              <w:rPr>
                <w:rFonts w:ascii="Calibri" w:hAnsi="Calibri" w:cs="Calibri"/>
                <w:sz w:val="22"/>
                <w:szCs w:val="22"/>
                <w:lang w:eastAsia="zh-CN"/>
              </w:rPr>
            </w:pPr>
          </w:p>
        </w:tc>
      </w:tr>
      <w:tr w:rsidR="001B0651" w:rsidRPr="00057619" w14:paraId="23918D0F"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C36F7" w14:textId="0CF0A171" w:rsidR="001B0651" w:rsidRDefault="001B0651" w:rsidP="001B065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58F93" w14:textId="066E19E9" w:rsidR="001B0651" w:rsidRDefault="001B0651" w:rsidP="001B065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E4B96A" w14:textId="77777777" w:rsidR="001B0651" w:rsidRPr="00E454A3" w:rsidRDefault="001B0651" w:rsidP="001B0651">
            <w:pPr>
              <w:snapToGrid w:val="0"/>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eastAsia="ko-KR"/>
              </w:rPr>
              <w:t>We think Condition 1-A-2 can be supported for non-preferred resource set. Use of condition for preferred resource set requires additional study since it is not applicable to all scenarios. It may be OK in case of unicast communication and feedback from destination UE, but it is not useful for broadcast communication. Therefore, we prefer to put it under FFS or limit its applicability.</w:t>
            </w:r>
            <w:r w:rsidRPr="001B0651">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In addition, if the same information is considered for non-preferred resource set, condition 1-A-2 may not be needed at all.</w:t>
            </w:r>
          </w:p>
          <w:p w14:paraId="09A9F313" w14:textId="77777777" w:rsidR="001B0651" w:rsidRDefault="001B0651" w:rsidP="001B0651">
            <w:pPr>
              <w:snapToGrid w:val="0"/>
              <w:spacing w:after="0"/>
              <w:rPr>
                <w:rFonts w:ascii="Calibri" w:eastAsiaTheme="minorEastAsia" w:hAnsi="Calibri" w:cs="Calibri"/>
                <w:sz w:val="22"/>
                <w:szCs w:val="22"/>
                <w:lang w:eastAsia="ko-KR"/>
              </w:rPr>
            </w:pPr>
          </w:p>
          <w:p w14:paraId="57DED207" w14:textId="77777777" w:rsidR="001B0651" w:rsidRDefault="001B0651" w:rsidP="001B0651">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1-A-3, we would like to understand the motivation better and therefore suggest adding it under FFS. In general case, feedback may be generated w/o traffic considerations but for the predefined resource selection window, etc. </w:t>
            </w:r>
          </w:p>
          <w:p w14:paraId="1A2C443E" w14:textId="77777777" w:rsidR="001B0651" w:rsidRDefault="001B0651" w:rsidP="001B0651">
            <w:pPr>
              <w:snapToGrid w:val="0"/>
              <w:spacing w:after="0"/>
              <w:jc w:val="both"/>
              <w:rPr>
                <w:rFonts w:ascii="Calibri" w:eastAsiaTheme="minorEastAsia" w:hAnsi="Calibri" w:cs="Calibri"/>
                <w:sz w:val="22"/>
                <w:szCs w:val="22"/>
                <w:lang w:eastAsia="ko-KR"/>
              </w:rPr>
            </w:pPr>
          </w:p>
          <w:p w14:paraId="2F42AF01" w14:textId="77777777" w:rsidR="001B0651" w:rsidRDefault="001B0651" w:rsidP="001B0651">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Therefore, our proposed changes are:</w:t>
            </w:r>
          </w:p>
          <w:p w14:paraId="2C4080D9" w14:textId="77777777" w:rsidR="001B0651" w:rsidRPr="008D1D13" w:rsidRDefault="001B0651" w:rsidP="001B0651">
            <w:pPr>
              <w:pStyle w:val="af7"/>
              <w:widowControl/>
              <w:numPr>
                <w:ilvl w:val="0"/>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1-A-2:</w:t>
            </w:r>
          </w:p>
          <w:p w14:paraId="419BC33F" w14:textId="77777777" w:rsidR="001B0651" w:rsidRPr="008D1D13" w:rsidRDefault="001B0651" w:rsidP="001B0651">
            <w:pPr>
              <w:pStyle w:val="af7"/>
              <w:widowControl/>
              <w:numPr>
                <w:ilvl w:val="0"/>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w:t>
            </w:r>
            <w:r>
              <w:rPr>
                <w:rFonts w:ascii="Calibri" w:eastAsiaTheme="minorEastAsia" w:hAnsi="Calibri" w:cs="Calibri"/>
                <w:i/>
                <w:sz w:val="22"/>
              </w:rPr>
              <w:t>3</w:t>
            </w:r>
            <w:r w:rsidRPr="008D1D13">
              <w:rPr>
                <w:rFonts w:ascii="Calibri" w:eastAsiaTheme="minorEastAsia" w:hAnsi="Calibri" w:cs="Calibri"/>
                <w:i/>
                <w:sz w:val="22"/>
              </w:rPr>
              <w:t>:</w:t>
            </w:r>
          </w:p>
          <w:p w14:paraId="5871DF54" w14:textId="77777777" w:rsidR="001B0651" w:rsidRDefault="001B0651" w:rsidP="001B0651">
            <w:pPr>
              <w:spacing w:after="0"/>
              <w:rPr>
                <w:rFonts w:ascii="Calibri" w:eastAsiaTheme="minorEastAsia" w:hAnsi="Calibri" w:cs="Calibri"/>
                <w:iCs/>
                <w:sz w:val="22"/>
              </w:rPr>
            </w:pPr>
          </w:p>
        </w:tc>
      </w:tr>
      <w:tr w:rsidR="00BB6FA8" w:rsidRPr="00057619" w14:paraId="56853D4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DDA88F" w14:textId="2A2D8DD5"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Huawei, HiSilicon</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983950" w14:textId="30A6FC1F"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2FFA4"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w:t>
            </w:r>
          </w:p>
          <w:p w14:paraId="06B5E9E8" w14:textId="77777777" w:rsidR="00BB6FA8" w:rsidRDefault="00BB6FA8" w:rsidP="00BB6FA8">
            <w:pPr>
              <w:snapToGrid w:val="0"/>
              <w:spacing w:after="0"/>
              <w:rPr>
                <w:rFonts w:ascii="Calibri" w:eastAsiaTheme="minorEastAsia" w:hAnsi="Calibri" w:cs="Calibri"/>
                <w:sz w:val="22"/>
                <w:szCs w:val="22"/>
                <w:lang w:eastAsia="ko-KR"/>
              </w:rPr>
            </w:pPr>
          </w:p>
          <w:p w14:paraId="2DDB70DB" w14:textId="0BDB2D05" w:rsidR="00BB6FA8" w:rsidRDefault="00BB6FA8" w:rsidP="00BB6FA8">
            <w:pPr>
              <w:spacing w:after="0"/>
              <w:rPr>
                <w:rFonts w:ascii="Calibri" w:eastAsiaTheme="minorEastAsia" w:hAnsi="Calibri" w:cs="Calibri"/>
                <w:iCs/>
                <w:sz w:val="22"/>
              </w:rPr>
            </w:pPr>
            <w:r>
              <w:rPr>
                <w:rFonts w:ascii="Calibri" w:eastAsiaTheme="minorEastAsia" w:hAnsi="Calibri" w:cs="Calibri"/>
                <w:sz w:val="22"/>
                <w:szCs w:val="22"/>
                <w:lang w:eastAsia="ko-KR"/>
              </w:rPr>
              <w:t>Condition 1-A-3 is necessary. Because this is preferred resources for UE-B’s transmission, if UE-B’s traffic requirement is not considered, how can UE-A ensures the preferred resources match UE-B’s traffic requirement? The details of “how to consider UE-B’s traffic requirement” can be left FFS.</w:t>
            </w:r>
          </w:p>
        </w:tc>
      </w:tr>
      <w:tr w:rsidR="00D51D9D" w:rsidRPr="008D1D13" w14:paraId="0EF6AA8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E4B6B9"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Xiaomi</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2B804"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9A3F00" w14:textId="77777777" w:rsidR="00D51D9D" w:rsidRPr="00D51D9D" w:rsidRDefault="00D51D9D" w:rsidP="00D51D9D">
            <w:pPr>
              <w:snapToGrid w:val="0"/>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We support FL’s </w:t>
            </w:r>
            <w:r w:rsidRPr="00D51D9D">
              <w:rPr>
                <w:rFonts w:ascii="Calibri" w:eastAsiaTheme="minorEastAsia" w:hAnsi="Calibri" w:cs="Calibri" w:hint="eastAsia"/>
                <w:sz w:val="22"/>
                <w:szCs w:val="22"/>
                <w:lang w:eastAsia="ko-KR"/>
              </w:rPr>
              <w:t>pro</w:t>
            </w:r>
            <w:r w:rsidRPr="00D51D9D">
              <w:rPr>
                <w:rFonts w:ascii="Calibri" w:eastAsiaTheme="minorEastAsia" w:hAnsi="Calibri" w:cs="Calibri"/>
                <w:sz w:val="22"/>
                <w:szCs w:val="22"/>
                <w:lang w:eastAsia="ko-KR"/>
              </w:rPr>
              <w:t>posal.</w:t>
            </w:r>
          </w:p>
          <w:p w14:paraId="456FE321" w14:textId="77777777" w:rsidR="00D51D9D" w:rsidRPr="00D51D9D" w:rsidRDefault="00D51D9D" w:rsidP="00D51D9D">
            <w:pPr>
              <w:snapToGrid w:val="0"/>
              <w:spacing w:after="0"/>
              <w:jc w:val="both"/>
              <w:rPr>
                <w:rFonts w:ascii="Calibri" w:eastAsiaTheme="minorEastAsia" w:hAnsi="Calibri" w:cs="Calibri"/>
                <w:sz w:val="22"/>
                <w:szCs w:val="22"/>
                <w:lang w:eastAsia="ko-KR"/>
              </w:rPr>
            </w:pPr>
            <w:r w:rsidRPr="00D51D9D">
              <w:rPr>
                <w:rFonts w:ascii="Calibri" w:eastAsiaTheme="minorEastAsia" w:hAnsi="Calibri" w:cs="Calibri" w:hint="eastAsia"/>
                <w:sz w:val="22"/>
                <w:szCs w:val="22"/>
                <w:lang w:eastAsia="ko-KR"/>
              </w:rPr>
              <w:t>F</w:t>
            </w:r>
            <w:r w:rsidRPr="00D51D9D">
              <w:rPr>
                <w:rFonts w:ascii="Calibri" w:eastAsiaTheme="minorEastAsia" w:hAnsi="Calibri" w:cs="Calibri"/>
                <w:sz w:val="22"/>
                <w:szCs w:val="22"/>
                <w:lang w:eastAsia="ko-KR"/>
              </w:rPr>
              <w:t>or condition 1-A-3, we think it is necessary, otherwise the set of preferred resource would include infinity number of resources. Condition 1-A-1 and 1-A-2 does not given any restriction on the initial set of resources before excluding.</w:t>
            </w:r>
          </w:p>
          <w:p w14:paraId="706933D7" w14:textId="77777777" w:rsidR="00D51D9D" w:rsidRPr="00D51D9D" w:rsidRDefault="00D51D9D" w:rsidP="00885C2B">
            <w:pPr>
              <w:snapToGrid w:val="0"/>
              <w:spacing w:after="0"/>
              <w:rPr>
                <w:rFonts w:ascii="Calibri" w:eastAsiaTheme="minorEastAsia" w:hAnsi="Calibri" w:cs="Calibri"/>
                <w:sz w:val="22"/>
                <w:szCs w:val="22"/>
                <w:lang w:eastAsia="ko-KR"/>
              </w:rPr>
            </w:pPr>
          </w:p>
        </w:tc>
      </w:tr>
      <w:tr w:rsidR="001A2FE1" w:rsidRPr="008D1D13" w14:paraId="6FB966F0"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61ADAE" w14:textId="2DE2EAA2"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50D45D" w14:textId="53365309"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6FB3CF"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as</w:t>
            </w:r>
          </w:p>
          <w:p w14:paraId="5251F001" w14:textId="77777777" w:rsidR="001A2FE1" w:rsidRPr="008D1D13" w:rsidRDefault="001A2FE1" w:rsidP="001A2FE1">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2C712E1B" w14:textId="77777777" w:rsidR="001A2FE1" w:rsidRPr="008D1D13" w:rsidRDefault="001A2FE1" w:rsidP="001A2FE1">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0D029030" w14:textId="77777777" w:rsidR="001A2FE1" w:rsidRPr="008D1D13" w:rsidRDefault="001A2FE1" w:rsidP="001A2FE1">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66234C4" w14:textId="77777777" w:rsidR="001A2FE1" w:rsidRPr="008D1D13" w:rsidRDefault="001A2FE1" w:rsidP="001A2FE1">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708F06F0" w14:textId="77777777" w:rsidR="001A2FE1" w:rsidRPr="008D1D13" w:rsidRDefault="001A2FE1" w:rsidP="001A2FE1">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D81770">
              <w:rPr>
                <w:rFonts w:ascii="Calibri" w:hAnsi="Calibri" w:cs="Calibri"/>
                <w:i/>
                <w:strike/>
                <w:color w:val="0000FF"/>
                <w:sz w:val="22"/>
              </w:rPr>
              <w:t xml:space="preserve">How to determine the RSRP </w:t>
            </w:r>
            <w:r w:rsidRPr="00E70F92">
              <w:rPr>
                <w:rFonts w:ascii="Calibri" w:hAnsi="Calibri" w:cs="Calibri"/>
                <w:i/>
                <w:strike/>
                <w:color w:val="0000FF"/>
                <w:sz w:val="22"/>
              </w:rPr>
              <w:t>threshold and</w:t>
            </w:r>
            <w:r w:rsidRPr="00E70F92">
              <w:rPr>
                <w:rFonts w:ascii="Calibri" w:eastAsiaTheme="minorEastAsia" w:hAnsi="Calibri" w:cs="Calibri"/>
                <w:i/>
                <w:color w:val="0033CC"/>
                <w:sz w:val="22"/>
              </w:rPr>
              <w:t xml:space="preserve"> </w:t>
            </w:r>
            <w:r w:rsidRPr="008D1D13">
              <w:rPr>
                <w:rFonts w:ascii="Calibri" w:eastAsiaTheme="minorEastAsia" w:hAnsi="Calibri" w:cs="Calibri"/>
                <w:i/>
                <w:sz w:val="22"/>
              </w:rPr>
              <w:t>other details (if any)</w:t>
            </w:r>
          </w:p>
          <w:p w14:paraId="3A0A06D2" w14:textId="77777777" w:rsidR="001A2FE1" w:rsidRPr="008D1D13" w:rsidRDefault="001A2FE1" w:rsidP="001A2FE1">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2DB473D7" w14:textId="77777777" w:rsidR="001A2FE1" w:rsidRPr="008D1D13" w:rsidRDefault="001A2FE1" w:rsidP="001A2FE1">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r>
              <w:rPr>
                <w:rFonts w:ascii="Calibri" w:eastAsiaTheme="minorEastAsia" w:hAnsi="Calibri" w:cs="Calibri"/>
                <w:i/>
                <w:sz w:val="22"/>
              </w:rPr>
              <w:t xml:space="preserve"> </w:t>
            </w:r>
            <w:r w:rsidRPr="0090650B">
              <w:rPr>
                <w:rFonts w:ascii="Calibri" w:hAnsi="Calibri" w:cs="Calibri"/>
                <w:i/>
                <w:iCs/>
                <w:color w:val="0000FF"/>
                <w:sz w:val="22"/>
              </w:rPr>
              <w:t>at least due to its own transmission(s)</w:t>
            </w:r>
          </w:p>
          <w:p w14:paraId="7ECCD8DE" w14:textId="77777777" w:rsidR="001A2FE1" w:rsidRPr="008D1D13" w:rsidRDefault="001A2FE1" w:rsidP="001A2FE1">
            <w:pPr>
              <w:pStyle w:val="af7"/>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13A8ADB8" w14:textId="77777777" w:rsidR="001A2FE1" w:rsidRPr="0090650B" w:rsidRDefault="001A2FE1" w:rsidP="001A2FE1">
            <w:pPr>
              <w:pStyle w:val="af7"/>
              <w:widowControl/>
              <w:numPr>
                <w:ilvl w:val="2"/>
                <w:numId w:val="28"/>
              </w:numPr>
              <w:spacing w:before="0" w:after="0" w:line="240" w:lineRule="auto"/>
              <w:rPr>
                <w:rFonts w:ascii="Calibri" w:eastAsiaTheme="minorEastAsia" w:hAnsi="Calibri" w:cs="Calibri"/>
                <w:i/>
                <w:strike/>
                <w:color w:val="0000FF"/>
                <w:sz w:val="22"/>
              </w:rPr>
            </w:pPr>
            <w:r w:rsidRPr="0090650B">
              <w:rPr>
                <w:rFonts w:ascii="Calibri" w:eastAsiaTheme="minorEastAsia" w:hAnsi="Calibri" w:cs="Calibri"/>
                <w:i/>
                <w:strike/>
                <w:color w:val="0000FF"/>
                <w:sz w:val="22"/>
              </w:rPr>
              <w:t>Condition 1-A-3:</w:t>
            </w:r>
          </w:p>
          <w:p w14:paraId="491D2311" w14:textId="77777777" w:rsidR="001A2FE1" w:rsidRPr="0090650B" w:rsidRDefault="001A2FE1" w:rsidP="001A2FE1">
            <w:pPr>
              <w:pStyle w:val="af7"/>
              <w:widowControl/>
              <w:numPr>
                <w:ilvl w:val="3"/>
                <w:numId w:val="28"/>
              </w:numPr>
              <w:spacing w:before="0" w:after="0" w:line="240" w:lineRule="auto"/>
              <w:rPr>
                <w:rFonts w:ascii="Calibri" w:eastAsiaTheme="minorEastAsia" w:hAnsi="Calibri" w:cs="Calibri"/>
                <w:i/>
                <w:strike/>
                <w:color w:val="0000FF"/>
                <w:sz w:val="22"/>
              </w:rPr>
            </w:pPr>
            <w:r w:rsidRPr="0090650B">
              <w:rPr>
                <w:rFonts w:ascii="Calibri" w:eastAsiaTheme="minorEastAsia" w:hAnsi="Calibri" w:cs="Calibri"/>
                <w:i/>
                <w:strike/>
                <w:color w:val="0000FF"/>
                <w:sz w:val="22"/>
              </w:rPr>
              <w:t xml:space="preserve">Resource(s) </w:t>
            </w:r>
            <w:r w:rsidRPr="0090650B">
              <w:rPr>
                <w:rFonts w:ascii="Calibri" w:hAnsi="Calibri" w:cs="Calibri"/>
                <w:i/>
                <w:strike/>
                <w:color w:val="0000FF"/>
                <w:sz w:val="22"/>
              </w:rPr>
              <w:t>satisfying UE-B’s traffic requirement (if available)</w:t>
            </w:r>
          </w:p>
          <w:p w14:paraId="7DD717FE" w14:textId="77777777" w:rsidR="001A2FE1" w:rsidRPr="0090650B" w:rsidRDefault="001A2FE1" w:rsidP="001A2FE1">
            <w:pPr>
              <w:pStyle w:val="af7"/>
              <w:widowControl/>
              <w:numPr>
                <w:ilvl w:val="4"/>
                <w:numId w:val="28"/>
              </w:numPr>
              <w:spacing w:before="0" w:after="0" w:line="240" w:lineRule="auto"/>
              <w:rPr>
                <w:rFonts w:ascii="Calibri" w:eastAsiaTheme="minorEastAsia" w:hAnsi="Calibri" w:cs="Calibri"/>
                <w:i/>
                <w:strike/>
                <w:color w:val="0000FF"/>
                <w:sz w:val="22"/>
              </w:rPr>
            </w:pPr>
            <w:r w:rsidRPr="0090650B">
              <w:rPr>
                <w:rFonts w:ascii="Calibri" w:hAnsi="Calibri" w:cs="Calibri"/>
                <w:i/>
                <w:strike/>
                <w:color w:val="0000FF"/>
                <w:sz w:val="22"/>
              </w:rPr>
              <w:t xml:space="preserve">FFS: </w:t>
            </w:r>
            <w:r w:rsidRPr="0090650B">
              <w:rPr>
                <w:rFonts w:ascii="Calibri" w:eastAsiaTheme="minorEastAsia" w:hAnsi="Calibri" w:cs="Calibri"/>
                <w:i/>
                <w:strike/>
                <w:color w:val="0000FF"/>
                <w:sz w:val="22"/>
              </w:rPr>
              <w:t>Other details (if any)</w:t>
            </w:r>
          </w:p>
          <w:p w14:paraId="3FC05CCA" w14:textId="77777777" w:rsidR="001A2FE1" w:rsidRPr="008D1D13" w:rsidRDefault="001A2FE1" w:rsidP="001A2FE1">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51B4926A" w14:textId="77777777" w:rsidR="001A2FE1" w:rsidRPr="008D1D13" w:rsidRDefault="001A2FE1" w:rsidP="001A2FE1">
            <w:pPr>
              <w:pStyle w:val="af7"/>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1761CEF7" w14:textId="77777777" w:rsidR="001A2FE1" w:rsidRDefault="001A2FE1" w:rsidP="001A2FE1">
            <w:pPr>
              <w:snapToGrid w:val="0"/>
              <w:spacing w:after="0"/>
              <w:rPr>
                <w:rFonts w:ascii="Calibri" w:eastAsiaTheme="minorEastAsia" w:hAnsi="Calibri" w:cs="Calibri"/>
                <w:sz w:val="22"/>
                <w:szCs w:val="22"/>
                <w:lang w:eastAsia="ko-KR"/>
              </w:rPr>
            </w:pPr>
          </w:p>
          <w:p w14:paraId="1E4DA722"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first part that is crossed out is redundant. Details are FFS.</w:t>
            </w:r>
          </w:p>
          <w:p w14:paraId="24118F2E" w14:textId="77777777" w:rsidR="001A2FE1" w:rsidRPr="009D281C"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sz w:val="22"/>
                <w:szCs w:val="22"/>
                <w:lang w:eastAsia="ko-KR"/>
              </w:rPr>
              <w:t xml:space="preserve">We suggest to add ‘blue’ wording in Condition 1-A-2. In our understanding, this is one of essential cases for Condition 1-A-2. So, it would be good to include this case. </w:t>
            </w:r>
          </w:p>
          <w:p w14:paraId="08EFB9D9" w14:textId="50AEAAA8" w:rsidR="001A2FE1" w:rsidRPr="00D51D9D" w:rsidRDefault="001A2FE1" w:rsidP="001A2FE1">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val="en-US" w:eastAsia="ko-KR"/>
              </w:rPr>
              <w:t>For the second</w:t>
            </w:r>
            <w:r>
              <w:rPr>
                <w:rFonts w:ascii="Calibri" w:eastAsiaTheme="minorEastAsia" w:hAnsi="Calibri" w:cs="Calibri"/>
                <w:sz w:val="22"/>
                <w:szCs w:val="22"/>
                <w:lang w:eastAsia="ko-KR"/>
              </w:rPr>
              <w:t xml:space="preserve"> part that is crossed out, one issue with condition 1-A-3 is that it would require additional signalling from UE-B to UE-A. If we consider Scheme 1 only in unicast, this can be considered since we can use PC5-RRC or MAC-CE for this signalling. However, at this stage, without decision on applied scenario, we need further discussion.</w:t>
            </w:r>
          </w:p>
        </w:tc>
      </w:tr>
      <w:tr w:rsidR="00FB433A" w14:paraId="21AFE30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9B4CF"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lastRenderedPageBreak/>
              <w:t>Z</w:t>
            </w:r>
            <w:r w:rsidRPr="00FB433A">
              <w:rPr>
                <w:rFonts w:ascii="Calibri" w:eastAsiaTheme="minorEastAsia" w:hAnsi="Calibri" w:cs="Calibri"/>
                <w:sz w:val="22"/>
                <w:szCs w:val="22"/>
                <w:lang w:eastAsia="ko-KR"/>
              </w:rPr>
              <w:t>TE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A1854"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Y</w:t>
            </w:r>
            <w:r w:rsidRPr="00FB433A">
              <w:rPr>
                <w:rFonts w:ascii="Calibri" w:eastAsiaTheme="minorEastAsia" w:hAnsi="Calibri" w:cs="Calibri"/>
                <w:sz w:val="22"/>
                <w:szCs w:val="22"/>
                <w:lang w:eastAsia="ko-KR"/>
              </w:rPr>
              <w:t>es with modification</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43206" w14:textId="77777777" w:rsidR="00FB433A" w:rsidRPr="00FB433A" w:rsidRDefault="00FB433A" w:rsidP="00BD65E1">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hint="eastAsia"/>
                <w:sz w:val="22"/>
                <w:szCs w:val="22"/>
                <w:lang w:val="en-US" w:eastAsia="ko-KR"/>
              </w:rPr>
              <w:t>W</w:t>
            </w:r>
            <w:r w:rsidRPr="00FB433A">
              <w:rPr>
                <w:rFonts w:ascii="Calibri" w:eastAsiaTheme="minorEastAsia" w:hAnsi="Calibri" w:cs="Calibri"/>
                <w:sz w:val="22"/>
                <w:szCs w:val="22"/>
                <w:lang w:val="en-US" w:eastAsia="ko-KR"/>
              </w:rPr>
              <w:t xml:space="preserve">e are in general fine with this proposal and prefer to remove the (if available) for condition 1-A-3. </w:t>
            </w:r>
          </w:p>
        </w:tc>
      </w:tr>
      <w:tr w:rsidR="00E475CD" w14:paraId="6D3A2A1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3804B" w14:textId="257AB91D" w:rsidR="00E475CD" w:rsidRPr="00FB433A" w:rsidRDefault="00E475CD" w:rsidP="00E475C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3D7C6A" w14:textId="701C66D9" w:rsidR="00E475CD" w:rsidRPr="00FB433A" w:rsidRDefault="00E475CD" w:rsidP="00E475C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28075"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One question for clarification. In the first sub-bullet, what does “at least” mean in the first bullet, if we want to consider resources that fulfil all the conditions why not keep only “all”?</w:t>
            </w:r>
          </w:p>
          <w:p w14:paraId="5126B217" w14:textId="77777777" w:rsidR="00E475CD" w:rsidRDefault="00E475CD" w:rsidP="00E475CD">
            <w:pPr>
              <w:snapToGrid w:val="0"/>
              <w:spacing w:after="0"/>
              <w:rPr>
                <w:rFonts w:ascii="Calibri" w:eastAsiaTheme="minorEastAsia" w:hAnsi="Calibri" w:cs="Calibri"/>
                <w:sz w:val="22"/>
                <w:szCs w:val="22"/>
                <w:lang w:eastAsia="ko-KR"/>
              </w:rPr>
            </w:pPr>
          </w:p>
          <w:p w14:paraId="548AEEED"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It is not clear in our view what is the intention of condition 1-A-3. If it is intended to consider priority of the transmission or PDB or other metrics related to it, this can be considered under the details of Condition 1-A-1.</w:t>
            </w:r>
          </w:p>
          <w:p w14:paraId="70FCDA61"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Moreover, if the intention is to consider other parameters for the traffic requirements it is not clear how to specify such mechanism. Therefore, we propose to delete this condition on focus on the other two.</w:t>
            </w:r>
          </w:p>
          <w:p w14:paraId="2F52A4BD" w14:textId="77777777" w:rsidR="00E475CD" w:rsidRDefault="00E475CD" w:rsidP="00E475CD">
            <w:pPr>
              <w:snapToGrid w:val="0"/>
              <w:spacing w:after="0"/>
              <w:rPr>
                <w:rFonts w:ascii="Calibri" w:eastAsiaTheme="minorEastAsia" w:hAnsi="Calibri" w:cs="Calibri"/>
                <w:sz w:val="22"/>
                <w:szCs w:val="22"/>
                <w:lang w:eastAsia="ko-KR"/>
              </w:rPr>
            </w:pPr>
          </w:p>
          <w:p w14:paraId="1086B6E9" w14:textId="77777777" w:rsidR="00E475CD" w:rsidRDefault="00E475CD" w:rsidP="00E475CD">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finalize we propose that the reserved resources are identified not only based on the RSRP measurement but also on whether these resources have been reserved by an SCI. This wording is also used in Proposal 5.</w:t>
            </w:r>
          </w:p>
          <w:p w14:paraId="1B23D0BA" w14:textId="77777777" w:rsidR="00E475CD" w:rsidRDefault="00E475CD" w:rsidP="00E475CD">
            <w:pPr>
              <w:snapToGrid w:val="0"/>
              <w:spacing w:after="0"/>
              <w:rPr>
                <w:rFonts w:ascii="Calibri" w:eastAsiaTheme="minorEastAsia" w:hAnsi="Calibri" w:cs="Calibri"/>
                <w:sz w:val="22"/>
                <w:szCs w:val="22"/>
                <w:lang w:eastAsia="ko-KR"/>
              </w:rPr>
            </w:pPr>
          </w:p>
          <w:p w14:paraId="480B3F5E" w14:textId="77777777" w:rsidR="00E475CD" w:rsidRPr="008D1D13" w:rsidRDefault="00E475CD" w:rsidP="00E475CD">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728AE425" w14:textId="77777777" w:rsidR="00E475CD" w:rsidRPr="008D1D13" w:rsidRDefault="00E475CD" w:rsidP="00E475CD">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555F47F7" w14:textId="77777777" w:rsidR="00E475CD" w:rsidRPr="008D1D13" w:rsidRDefault="00E475CD" w:rsidP="00E475CD">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UE-A considers any resource(s) satisfying at least </w:t>
            </w:r>
            <w:r w:rsidRPr="000F3F60">
              <w:rPr>
                <w:rFonts w:ascii="Calibri" w:eastAsiaTheme="minorEastAsia" w:hAnsi="Calibri" w:cs="Calibri"/>
                <w:i/>
                <w:color w:val="auto"/>
                <w:sz w:val="22"/>
              </w:rPr>
              <w:t>all</w:t>
            </w:r>
            <w:r w:rsidRPr="005F61B9">
              <w:rPr>
                <w:rFonts w:ascii="Calibri" w:eastAsiaTheme="minorEastAsia" w:hAnsi="Calibri" w:cs="Calibri"/>
                <w:i/>
                <w:color w:val="FF0000"/>
                <w:sz w:val="22"/>
              </w:rPr>
              <w:t xml:space="preserve"> </w:t>
            </w:r>
            <w:r w:rsidRPr="008D1D13">
              <w:rPr>
                <w:rFonts w:ascii="Calibri" w:eastAsiaTheme="minorEastAsia" w:hAnsi="Calibri" w:cs="Calibri"/>
                <w:i/>
                <w:sz w:val="22"/>
              </w:rPr>
              <w:t>the following condition(s) as set(s) of resource(s) preferred for UE-B’s transmission</w:t>
            </w:r>
          </w:p>
          <w:p w14:paraId="4358B78E" w14:textId="77777777" w:rsidR="00E475CD" w:rsidRPr="008D1D13" w:rsidRDefault="00E475CD" w:rsidP="00E475CD">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D86A0D9" w14:textId="77777777" w:rsidR="00E475CD" w:rsidRPr="008D1D13" w:rsidRDefault="00E475CD" w:rsidP="00E475CD">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w:t>
            </w:r>
            <w:r w:rsidRPr="00C71F0B">
              <w:rPr>
                <w:rFonts w:ascii="Calibri" w:eastAsiaTheme="minorEastAsia" w:hAnsi="Calibri" w:cs="Calibri"/>
                <w:i/>
                <w:color w:val="FF0000"/>
                <w:sz w:val="22"/>
              </w:rPr>
              <w:t>by SCI</w:t>
            </w:r>
            <w:r>
              <w:rPr>
                <w:rFonts w:ascii="Calibri" w:eastAsiaTheme="minorEastAsia" w:hAnsi="Calibri" w:cs="Calibri"/>
                <w:i/>
                <w:sz w:val="22"/>
              </w:rPr>
              <w:t xml:space="preserve"> </w:t>
            </w:r>
            <w:r w:rsidRPr="008D1D13">
              <w:rPr>
                <w:rFonts w:ascii="Calibri" w:eastAsiaTheme="minorEastAsia" w:hAnsi="Calibri" w:cs="Calibri"/>
                <w:i/>
                <w:sz w:val="22"/>
              </w:rPr>
              <w:t xml:space="preserve">of other UE identified by UE-A whose RSRP measurement </w:t>
            </w:r>
            <w:r w:rsidRPr="008D1D13">
              <w:rPr>
                <w:rFonts w:ascii="Calibri" w:hAnsi="Calibri" w:cs="Calibri"/>
                <w:i/>
                <w:sz w:val="22"/>
              </w:rPr>
              <w:t xml:space="preserve">is larger than a RSRP threshold </w:t>
            </w:r>
          </w:p>
          <w:p w14:paraId="70D56BA3" w14:textId="77777777" w:rsidR="00E475CD" w:rsidRPr="008D1D13" w:rsidRDefault="00E475CD" w:rsidP="00E475CD">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468F3F01" w14:textId="77777777" w:rsidR="00E475CD" w:rsidRPr="008D1D13" w:rsidRDefault="00E475CD" w:rsidP="00E475CD">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0070EDB2" w14:textId="77777777" w:rsidR="00E475CD" w:rsidRPr="008D1D13" w:rsidRDefault="00E475CD" w:rsidP="00E475CD">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075B8176" w14:textId="77777777" w:rsidR="00E475CD" w:rsidRPr="008D1D13" w:rsidRDefault="00E475CD" w:rsidP="00E475CD">
            <w:pPr>
              <w:pStyle w:val="af7"/>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5C823D65" w14:textId="77777777" w:rsidR="00E475CD" w:rsidRPr="005F61B9" w:rsidRDefault="00E475CD" w:rsidP="00E475CD">
            <w:pPr>
              <w:pStyle w:val="af7"/>
              <w:widowControl/>
              <w:numPr>
                <w:ilvl w:val="2"/>
                <w:numId w:val="28"/>
              </w:numPr>
              <w:spacing w:before="0" w:after="0" w:line="240" w:lineRule="auto"/>
              <w:rPr>
                <w:rFonts w:ascii="Calibri" w:eastAsiaTheme="minorEastAsia" w:hAnsi="Calibri" w:cs="Calibri"/>
                <w:i/>
                <w:strike/>
                <w:color w:val="FF0000"/>
                <w:sz w:val="22"/>
              </w:rPr>
            </w:pPr>
            <w:r w:rsidRPr="005F61B9">
              <w:rPr>
                <w:rFonts w:ascii="Calibri" w:eastAsiaTheme="minorEastAsia" w:hAnsi="Calibri" w:cs="Calibri"/>
                <w:i/>
                <w:strike/>
                <w:color w:val="FF0000"/>
                <w:sz w:val="22"/>
              </w:rPr>
              <w:t>Condition 1-A-3:</w:t>
            </w:r>
          </w:p>
          <w:p w14:paraId="0B7A3382" w14:textId="77777777" w:rsidR="00E475CD" w:rsidRPr="005F61B9" w:rsidRDefault="00E475CD" w:rsidP="00E475CD">
            <w:pPr>
              <w:pStyle w:val="af7"/>
              <w:widowControl/>
              <w:numPr>
                <w:ilvl w:val="3"/>
                <w:numId w:val="28"/>
              </w:numPr>
              <w:spacing w:before="0" w:after="0" w:line="240" w:lineRule="auto"/>
              <w:rPr>
                <w:rFonts w:ascii="Calibri" w:eastAsiaTheme="minorEastAsia" w:hAnsi="Calibri" w:cs="Calibri"/>
                <w:i/>
                <w:strike/>
                <w:color w:val="FF0000"/>
                <w:sz w:val="22"/>
              </w:rPr>
            </w:pPr>
            <w:r w:rsidRPr="005F61B9">
              <w:rPr>
                <w:rFonts w:ascii="Calibri" w:eastAsiaTheme="minorEastAsia" w:hAnsi="Calibri" w:cs="Calibri"/>
                <w:i/>
                <w:strike/>
                <w:color w:val="FF0000"/>
                <w:sz w:val="22"/>
              </w:rPr>
              <w:t xml:space="preserve">Resource(s) </w:t>
            </w:r>
            <w:r w:rsidRPr="005F61B9">
              <w:rPr>
                <w:rFonts w:ascii="Calibri" w:hAnsi="Calibri" w:cs="Calibri"/>
                <w:i/>
                <w:strike/>
                <w:color w:val="FF0000"/>
                <w:sz w:val="22"/>
              </w:rPr>
              <w:t>satisfying UE-B’s traffic requirement (if available)</w:t>
            </w:r>
          </w:p>
          <w:p w14:paraId="6A16BBEB" w14:textId="77777777" w:rsidR="00E475CD" w:rsidRPr="005F61B9" w:rsidRDefault="00E475CD" w:rsidP="00E475CD">
            <w:pPr>
              <w:pStyle w:val="af7"/>
              <w:widowControl/>
              <w:numPr>
                <w:ilvl w:val="4"/>
                <w:numId w:val="28"/>
              </w:numPr>
              <w:spacing w:before="0" w:after="0" w:line="240" w:lineRule="auto"/>
              <w:rPr>
                <w:rFonts w:ascii="Calibri" w:eastAsiaTheme="minorEastAsia" w:hAnsi="Calibri" w:cs="Calibri"/>
                <w:i/>
                <w:strike/>
                <w:color w:val="FF0000"/>
                <w:sz w:val="22"/>
              </w:rPr>
            </w:pPr>
            <w:r w:rsidRPr="005F61B9">
              <w:rPr>
                <w:rFonts w:ascii="Calibri" w:hAnsi="Calibri" w:cs="Calibri"/>
                <w:i/>
                <w:strike/>
                <w:color w:val="FF0000"/>
                <w:sz w:val="22"/>
              </w:rPr>
              <w:t xml:space="preserve">FFS: </w:t>
            </w:r>
            <w:r w:rsidRPr="005F61B9">
              <w:rPr>
                <w:rFonts w:ascii="Calibri" w:eastAsiaTheme="minorEastAsia" w:hAnsi="Calibri" w:cs="Calibri"/>
                <w:i/>
                <w:strike/>
                <w:color w:val="FF0000"/>
                <w:sz w:val="22"/>
              </w:rPr>
              <w:t>Other details (if any)</w:t>
            </w:r>
          </w:p>
          <w:p w14:paraId="05342155" w14:textId="77777777" w:rsidR="00E475CD" w:rsidRPr="008D1D13" w:rsidRDefault="00E475CD" w:rsidP="00E475CD">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3BEF7021" w14:textId="77777777" w:rsidR="00E475CD" w:rsidRPr="008D1D13" w:rsidRDefault="00E475CD" w:rsidP="00E475CD">
            <w:pPr>
              <w:pStyle w:val="af7"/>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6DAA6B4" w14:textId="77777777" w:rsidR="00E475CD" w:rsidRPr="00FB433A" w:rsidRDefault="00E475CD" w:rsidP="00E475CD">
            <w:pPr>
              <w:snapToGrid w:val="0"/>
              <w:spacing w:after="0"/>
              <w:rPr>
                <w:rFonts w:ascii="Calibri" w:eastAsiaTheme="minorEastAsia" w:hAnsi="Calibri" w:cs="Calibri"/>
                <w:sz w:val="22"/>
                <w:szCs w:val="22"/>
                <w:lang w:val="en-US" w:eastAsia="ko-KR"/>
              </w:rPr>
            </w:pPr>
          </w:p>
        </w:tc>
      </w:tr>
      <w:tr w:rsidR="00712ED4" w14:paraId="6D1019AC"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2BA79" w14:textId="2AF15235"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Lenovo/Motorola Mobility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686FFA" w14:textId="06EB752D"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questions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B027D" w14:textId="77777777" w:rsidR="00712ED4" w:rsidRDefault="00712ED4" w:rsidP="00712ED4">
            <w:pPr>
              <w:spacing w:after="0"/>
              <w:rPr>
                <w:rFonts w:ascii="Calibri" w:eastAsiaTheme="minorEastAsia" w:hAnsi="Calibri" w:cs="Calibri"/>
                <w:iCs/>
                <w:sz w:val="22"/>
              </w:rPr>
            </w:pPr>
            <w:r>
              <w:rPr>
                <w:rFonts w:ascii="Calibri" w:eastAsiaTheme="minorEastAsia" w:hAnsi="Calibri" w:cs="Calibri"/>
                <w:iCs/>
                <w:sz w:val="22"/>
              </w:rPr>
              <w:t>1. How the candidate resource selection procedure defined in Rel16 can be reused to generate preferred resource set using condition 1-A-1 and 1-A-2 is not explained. The usage of SetA (S</w:t>
            </w:r>
            <w:r w:rsidRPr="00012998">
              <w:rPr>
                <w:rFonts w:ascii="Calibri" w:eastAsiaTheme="minorEastAsia" w:hAnsi="Calibri" w:cs="Calibri"/>
                <w:iCs/>
                <w:sz w:val="22"/>
                <w:vertAlign w:val="subscript"/>
              </w:rPr>
              <w:t>A</w:t>
            </w:r>
            <w:r>
              <w:rPr>
                <w:rFonts w:ascii="Calibri" w:eastAsiaTheme="minorEastAsia" w:hAnsi="Calibri" w:cs="Calibri"/>
                <w:iCs/>
                <w:sz w:val="22"/>
              </w:rPr>
              <w:t>) from CRS is not defined which already performs candidate resource exclusion procedure using condition 1-A-1 and 1-A-2. SetA (S</w:t>
            </w:r>
            <w:r w:rsidRPr="00012998">
              <w:rPr>
                <w:rFonts w:ascii="Calibri" w:eastAsiaTheme="minorEastAsia" w:hAnsi="Calibri" w:cs="Calibri"/>
                <w:iCs/>
                <w:sz w:val="22"/>
                <w:vertAlign w:val="subscript"/>
              </w:rPr>
              <w:t>A</w:t>
            </w:r>
            <w:r>
              <w:rPr>
                <w:rFonts w:ascii="Calibri" w:eastAsiaTheme="minorEastAsia" w:hAnsi="Calibri" w:cs="Calibri"/>
                <w:iCs/>
                <w:sz w:val="22"/>
              </w:rPr>
              <w:t>) also excludes slots which UE-A did not monitor.</w:t>
            </w:r>
          </w:p>
          <w:p w14:paraId="659B1F4B" w14:textId="77777777" w:rsidR="00712ED4" w:rsidRDefault="00712ED4" w:rsidP="00712ED4">
            <w:pPr>
              <w:spacing w:after="0"/>
              <w:rPr>
                <w:rFonts w:ascii="Calibri" w:eastAsiaTheme="minorEastAsia" w:hAnsi="Calibri" w:cs="Calibri"/>
                <w:iCs/>
                <w:sz w:val="22"/>
              </w:rPr>
            </w:pPr>
          </w:p>
          <w:p w14:paraId="0B0C6EB2" w14:textId="77777777" w:rsidR="00712ED4" w:rsidRPr="00012998" w:rsidRDefault="00712ED4" w:rsidP="00712ED4">
            <w:pPr>
              <w:spacing w:after="0"/>
              <w:rPr>
                <w:rFonts w:ascii="Calibri" w:eastAsiaTheme="minorEastAsia" w:hAnsi="Calibri" w:cs="Calibri"/>
                <w:iCs/>
                <w:sz w:val="22"/>
                <w:lang w:val="en-US"/>
              </w:rPr>
            </w:pPr>
            <w:r>
              <w:rPr>
                <w:rFonts w:ascii="Calibri" w:eastAsiaTheme="minorEastAsia" w:hAnsi="Calibri" w:cs="Calibri"/>
                <w:iCs/>
                <w:sz w:val="22"/>
              </w:rPr>
              <w:t xml:space="preserve">2. </w:t>
            </w:r>
            <w:r w:rsidRPr="00012998">
              <w:rPr>
                <w:rFonts w:ascii="Calibri" w:eastAsiaTheme="minorEastAsia" w:hAnsi="Calibri" w:cs="Calibri"/>
                <w:iCs/>
                <w:sz w:val="22"/>
              </w:rPr>
              <w:t>Resource(s) satisfying UE-B’s traffic requirement (if available)</w:t>
            </w:r>
          </w:p>
          <w:p w14:paraId="76FF4C19" w14:textId="77777777" w:rsidR="00712ED4" w:rsidRDefault="00712ED4" w:rsidP="00712ED4">
            <w:pPr>
              <w:spacing w:after="0"/>
              <w:rPr>
                <w:rFonts w:ascii="Calibri" w:eastAsiaTheme="minorEastAsia" w:hAnsi="Calibri" w:cs="Calibri"/>
                <w:iCs/>
                <w:sz w:val="22"/>
                <w:lang w:val="en-US"/>
              </w:rPr>
            </w:pPr>
          </w:p>
          <w:p w14:paraId="3B174615" w14:textId="77777777" w:rsidR="00712ED4" w:rsidRDefault="00712ED4" w:rsidP="00712ED4">
            <w:pPr>
              <w:spacing w:after="0"/>
              <w:rPr>
                <w:rFonts w:ascii="Calibri" w:eastAsiaTheme="minorEastAsia" w:hAnsi="Calibri" w:cs="Calibri"/>
                <w:iCs/>
                <w:sz w:val="22"/>
                <w:lang w:val="en-US"/>
              </w:rPr>
            </w:pPr>
            <w:r>
              <w:rPr>
                <w:rFonts w:ascii="Calibri" w:eastAsiaTheme="minorEastAsia" w:hAnsi="Calibri" w:cs="Calibri"/>
                <w:iCs/>
                <w:sz w:val="22"/>
                <w:lang w:val="en-US"/>
              </w:rPr>
              <w:t xml:space="preserve">Is not a separate condition it should be part of the main bullet. Without this information, preferred set cannot be generated properly. </w:t>
            </w:r>
          </w:p>
          <w:p w14:paraId="06E855CB" w14:textId="77777777" w:rsidR="00712ED4" w:rsidRDefault="00712ED4" w:rsidP="00712ED4">
            <w:pPr>
              <w:spacing w:after="0"/>
              <w:rPr>
                <w:rFonts w:ascii="Calibri" w:eastAsiaTheme="minorEastAsia" w:hAnsi="Calibri" w:cs="Calibri"/>
                <w:iCs/>
                <w:sz w:val="22"/>
                <w:lang w:val="en-US"/>
              </w:rPr>
            </w:pPr>
          </w:p>
          <w:p w14:paraId="1A300F23" w14:textId="77777777" w:rsidR="00712ED4" w:rsidRDefault="00712ED4" w:rsidP="00712ED4">
            <w:pPr>
              <w:spacing w:after="0"/>
              <w:rPr>
                <w:rFonts w:ascii="Calibri" w:eastAsiaTheme="minorEastAsia" w:hAnsi="Calibri" w:cs="Calibri"/>
                <w:iCs/>
                <w:sz w:val="22"/>
                <w:lang w:val="en-US"/>
              </w:rPr>
            </w:pPr>
          </w:p>
          <w:p w14:paraId="40C162A5" w14:textId="77777777" w:rsidR="00712ED4" w:rsidRPr="008D1D13" w:rsidRDefault="00712ED4" w:rsidP="00712ED4">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55F21EDE" w14:textId="77777777" w:rsidR="00712ED4" w:rsidRPr="008D1D13" w:rsidRDefault="00712ED4" w:rsidP="00712ED4">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44971D10" w14:textId="77777777" w:rsidR="00712ED4" w:rsidRPr="008D1D13" w:rsidRDefault="00712ED4" w:rsidP="00712ED4">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r>
              <w:rPr>
                <w:rFonts w:ascii="Calibri" w:eastAsiaTheme="minorEastAsia" w:hAnsi="Calibri" w:cs="Calibri"/>
                <w:i/>
                <w:sz w:val="22"/>
              </w:rPr>
              <w:t xml:space="preserve"> </w:t>
            </w:r>
            <w:r w:rsidRPr="007E2E61">
              <w:rPr>
                <w:rFonts w:ascii="Calibri" w:eastAsiaTheme="minorEastAsia" w:hAnsi="Calibri" w:cs="Calibri"/>
                <w:i/>
                <w:color w:val="FF0000"/>
                <w:sz w:val="22"/>
              </w:rPr>
              <w:t>including UE-B traffic requirement (if available)</w:t>
            </w:r>
          </w:p>
          <w:p w14:paraId="7442D6A9" w14:textId="77777777" w:rsidR="00712ED4" w:rsidRPr="008D1D13" w:rsidRDefault="00712ED4" w:rsidP="00712ED4">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43320828" w14:textId="77777777" w:rsidR="00712ED4" w:rsidRPr="008D1D13" w:rsidRDefault="00712ED4" w:rsidP="00712ED4">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716FBC9F" w14:textId="77777777" w:rsidR="00712ED4" w:rsidRDefault="00712ED4" w:rsidP="00712ED4">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66A414A6" w14:textId="77777777" w:rsidR="00712ED4" w:rsidRPr="007E2E61" w:rsidRDefault="00712ED4" w:rsidP="00712ED4">
            <w:pPr>
              <w:pStyle w:val="af7"/>
              <w:widowControl/>
              <w:numPr>
                <w:ilvl w:val="4"/>
                <w:numId w:val="28"/>
              </w:numPr>
              <w:spacing w:before="0" w:after="0" w:line="240" w:lineRule="auto"/>
              <w:rPr>
                <w:rFonts w:ascii="Calibri" w:eastAsiaTheme="minorEastAsia" w:hAnsi="Calibri" w:cs="Calibri"/>
                <w:i/>
                <w:color w:val="FF0000"/>
                <w:sz w:val="22"/>
              </w:rPr>
            </w:pPr>
            <w:r w:rsidRPr="007E2E61">
              <w:rPr>
                <w:rFonts w:ascii="Calibri" w:hAnsi="Calibri" w:cs="Calibri"/>
                <w:i/>
                <w:color w:val="FF0000"/>
                <w:sz w:val="22"/>
              </w:rPr>
              <w:t xml:space="preserve">FFS: Relationship with </w:t>
            </w:r>
            <w:r w:rsidRPr="007E2E61">
              <w:rPr>
                <w:rFonts w:ascii="Calibri" w:eastAsiaTheme="minorEastAsia" w:hAnsi="Calibri" w:cs="Calibri"/>
                <w:iCs/>
                <w:color w:val="FF0000"/>
                <w:sz w:val="22"/>
              </w:rPr>
              <w:t>SetA (S</w:t>
            </w:r>
            <w:r w:rsidRPr="007E2E61">
              <w:rPr>
                <w:rFonts w:ascii="Calibri" w:eastAsiaTheme="minorEastAsia" w:hAnsi="Calibri" w:cs="Calibri"/>
                <w:iCs/>
                <w:color w:val="FF0000"/>
                <w:sz w:val="22"/>
                <w:vertAlign w:val="subscript"/>
              </w:rPr>
              <w:t>A</w:t>
            </w:r>
            <w:r w:rsidRPr="007E2E61">
              <w:rPr>
                <w:rFonts w:ascii="Calibri" w:eastAsiaTheme="minorEastAsia" w:hAnsi="Calibri" w:cs="Calibri"/>
                <w:iCs/>
                <w:color w:val="FF0000"/>
                <w:sz w:val="22"/>
              </w:rPr>
              <w:t>)</w:t>
            </w:r>
          </w:p>
          <w:p w14:paraId="3FB90BEE" w14:textId="77777777" w:rsidR="00712ED4" w:rsidRPr="008D1D13" w:rsidRDefault="00712ED4" w:rsidP="00712ED4">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390B8B51" w14:textId="77777777" w:rsidR="00712ED4" w:rsidRPr="008D1D13" w:rsidRDefault="00712ED4" w:rsidP="00712ED4">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0AEC84CF" w14:textId="77777777" w:rsidR="00712ED4" w:rsidRDefault="00712ED4" w:rsidP="00712ED4">
            <w:pPr>
              <w:pStyle w:val="af7"/>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EAFBFA2" w14:textId="77777777" w:rsidR="00712ED4" w:rsidRPr="007E2E61" w:rsidRDefault="00712ED4" w:rsidP="00712ED4">
            <w:pPr>
              <w:pStyle w:val="af7"/>
              <w:widowControl/>
              <w:numPr>
                <w:ilvl w:val="4"/>
                <w:numId w:val="28"/>
              </w:numPr>
              <w:spacing w:before="0" w:after="0" w:line="240" w:lineRule="auto"/>
              <w:rPr>
                <w:rFonts w:ascii="Calibri" w:eastAsiaTheme="minorEastAsia" w:hAnsi="Calibri" w:cs="Calibri"/>
                <w:i/>
                <w:color w:val="FF0000"/>
                <w:sz w:val="22"/>
              </w:rPr>
            </w:pPr>
            <w:r w:rsidRPr="007E2E61">
              <w:rPr>
                <w:rFonts w:ascii="Calibri" w:hAnsi="Calibri" w:cs="Calibri"/>
                <w:i/>
                <w:color w:val="FF0000"/>
                <w:sz w:val="22"/>
              </w:rPr>
              <w:t xml:space="preserve">FFS: Relationship with </w:t>
            </w:r>
            <w:r w:rsidRPr="007E2E61">
              <w:rPr>
                <w:rFonts w:ascii="Calibri" w:eastAsiaTheme="minorEastAsia" w:hAnsi="Calibri" w:cs="Calibri"/>
                <w:iCs/>
                <w:color w:val="FF0000"/>
                <w:sz w:val="22"/>
              </w:rPr>
              <w:t>SetA (S</w:t>
            </w:r>
            <w:r w:rsidRPr="007E2E61">
              <w:rPr>
                <w:rFonts w:ascii="Calibri" w:eastAsiaTheme="minorEastAsia" w:hAnsi="Calibri" w:cs="Calibri"/>
                <w:iCs/>
                <w:color w:val="FF0000"/>
                <w:sz w:val="22"/>
                <w:vertAlign w:val="subscript"/>
              </w:rPr>
              <w:t>A</w:t>
            </w:r>
            <w:r w:rsidRPr="007E2E61">
              <w:rPr>
                <w:rFonts w:ascii="Calibri" w:eastAsiaTheme="minorEastAsia" w:hAnsi="Calibri" w:cs="Calibri"/>
                <w:iCs/>
                <w:color w:val="FF0000"/>
                <w:sz w:val="22"/>
              </w:rPr>
              <w:t>)</w:t>
            </w:r>
          </w:p>
          <w:p w14:paraId="275779CD" w14:textId="77777777" w:rsidR="00712ED4" w:rsidRPr="007E2E61" w:rsidRDefault="00712ED4" w:rsidP="00712ED4">
            <w:pPr>
              <w:pStyle w:val="af7"/>
              <w:widowControl/>
              <w:numPr>
                <w:ilvl w:val="2"/>
                <w:numId w:val="28"/>
              </w:numPr>
              <w:spacing w:before="0" w:after="0" w:line="240" w:lineRule="auto"/>
              <w:rPr>
                <w:rFonts w:ascii="Calibri" w:eastAsiaTheme="minorEastAsia" w:hAnsi="Calibri" w:cs="Calibri"/>
                <w:i/>
                <w:strike/>
                <w:color w:val="FF0000"/>
                <w:sz w:val="22"/>
              </w:rPr>
            </w:pPr>
            <w:r w:rsidRPr="007E2E61">
              <w:rPr>
                <w:rFonts w:ascii="Calibri" w:eastAsiaTheme="minorEastAsia" w:hAnsi="Calibri" w:cs="Calibri"/>
                <w:i/>
                <w:strike/>
                <w:color w:val="FF0000"/>
                <w:sz w:val="22"/>
              </w:rPr>
              <w:t>Condition 1-A-3:</w:t>
            </w:r>
          </w:p>
          <w:p w14:paraId="61E8800B" w14:textId="77777777" w:rsidR="00712ED4" w:rsidRPr="007E2E61" w:rsidRDefault="00712ED4" w:rsidP="00712ED4">
            <w:pPr>
              <w:pStyle w:val="af7"/>
              <w:widowControl/>
              <w:numPr>
                <w:ilvl w:val="3"/>
                <w:numId w:val="28"/>
              </w:numPr>
              <w:spacing w:before="0" w:after="0" w:line="240" w:lineRule="auto"/>
              <w:rPr>
                <w:rFonts w:ascii="Calibri" w:eastAsiaTheme="minorEastAsia" w:hAnsi="Calibri" w:cs="Calibri"/>
                <w:i/>
                <w:strike/>
                <w:color w:val="FF0000"/>
                <w:sz w:val="22"/>
              </w:rPr>
            </w:pPr>
            <w:r w:rsidRPr="007E2E61">
              <w:rPr>
                <w:rFonts w:ascii="Calibri" w:eastAsiaTheme="minorEastAsia" w:hAnsi="Calibri" w:cs="Calibri"/>
                <w:i/>
                <w:strike/>
                <w:color w:val="FF0000"/>
                <w:sz w:val="22"/>
              </w:rPr>
              <w:t xml:space="preserve">Resource(s) </w:t>
            </w:r>
            <w:r w:rsidRPr="007E2E61">
              <w:rPr>
                <w:rFonts w:ascii="Calibri" w:hAnsi="Calibri" w:cs="Calibri"/>
                <w:i/>
                <w:strike/>
                <w:color w:val="FF0000"/>
                <w:sz w:val="22"/>
              </w:rPr>
              <w:t>satisfying UE-B’s traffic requirement (if available)</w:t>
            </w:r>
          </w:p>
          <w:p w14:paraId="2F850648" w14:textId="77777777" w:rsidR="00712ED4" w:rsidRPr="007E2E61" w:rsidRDefault="00712ED4" w:rsidP="00712ED4">
            <w:pPr>
              <w:pStyle w:val="af7"/>
              <w:widowControl/>
              <w:numPr>
                <w:ilvl w:val="4"/>
                <w:numId w:val="28"/>
              </w:numPr>
              <w:spacing w:before="0" w:after="0" w:line="240" w:lineRule="auto"/>
              <w:rPr>
                <w:rFonts w:ascii="Calibri" w:eastAsiaTheme="minorEastAsia" w:hAnsi="Calibri" w:cs="Calibri"/>
                <w:i/>
                <w:strike/>
                <w:color w:val="FF0000"/>
                <w:sz w:val="22"/>
              </w:rPr>
            </w:pPr>
            <w:r w:rsidRPr="007E2E61">
              <w:rPr>
                <w:rFonts w:ascii="Calibri" w:hAnsi="Calibri" w:cs="Calibri"/>
                <w:i/>
                <w:strike/>
                <w:color w:val="FF0000"/>
                <w:sz w:val="22"/>
              </w:rPr>
              <w:t xml:space="preserve">FFS: </w:t>
            </w:r>
            <w:r w:rsidRPr="007E2E61">
              <w:rPr>
                <w:rFonts w:ascii="Calibri" w:eastAsiaTheme="minorEastAsia" w:hAnsi="Calibri" w:cs="Calibri"/>
                <w:i/>
                <w:strike/>
                <w:color w:val="FF0000"/>
                <w:sz w:val="22"/>
              </w:rPr>
              <w:t>Other details (if any)</w:t>
            </w:r>
          </w:p>
          <w:p w14:paraId="1D4EBB4B" w14:textId="77777777" w:rsidR="00712ED4" w:rsidRPr="008D1D13" w:rsidRDefault="00712ED4" w:rsidP="00712ED4">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7073FC7E" w14:textId="77777777" w:rsidR="00712ED4" w:rsidRPr="008D1D13" w:rsidRDefault="00712ED4" w:rsidP="00712ED4">
            <w:pPr>
              <w:pStyle w:val="af7"/>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CAA5C38" w14:textId="77777777" w:rsidR="00712ED4" w:rsidRDefault="00712ED4" w:rsidP="00712ED4">
            <w:pPr>
              <w:spacing w:after="0"/>
              <w:rPr>
                <w:rFonts w:ascii="Calibri" w:eastAsiaTheme="minorEastAsia" w:hAnsi="Calibri" w:cs="Calibri"/>
                <w:iCs/>
                <w:sz w:val="22"/>
                <w:lang w:val="en-US"/>
              </w:rPr>
            </w:pPr>
          </w:p>
          <w:p w14:paraId="1EA0A04B" w14:textId="77777777" w:rsidR="00712ED4" w:rsidRPr="00012998" w:rsidRDefault="00712ED4" w:rsidP="00712ED4">
            <w:pPr>
              <w:spacing w:after="0"/>
              <w:rPr>
                <w:rFonts w:ascii="Calibri" w:eastAsiaTheme="minorEastAsia" w:hAnsi="Calibri" w:cs="Calibri"/>
                <w:iCs/>
                <w:sz w:val="22"/>
                <w:lang w:val="en-US"/>
              </w:rPr>
            </w:pPr>
            <w:r>
              <w:rPr>
                <w:rFonts w:ascii="Calibri" w:eastAsiaTheme="minorEastAsia" w:hAnsi="Calibri" w:cs="Calibri"/>
                <w:iCs/>
                <w:sz w:val="22"/>
                <w:lang w:val="en-US"/>
              </w:rPr>
              <w:t xml:space="preserve"> </w:t>
            </w:r>
          </w:p>
          <w:p w14:paraId="229C9BC2" w14:textId="13322FD2" w:rsidR="00712ED4" w:rsidRDefault="00712ED4" w:rsidP="00712ED4">
            <w:pPr>
              <w:snapToGrid w:val="0"/>
              <w:spacing w:after="0"/>
              <w:rPr>
                <w:rFonts w:ascii="Calibri" w:eastAsiaTheme="minorEastAsia" w:hAnsi="Calibri" w:cs="Calibri"/>
                <w:sz w:val="22"/>
                <w:szCs w:val="22"/>
                <w:lang w:eastAsia="ko-KR"/>
              </w:rPr>
            </w:pPr>
            <w:r>
              <w:rPr>
                <w:rFonts w:ascii="Calibri" w:eastAsiaTheme="minorEastAsia" w:hAnsi="Calibri" w:cs="Calibri"/>
                <w:iCs/>
                <w:sz w:val="22"/>
              </w:rPr>
              <w:t xml:space="preserve"> </w:t>
            </w:r>
          </w:p>
        </w:tc>
      </w:tr>
      <w:tr w:rsidR="00D76774" w14:paraId="7ED33DEC"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7EC70" w14:textId="720CEE7D" w:rsidR="00D76774" w:rsidRPr="00D76774" w:rsidRDefault="00D76774" w:rsidP="00D76774">
            <w:pPr>
              <w:spacing w:after="0"/>
              <w:jc w:val="both"/>
              <w:rPr>
                <w:rFonts w:ascii="Calibri" w:eastAsiaTheme="minorEastAsia" w:hAnsi="Calibri" w:cs="Calibri"/>
                <w:sz w:val="22"/>
                <w:szCs w:val="22"/>
                <w:lang w:eastAsia="ko-KR"/>
              </w:rPr>
            </w:pPr>
            <w:r>
              <w:rPr>
                <w:rFonts w:ascii="Calibri" w:eastAsia="ＭＳ 明朝" w:hAnsi="Calibri" w:cs="Calibri" w:hint="eastAsia"/>
                <w:sz w:val="22"/>
                <w:szCs w:val="22"/>
                <w:lang w:eastAsia="ja-JP"/>
              </w:rPr>
              <w:lastRenderedPageBreak/>
              <w:t>P</w:t>
            </w:r>
            <w:r>
              <w:rPr>
                <w:rFonts w:ascii="Calibri" w:eastAsia="ＭＳ 明朝" w:hAnsi="Calibri" w:cs="Calibri"/>
                <w:sz w:val="22"/>
                <w:szCs w:val="22"/>
                <w:lang w:eastAsia="ja-JP"/>
              </w:rPr>
              <w:t>anasonic</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16590E" w14:textId="75262B2A" w:rsidR="00D76774" w:rsidRDefault="00D76774" w:rsidP="00D76774">
            <w:pPr>
              <w:spacing w:after="0"/>
              <w:jc w:val="both"/>
              <w:rPr>
                <w:rFonts w:ascii="Calibri" w:eastAsiaTheme="minorEastAsia" w:hAnsi="Calibri" w:cs="Calibri"/>
                <w:sz w:val="22"/>
                <w:szCs w:val="22"/>
                <w:lang w:eastAsia="ko-KR"/>
              </w:rPr>
            </w:pPr>
            <w:r>
              <w:rPr>
                <w:rFonts w:ascii="Calibri" w:eastAsia="ＭＳ 明朝" w:hAnsi="Calibri" w:cs="Calibri" w:hint="eastAsia"/>
                <w:sz w:val="22"/>
                <w:szCs w:val="22"/>
                <w:lang w:eastAsia="ja-JP"/>
              </w:rPr>
              <w:t>Y</w:t>
            </w:r>
            <w:r>
              <w:rPr>
                <w:rFonts w:ascii="Calibri" w:eastAsia="ＭＳ 明朝" w:hAnsi="Calibri" w:cs="Calibri"/>
                <w:sz w:val="22"/>
                <w:szCs w:val="22"/>
                <w:lang w:eastAsia="ja-JP"/>
              </w:rPr>
              <w:t>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635C29" w14:textId="5452F0E7" w:rsidR="00D76774" w:rsidRDefault="00D76774" w:rsidP="00D76774">
            <w:pPr>
              <w:spacing w:after="0"/>
              <w:rPr>
                <w:rFonts w:ascii="Calibri" w:eastAsiaTheme="minorEastAsia" w:hAnsi="Calibri" w:cs="Calibri"/>
                <w:iCs/>
                <w:sz w:val="22"/>
              </w:rPr>
            </w:pPr>
            <w:r>
              <w:rPr>
                <w:rFonts w:ascii="Calibri" w:eastAsia="ＭＳ 明朝" w:hAnsi="Calibri" w:cs="Calibri" w:hint="eastAsia"/>
                <w:sz w:val="22"/>
                <w:szCs w:val="22"/>
                <w:lang w:eastAsia="ja-JP"/>
              </w:rPr>
              <w:t>W</w:t>
            </w:r>
            <w:r>
              <w:rPr>
                <w:rFonts w:ascii="Calibri" w:eastAsia="ＭＳ 明朝" w:hAnsi="Calibri" w:cs="Calibri"/>
                <w:sz w:val="22"/>
                <w:szCs w:val="22"/>
                <w:lang w:eastAsia="ja-JP"/>
              </w:rPr>
              <w:t>e support the proposal.</w:t>
            </w:r>
          </w:p>
        </w:tc>
      </w:tr>
    </w:tbl>
    <w:p w14:paraId="18040718" w14:textId="77777777" w:rsidR="00837114" w:rsidRPr="00FB433A" w:rsidRDefault="00837114" w:rsidP="00A50FFB">
      <w:pPr>
        <w:spacing w:after="0"/>
        <w:jc w:val="both"/>
        <w:rPr>
          <w:rFonts w:ascii="Calibri" w:eastAsiaTheme="minorEastAsia" w:hAnsi="Calibri" w:cs="Calibri"/>
          <w:b/>
          <w:sz w:val="22"/>
          <w:szCs w:val="22"/>
        </w:rPr>
      </w:pPr>
    </w:p>
    <w:p w14:paraId="2BFA856C" w14:textId="77777777" w:rsidR="00837114" w:rsidRPr="008D1D13" w:rsidRDefault="00837114" w:rsidP="00A50FFB">
      <w:pPr>
        <w:spacing w:after="0"/>
        <w:jc w:val="both"/>
        <w:rPr>
          <w:rFonts w:ascii="Calibri" w:eastAsiaTheme="minorEastAsia" w:hAnsi="Calibri" w:cs="Calibri"/>
          <w:b/>
          <w:sz w:val="22"/>
          <w:szCs w:val="22"/>
        </w:rPr>
      </w:pPr>
    </w:p>
    <w:p w14:paraId="3D5A6B1A" w14:textId="617E5E42"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594AA8EB"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203F1E88"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07E2049E"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04D7E909" w14:textId="77777777" w:rsidR="00A50FFB" w:rsidRPr="008D1D13" w:rsidRDefault="00A50FFB" w:rsidP="00A50FFB">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6A13A442" w14:textId="77777777" w:rsidR="00A50FFB" w:rsidRPr="008D1D13" w:rsidRDefault="00A50FFB" w:rsidP="00A50FFB">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UE-A considers any resource(s) satisfying at least one of the following condition(s) as set(s) of resource(s) non-preferred for UE-B’s transmission</w:t>
      </w:r>
    </w:p>
    <w:p w14:paraId="0E915557"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7883AA84"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 considering UE-B’s traffic requirement (if available)</w:t>
      </w:r>
    </w:p>
    <w:p w14:paraId="6E3187D5"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D34D635"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6F0ABBBE"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09D1580B"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3F2B66C0"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7F11BBE6" w14:textId="77777777" w:rsidR="00A50FFB" w:rsidRPr="008D1D13" w:rsidRDefault="00A50FFB" w:rsidP="00A50FFB">
      <w:pPr>
        <w:pStyle w:val="af7"/>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66252D3" w14:textId="77777777" w:rsidR="00A50FFB" w:rsidRPr="008D1D13" w:rsidRDefault="00A50FFB" w:rsidP="00A50FFB">
      <w:pPr>
        <w:spacing w:after="0"/>
        <w:jc w:val="both"/>
        <w:rPr>
          <w:rFonts w:ascii="Calibri" w:eastAsiaTheme="minorEastAsia" w:hAnsi="Calibri" w:cs="Calibri"/>
          <w:b/>
          <w:sz w:val="22"/>
          <w:szCs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50"/>
        <w:gridCol w:w="1318"/>
        <w:gridCol w:w="6404"/>
      </w:tblGrid>
      <w:tr w:rsidR="00837114" w:rsidRPr="008D1D13" w14:paraId="63B969CB"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DAFCE"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E4C5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3DC5C"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133194E7"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C8FAC" w14:textId="538A4DBE"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C0AE25" w14:textId="5367F552"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DFB77E" w14:textId="710E8440" w:rsidR="00837114"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1-B-1, meaning/necessity of “</w:t>
            </w:r>
            <w:r w:rsidRPr="008D1D13">
              <w:rPr>
                <w:rFonts w:ascii="Calibri" w:hAnsi="Calibri" w:cs="Calibri"/>
                <w:i/>
                <w:sz w:val="22"/>
              </w:rPr>
              <w:t>considering UE-B’s traffic requirement (if available)</w:t>
            </w:r>
            <w:r>
              <w:rPr>
                <w:rFonts w:ascii="Calibri" w:eastAsiaTheme="minorEastAsia" w:hAnsi="Calibri" w:cs="Calibri"/>
                <w:sz w:val="22"/>
                <w:szCs w:val="22"/>
                <w:lang w:eastAsia="ko-KR"/>
              </w:rPr>
              <w:t xml:space="preserve">” is unclear for us. </w:t>
            </w:r>
            <w:r w:rsidR="000362AA">
              <w:rPr>
                <w:rFonts w:ascii="Calibri" w:eastAsiaTheme="minorEastAsia" w:hAnsi="Calibri" w:cs="Calibri"/>
                <w:sz w:val="22"/>
                <w:szCs w:val="22"/>
                <w:lang w:eastAsia="ko-KR"/>
              </w:rPr>
              <w:t xml:space="preserve">The intention would be that any non-preferred </w:t>
            </w:r>
            <w:r w:rsidR="00465DFC">
              <w:rPr>
                <w:rFonts w:ascii="Calibri" w:eastAsiaTheme="minorEastAsia" w:hAnsi="Calibri" w:cs="Calibri"/>
                <w:sz w:val="22"/>
                <w:szCs w:val="22"/>
                <w:lang w:eastAsia="ko-KR"/>
              </w:rPr>
              <w:t>resources should satisfy UE-B’s traffic requirement, then modification is needed.</w:t>
            </w:r>
          </w:p>
          <w:p w14:paraId="411A075E" w14:textId="77777777" w:rsidR="0091134E"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1-B-2, the text is a bit different from </w:t>
            </w:r>
            <w:r w:rsidR="00465DFC">
              <w:rPr>
                <w:rFonts w:ascii="Calibri" w:eastAsiaTheme="minorEastAsia" w:hAnsi="Calibri" w:cs="Calibri"/>
                <w:sz w:val="22"/>
                <w:szCs w:val="22"/>
                <w:lang w:eastAsia="ko-KR"/>
              </w:rPr>
              <w:t>1-A-2. Let’s use same text.</w:t>
            </w:r>
          </w:p>
          <w:p w14:paraId="61884EBE" w14:textId="77777777" w:rsidR="00465DFC" w:rsidRDefault="00465DFC" w:rsidP="003E3CC5">
            <w:pPr>
              <w:snapToGrid w:val="0"/>
              <w:spacing w:after="0"/>
              <w:rPr>
                <w:rFonts w:ascii="Calibri" w:eastAsiaTheme="minorEastAsia" w:hAnsi="Calibri" w:cs="Calibri"/>
                <w:sz w:val="22"/>
                <w:szCs w:val="22"/>
                <w:lang w:eastAsia="ko-KR"/>
              </w:rPr>
            </w:pPr>
          </w:p>
          <w:p w14:paraId="2B42C5EC" w14:textId="77777777" w:rsidR="00465DFC" w:rsidRPr="008D1D13" w:rsidRDefault="00465DFC" w:rsidP="00465DFC">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3BAFC80D" w14:textId="77777777" w:rsidR="00465DFC" w:rsidRPr="008D1D13" w:rsidRDefault="00465DFC" w:rsidP="00465DFC">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w:t>
            </w:r>
            <w:r w:rsidRPr="0003052F">
              <w:rPr>
                <w:rFonts w:ascii="Calibri" w:hAnsi="Calibri" w:cs="Calibri"/>
                <w:i/>
                <w:strike/>
                <w:color w:val="FF0000"/>
                <w:sz w:val="22"/>
              </w:rPr>
              <w:t>, considering UE-B’s traffic requirement (if available)</w:t>
            </w:r>
          </w:p>
          <w:p w14:paraId="1733454C" w14:textId="3D6C44DF" w:rsidR="0003052F" w:rsidRPr="0003052F" w:rsidRDefault="0003052F" w:rsidP="00465DFC">
            <w:pPr>
              <w:pStyle w:val="af7"/>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619A61FA" w14:textId="7765CB40" w:rsidR="00465DFC" w:rsidRPr="008D1D13" w:rsidRDefault="00465DFC" w:rsidP="00465DFC">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AADAA0E" w14:textId="77777777" w:rsidR="00465DFC" w:rsidRPr="008D1D13" w:rsidRDefault="00465DFC" w:rsidP="00465DFC">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7361CD0D" w14:textId="18E621EA" w:rsidR="00465DFC" w:rsidRPr="008D1D13" w:rsidRDefault="00465DFC" w:rsidP="00465DFC">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03052F">
              <w:rPr>
                <w:rFonts w:ascii="Calibri" w:eastAsiaTheme="minorEastAsia" w:hAnsi="Calibri" w:cs="Calibri"/>
                <w:i/>
                <w:strike/>
                <w:color w:val="FF0000"/>
                <w:sz w:val="22"/>
              </w:rPr>
              <w:t>cannot</w:t>
            </w:r>
            <w:r w:rsidR="0003052F" w:rsidRPr="0003052F">
              <w:rPr>
                <w:rFonts w:ascii="Calibri" w:eastAsiaTheme="minorEastAsia" w:hAnsi="Calibri" w:cs="Calibri"/>
                <w:i/>
                <w:color w:val="FF0000"/>
                <w:sz w:val="22"/>
              </w:rPr>
              <w:t xml:space="preserve"> </w:t>
            </w:r>
            <w:r w:rsidR="0003052F" w:rsidRPr="0003052F">
              <w:rPr>
                <w:rFonts w:ascii="Calibri" w:eastAsiaTheme="minorEastAsia" w:hAnsi="Calibri" w:cs="Calibri"/>
                <w:i/>
                <w:color w:val="FF0000"/>
                <w:sz w:val="22"/>
                <w:u w:val="single"/>
              </w:rPr>
              <w:t>does not expect to</w:t>
            </w:r>
            <w:r w:rsidRPr="0003052F">
              <w:rPr>
                <w:rFonts w:ascii="Calibri" w:eastAsiaTheme="minorEastAsia" w:hAnsi="Calibri" w:cs="Calibri"/>
                <w:i/>
                <w:color w:val="FF0000"/>
                <w:sz w:val="22"/>
              </w:rPr>
              <w:t xml:space="preserve"> </w:t>
            </w:r>
            <w:r w:rsidRPr="008D1D13">
              <w:rPr>
                <w:rFonts w:ascii="Calibri" w:eastAsiaTheme="minorEastAsia" w:hAnsi="Calibri" w:cs="Calibri"/>
                <w:i/>
                <w:sz w:val="22"/>
              </w:rPr>
              <w:t>perform SL reception from UE-B</w:t>
            </w:r>
          </w:p>
          <w:p w14:paraId="5229FD5B" w14:textId="77777777" w:rsidR="0003052F" w:rsidRPr="0003052F" w:rsidRDefault="0003052F" w:rsidP="0003052F">
            <w:pPr>
              <w:pStyle w:val="af7"/>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0A045035" w14:textId="7EE0657B" w:rsidR="00465DFC" w:rsidRPr="008D1D13" w:rsidRDefault="00465DFC" w:rsidP="00465DFC">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07E5BA87" w14:textId="2382872B" w:rsidR="00465DFC" w:rsidRPr="008D1D13" w:rsidRDefault="00465DFC" w:rsidP="003E3CC5">
            <w:pPr>
              <w:snapToGrid w:val="0"/>
              <w:spacing w:after="0"/>
              <w:rPr>
                <w:rFonts w:ascii="Calibri" w:eastAsiaTheme="minorEastAsia" w:hAnsi="Calibri" w:cs="Calibri"/>
                <w:sz w:val="22"/>
                <w:szCs w:val="22"/>
                <w:lang w:eastAsia="ko-KR"/>
              </w:rPr>
            </w:pPr>
          </w:p>
        </w:tc>
      </w:tr>
      <w:tr w:rsidR="009D1F6E" w:rsidRPr="008D1D13" w14:paraId="0C7B7285"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2A1CCF" w14:textId="4C96AFC7"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02890" w14:textId="4BE2376A"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 with comments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4BA58"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Based on our discussion for Q1, we suggest adding</w:t>
            </w:r>
          </w:p>
          <w:p w14:paraId="591D9DD4" w14:textId="77777777" w:rsidR="009D1F6E" w:rsidRPr="00603DB4" w:rsidRDefault="009D1F6E" w:rsidP="009D1F6E">
            <w:pPr>
              <w:pStyle w:val="af7"/>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w:t>
            </w:r>
            <w:r>
              <w:rPr>
                <w:rFonts w:ascii="Calibri" w:eastAsiaTheme="minorEastAsia" w:hAnsi="Calibri" w:cs="Calibri"/>
                <w:i/>
                <w:color w:val="FF0000"/>
                <w:sz w:val="22"/>
              </w:rPr>
              <w:t>B</w:t>
            </w:r>
            <w:r w:rsidRPr="00603DB4">
              <w:rPr>
                <w:rFonts w:ascii="Calibri" w:eastAsiaTheme="minorEastAsia" w:hAnsi="Calibri" w:cs="Calibri"/>
                <w:i/>
                <w:color w:val="FF0000"/>
                <w:sz w:val="22"/>
              </w:rPr>
              <w:t>-x:</w:t>
            </w:r>
          </w:p>
          <w:p w14:paraId="603CC261" w14:textId="77777777" w:rsidR="009D1F6E" w:rsidRPr="00603DB4" w:rsidRDefault="009D1F6E" w:rsidP="009D1F6E">
            <w:pPr>
              <w:pStyle w:val="af7"/>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0D40DD6E"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38F9FBBA"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E51C93" w14:textId="62BCCC80"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61F73" w14:textId="7FFE33EC"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1AD460" w14:textId="77777777" w:rsidR="00DB03CC" w:rsidRDefault="00DB03CC" w:rsidP="00DB03CC">
            <w:pPr>
              <w:rPr>
                <w:rFonts w:ascii="Calibri" w:eastAsia="Gulim" w:hAnsi="Calibri" w:cs="Calibri"/>
                <w:color w:val="auto"/>
                <w:sz w:val="22"/>
                <w:szCs w:val="22"/>
                <w:lang w:val="en-US" w:eastAsia="zh-CN"/>
              </w:rPr>
            </w:pPr>
            <w:r>
              <w:rPr>
                <w:rFonts w:ascii="Calibri" w:hAnsi="Calibri" w:cs="Calibri"/>
                <w:sz w:val="22"/>
                <w:szCs w:val="22"/>
              </w:rPr>
              <w:t>Comment 1. We propose to down-select from condition 1-B-x. Current condition 1-B-x intends to include multiple solutions which have different frameworks, e.g., if resource reservation signaling is regarded as container of non-preferred resource, only condition 1-B-2 will be used; if 'scheme 1 preferred resoruce' and 'scheme 1 non-preferred resource' reuse the same framework, all the conditions can be further considered. Since the direction of 'scheme 1 non-preferred resource' is not confirmed yet, we propose down-selection from the condition 1-B-x.</w:t>
            </w:r>
          </w:p>
          <w:p w14:paraId="5E525997" w14:textId="77777777" w:rsidR="00DB03CC" w:rsidRPr="00144CD7" w:rsidRDefault="00DB03CC" w:rsidP="00DB03CC">
            <w:pPr>
              <w:rPr>
                <w:rFonts w:ascii="Calibri" w:hAnsi="Calibri" w:cs="Calibri"/>
                <w:color w:val="FF0000"/>
                <w:sz w:val="22"/>
                <w:szCs w:val="22"/>
              </w:rPr>
            </w:pPr>
            <w:r>
              <w:rPr>
                <w:rFonts w:ascii="Calibri" w:hAnsi="Calibri" w:cs="Calibri"/>
                <w:sz w:val="22"/>
                <w:szCs w:val="22"/>
              </w:rPr>
              <w:t>Comment 2.Condition 1-B-2 should be aligned with condition 1-A-2, i.e.,</w:t>
            </w:r>
            <w:r w:rsidRPr="00144CD7">
              <w:rPr>
                <w:rFonts w:ascii="Calibri" w:hAnsi="Calibri" w:cs="Calibri"/>
                <w:color w:val="FF0000"/>
                <w:sz w:val="22"/>
                <w:szCs w:val="22"/>
              </w:rPr>
              <w:t xml:space="preserve"> </w:t>
            </w:r>
            <w:r w:rsidRPr="00144CD7">
              <w:rPr>
                <w:rFonts w:ascii="Calibri" w:eastAsiaTheme="minorEastAsia" w:hAnsi="Calibri" w:cs="Calibri"/>
                <w:i/>
                <w:color w:val="FF0000"/>
                <w:sz w:val="22"/>
              </w:rPr>
              <w:t xml:space="preserve">Resource(s) (e.g., slot(s)) where UE-A, when it is intended </w:t>
            </w:r>
            <w:r w:rsidRPr="00144CD7">
              <w:rPr>
                <w:rFonts w:ascii="Calibri" w:eastAsiaTheme="minorEastAsia" w:hAnsi="Calibri" w:cs="Calibri"/>
                <w:i/>
                <w:color w:val="FF0000"/>
                <w:sz w:val="22"/>
              </w:rPr>
              <w:lastRenderedPageBreak/>
              <w:t>receiver of UE-B, does not expect to perform SL reception from UE-B</w:t>
            </w:r>
            <w:r>
              <w:rPr>
                <w:rFonts w:ascii="Calibri" w:eastAsiaTheme="minorEastAsia" w:hAnsi="Calibri" w:cs="Calibri"/>
                <w:i/>
                <w:color w:val="FF0000"/>
                <w:sz w:val="22"/>
              </w:rPr>
              <w:t xml:space="preserve">. </w:t>
            </w:r>
            <w:r w:rsidRPr="00144CD7">
              <w:rPr>
                <w:rFonts w:ascii="Calibri" w:hAnsi="Calibri" w:cs="Calibri"/>
                <w:sz w:val="22"/>
                <w:szCs w:val="22"/>
              </w:rPr>
              <w:t>Reasons are listed below.</w:t>
            </w:r>
          </w:p>
          <w:p w14:paraId="1843D338"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To avoid PSSCH HD, the slots selected for UE-A’s transmission needs to be excluded, but this cannot be achieved based on current 1-B-2. Since UE-A may not able to judge whether the selected resource is actually used for TB transmission, the resource can be reserved but unused resource, in such case, UE-A can still perform reception on corresponding slots.</w:t>
            </w:r>
          </w:p>
          <w:p w14:paraId="7D0ACB41"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 xml:space="preserve">To avoid </w:t>
            </w:r>
            <w:r>
              <w:rPr>
                <w:rFonts w:ascii="Calibri" w:hAnsi="Calibri" w:cs="Calibri" w:hint="eastAsia"/>
                <w:sz w:val="22"/>
                <w:szCs w:val="22"/>
                <w:lang w:eastAsia="zh-CN"/>
              </w:rPr>
              <w:t>P</w:t>
            </w:r>
            <w:r>
              <w:rPr>
                <w:rFonts w:ascii="Calibri" w:hAnsi="Calibri" w:cs="Calibri"/>
                <w:sz w:val="22"/>
                <w:szCs w:val="22"/>
                <w:lang w:eastAsia="zh-CN"/>
              </w:rPr>
              <w:t>SFCH HD, besides the slots selected for UE-A’s transmission, the slots corresponding to the same PSFCH occasion with UE-A’s selected resource should be excluded. This cannot be achieved by current 1-B-2.</w:t>
            </w:r>
          </w:p>
          <w:p w14:paraId="22247A7F"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To avoid conflicting with UL transmission, UE-A should exclude the slots occupied by UL grant to protect the UL transmission. it is noted that SL reception may be performed in the slot overlapped with UL grant, which depends on UL/SL prioritization rule. This cannot be achieved by current 1-B-2.</w:t>
            </w:r>
          </w:p>
          <w:p w14:paraId="6C7C139B" w14:textId="77777777" w:rsidR="00DB03CC" w:rsidRDefault="00DB03CC" w:rsidP="00DB03CC">
            <w:pPr>
              <w:rPr>
                <w:rFonts w:ascii="Calibri" w:hAnsi="Calibri" w:cs="Calibri"/>
                <w:sz w:val="22"/>
                <w:szCs w:val="22"/>
                <w:lang w:eastAsia="zh-CN"/>
              </w:rPr>
            </w:pPr>
          </w:p>
          <w:p w14:paraId="0A7155EC"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2A4B510A"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768D9" w14:textId="2AC8E896"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Apple</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E1416" w14:textId="788F98BB"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95863A" w14:textId="77777777" w:rsidR="00D31284" w:rsidRDefault="00D31284" w:rsidP="00D31284">
            <w:pPr>
              <w:rPr>
                <w:rFonts w:ascii="Calibri" w:hAnsi="Calibri" w:cs="Calibri"/>
                <w:sz w:val="22"/>
                <w:szCs w:val="22"/>
              </w:rPr>
            </w:pPr>
          </w:p>
        </w:tc>
      </w:tr>
      <w:tr w:rsidR="00572E57" w:rsidRPr="008D1D13" w14:paraId="01EA1834"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51A0A" w14:textId="3C5BE6BD" w:rsidR="00572E57" w:rsidRDefault="00572E57" w:rsidP="00572E57">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D4D8F6" w14:textId="2CAFA3A6" w:rsidR="00572E57" w:rsidRDefault="00572E57" w:rsidP="00572E57">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D99D" w14:textId="77777777" w:rsidR="00572E57" w:rsidRPr="008D1D13" w:rsidRDefault="00572E57" w:rsidP="00572E57">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6C1A52B8" w14:textId="77777777" w:rsidR="00572E57" w:rsidRPr="008D1D13" w:rsidRDefault="00572E57" w:rsidP="00572E57">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48E45242" w14:textId="77777777" w:rsidR="00572E57" w:rsidRPr="008D1D13" w:rsidRDefault="00572E57" w:rsidP="00572E57">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7A3479BA" w14:textId="77777777" w:rsidR="00572E57" w:rsidRPr="008D1D13" w:rsidRDefault="00572E57" w:rsidP="00572E57">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4A2EC6E9" w14:textId="77777777" w:rsidR="00572E57" w:rsidRPr="00C100F7" w:rsidRDefault="00572E57" w:rsidP="00572E57">
            <w:pPr>
              <w:pStyle w:val="af7"/>
              <w:widowControl/>
              <w:numPr>
                <w:ilvl w:val="3"/>
                <w:numId w:val="28"/>
              </w:numPr>
              <w:spacing w:before="0" w:after="0" w:line="240" w:lineRule="auto"/>
              <w:rPr>
                <w:rFonts w:ascii="Calibri" w:eastAsiaTheme="minorEastAsia" w:hAnsi="Calibri" w:cs="Calibri"/>
                <w:i/>
                <w:color w:val="auto"/>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w:t>
            </w:r>
            <w:r>
              <w:rPr>
                <w:rFonts w:ascii="Calibri" w:hAnsi="Calibri" w:cs="Calibri"/>
                <w:i/>
                <w:sz w:val="22"/>
              </w:rPr>
              <w:t xml:space="preserve"> </w:t>
            </w:r>
            <w:r w:rsidRPr="00DB46DE">
              <w:rPr>
                <w:rFonts w:ascii="Calibri" w:hAnsi="Calibri" w:cs="Calibri"/>
                <w:i/>
                <w:color w:val="FF0000"/>
                <w:sz w:val="22"/>
              </w:rPr>
              <w:t>or i</w:t>
            </w:r>
            <w:r>
              <w:rPr>
                <w:rFonts w:ascii="Calibri" w:hAnsi="Calibri" w:cs="Calibri"/>
                <w:i/>
                <w:color w:val="FF0000"/>
                <w:sz w:val="22"/>
              </w:rPr>
              <w:t>s/are</w:t>
            </w:r>
            <w:r w:rsidRPr="00DB46DE">
              <w:rPr>
                <w:rFonts w:ascii="Calibri" w:hAnsi="Calibri" w:cs="Calibri"/>
                <w:i/>
                <w:color w:val="FF0000"/>
                <w:sz w:val="22"/>
              </w:rPr>
              <w:t xml:space="preserve"> intended for UE-A to receive</w:t>
            </w:r>
            <w:r w:rsidRPr="008D1D13">
              <w:rPr>
                <w:rFonts w:ascii="Calibri" w:hAnsi="Calibri" w:cs="Calibri"/>
                <w:i/>
                <w:sz w:val="22"/>
              </w:rPr>
              <w:t xml:space="preserve">, </w:t>
            </w:r>
            <w:r w:rsidRPr="00232048">
              <w:rPr>
                <w:rFonts w:ascii="Calibri" w:hAnsi="Calibri" w:cs="Calibri"/>
                <w:i/>
                <w:strike/>
                <w:color w:val="FF0000"/>
                <w:sz w:val="22"/>
              </w:rPr>
              <w:t>considering UE-B’s traffic requirement (if available)</w:t>
            </w:r>
          </w:p>
          <w:p w14:paraId="7F91B9AC" w14:textId="77777777" w:rsidR="00572E57" w:rsidRPr="008D1D13" w:rsidRDefault="00572E57" w:rsidP="00572E57">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148D044E" w14:textId="77777777" w:rsidR="00572E57" w:rsidRPr="008D1D13" w:rsidRDefault="00572E57" w:rsidP="00572E57">
            <w:pPr>
              <w:pStyle w:val="af7"/>
              <w:widowControl/>
              <w:numPr>
                <w:ilvl w:val="2"/>
                <w:numId w:val="28"/>
              </w:numPr>
              <w:spacing w:before="0" w:after="0" w:line="240" w:lineRule="auto"/>
              <w:rPr>
                <w:rFonts w:ascii="Calibri" w:eastAsiaTheme="minorEastAsia" w:hAnsi="Calibri" w:cs="Calibri"/>
                <w:i/>
                <w:sz w:val="22"/>
              </w:rPr>
            </w:pPr>
            <w:r w:rsidRPr="00027893">
              <w:rPr>
                <w:rFonts w:ascii="Calibri" w:eastAsiaTheme="minorEastAsia" w:hAnsi="Calibri" w:cs="Calibri"/>
                <w:i/>
                <w:color w:val="FF0000"/>
                <w:sz w:val="22"/>
              </w:rPr>
              <w:t xml:space="preserve">FFS </w:t>
            </w:r>
            <w:r w:rsidRPr="008D1D13">
              <w:rPr>
                <w:rFonts w:ascii="Calibri" w:eastAsiaTheme="minorEastAsia" w:hAnsi="Calibri" w:cs="Calibri"/>
                <w:i/>
                <w:sz w:val="22"/>
              </w:rPr>
              <w:t>Condition 1-B-2:</w:t>
            </w:r>
          </w:p>
          <w:p w14:paraId="00EAF1E4" w14:textId="77777777" w:rsidR="00572E57" w:rsidRPr="008D1D13" w:rsidRDefault="00572E57" w:rsidP="00572E57">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504E6B3A" w14:textId="77777777" w:rsidR="00572E57" w:rsidRPr="00027893" w:rsidRDefault="00572E57" w:rsidP="00572E57">
            <w:pPr>
              <w:pStyle w:val="af7"/>
              <w:widowControl/>
              <w:numPr>
                <w:ilvl w:val="4"/>
                <w:numId w:val="28"/>
              </w:numPr>
              <w:spacing w:before="0" w:after="0" w:line="240" w:lineRule="auto"/>
              <w:rPr>
                <w:rFonts w:ascii="Calibri" w:eastAsiaTheme="minorEastAsia" w:hAnsi="Calibri" w:cs="Calibri"/>
                <w:i/>
                <w:color w:val="FF0000"/>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6B748123" w14:textId="77777777" w:rsidR="00572E57" w:rsidRPr="008D1D13" w:rsidRDefault="00572E57" w:rsidP="00572E57">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F8B04B0" w14:textId="77777777" w:rsidR="00572E57" w:rsidRPr="008D1D13" w:rsidRDefault="00572E57" w:rsidP="00572E57">
            <w:pPr>
              <w:pStyle w:val="af7"/>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33FC036" w14:textId="77777777" w:rsidR="00572E57" w:rsidRDefault="00572E57" w:rsidP="00572E57">
            <w:pPr>
              <w:snapToGrid w:val="0"/>
              <w:spacing w:after="0"/>
              <w:rPr>
                <w:rFonts w:ascii="Calibri" w:eastAsiaTheme="minorEastAsia" w:hAnsi="Calibri" w:cs="Calibri"/>
                <w:sz w:val="22"/>
                <w:szCs w:val="22"/>
                <w:lang w:eastAsia="ko-KR"/>
              </w:rPr>
            </w:pPr>
          </w:p>
          <w:p w14:paraId="7FBD9D39" w14:textId="77777777" w:rsidR="00572E57" w:rsidRDefault="00572E57" w:rsidP="00572E57">
            <w:pPr>
              <w:snapToGrid w:val="0"/>
              <w:spacing w:after="0"/>
              <w:rPr>
                <w:rFonts w:ascii="Calibri" w:eastAsiaTheme="minorEastAsia" w:hAnsi="Calibri" w:cs="Calibri"/>
                <w:sz w:val="22"/>
                <w:szCs w:val="22"/>
                <w:lang w:eastAsia="ko-KR"/>
              </w:rPr>
            </w:pPr>
          </w:p>
          <w:p w14:paraId="28458A18"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would like to introduce 1-B-3. The simulation results in our contribution show why this is very important to have. We’d be ok with the wording from Nokia or from OPPO. Following the feature lead’s request to not add new options, and the note on the reflector that it could be a subset of 1-B-1, we’re ok to go in that direction and suggest a modification below. </w:t>
            </w:r>
          </w:p>
          <w:p w14:paraId="0ECF9443" w14:textId="77777777" w:rsidR="00572E57" w:rsidRPr="004218DF" w:rsidRDefault="00572E57" w:rsidP="00572E57">
            <w:pPr>
              <w:snapToGrid w:val="0"/>
              <w:spacing w:after="0"/>
              <w:rPr>
                <w:rFonts w:ascii="Calibri" w:eastAsiaTheme="minorEastAsia" w:hAnsi="Calibri" w:cs="Calibri"/>
                <w:sz w:val="22"/>
              </w:rPr>
            </w:pPr>
          </w:p>
          <w:p w14:paraId="4C778423"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We don’t agree with limiting Condition 1-B-2 to the case when UE-A is an intended recipient of UE-B. The non-preferred resources are also used to avoid interference with UE-A transmission or reception regardless of whether UE-B is targeting UE-A or not. We’d like to emphasize that 1-B-2 needs to cover all cases that cause UE-A to not successfully decode a packet in a slot, either due to half duplex, collisions, IBE leakage from other UEs to UE B transmission, or IBE leakage from UE B to other UE transmission. If the intention is to cover half duplex then we do not know if it beneficial on its own. We have shown in our contribution (Fig. 11 in R1-2108340) that if UE-A does not signal the selected initial resource to UE-B, the half duplex loss cannot be avoided for example. </w:t>
            </w:r>
          </w:p>
          <w:p w14:paraId="20151C97" w14:textId="77777777" w:rsidR="00572E57" w:rsidRDefault="00572E57" w:rsidP="00572E57">
            <w:pPr>
              <w:snapToGrid w:val="0"/>
              <w:spacing w:after="0"/>
              <w:rPr>
                <w:rFonts w:ascii="Calibri" w:eastAsiaTheme="minorEastAsia" w:hAnsi="Calibri" w:cs="Calibri"/>
                <w:sz w:val="22"/>
                <w:szCs w:val="22"/>
                <w:lang w:eastAsia="ko-KR"/>
              </w:rPr>
            </w:pPr>
          </w:p>
          <w:p w14:paraId="64F69995" w14:textId="77777777" w:rsidR="00572E57" w:rsidRPr="005A36E4" w:rsidRDefault="00572E57" w:rsidP="00572E57">
            <w:pPr>
              <w:spacing w:after="0"/>
              <w:rPr>
                <w:rFonts w:ascii="Segoe UI" w:eastAsia="Times New Roman" w:hAnsi="Segoe UI" w:cs="Segoe UI"/>
                <w:color w:val="auto"/>
                <w:sz w:val="21"/>
                <w:szCs w:val="21"/>
                <w:lang w:val="en-US"/>
              </w:rPr>
            </w:pPr>
            <w:r>
              <w:rPr>
                <w:rFonts w:ascii="Calibri" w:eastAsiaTheme="minorEastAsia" w:hAnsi="Calibri" w:cs="Calibri"/>
                <w:sz w:val="22"/>
                <w:szCs w:val="22"/>
                <w:lang w:eastAsia="ko-KR"/>
              </w:rPr>
              <w:t xml:space="preserve">In the below plot, protect initial transmission is a scheme using </w:t>
            </w:r>
            <w:r>
              <w:rPr>
                <w:rFonts w:ascii="Segoe UI" w:eastAsia="Times New Roman" w:hAnsi="Segoe UI" w:cs="Segoe UI"/>
                <w:color w:val="auto"/>
                <w:sz w:val="21"/>
                <w:szCs w:val="21"/>
                <w:lang w:val="en-US"/>
              </w:rPr>
              <w:t>“</w:t>
            </w:r>
            <w:r w:rsidRPr="00A72132">
              <w:rPr>
                <w:rFonts w:ascii="Calibri" w:eastAsia="Times New Roman" w:hAnsi="Calibri" w:cs="Calibri"/>
                <w:i/>
                <w:iCs/>
                <w:color w:val="auto"/>
                <w:sz w:val="22"/>
                <w:szCs w:val="22"/>
                <w:lang w:val="en-US"/>
              </w:rPr>
              <w:t>Resource(s) that UE-A has selected for its own transmission(s)</w:t>
            </w:r>
            <w:r>
              <w:rPr>
                <w:rFonts w:ascii="Calibri" w:eastAsia="Times New Roman" w:hAnsi="Calibri" w:cs="Calibri"/>
                <w:i/>
                <w:iCs/>
                <w:color w:val="auto"/>
                <w:sz w:val="22"/>
                <w:szCs w:val="22"/>
                <w:lang w:val="en-US"/>
              </w:rPr>
              <w:t xml:space="preserve"> (e.g. initial transmission</w:t>
            </w:r>
            <w:r w:rsidRPr="00A72132">
              <w:rPr>
                <w:rFonts w:ascii="Calibri" w:eastAsia="Times New Roman" w:hAnsi="Calibri" w:cs="Calibri"/>
                <w:i/>
                <w:iCs/>
                <w:color w:val="auto"/>
                <w:sz w:val="22"/>
                <w:szCs w:val="22"/>
                <w:lang w:val="en-US"/>
              </w:rPr>
              <w:t>)</w:t>
            </w:r>
            <w:r>
              <w:rPr>
                <w:rFonts w:ascii="Calibri" w:eastAsia="Times New Roman" w:hAnsi="Calibri" w:cs="Calibri"/>
                <w:i/>
                <w:iCs/>
                <w:color w:val="auto"/>
                <w:sz w:val="22"/>
                <w:szCs w:val="22"/>
                <w:lang w:val="en-US"/>
              </w:rPr>
              <w:t xml:space="preserve">” </w:t>
            </w:r>
            <w:r>
              <w:rPr>
                <w:rFonts w:ascii="Calibri" w:eastAsia="Times New Roman" w:hAnsi="Calibri" w:cs="Calibri"/>
                <w:color w:val="auto"/>
                <w:sz w:val="22"/>
                <w:szCs w:val="22"/>
                <w:lang w:val="en-US"/>
              </w:rPr>
              <w:t>as a non-preferred resource, while protect half duplex is “</w:t>
            </w:r>
            <w:r w:rsidRPr="005A36E4">
              <w:rPr>
                <w:rFonts w:ascii="Calibri" w:eastAsia="Malgun Gothic" w:hAnsi="Calibri" w:cs="Calibri"/>
                <w:i/>
                <w:iCs/>
                <w:color w:val="auto"/>
                <w:sz w:val="22"/>
                <w:szCs w:val="22"/>
                <w:lang w:val="en-US"/>
              </w:rPr>
              <w:t>Resource(s) where UE-A cannot perform SL reception</w:t>
            </w:r>
            <w:r>
              <w:rPr>
                <w:rFonts w:ascii="Calibri" w:eastAsia="Malgun Gothic" w:hAnsi="Calibri" w:cs="Calibri"/>
                <w:i/>
                <w:iCs/>
                <w:color w:val="auto"/>
                <w:sz w:val="22"/>
                <w:szCs w:val="22"/>
                <w:lang w:val="en-US"/>
              </w:rPr>
              <w:t xml:space="preserve">” </w:t>
            </w:r>
            <w:r>
              <w:rPr>
                <w:rFonts w:ascii="Calibri" w:eastAsia="Malgun Gothic" w:hAnsi="Calibri" w:cs="Calibri"/>
                <w:color w:val="auto"/>
                <w:sz w:val="22"/>
                <w:szCs w:val="22"/>
                <w:lang w:val="en-US"/>
              </w:rPr>
              <w:t xml:space="preserve">as a non-preferred resource. In other words, the result shows that we can only fully address the half duplex problem if </w:t>
            </w:r>
            <w:r w:rsidRPr="005A36E4">
              <w:rPr>
                <w:rFonts w:ascii="Calibri" w:eastAsia="Malgun Gothic" w:hAnsi="Calibri" w:cs="Calibri"/>
                <w:i/>
                <w:iCs/>
                <w:color w:val="auto"/>
                <w:sz w:val="22"/>
                <w:szCs w:val="22"/>
                <w:lang w:val="en-US"/>
              </w:rPr>
              <w:t>Resource(s) where UE-A cannot perform SL reception</w:t>
            </w:r>
            <w:r>
              <w:rPr>
                <w:rFonts w:ascii="Calibri" w:eastAsia="Malgun Gothic" w:hAnsi="Calibri" w:cs="Calibri"/>
                <w:color w:val="auto"/>
                <w:sz w:val="22"/>
                <w:szCs w:val="22"/>
                <w:lang w:val="en-US"/>
              </w:rPr>
              <w:t xml:space="preserve"> include </w:t>
            </w:r>
            <w:r>
              <w:rPr>
                <w:rFonts w:ascii="Calibri" w:eastAsia="Times New Roman" w:hAnsi="Calibri" w:cs="Calibri"/>
                <w:i/>
                <w:iCs/>
                <w:color w:val="auto"/>
                <w:sz w:val="22"/>
                <w:szCs w:val="22"/>
                <w:lang w:val="en-US"/>
              </w:rPr>
              <w:t>initial transmission resource of UE-A</w:t>
            </w:r>
            <w:r>
              <w:rPr>
                <w:rFonts w:ascii="Calibri" w:eastAsia="Times New Roman" w:hAnsi="Calibri" w:cs="Calibri"/>
                <w:color w:val="auto"/>
                <w:sz w:val="22"/>
                <w:szCs w:val="22"/>
                <w:lang w:val="en-US"/>
              </w:rPr>
              <w:t xml:space="preserve">. Furthermore, the </w:t>
            </w:r>
            <w:r>
              <w:rPr>
                <w:rFonts w:ascii="Calibri" w:eastAsia="Times New Roman" w:hAnsi="Calibri" w:cs="Calibri"/>
                <w:i/>
                <w:iCs/>
                <w:color w:val="auto"/>
                <w:sz w:val="22"/>
                <w:szCs w:val="22"/>
                <w:lang w:val="en-US"/>
              </w:rPr>
              <w:t xml:space="preserve">initial transmission resource of UE-A </w:t>
            </w:r>
            <w:r w:rsidRPr="00BD218A">
              <w:rPr>
                <w:rFonts w:ascii="Calibri" w:eastAsia="Times New Roman" w:hAnsi="Calibri" w:cs="Calibri"/>
                <w:color w:val="auto"/>
                <w:sz w:val="22"/>
                <w:szCs w:val="22"/>
                <w:lang w:val="en-US"/>
              </w:rPr>
              <w:t>also</w:t>
            </w:r>
            <w:r>
              <w:rPr>
                <w:rFonts w:ascii="Calibri" w:eastAsia="Times New Roman" w:hAnsi="Calibri" w:cs="Calibri"/>
                <w:color w:val="auto"/>
                <w:sz w:val="22"/>
                <w:szCs w:val="22"/>
                <w:lang w:val="en-US"/>
              </w:rPr>
              <w:t xml:space="preserve"> needs to be visible to other UEs in the system, not only when UE-A is an intended recipient of UE-B. If this is not the case, the resource selected by UE-A is subjected to re-evaluation after already being communicated to UE-B. Then either UE-B would avoid the wrong slot, or UE-A has to keep sending new update to UE-B every time the resource is changed. </w:t>
            </w:r>
          </w:p>
          <w:p w14:paraId="636EC2F7" w14:textId="77777777" w:rsidR="00572E57" w:rsidRDefault="00572E57" w:rsidP="00572E57">
            <w:pPr>
              <w:snapToGrid w:val="0"/>
              <w:spacing w:after="0"/>
              <w:rPr>
                <w:rFonts w:ascii="Calibri" w:eastAsiaTheme="minorEastAsia" w:hAnsi="Calibri" w:cs="Calibri"/>
                <w:sz w:val="22"/>
                <w:szCs w:val="22"/>
                <w:lang w:eastAsia="ko-KR"/>
              </w:rPr>
            </w:pPr>
          </w:p>
          <w:p w14:paraId="2B3A75C4" w14:textId="77777777" w:rsidR="00572E57" w:rsidRDefault="00572E57" w:rsidP="00572E57">
            <w:pPr>
              <w:snapToGrid w:val="0"/>
              <w:spacing w:after="0"/>
              <w:rPr>
                <w:rFonts w:ascii="Calibri" w:eastAsiaTheme="minorEastAsia" w:hAnsi="Calibri" w:cs="Calibri"/>
                <w:sz w:val="22"/>
                <w:szCs w:val="22"/>
                <w:lang w:eastAsia="ko-KR"/>
              </w:rPr>
            </w:pPr>
          </w:p>
          <w:p w14:paraId="7CC4B997" w14:textId="77777777" w:rsidR="00572E57" w:rsidRDefault="00572E57" w:rsidP="00572E57">
            <w:pPr>
              <w:snapToGrid w:val="0"/>
              <w:spacing w:after="0"/>
              <w:rPr>
                <w:rFonts w:ascii="Calibri" w:eastAsiaTheme="minorEastAsia" w:hAnsi="Calibri" w:cs="Calibri"/>
                <w:sz w:val="22"/>
                <w:szCs w:val="22"/>
                <w:lang w:eastAsia="ko-KR"/>
              </w:rPr>
            </w:pPr>
            <w:r w:rsidRPr="00534336">
              <w:rPr>
                <w:rFonts w:ascii="Calibri" w:eastAsiaTheme="minorEastAsia" w:hAnsi="Calibri" w:cs="Calibri"/>
                <w:noProof/>
                <w:sz w:val="22"/>
                <w:szCs w:val="22"/>
                <w:lang w:val="en-US" w:eastAsia="zh-CN"/>
              </w:rPr>
              <w:drawing>
                <wp:inline distT="0" distB="0" distL="0" distR="0" wp14:anchorId="60A4594B" wp14:editId="1C026F03">
                  <wp:extent cx="4151362" cy="2758272"/>
                  <wp:effectExtent l="0" t="0" r="190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58324" cy="2762898"/>
                          </a:xfrm>
                          <a:prstGeom prst="rect">
                            <a:avLst/>
                          </a:prstGeom>
                        </pic:spPr>
                      </pic:pic>
                    </a:graphicData>
                  </a:graphic>
                </wp:inline>
              </w:drawing>
            </w:r>
          </w:p>
          <w:p w14:paraId="2210CA72"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other hand, we see that in the urban scenario (figure below), IBE is a major bottleneck. For example, when we consider a simplistic setting where traffic is periodic and hidden node can be completely avoided using the non-preferred resource scheme per the current proposal, the remaining performance gap is still quite significant, which is mostly caused by IBE (gap between red curve and dashed red curve).</w:t>
            </w:r>
          </w:p>
          <w:p w14:paraId="7933432A" w14:textId="77777777" w:rsidR="00572E57" w:rsidRDefault="00572E57" w:rsidP="00572E57">
            <w:pPr>
              <w:snapToGrid w:val="0"/>
              <w:spacing w:after="0"/>
              <w:rPr>
                <w:rFonts w:ascii="Calibri" w:eastAsiaTheme="minorEastAsia" w:hAnsi="Calibri" w:cs="Calibri"/>
                <w:sz w:val="22"/>
                <w:szCs w:val="22"/>
                <w:lang w:eastAsia="ko-KR"/>
              </w:rPr>
            </w:pPr>
            <w:r w:rsidRPr="004B1F73">
              <w:rPr>
                <w:rFonts w:ascii="Calibri" w:eastAsiaTheme="minorEastAsia" w:hAnsi="Calibri" w:cs="Calibri"/>
                <w:noProof/>
                <w:sz w:val="22"/>
                <w:szCs w:val="22"/>
                <w:lang w:val="en-US" w:eastAsia="zh-CN"/>
              </w:rPr>
              <w:lastRenderedPageBreak/>
              <w:drawing>
                <wp:inline distT="0" distB="0" distL="0" distR="0" wp14:anchorId="2469749F" wp14:editId="7CABC9E1">
                  <wp:extent cx="4285936" cy="2857291"/>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88908" cy="2859272"/>
                          </a:xfrm>
                          <a:prstGeom prst="rect">
                            <a:avLst/>
                          </a:prstGeom>
                        </pic:spPr>
                      </pic:pic>
                    </a:graphicData>
                  </a:graphic>
                </wp:inline>
              </w:drawing>
            </w:r>
          </w:p>
          <w:p w14:paraId="3EA49499" w14:textId="77777777" w:rsidR="00572E57" w:rsidRDefault="00572E57" w:rsidP="00572E57">
            <w:pPr>
              <w:snapToGrid w:val="0"/>
              <w:spacing w:after="0"/>
              <w:rPr>
                <w:rFonts w:ascii="Calibri" w:eastAsiaTheme="minorEastAsia" w:hAnsi="Calibri" w:cs="Calibri"/>
                <w:sz w:val="22"/>
                <w:szCs w:val="22"/>
                <w:lang w:eastAsia="ko-KR"/>
              </w:rPr>
            </w:pPr>
          </w:p>
          <w:p w14:paraId="4AE5929D"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Since it seems that companies do not have a common understanding about what condition 1-B-2 entails, we propose to put it as FFS for now. </w:t>
            </w:r>
          </w:p>
          <w:p w14:paraId="6436737D" w14:textId="77777777" w:rsidR="00572E57" w:rsidRDefault="00572E57" w:rsidP="00572E57">
            <w:pPr>
              <w:snapToGrid w:val="0"/>
              <w:spacing w:after="0"/>
              <w:rPr>
                <w:rFonts w:ascii="Calibri" w:eastAsiaTheme="minorEastAsia" w:hAnsi="Calibri" w:cs="Calibri"/>
                <w:sz w:val="22"/>
                <w:szCs w:val="22"/>
                <w:lang w:eastAsia="ko-KR"/>
              </w:rPr>
            </w:pPr>
          </w:p>
          <w:p w14:paraId="17F9762D"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Similar to Proposal 4-1, we’re not clear on to determine the traffic requirements of each UE-B in groupcast. We think UE-B would be the one to account for its traffic requirements as part of using the inter-UE coordination information.</w:t>
            </w:r>
          </w:p>
          <w:p w14:paraId="5837682D" w14:textId="77777777" w:rsidR="00572E57" w:rsidRDefault="00572E57" w:rsidP="00572E57">
            <w:pPr>
              <w:snapToGrid w:val="0"/>
              <w:spacing w:after="0"/>
              <w:rPr>
                <w:rFonts w:ascii="Calibri" w:eastAsiaTheme="minorEastAsia" w:hAnsi="Calibri" w:cs="Calibri"/>
                <w:sz w:val="22"/>
                <w:szCs w:val="22"/>
                <w:lang w:eastAsia="ko-KR"/>
              </w:rPr>
            </w:pPr>
          </w:p>
          <w:p w14:paraId="39941B5A" w14:textId="77777777" w:rsidR="00572E57" w:rsidRDefault="00572E57" w:rsidP="00572E57">
            <w:pPr>
              <w:rPr>
                <w:rFonts w:ascii="Calibri" w:hAnsi="Calibri" w:cs="Calibri"/>
                <w:sz w:val="22"/>
                <w:szCs w:val="22"/>
              </w:rPr>
            </w:pPr>
          </w:p>
        </w:tc>
      </w:tr>
      <w:tr w:rsidR="00431366" w:rsidRPr="008D1D13" w14:paraId="71322154"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32F138" w14:textId="45BB93B6"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Futurewei</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CD932" w14:textId="481E91BF"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CA240D"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have condition 1-B-3 in previous version back with modifications. This is different from condition 1-B-1. The UE-A  sends his scheduled resources, either as the receiver or the transmitter of the TB, as non-preferred resources.</w:t>
            </w:r>
          </w:p>
          <w:p w14:paraId="00D5F47F" w14:textId="77777777" w:rsidR="00431366" w:rsidRDefault="00431366" w:rsidP="00431366">
            <w:pPr>
              <w:snapToGrid w:val="0"/>
              <w:spacing w:after="0"/>
              <w:rPr>
                <w:rFonts w:ascii="Calibri" w:eastAsiaTheme="minorEastAsia" w:hAnsi="Calibri" w:cs="Calibri"/>
                <w:sz w:val="22"/>
                <w:szCs w:val="22"/>
                <w:lang w:eastAsia="ko-KR"/>
              </w:rPr>
            </w:pPr>
          </w:p>
          <w:p w14:paraId="2B116396" w14:textId="77777777" w:rsidR="00431366" w:rsidRPr="008376CB" w:rsidRDefault="00431366" w:rsidP="00431366">
            <w:pPr>
              <w:pStyle w:val="af7"/>
              <w:widowControl/>
              <w:numPr>
                <w:ilvl w:val="2"/>
                <w:numId w:val="28"/>
              </w:numPr>
              <w:spacing w:before="0" w:after="0" w:line="240" w:lineRule="auto"/>
              <w:rPr>
                <w:rFonts w:ascii="Calibri" w:eastAsiaTheme="minorEastAsia" w:hAnsi="Calibri" w:cs="Calibri"/>
                <w:i/>
                <w:color w:val="C00000"/>
                <w:sz w:val="22"/>
              </w:rPr>
            </w:pPr>
            <w:r w:rsidRPr="008376CB">
              <w:rPr>
                <w:rFonts w:ascii="Calibri" w:eastAsiaTheme="minorEastAsia" w:hAnsi="Calibri" w:cs="Calibri"/>
                <w:i/>
                <w:color w:val="C00000"/>
                <w:sz w:val="22"/>
              </w:rPr>
              <w:t>Condition 1-B-3:</w:t>
            </w:r>
          </w:p>
          <w:p w14:paraId="552634DA" w14:textId="77777777" w:rsidR="00431366" w:rsidRPr="008376CB" w:rsidRDefault="00431366" w:rsidP="00431366">
            <w:pPr>
              <w:pStyle w:val="af7"/>
              <w:numPr>
                <w:ilvl w:val="3"/>
                <w:numId w:val="28"/>
              </w:numPr>
              <w:snapToGrid w:val="0"/>
              <w:spacing w:after="0"/>
              <w:rPr>
                <w:rFonts w:ascii="Calibri" w:eastAsiaTheme="minorEastAsia" w:hAnsi="Calibri" w:cs="Calibri"/>
                <w:color w:val="C00000"/>
                <w:sz w:val="22"/>
              </w:rPr>
            </w:pPr>
            <w:r w:rsidRPr="008376CB">
              <w:rPr>
                <w:rFonts w:ascii="Calibri" w:eastAsiaTheme="minorEastAsia" w:hAnsi="Calibri" w:cs="Calibri"/>
                <w:i/>
                <w:color w:val="C00000"/>
                <w:sz w:val="22"/>
              </w:rPr>
              <w:t>Reserved resource(s) by a SCI</w:t>
            </w:r>
            <w:r>
              <w:rPr>
                <w:rFonts w:ascii="Calibri" w:eastAsiaTheme="minorEastAsia" w:hAnsi="Calibri" w:cs="Calibri"/>
                <w:i/>
                <w:color w:val="C00000"/>
                <w:sz w:val="22"/>
              </w:rPr>
              <w:t xml:space="preserve"> (signaled or to be signaled)</w:t>
            </w:r>
            <w:r w:rsidRPr="008376CB">
              <w:rPr>
                <w:rFonts w:ascii="Calibri" w:eastAsiaTheme="minorEastAsia" w:hAnsi="Calibri" w:cs="Calibri"/>
                <w:i/>
                <w:color w:val="C00000"/>
                <w:sz w:val="22"/>
              </w:rPr>
              <w:t xml:space="preserve"> of other UE identified by UE-A whose destination UE of a TB transmitted by other UE includes UE</w:t>
            </w:r>
            <w:r>
              <w:rPr>
                <w:rFonts w:ascii="Calibri" w:eastAsiaTheme="minorEastAsia" w:hAnsi="Calibri" w:cs="Calibri"/>
                <w:i/>
                <w:color w:val="C00000"/>
                <w:sz w:val="22"/>
              </w:rPr>
              <w:t>-</w:t>
            </w:r>
            <w:r w:rsidRPr="008376CB">
              <w:rPr>
                <w:rFonts w:ascii="Calibri" w:eastAsiaTheme="minorEastAsia" w:hAnsi="Calibri" w:cs="Calibri"/>
                <w:i/>
                <w:color w:val="C00000"/>
                <w:sz w:val="22"/>
              </w:rPr>
              <w:t xml:space="preserve">A </w:t>
            </w:r>
            <w:r>
              <w:rPr>
                <w:rFonts w:ascii="Calibri" w:eastAsiaTheme="minorEastAsia" w:hAnsi="Calibri" w:cs="Calibri"/>
                <w:i/>
                <w:color w:val="C00000"/>
                <w:sz w:val="22"/>
              </w:rPr>
              <w:t>or whose transmitting UE of a TB being UE-A</w:t>
            </w:r>
          </w:p>
          <w:p w14:paraId="35C67FDA" w14:textId="77777777" w:rsidR="00431366" w:rsidRPr="00371792" w:rsidRDefault="00431366" w:rsidP="00431366">
            <w:pPr>
              <w:pStyle w:val="af7"/>
              <w:numPr>
                <w:ilvl w:val="4"/>
                <w:numId w:val="28"/>
              </w:numPr>
              <w:snapToGrid w:val="0"/>
              <w:spacing w:after="0"/>
              <w:rPr>
                <w:rFonts w:ascii="Calibri" w:eastAsiaTheme="minorEastAsia" w:hAnsi="Calibri" w:cs="Calibri"/>
                <w:color w:val="C00000"/>
                <w:sz w:val="22"/>
              </w:rPr>
            </w:pPr>
            <w:r w:rsidRPr="008376CB">
              <w:rPr>
                <w:rFonts w:ascii="Calibri" w:hAnsi="Calibri" w:cs="Calibri"/>
                <w:i/>
                <w:color w:val="C00000"/>
                <w:sz w:val="22"/>
              </w:rPr>
              <w:t xml:space="preserve">FFS: </w:t>
            </w:r>
            <w:r w:rsidRPr="008376CB">
              <w:rPr>
                <w:rFonts w:ascii="Calibri" w:eastAsiaTheme="minorEastAsia" w:hAnsi="Calibri" w:cs="Calibri"/>
                <w:i/>
                <w:color w:val="C00000"/>
                <w:sz w:val="22"/>
              </w:rPr>
              <w:t>Other details (if any)</w:t>
            </w:r>
          </w:p>
          <w:p w14:paraId="1B239887"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Also we prefer to have the one other condition in previous proposal back, i.e. the preferred resources for other UE-B’s can be indicated as non-preferred resources to reduce the collision rate. This condition was in FFS, but removed later as it is in FFS without any technical justification. </w:t>
            </w:r>
          </w:p>
          <w:p w14:paraId="3F9F2DB6" w14:textId="77777777" w:rsidR="00431366" w:rsidRDefault="00431366" w:rsidP="00431366">
            <w:pPr>
              <w:snapToGrid w:val="0"/>
              <w:spacing w:after="0"/>
              <w:rPr>
                <w:rFonts w:ascii="Calibri" w:eastAsiaTheme="minorEastAsia" w:hAnsi="Calibri" w:cs="Calibri"/>
                <w:sz w:val="22"/>
              </w:rPr>
            </w:pPr>
          </w:p>
          <w:p w14:paraId="58A98192" w14:textId="77777777" w:rsidR="00431366" w:rsidRPr="00371792" w:rsidRDefault="00431366" w:rsidP="00431366">
            <w:pPr>
              <w:pStyle w:val="af7"/>
              <w:widowControl/>
              <w:numPr>
                <w:ilvl w:val="2"/>
                <w:numId w:val="28"/>
              </w:numPr>
              <w:spacing w:before="0" w:after="0" w:line="240" w:lineRule="auto"/>
              <w:rPr>
                <w:rFonts w:ascii="Calibri" w:eastAsiaTheme="minorEastAsia" w:hAnsi="Calibri" w:cs="Calibri"/>
                <w:i/>
                <w:color w:val="C00000"/>
                <w:sz w:val="22"/>
              </w:rPr>
            </w:pPr>
            <w:r w:rsidRPr="008376CB">
              <w:rPr>
                <w:rFonts w:ascii="Calibri" w:eastAsiaTheme="minorEastAsia" w:hAnsi="Calibri" w:cs="Calibri"/>
                <w:i/>
                <w:color w:val="C00000"/>
                <w:sz w:val="22"/>
              </w:rPr>
              <w:t>Condition 1-B-</w:t>
            </w:r>
            <w:r>
              <w:rPr>
                <w:rFonts w:ascii="Calibri" w:eastAsiaTheme="minorEastAsia" w:hAnsi="Calibri" w:cs="Calibri"/>
                <w:i/>
                <w:color w:val="C00000"/>
                <w:sz w:val="22"/>
              </w:rPr>
              <w:t>4</w:t>
            </w:r>
            <w:r w:rsidRPr="008376CB">
              <w:rPr>
                <w:rFonts w:ascii="Calibri" w:eastAsiaTheme="minorEastAsia" w:hAnsi="Calibri" w:cs="Calibri"/>
                <w:i/>
                <w:color w:val="C00000"/>
                <w:sz w:val="22"/>
              </w:rPr>
              <w:t>:</w:t>
            </w:r>
          </w:p>
          <w:p w14:paraId="79DCB1CD" w14:textId="77777777" w:rsidR="00431366" w:rsidRPr="00371792" w:rsidRDefault="00431366" w:rsidP="00431366">
            <w:pPr>
              <w:pStyle w:val="af7"/>
              <w:widowControl/>
              <w:numPr>
                <w:ilvl w:val="3"/>
                <w:numId w:val="15"/>
              </w:numPr>
              <w:spacing w:before="0" w:after="0" w:line="240" w:lineRule="auto"/>
              <w:rPr>
                <w:rFonts w:ascii="Calibri" w:eastAsiaTheme="minorEastAsia" w:hAnsi="Calibri" w:cs="Calibri"/>
                <w:i/>
                <w:color w:val="C00000"/>
                <w:sz w:val="22"/>
              </w:rPr>
            </w:pPr>
            <w:r w:rsidRPr="00371792">
              <w:rPr>
                <w:rFonts w:ascii="Calibri" w:eastAsiaTheme="minorEastAsia" w:hAnsi="Calibri" w:cs="Calibri"/>
                <w:i/>
                <w:color w:val="C00000"/>
                <w:sz w:val="22"/>
              </w:rPr>
              <w:t>Resource(s) selected by UE-A as preferred resource set for other UE-Bs’ transmissions</w:t>
            </w:r>
          </w:p>
          <w:p w14:paraId="45052390" w14:textId="77777777" w:rsidR="00431366" w:rsidRPr="008D1D13" w:rsidRDefault="00431366" w:rsidP="00431366">
            <w:pPr>
              <w:spacing w:after="0"/>
              <w:jc w:val="both"/>
              <w:rPr>
                <w:rFonts w:ascii="Calibri" w:eastAsiaTheme="minorEastAsia" w:hAnsi="Calibri" w:cs="Calibri"/>
                <w:b/>
                <w:i/>
                <w:sz w:val="22"/>
                <w:szCs w:val="22"/>
                <w:highlight w:val="cyan"/>
                <w:lang w:eastAsia="ko-KR"/>
              </w:rPr>
            </w:pPr>
          </w:p>
        </w:tc>
      </w:tr>
      <w:tr w:rsidR="00FB33A1" w:rsidRPr="008D1D13" w14:paraId="11114F63"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01658" w14:textId="20FE8C0D"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60256" w14:textId="604F902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174B0B"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Regarding the Condition 1-B-3 in the previous version, considering that a UE can change usage of its reserved </w:t>
            </w:r>
            <w:r>
              <w:rPr>
                <w:rFonts w:ascii="Calibri" w:eastAsiaTheme="minorEastAsia" w:hAnsi="Calibri" w:cs="Calibri"/>
                <w:sz w:val="22"/>
                <w:szCs w:val="22"/>
                <w:lang w:eastAsia="ko-KR"/>
              </w:rPr>
              <w:t>resource</w:t>
            </w:r>
            <w:r>
              <w:rPr>
                <w:rFonts w:ascii="Calibri" w:eastAsiaTheme="minorEastAsia" w:hAnsi="Calibri" w:cs="Calibri" w:hint="eastAsia"/>
                <w:sz w:val="22"/>
                <w:szCs w:val="22"/>
                <w:lang w:eastAsia="ko-KR"/>
              </w:rPr>
              <w:t>(</w:t>
            </w:r>
            <w:r>
              <w:rPr>
                <w:rFonts w:ascii="Calibri" w:eastAsiaTheme="minorEastAsia" w:hAnsi="Calibri" w:cs="Calibri"/>
                <w:sz w:val="22"/>
                <w:szCs w:val="22"/>
                <w:lang w:eastAsia="ko-KR"/>
              </w:rPr>
              <w:t xml:space="preserve">s) in the future </w:t>
            </w:r>
            <w:r>
              <w:rPr>
                <w:rFonts w:ascii="Calibri" w:eastAsiaTheme="minorEastAsia" w:hAnsi="Calibri" w:cs="Calibri"/>
                <w:sz w:val="22"/>
                <w:szCs w:val="22"/>
                <w:lang w:eastAsia="ko-KR"/>
              </w:rPr>
              <w:lastRenderedPageBreak/>
              <w:t xml:space="preserve">including destination UE across different reservation period, UE-A would not know whether the destination of the reserved resource(s) in the future is the UE-A itself or not. Wrong decision on the inter-UE coordination information will degrades system performance. </w:t>
            </w:r>
          </w:p>
          <w:p w14:paraId="6CE32CB8" w14:textId="77777777" w:rsidR="00FB33A1" w:rsidRDefault="00FB33A1" w:rsidP="00FB33A1">
            <w:pPr>
              <w:snapToGrid w:val="0"/>
              <w:spacing w:after="0"/>
              <w:rPr>
                <w:rFonts w:ascii="Calibri" w:eastAsiaTheme="minorEastAsia" w:hAnsi="Calibri" w:cs="Calibri"/>
                <w:sz w:val="22"/>
                <w:szCs w:val="22"/>
                <w:lang w:eastAsia="ko-KR"/>
              </w:rPr>
            </w:pPr>
          </w:p>
          <w:p w14:paraId="205651D3" w14:textId="38A6AA61"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the new condition proposed by Futurewei, </w:t>
            </w:r>
            <w:r>
              <w:rPr>
                <w:rFonts w:ascii="Calibri" w:eastAsiaTheme="minorEastAsia" w:hAnsi="Calibri" w:cs="Calibri" w:hint="eastAsia"/>
                <w:sz w:val="22"/>
                <w:szCs w:val="22"/>
                <w:lang w:eastAsia="ko-KR"/>
              </w:rPr>
              <w:t>it is not yet discussed whether UE-B can receive or use inter-UE coordination information of which target is not UE-B.</w:t>
            </w:r>
          </w:p>
          <w:p w14:paraId="623774BF" w14:textId="77777777" w:rsidR="00FB33A1" w:rsidRDefault="00FB33A1" w:rsidP="00FB33A1">
            <w:pPr>
              <w:snapToGrid w:val="0"/>
              <w:spacing w:after="0"/>
              <w:rPr>
                <w:rFonts w:ascii="Calibri" w:eastAsiaTheme="minorEastAsia" w:hAnsi="Calibri" w:cs="Calibri"/>
                <w:sz w:val="22"/>
                <w:szCs w:val="22"/>
                <w:lang w:eastAsia="ko-KR"/>
              </w:rPr>
            </w:pPr>
          </w:p>
          <w:p w14:paraId="2A8DE1AC"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this moment, we prefer to focus on the conditions in the current proposal. </w:t>
            </w:r>
          </w:p>
          <w:p w14:paraId="0B748B51" w14:textId="1BE0F651" w:rsidR="00FB33A1" w:rsidRPr="00FB33A1" w:rsidRDefault="00FB33A1" w:rsidP="00FB33A1">
            <w:pPr>
              <w:snapToGrid w:val="0"/>
              <w:spacing w:after="0"/>
              <w:rPr>
                <w:rFonts w:ascii="Calibri" w:eastAsiaTheme="minorEastAsia" w:hAnsi="Calibri" w:cs="Calibri"/>
                <w:sz w:val="22"/>
                <w:szCs w:val="22"/>
                <w:lang w:eastAsia="ko-KR"/>
              </w:rPr>
            </w:pPr>
          </w:p>
        </w:tc>
      </w:tr>
      <w:tr w:rsidR="001408D1" w:rsidRPr="008D1D13" w14:paraId="08438191"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93ED96" w14:textId="27FCFFD9"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lastRenderedPageBreak/>
              <w:t>S</w:t>
            </w:r>
            <w:r>
              <w:rPr>
                <w:rFonts w:ascii="Calibri" w:hAnsi="Calibri" w:cs="Calibri"/>
                <w:sz w:val="22"/>
                <w:szCs w:val="22"/>
                <w:lang w:eastAsia="zh-CN"/>
              </w:rPr>
              <w:t>harp</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0E6683" w14:textId="2FEFEEF1" w:rsidR="001408D1" w:rsidRDefault="001408D1" w:rsidP="001408D1">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in principle, with questions.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7F9352" w14:textId="22AE557D"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lang w:eastAsia="zh-CN"/>
              </w:rPr>
              <w:t>Similar questions as for Updated Draft Proposal 4-1.</w:t>
            </w:r>
          </w:p>
        </w:tc>
      </w:tr>
      <w:tr w:rsidR="00EB37B1" w:rsidRPr="008D1D13" w14:paraId="241FF186"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8EC66" w14:textId="3297AA38"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1F0BA" w14:textId="63CCA128"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2CEA29" w14:textId="77777777" w:rsidR="00EB37B1" w:rsidRDefault="00EB37B1" w:rsidP="001408D1">
            <w:pPr>
              <w:snapToGrid w:val="0"/>
              <w:spacing w:after="0"/>
              <w:rPr>
                <w:rFonts w:ascii="Calibri" w:hAnsi="Calibri" w:cs="Calibri"/>
                <w:sz w:val="22"/>
                <w:lang w:eastAsia="zh-CN"/>
              </w:rPr>
            </w:pPr>
          </w:p>
        </w:tc>
      </w:tr>
      <w:tr w:rsidR="00796464" w:rsidRPr="008D1D13" w14:paraId="0DD6D39C"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6D7DF" w14:textId="0C20B53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46E8A" w14:textId="5DD4ECE6"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16685" w14:textId="4C911F4D" w:rsidR="00796464" w:rsidRDefault="00796464" w:rsidP="00796464">
            <w:pPr>
              <w:snapToGrid w:val="0"/>
              <w:spacing w:after="0"/>
              <w:rPr>
                <w:rFonts w:ascii="Calibri" w:hAnsi="Calibri" w:cs="Calibri"/>
                <w:sz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r w:rsidR="00D52E1B" w:rsidRPr="008D1D13" w14:paraId="0CADBF75"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054B5" w14:textId="77777777" w:rsidR="00D52E1B" w:rsidRPr="00057619"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E82EA" w14:textId="77777777" w:rsidR="00D52E1B" w:rsidRPr="00057619"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18B5" w14:textId="77777777" w:rsidR="00D52E1B" w:rsidRPr="00D52E1B" w:rsidRDefault="00D52E1B" w:rsidP="0071485B">
            <w:pPr>
              <w:snapToGrid w:val="0"/>
              <w:spacing w:after="0"/>
              <w:rPr>
                <w:rFonts w:ascii="Calibri" w:hAnsi="Calibri" w:cs="Calibri"/>
                <w:sz w:val="22"/>
                <w:szCs w:val="22"/>
                <w:lang w:eastAsia="zh-CN"/>
              </w:rPr>
            </w:pPr>
          </w:p>
        </w:tc>
      </w:tr>
      <w:tr w:rsidR="00C5725C" w:rsidRPr="008D1D13" w14:paraId="5B98BF1F"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707BBA" w14:textId="52AEBB08"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4790CB" w14:textId="1449F514"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BCB91"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Condition 1-B-2 is fine with us.</w:t>
            </w:r>
          </w:p>
          <w:p w14:paraId="1ACD6892" w14:textId="77777777" w:rsidR="00C5725C" w:rsidRPr="003D5E52"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Condition 1-B-1 needs some refinement in order to protect not only UE-A’s reception of UE-B’s transmission (in case UE-A is an intended receiver of UE-B’s transmission), but also UE-A’s reception of other UE’s transmission (in case UE-A is an intended receiver of other UE’s transmission).</w:t>
            </w:r>
          </w:p>
          <w:p w14:paraId="55317C49" w14:textId="77777777" w:rsidR="00C5725C" w:rsidRDefault="00C5725C" w:rsidP="00C5725C">
            <w:pPr>
              <w:snapToGrid w:val="0"/>
              <w:spacing w:after="0"/>
              <w:rPr>
                <w:rFonts w:ascii="Calibri" w:eastAsiaTheme="minorEastAsia" w:hAnsi="Calibri" w:cs="Calibri"/>
                <w:sz w:val="22"/>
                <w:szCs w:val="22"/>
                <w:lang w:eastAsia="ko-KR"/>
              </w:rPr>
            </w:pPr>
          </w:p>
          <w:p w14:paraId="6679CECA" w14:textId="77777777" w:rsidR="00C5725C" w:rsidRPr="008D1D13" w:rsidRDefault="00C5725C" w:rsidP="00C5725C">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69FF0627" w14:textId="77777777" w:rsidR="00C5725C" w:rsidRDefault="00C5725C" w:rsidP="00C5725C">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t>
            </w:r>
            <w:r w:rsidRPr="004D11E8">
              <w:rPr>
                <w:rFonts w:ascii="Calibri" w:eastAsiaTheme="minorEastAsia" w:hAnsi="Calibri" w:cs="Calibri"/>
                <w:i/>
                <w:strike/>
                <w:color w:val="FF0000"/>
                <w:sz w:val="22"/>
              </w:rPr>
              <w:t>whose</w:t>
            </w:r>
            <w:r w:rsidRPr="004D11E8">
              <w:rPr>
                <w:rFonts w:ascii="Calibri" w:eastAsiaTheme="minorEastAsia" w:hAnsi="Calibri" w:cs="Calibri"/>
                <w:i/>
                <w:color w:val="FF0000"/>
                <w:sz w:val="22"/>
              </w:rPr>
              <w:t xml:space="preserve"> satisfying</w:t>
            </w:r>
            <w:r>
              <w:rPr>
                <w:rFonts w:ascii="Calibri" w:eastAsiaTheme="minorEastAsia" w:hAnsi="Calibri" w:cs="Calibri"/>
                <w:i/>
                <w:color w:val="FF0000"/>
                <w:sz w:val="22"/>
              </w:rPr>
              <w:t xml:space="preserve"> at least one of the following</w:t>
            </w:r>
            <w:r>
              <w:rPr>
                <w:rFonts w:ascii="Calibri" w:eastAsiaTheme="minorEastAsia" w:hAnsi="Calibri" w:cs="Calibri"/>
                <w:i/>
                <w:sz w:val="22"/>
              </w:rPr>
              <w:t>:</w:t>
            </w:r>
          </w:p>
          <w:p w14:paraId="779C0026" w14:textId="77777777" w:rsidR="00C5725C" w:rsidRPr="007C2B5E" w:rsidRDefault="00C5725C" w:rsidP="00C5725C">
            <w:pPr>
              <w:pStyle w:val="af7"/>
              <w:widowControl/>
              <w:numPr>
                <w:ilvl w:val="4"/>
                <w:numId w:val="36"/>
              </w:numPr>
              <w:spacing w:before="0" w:after="0" w:line="240" w:lineRule="auto"/>
              <w:rPr>
                <w:rFonts w:ascii="Calibri" w:hAnsi="Calibri" w:cs="Calibri"/>
                <w:i/>
                <w:sz w:val="22"/>
              </w:rPr>
            </w:pPr>
            <w:r w:rsidRPr="00156E00">
              <w:rPr>
                <w:rFonts w:ascii="Calibri" w:hAnsi="Calibri" w:cs="Calibri"/>
                <w:i/>
                <w:sz w:val="22"/>
              </w:rPr>
              <w:t xml:space="preserve">RSRP measurement </w:t>
            </w:r>
            <w:r w:rsidRPr="008D1D13">
              <w:rPr>
                <w:rFonts w:ascii="Calibri" w:hAnsi="Calibri" w:cs="Calibri"/>
                <w:i/>
                <w:sz w:val="22"/>
              </w:rPr>
              <w:t>is larger than a RSRP threshold, considering UE-B’s traffic requirement (if available)</w:t>
            </w:r>
            <w:r w:rsidRPr="00001F01">
              <w:rPr>
                <w:rFonts w:ascii="Calibri" w:hAnsi="Calibri" w:cs="Calibri"/>
                <w:i/>
                <w:color w:val="FF0000"/>
                <w:sz w:val="22"/>
              </w:rPr>
              <w:t xml:space="preserve"> </w:t>
            </w:r>
            <w:r>
              <w:rPr>
                <w:rFonts w:ascii="Calibri" w:hAnsi="Calibri" w:cs="Calibri"/>
                <w:i/>
                <w:color w:val="FF0000"/>
                <w:sz w:val="22"/>
              </w:rPr>
              <w:t>when U</w:t>
            </w:r>
            <w:r w:rsidRPr="00001F01">
              <w:rPr>
                <w:rFonts w:ascii="Calibri" w:hAnsi="Calibri" w:cs="Calibri"/>
                <w:i/>
                <w:color w:val="FF0000"/>
                <w:sz w:val="22"/>
              </w:rPr>
              <w:t>E-A</w:t>
            </w:r>
            <w:r>
              <w:rPr>
                <w:rFonts w:ascii="Calibri" w:hAnsi="Calibri" w:cs="Calibri"/>
                <w:i/>
                <w:color w:val="FF0000"/>
                <w:sz w:val="22"/>
              </w:rPr>
              <w:t xml:space="preserve"> is an intended receiver of UE-B</w:t>
            </w:r>
          </w:p>
          <w:p w14:paraId="36BEA6EB" w14:textId="77777777" w:rsidR="00C5725C" w:rsidRPr="004829FC" w:rsidRDefault="00C5725C" w:rsidP="00C5725C">
            <w:pPr>
              <w:pStyle w:val="af7"/>
              <w:widowControl/>
              <w:spacing w:before="0" w:after="0" w:line="240" w:lineRule="auto"/>
              <w:ind w:left="2400" w:firstLine="0"/>
              <w:rPr>
                <w:rFonts w:ascii="Calibri" w:hAnsi="Calibri" w:cs="Calibri"/>
                <w:i/>
                <w:sz w:val="22"/>
              </w:rPr>
            </w:pPr>
            <w:r w:rsidRPr="00C8753B">
              <w:rPr>
                <w:rFonts w:ascii="Calibri" w:hAnsi="Calibri" w:cs="Calibri"/>
                <w:i/>
                <w:color w:val="92D050"/>
                <w:sz w:val="22"/>
              </w:rPr>
              <w:t>[Note</w:t>
            </w:r>
            <w:r>
              <w:rPr>
                <w:rFonts w:ascii="Calibri" w:hAnsi="Calibri" w:cs="Calibri"/>
                <w:i/>
                <w:color w:val="92D050"/>
                <w:sz w:val="22"/>
              </w:rPr>
              <w:t xml:space="preserve"> for understanding</w:t>
            </w:r>
            <w:r w:rsidRPr="00C8753B">
              <w:rPr>
                <w:rFonts w:ascii="Calibri" w:hAnsi="Calibri" w:cs="Calibri"/>
                <w:i/>
                <w:color w:val="92D050"/>
                <w:sz w:val="22"/>
              </w:rPr>
              <w:t>: This is needed to ensure other UE’s transmission does not interfere with UE-A’s reception of UE-B’s transmission</w:t>
            </w:r>
            <w:r>
              <w:rPr>
                <w:rFonts w:ascii="Calibri" w:hAnsi="Calibri" w:cs="Calibri"/>
                <w:i/>
                <w:color w:val="92D050"/>
                <w:sz w:val="22"/>
              </w:rPr>
              <w:t>.</w:t>
            </w:r>
            <w:r w:rsidRPr="00C8753B">
              <w:rPr>
                <w:rFonts w:ascii="Calibri" w:hAnsi="Calibri" w:cs="Calibri"/>
                <w:i/>
                <w:color w:val="92D050"/>
                <w:sz w:val="22"/>
              </w:rPr>
              <w:t>]</w:t>
            </w:r>
          </w:p>
          <w:p w14:paraId="4B165B9D" w14:textId="77777777" w:rsidR="00C5725C" w:rsidRPr="00352AD7" w:rsidRDefault="00C5725C" w:rsidP="00C5725C">
            <w:pPr>
              <w:pStyle w:val="af7"/>
              <w:widowControl/>
              <w:numPr>
                <w:ilvl w:val="4"/>
                <w:numId w:val="36"/>
              </w:numPr>
              <w:spacing w:before="0" w:after="0" w:line="240" w:lineRule="auto"/>
              <w:rPr>
                <w:rFonts w:ascii="Calibri" w:hAnsi="Calibri" w:cs="Calibri"/>
                <w:i/>
                <w:sz w:val="22"/>
              </w:rPr>
            </w:pPr>
            <w:r w:rsidRPr="009F15E1">
              <w:rPr>
                <w:rFonts w:ascii="Calibri" w:hAnsi="Calibri" w:cs="Calibri"/>
                <w:i/>
                <w:color w:val="FF0000"/>
                <w:sz w:val="22"/>
              </w:rPr>
              <w:t>UE-A is an intended receiver of other UE’s transmission in the reserved resource(s)</w:t>
            </w:r>
          </w:p>
          <w:p w14:paraId="33C5727F" w14:textId="77777777" w:rsidR="00C5725C" w:rsidRPr="00156E00" w:rsidRDefault="00C5725C" w:rsidP="00C5725C">
            <w:pPr>
              <w:pStyle w:val="af7"/>
              <w:widowControl/>
              <w:spacing w:before="0" w:after="0" w:line="240" w:lineRule="auto"/>
              <w:ind w:left="2400" w:firstLine="0"/>
              <w:rPr>
                <w:rFonts w:ascii="Calibri" w:hAnsi="Calibri" w:cs="Calibri"/>
                <w:i/>
                <w:sz w:val="22"/>
              </w:rPr>
            </w:pPr>
            <w:r w:rsidRPr="0005496D">
              <w:rPr>
                <w:rFonts w:ascii="Calibri" w:hAnsi="Calibri" w:cs="Calibri"/>
                <w:i/>
                <w:color w:val="92D050"/>
                <w:sz w:val="22"/>
              </w:rPr>
              <w:t>[Note</w:t>
            </w:r>
            <w:r>
              <w:rPr>
                <w:rFonts w:ascii="Calibri" w:hAnsi="Calibri" w:cs="Calibri"/>
                <w:i/>
                <w:color w:val="92D050"/>
                <w:sz w:val="22"/>
              </w:rPr>
              <w:t xml:space="preserve"> for understanding</w:t>
            </w:r>
            <w:r w:rsidRPr="0005496D">
              <w:rPr>
                <w:rFonts w:ascii="Calibri" w:hAnsi="Calibri" w:cs="Calibri"/>
                <w:i/>
                <w:color w:val="92D050"/>
                <w:sz w:val="22"/>
              </w:rPr>
              <w:t>: This is needed to ensure UE-B’s transmission does not interfere with UE-A’s reception of other UE’s transmission</w:t>
            </w:r>
            <w:r>
              <w:rPr>
                <w:rFonts w:ascii="Calibri" w:hAnsi="Calibri" w:cs="Calibri"/>
                <w:i/>
                <w:color w:val="92D050"/>
                <w:sz w:val="22"/>
              </w:rPr>
              <w:t>.</w:t>
            </w:r>
            <w:r w:rsidRPr="0005496D">
              <w:rPr>
                <w:rFonts w:ascii="Calibri" w:hAnsi="Calibri" w:cs="Calibri"/>
                <w:i/>
                <w:color w:val="92D050"/>
                <w:sz w:val="22"/>
              </w:rPr>
              <w:t>]</w:t>
            </w:r>
          </w:p>
          <w:p w14:paraId="38C65185" w14:textId="77777777" w:rsidR="00C5725C" w:rsidRPr="008D1D13" w:rsidRDefault="00C5725C" w:rsidP="00C5725C">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588AB042" w14:textId="77777777" w:rsidR="00C5725C" w:rsidRPr="00D52E1B" w:rsidRDefault="00C5725C" w:rsidP="00C5725C">
            <w:pPr>
              <w:snapToGrid w:val="0"/>
              <w:spacing w:after="0"/>
              <w:rPr>
                <w:rFonts w:ascii="Calibri" w:hAnsi="Calibri" w:cs="Calibri"/>
                <w:sz w:val="22"/>
                <w:szCs w:val="22"/>
                <w:lang w:eastAsia="zh-CN"/>
              </w:rPr>
            </w:pPr>
          </w:p>
        </w:tc>
      </w:tr>
      <w:tr w:rsidR="00AE2E82" w:rsidRPr="008D1D13" w14:paraId="5152AC8C"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11C70A" w14:textId="23554FC1" w:rsidR="00AE2E82" w:rsidRDefault="00AE2E82" w:rsidP="00AE2E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D83CE" w14:textId="1AE15CEF" w:rsidR="00AE2E82" w:rsidRDefault="00AE2E82" w:rsidP="00AE2E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E5FE3" w14:textId="77777777" w:rsidR="00AE2E82" w:rsidRDefault="00AE2E82" w:rsidP="00AE2E82">
            <w:pPr>
              <w:spacing w:after="0"/>
              <w:jc w:val="both"/>
              <w:rPr>
                <w:rFonts w:ascii="Calibri" w:eastAsiaTheme="minorEastAsia" w:hAnsi="Calibri" w:cs="Calibri"/>
                <w:iCs/>
                <w:sz w:val="22"/>
                <w:szCs w:val="22"/>
                <w:lang w:val="en-US" w:eastAsia="ko-KR"/>
              </w:rPr>
            </w:pPr>
            <w:r>
              <w:rPr>
                <w:rFonts w:ascii="Calibri" w:eastAsiaTheme="minorEastAsia" w:hAnsi="Calibri" w:cs="Calibri"/>
                <w:iCs/>
                <w:sz w:val="22"/>
                <w:szCs w:val="22"/>
                <w:lang w:val="en-US" w:eastAsia="ko-KR"/>
              </w:rPr>
              <w:t>We can accept condition 1-B-2 only, if it is expected to be a separate non-preferred resource set (i.e. separate from the one generated based on Condition 1-B-1) and it is clarified that UE cannot perform SL reception due to potential sidelink transmission</w:t>
            </w:r>
          </w:p>
          <w:p w14:paraId="74915E4E" w14:textId="77777777" w:rsidR="00AE2E82" w:rsidRPr="006D23BB" w:rsidRDefault="00AE2E82" w:rsidP="00AE2E82">
            <w:pPr>
              <w:spacing w:after="0"/>
              <w:jc w:val="both"/>
              <w:rPr>
                <w:rFonts w:ascii="Calibri" w:eastAsiaTheme="minorEastAsia" w:hAnsi="Calibri" w:cs="Calibri"/>
                <w:iCs/>
                <w:sz w:val="22"/>
                <w:szCs w:val="22"/>
                <w:lang w:val="en-US" w:eastAsia="ko-KR"/>
              </w:rPr>
            </w:pPr>
          </w:p>
          <w:p w14:paraId="07DBC42F" w14:textId="77777777" w:rsidR="00AE2E82" w:rsidRPr="006D23BB" w:rsidRDefault="00AE2E82" w:rsidP="00AE2E82">
            <w:pPr>
              <w:numPr>
                <w:ilvl w:val="0"/>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lastRenderedPageBreak/>
              <w:t>In scheme 1, at least the following is supported to determine inter-UE coordination information of non-preferred resource set(s)</w:t>
            </w:r>
            <w:r w:rsidRPr="006D23BB">
              <w:rPr>
                <w:rFonts w:ascii="Calibri" w:eastAsia="Malgun Gothic" w:hAnsi="Calibri" w:cs="Calibri"/>
                <w:i/>
                <w:sz w:val="22"/>
                <w:szCs w:val="22"/>
                <w:lang w:val="en-US" w:eastAsia="ko-KR"/>
              </w:rPr>
              <w:t>:</w:t>
            </w:r>
          </w:p>
          <w:p w14:paraId="1501FDA4" w14:textId="77777777" w:rsidR="00AE2E82" w:rsidRPr="006D23BB" w:rsidRDefault="00AE2E82" w:rsidP="00AE2E82">
            <w:pPr>
              <w:numPr>
                <w:ilvl w:val="1"/>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UE-A considers any resource(s) satisfying at least one of the following condition(s) as set(s) of resource(s) non-preferred for UE-B’s transmission</w:t>
            </w:r>
          </w:p>
          <w:p w14:paraId="086C49C2" w14:textId="77777777" w:rsidR="00AE2E82" w:rsidRPr="006D23BB" w:rsidRDefault="00AE2E82" w:rsidP="00AE2E82">
            <w:pPr>
              <w:numPr>
                <w:ilvl w:val="2"/>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Condition 1-B-1:</w:t>
            </w:r>
          </w:p>
          <w:p w14:paraId="3D564E66" w14:textId="77777777" w:rsidR="00AE2E82" w:rsidRPr="006D23BB" w:rsidRDefault="00AE2E82" w:rsidP="00AE2E82">
            <w:pPr>
              <w:numPr>
                <w:ilvl w:val="3"/>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 xml:space="preserve">Reserved resource(s) of other UE identified by UE-A whose RSRP measurement </w:t>
            </w:r>
            <w:r w:rsidRPr="006D23BB">
              <w:rPr>
                <w:rFonts w:ascii="Calibri" w:eastAsia="Malgun Gothic" w:hAnsi="Calibri" w:cs="Calibri"/>
                <w:i/>
                <w:sz w:val="22"/>
                <w:szCs w:val="22"/>
                <w:lang w:val="en-US" w:eastAsia="ko-KR"/>
              </w:rPr>
              <w:t>is larger than a RSRP threshold, considering UE-B’s traffic requirement (if available)</w:t>
            </w:r>
          </w:p>
          <w:p w14:paraId="330A7E5D" w14:textId="77777777" w:rsidR="00AE2E82" w:rsidRPr="006D23BB" w:rsidRDefault="00AE2E82" w:rsidP="00AE2E82">
            <w:pPr>
              <w:numPr>
                <w:ilvl w:val="4"/>
                <w:numId w:val="28"/>
              </w:numPr>
              <w:spacing w:after="0"/>
              <w:jc w:val="both"/>
              <w:rPr>
                <w:rFonts w:ascii="Calibri" w:eastAsiaTheme="minorEastAsia" w:hAnsi="Calibri" w:cs="Calibri"/>
                <w:i/>
                <w:sz w:val="22"/>
                <w:szCs w:val="22"/>
                <w:lang w:val="en-US" w:eastAsia="ko-KR"/>
              </w:rPr>
            </w:pPr>
            <w:r w:rsidRPr="006D23BB">
              <w:rPr>
                <w:rFonts w:ascii="Calibri" w:eastAsia="Malgun Gothic" w:hAnsi="Calibri" w:cs="Calibri"/>
                <w:i/>
                <w:sz w:val="22"/>
                <w:szCs w:val="22"/>
                <w:lang w:val="en-US" w:eastAsia="ko-KR"/>
              </w:rPr>
              <w:t>FFS: How to determine the RSRP threshold</w:t>
            </w:r>
            <w:r w:rsidRPr="006D23BB">
              <w:rPr>
                <w:rFonts w:ascii="Calibri" w:eastAsiaTheme="minorEastAsia" w:hAnsi="Calibri" w:cs="Calibri"/>
                <w:i/>
                <w:sz w:val="22"/>
                <w:szCs w:val="22"/>
                <w:lang w:val="en-US" w:eastAsia="ko-KR"/>
              </w:rPr>
              <w:t xml:space="preserve"> and other details (if any)</w:t>
            </w:r>
          </w:p>
          <w:p w14:paraId="349E916C" w14:textId="77777777" w:rsidR="00AE2E82" w:rsidRPr="006D23BB" w:rsidRDefault="00AE2E82" w:rsidP="00AE2E82">
            <w:pPr>
              <w:numPr>
                <w:ilvl w:val="2"/>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Condition 1-B-2:</w:t>
            </w:r>
          </w:p>
          <w:p w14:paraId="423DBBB1" w14:textId="77777777" w:rsidR="00AE2E82" w:rsidRPr="006D23BB" w:rsidRDefault="00AE2E82" w:rsidP="00AE2E82">
            <w:pPr>
              <w:numPr>
                <w:ilvl w:val="3"/>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Resource(s) (e.g., slot(s)) where UE-A, when it is intended receiver of UE-B, cannot perform SL reception from UE-B</w:t>
            </w:r>
            <w:r>
              <w:rPr>
                <w:rFonts w:ascii="Calibri" w:eastAsiaTheme="minorEastAsia" w:hAnsi="Calibri" w:cs="Calibri"/>
                <w:i/>
                <w:sz w:val="22"/>
                <w:szCs w:val="22"/>
                <w:lang w:val="en-US" w:eastAsia="ko-KR"/>
              </w:rPr>
              <w:t xml:space="preserve"> </w:t>
            </w:r>
            <w:r w:rsidRPr="006D23BB">
              <w:rPr>
                <w:rFonts w:ascii="Calibri" w:eastAsiaTheme="minorEastAsia" w:hAnsi="Calibri" w:cs="Calibri"/>
                <w:i/>
                <w:color w:val="FF0000"/>
                <w:sz w:val="22"/>
                <w:szCs w:val="22"/>
                <w:lang w:val="en-US" w:eastAsia="ko-KR"/>
              </w:rPr>
              <w:t xml:space="preserve">at least due to </w:t>
            </w:r>
            <w:r>
              <w:rPr>
                <w:rFonts w:ascii="Calibri" w:eastAsiaTheme="minorEastAsia" w:hAnsi="Calibri" w:cs="Calibri"/>
                <w:i/>
                <w:color w:val="FF0000"/>
                <w:sz w:val="22"/>
                <w:szCs w:val="22"/>
                <w:lang w:val="en-US" w:eastAsia="ko-KR"/>
              </w:rPr>
              <w:t>its own</w:t>
            </w:r>
            <w:r w:rsidRPr="006D23BB">
              <w:rPr>
                <w:rFonts w:ascii="Calibri" w:eastAsiaTheme="minorEastAsia" w:hAnsi="Calibri" w:cs="Calibri"/>
                <w:i/>
                <w:color w:val="FF0000"/>
                <w:sz w:val="22"/>
                <w:szCs w:val="22"/>
                <w:lang w:val="en-US" w:eastAsia="ko-KR"/>
              </w:rPr>
              <w:t xml:space="preserve"> sidelink transmission</w:t>
            </w:r>
            <w:r>
              <w:rPr>
                <w:rFonts w:ascii="Calibri" w:eastAsiaTheme="minorEastAsia" w:hAnsi="Calibri" w:cs="Calibri"/>
                <w:i/>
                <w:color w:val="FF0000"/>
                <w:sz w:val="22"/>
                <w:szCs w:val="22"/>
                <w:lang w:val="en-US" w:eastAsia="ko-KR"/>
              </w:rPr>
              <w:t>(s)</w:t>
            </w:r>
          </w:p>
          <w:p w14:paraId="55565EE0" w14:textId="77777777" w:rsidR="00AE2E82" w:rsidRPr="006D23BB" w:rsidRDefault="00AE2E82" w:rsidP="00AE2E82">
            <w:pPr>
              <w:numPr>
                <w:ilvl w:val="3"/>
                <w:numId w:val="28"/>
              </w:numPr>
              <w:spacing w:after="0"/>
              <w:jc w:val="both"/>
              <w:rPr>
                <w:rFonts w:ascii="Calibri" w:eastAsiaTheme="minorEastAsia" w:hAnsi="Calibri" w:cs="Calibri"/>
                <w:i/>
                <w:color w:val="FF0000"/>
                <w:sz w:val="22"/>
                <w:szCs w:val="22"/>
                <w:lang w:val="en-US" w:eastAsia="ko-KR"/>
              </w:rPr>
            </w:pPr>
            <w:r w:rsidRPr="006D23BB">
              <w:rPr>
                <w:rFonts w:ascii="Calibri" w:eastAsiaTheme="minorEastAsia" w:hAnsi="Calibri" w:cs="Calibri"/>
                <w:i/>
                <w:color w:val="FF0000"/>
                <w:sz w:val="22"/>
                <w:szCs w:val="22"/>
                <w:lang w:val="en-US" w:eastAsia="ko-KR"/>
              </w:rPr>
              <w:t xml:space="preserve">Separate independent resource set is generated for Condition 1-B-2 </w:t>
            </w:r>
          </w:p>
          <w:p w14:paraId="6D828E97" w14:textId="77777777" w:rsidR="00AE2E82" w:rsidRPr="006D23BB" w:rsidRDefault="00AE2E82" w:rsidP="00AE2E82">
            <w:pPr>
              <w:numPr>
                <w:ilvl w:val="4"/>
                <w:numId w:val="28"/>
              </w:numPr>
              <w:spacing w:after="0"/>
              <w:jc w:val="both"/>
              <w:rPr>
                <w:rFonts w:ascii="Calibri" w:eastAsiaTheme="minorEastAsia" w:hAnsi="Calibri" w:cs="Calibri"/>
                <w:i/>
                <w:sz w:val="22"/>
                <w:szCs w:val="22"/>
                <w:lang w:val="en-US" w:eastAsia="ko-KR"/>
              </w:rPr>
            </w:pPr>
            <w:r w:rsidRPr="006D23BB">
              <w:rPr>
                <w:rFonts w:ascii="Calibri" w:eastAsia="Malgun Gothic" w:hAnsi="Calibri" w:cs="Calibri"/>
                <w:i/>
                <w:sz w:val="22"/>
                <w:szCs w:val="22"/>
                <w:lang w:val="en-US" w:eastAsia="ko-KR"/>
              </w:rPr>
              <w:t xml:space="preserve">FFS: </w:t>
            </w:r>
            <w:r w:rsidRPr="006D23BB">
              <w:rPr>
                <w:rFonts w:ascii="Calibri" w:eastAsiaTheme="minorEastAsia" w:hAnsi="Calibri" w:cs="Calibri"/>
                <w:i/>
                <w:sz w:val="22"/>
                <w:szCs w:val="22"/>
                <w:lang w:val="en-US" w:eastAsia="ko-KR"/>
              </w:rPr>
              <w:t>Other details (if any)</w:t>
            </w:r>
          </w:p>
          <w:p w14:paraId="44A5212E" w14:textId="77777777" w:rsidR="00AE2E82" w:rsidRPr="006D23BB" w:rsidRDefault="00AE2E82" w:rsidP="00AE2E82">
            <w:pPr>
              <w:numPr>
                <w:ilvl w:val="2"/>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FFS: Other condition(s)</w:t>
            </w:r>
          </w:p>
          <w:p w14:paraId="0DF6B1F6" w14:textId="77777777" w:rsidR="00AE2E82" w:rsidRPr="006D23BB" w:rsidRDefault="00AE2E82" w:rsidP="00AE2E82">
            <w:pPr>
              <w:numPr>
                <w:ilvl w:val="1"/>
                <w:numId w:val="28"/>
              </w:numPr>
              <w:overflowPunct w:val="0"/>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FFS: Other details (if any)</w:t>
            </w:r>
          </w:p>
          <w:p w14:paraId="78864003" w14:textId="77777777" w:rsidR="00AE2E82" w:rsidRDefault="00AE2E82" w:rsidP="00AE2E82">
            <w:pPr>
              <w:snapToGrid w:val="0"/>
              <w:spacing w:after="0"/>
              <w:rPr>
                <w:rFonts w:ascii="Calibri" w:eastAsiaTheme="minorEastAsia" w:hAnsi="Calibri" w:cs="Calibri"/>
                <w:sz w:val="22"/>
                <w:szCs w:val="22"/>
                <w:lang w:eastAsia="ko-KR"/>
              </w:rPr>
            </w:pPr>
          </w:p>
        </w:tc>
      </w:tr>
      <w:tr w:rsidR="00BB6FA8" w:rsidRPr="008D1D13" w14:paraId="4B1EFCA2"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9C74ED" w14:textId="39E8B4DA"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Huawei, HiSilicon</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3E573A" w14:textId="2F6EE9DC"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E6E85"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w:t>
            </w:r>
          </w:p>
          <w:p w14:paraId="3DB2B6BD" w14:textId="77777777" w:rsidR="00BB6FA8" w:rsidRDefault="00BB6FA8" w:rsidP="00BB6FA8">
            <w:pPr>
              <w:snapToGrid w:val="0"/>
              <w:spacing w:after="0"/>
              <w:rPr>
                <w:rFonts w:ascii="Calibri" w:eastAsiaTheme="minorEastAsia" w:hAnsi="Calibri" w:cs="Calibri"/>
                <w:sz w:val="22"/>
                <w:szCs w:val="22"/>
                <w:lang w:eastAsia="ko-KR"/>
              </w:rPr>
            </w:pPr>
          </w:p>
          <w:p w14:paraId="0C194303"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Condition 1-B-1: “</w:t>
            </w:r>
            <w:r w:rsidRPr="008D1D13">
              <w:rPr>
                <w:rFonts w:ascii="Calibri" w:hAnsi="Calibri" w:cs="Calibri"/>
                <w:i/>
                <w:sz w:val="22"/>
              </w:rPr>
              <w:t>considering UE-B’s traffic requirement (if available)</w:t>
            </w:r>
            <w:r>
              <w:rPr>
                <w:rFonts w:ascii="Calibri" w:eastAsiaTheme="minorEastAsia" w:hAnsi="Calibri" w:cs="Calibri"/>
                <w:sz w:val="22"/>
                <w:szCs w:val="22"/>
                <w:lang w:eastAsia="ko-KR"/>
              </w:rPr>
              <w:t>” is necessary. For example, if UE-A knows UE-B’s traffic requirement of priority, resource selection window, etc., these factors can be used to determine the non-preferred more accurately.</w:t>
            </w:r>
          </w:p>
          <w:p w14:paraId="402C6F1B" w14:textId="77777777" w:rsidR="00BB6FA8" w:rsidRDefault="00BB6FA8" w:rsidP="00BB6FA8">
            <w:pPr>
              <w:snapToGrid w:val="0"/>
              <w:spacing w:after="0"/>
              <w:rPr>
                <w:rFonts w:ascii="Calibri" w:eastAsiaTheme="minorEastAsia" w:hAnsi="Calibri" w:cs="Calibri"/>
                <w:sz w:val="22"/>
                <w:szCs w:val="22"/>
                <w:lang w:eastAsia="ko-KR"/>
              </w:rPr>
            </w:pPr>
          </w:p>
          <w:p w14:paraId="3BA52F93" w14:textId="03AF2E50"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Condition 1-B-2: “</w:t>
            </w:r>
            <w:r w:rsidRPr="008D1D13">
              <w:rPr>
                <w:rFonts w:ascii="Calibri" w:eastAsiaTheme="minorEastAsia" w:hAnsi="Calibri" w:cs="Calibri"/>
                <w:i/>
                <w:sz w:val="22"/>
              </w:rPr>
              <w:t>when it is intended receiver of UE-B</w:t>
            </w:r>
            <w:r>
              <w:rPr>
                <w:rFonts w:ascii="Calibri" w:eastAsiaTheme="minorEastAsia" w:hAnsi="Calibri" w:cs="Calibri"/>
                <w:sz w:val="22"/>
                <w:szCs w:val="22"/>
                <w:lang w:eastAsia="ko-KR"/>
              </w:rPr>
              <w:t xml:space="preserve">” is necessary. </w:t>
            </w:r>
            <w:r>
              <w:rPr>
                <w:rFonts w:ascii="Calibri" w:hAnsi="Calibri" w:cs="Calibri"/>
                <w:sz w:val="22"/>
                <w:szCs w:val="22"/>
              </w:rPr>
              <w:t>If UE-A is not the receiver of UE-B, whether UE-A can perform SL reception on these resources is irrelevant on determining the non-preferred resources.</w:t>
            </w:r>
          </w:p>
        </w:tc>
      </w:tr>
      <w:tr w:rsidR="00D51D9D" w:rsidRPr="008D1D13" w14:paraId="30C038BF"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C92C0"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Xiaomi </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6A8B0"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Yes </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25915" w14:textId="77777777" w:rsidR="00D51D9D" w:rsidRPr="00D51D9D" w:rsidRDefault="00D51D9D" w:rsidP="00885C2B">
            <w:pPr>
              <w:snapToGrid w:val="0"/>
              <w:spacing w:after="0"/>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We support the FL’</w:t>
            </w:r>
            <w:r w:rsidRPr="00D51D9D">
              <w:rPr>
                <w:rFonts w:ascii="Calibri" w:eastAsiaTheme="minorEastAsia" w:hAnsi="Calibri" w:cs="Calibri" w:hint="eastAsia"/>
                <w:sz w:val="22"/>
                <w:szCs w:val="22"/>
                <w:lang w:eastAsia="ko-KR"/>
              </w:rPr>
              <w:t>s</w:t>
            </w:r>
            <w:r w:rsidRPr="00D51D9D">
              <w:rPr>
                <w:rFonts w:ascii="Calibri" w:eastAsiaTheme="minorEastAsia" w:hAnsi="Calibri" w:cs="Calibri"/>
                <w:sz w:val="22"/>
                <w:szCs w:val="22"/>
                <w:lang w:eastAsia="ko-KR"/>
              </w:rPr>
              <w:t xml:space="preserve"> proposal.</w:t>
            </w:r>
          </w:p>
        </w:tc>
      </w:tr>
      <w:tr w:rsidR="001A2FE1" w:rsidRPr="008D1D13" w14:paraId="1A09914D"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815AB" w14:textId="2250E449"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43004" w14:textId="0A16DD4C"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F5D6FF"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as</w:t>
            </w:r>
          </w:p>
          <w:p w14:paraId="6345C4E2" w14:textId="77777777" w:rsidR="001A2FE1" w:rsidRPr="008D1D13" w:rsidRDefault="001A2FE1" w:rsidP="001A2FE1">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069F008D" w14:textId="77777777" w:rsidR="001A2FE1" w:rsidRPr="008D1D13" w:rsidRDefault="001A2FE1" w:rsidP="001A2FE1">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1CE4CAA9" w14:textId="77777777" w:rsidR="001A2FE1" w:rsidRPr="008D1D13" w:rsidRDefault="001A2FE1" w:rsidP="001A2FE1">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103F7A08" w14:textId="77777777" w:rsidR="001A2FE1" w:rsidRPr="008D1D13" w:rsidRDefault="001A2FE1" w:rsidP="001A2FE1">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 considering UE-B’s traffic requirement (if available)</w:t>
            </w:r>
          </w:p>
          <w:p w14:paraId="6E394711" w14:textId="77777777" w:rsidR="001A2FE1" w:rsidRPr="008D1D13" w:rsidRDefault="001A2FE1" w:rsidP="001A2FE1">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90650B">
              <w:rPr>
                <w:rFonts w:ascii="Calibri" w:hAnsi="Calibri" w:cs="Calibri"/>
                <w:i/>
                <w:strike/>
                <w:color w:val="0000FF"/>
                <w:sz w:val="22"/>
              </w:rPr>
              <w:t>How to determine the RSRP threshold</w:t>
            </w:r>
            <w:r w:rsidRPr="0090650B">
              <w:rPr>
                <w:rFonts w:ascii="Calibri" w:eastAsiaTheme="minorEastAsia" w:hAnsi="Calibri" w:cs="Calibri"/>
                <w:i/>
                <w:strike/>
                <w:color w:val="0000FF"/>
                <w:sz w:val="22"/>
              </w:rPr>
              <w:t xml:space="preserve"> and</w:t>
            </w:r>
            <w:r w:rsidRPr="0090650B">
              <w:rPr>
                <w:rFonts w:ascii="Calibri" w:eastAsiaTheme="minorEastAsia" w:hAnsi="Calibri" w:cs="Calibri"/>
                <w:i/>
                <w:color w:val="0000FF"/>
                <w:sz w:val="22"/>
              </w:rPr>
              <w:t xml:space="preserve"> </w:t>
            </w:r>
            <w:r w:rsidRPr="008D1D13">
              <w:rPr>
                <w:rFonts w:ascii="Calibri" w:eastAsiaTheme="minorEastAsia" w:hAnsi="Calibri" w:cs="Calibri"/>
                <w:i/>
                <w:sz w:val="22"/>
              </w:rPr>
              <w:t>other details (if any)</w:t>
            </w:r>
          </w:p>
          <w:p w14:paraId="26683FED" w14:textId="77777777" w:rsidR="001A2FE1" w:rsidRPr="008D1D13" w:rsidRDefault="001A2FE1" w:rsidP="001A2FE1">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08693E8B" w14:textId="77777777" w:rsidR="001A2FE1" w:rsidRPr="008D1D13" w:rsidRDefault="001A2FE1" w:rsidP="001A2FE1">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cannot perform SL </w:t>
            </w:r>
            <w:r w:rsidRPr="008D1D13">
              <w:rPr>
                <w:rFonts w:ascii="Calibri" w:eastAsiaTheme="minorEastAsia" w:hAnsi="Calibri" w:cs="Calibri"/>
                <w:i/>
                <w:sz w:val="22"/>
              </w:rPr>
              <w:lastRenderedPageBreak/>
              <w:t>reception from UE-B</w:t>
            </w:r>
            <w:r>
              <w:rPr>
                <w:rFonts w:ascii="Calibri" w:eastAsiaTheme="minorEastAsia" w:hAnsi="Calibri" w:cs="Calibri"/>
                <w:i/>
                <w:sz w:val="22"/>
              </w:rPr>
              <w:t xml:space="preserve"> </w:t>
            </w:r>
            <w:r w:rsidRPr="0090650B">
              <w:rPr>
                <w:rFonts w:ascii="Calibri" w:hAnsi="Calibri" w:cs="Calibri"/>
                <w:i/>
                <w:iCs/>
                <w:color w:val="0000FF"/>
                <w:sz w:val="22"/>
              </w:rPr>
              <w:t>at least due to its own transmission(s)</w:t>
            </w:r>
          </w:p>
          <w:p w14:paraId="48910CFF" w14:textId="77777777" w:rsidR="001A2FE1" w:rsidRPr="008D1D13" w:rsidRDefault="001A2FE1" w:rsidP="001A2FE1">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FAC7CCE" w14:textId="77777777" w:rsidR="001A2FE1" w:rsidRPr="008D1D13" w:rsidRDefault="001A2FE1" w:rsidP="001A2FE1">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173CF9CD" w14:textId="77777777" w:rsidR="001A2FE1" w:rsidRPr="008D1D13" w:rsidRDefault="001A2FE1" w:rsidP="001A2FE1">
            <w:pPr>
              <w:pStyle w:val="af7"/>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1947F6D5"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first part that is crossed out is redundant. Details are FFS.</w:t>
            </w:r>
          </w:p>
          <w:p w14:paraId="62F2DCB2" w14:textId="78D4F62F" w:rsidR="001A2FE1" w:rsidRPr="00D51D9D"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add ‘blue’ wording in Condition 1-B-2. In our understanding, this is one of essential cases for Condition 1-B-2. So, it would be good to include this case.</w:t>
            </w:r>
          </w:p>
        </w:tc>
      </w:tr>
      <w:tr w:rsidR="00FB433A" w14:paraId="432EBE59"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EAE5F"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lastRenderedPageBreak/>
              <w:t>Z</w:t>
            </w:r>
            <w:r w:rsidRPr="00FB433A">
              <w:rPr>
                <w:rFonts w:ascii="Calibri" w:eastAsiaTheme="minorEastAsia" w:hAnsi="Calibri" w:cs="Calibri"/>
                <w:sz w:val="22"/>
                <w:szCs w:val="22"/>
                <w:lang w:eastAsia="ko-KR"/>
              </w:rPr>
              <w:t>TE</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4490E"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Yes with modification</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43700E" w14:textId="77777777" w:rsidR="00FB433A" w:rsidRPr="00FB433A" w:rsidRDefault="00FB433A" w:rsidP="00BD65E1">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hint="eastAsia"/>
                <w:sz w:val="22"/>
                <w:szCs w:val="22"/>
                <w:lang w:val="en-US" w:eastAsia="ko-KR"/>
              </w:rPr>
              <w:t>I</w:t>
            </w:r>
            <w:r w:rsidRPr="00FB433A">
              <w:rPr>
                <w:rFonts w:ascii="Calibri" w:eastAsiaTheme="minorEastAsia" w:hAnsi="Calibri" w:cs="Calibri"/>
                <w:sz w:val="22"/>
                <w:szCs w:val="22"/>
                <w:lang w:val="en-US" w:eastAsia="ko-KR"/>
              </w:rPr>
              <w:t>n our view, we prefer to add one more condition that the resource may not satisfied the requirement for UE’s B traffic should also be defined as the non-preferred resource.</w:t>
            </w:r>
          </w:p>
        </w:tc>
      </w:tr>
      <w:tr w:rsidR="00E475CD" w14:paraId="5F3EE1E3"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F3E6E2" w14:textId="0B5BF316" w:rsidR="00E475CD" w:rsidRPr="00FB433A" w:rsidRDefault="00E475CD" w:rsidP="00E475C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D2114" w14:textId="61895467" w:rsidR="00E475CD" w:rsidRPr="00FB433A" w:rsidRDefault="00E475CD" w:rsidP="00E475C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77E335"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intention of the wording in Condition 1-B-1 “</w:t>
            </w:r>
            <w:r w:rsidRPr="008D1D13">
              <w:rPr>
                <w:rFonts w:ascii="Calibri" w:hAnsi="Calibri" w:cs="Calibri"/>
                <w:i/>
                <w:sz w:val="22"/>
              </w:rPr>
              <w:t>considering UE-B’s traffic requirement</w:t>
            </w:r>
            <w:r>
              <w:rPr>
                <w:rFonts w:ascii="Calibri" w:eastAsiaTheme="minorEastAsia" w:hAnsi="Calibri" w:cs="Calibri"/>
                <w:sz w:val="22"/>
                <w:szCs w:val="22"/>
                <w:lang w:eastAsia="ko-KR"/>
              </w:rPr>
              <w:t>” is not clear to us. If the intention is to consider for instance the priority of UE-B’s transmission – which is a factor to consider when performing the RSRP threshold procedure – then we agree that it is important to study it. However, this is already covered in the FFS bullet of this condition, so we propose to remove it to avoid redundant work.</w:t>
            </w:r>
          </w:p>
          <w:p w14:paraId="4E5468C1" w14:textId="77777777" w:rsidR="00E475CD" w:rsidRDefault="00E475CD" w:rsidP="00E475CD">
            <w:pPr>
              <w:snapToGrid w:val="0"/>
              <w:spacing w:after="0"/>
              <w:rPr>
                <w:rFonts w:ascii="Calibri" w:eastAsiaTheme="minorEastAsia" w:hAnsi="Calibri" w:cs="Calibri"/>
                <w:sz w:val="22"/>
                <w:szCs w:val="22"/>
                <w:lang w:eastAsia="ko-KR"/>
              </w:rPr>
            </w:pPr>
          </w:p>
          <w:p w14:paraId="1743A1BC"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Moreover, we have a similar comment as in P4-1 regarding the addition of “by SCI”. </w:t>
            </w:r>
            <w:r>
              <w:rPr>
                <w:rFonts w:ascii="Calibri" w:eastAsiaTheme="minorEastAsia" w:hAnsi="Calibri" w:cs="Calibri"/>
                <w:bCs/>
                <w:iCs/>
                <w:sz w:val="22"/>
                <w:szCs w:val="22"/>
                <w:lang w:eastAsia="ko-KR"/>
              </w:rPr>
              <w:t>Similar wording is also used in Proposal 5.</w:t>
            </w:r>
          </w:p>
          <w:p w14:paraId="18A0792C" w14:textId="77777777" w:rsidR="00E475CD" w:rsidRDefault="00E475CD" w:rsidP="00E475CD">
            <w:pPr>
              <w:snapToGrid w:val="0"/>
              <w:spacing w:after="0"/>
              <w:rPr>
                <w:rFonts w:ascii="Calibri" w:eastAsiaTheme="minorEastAsia" w:hAnsi="Calibri" w:cs="Calibri"/>
                <w:sz w:val="22"/>
                <w:szCs w:val="22"/>
                <w:lang w:eastAsia="ko-KR"/>
              </w:rPr>
            </w:pPr>
          </w:p>
          <w:p w14:paraId="5F555896" w14:textId="77777777" w:rsidR="00E475CD" w:rsidRPr="008D1D13" w:rsidRDefault="00E475CD" w:rsidP="00E475CD">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683456E5" w14:textId="77777777" w:rsidR="00E475CD" w:rsidRPr="008D1D13" w:rsidRDefault="00E475CD" w:rsidP="00E475CD">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3AF67851" w14:textId="77777777" w:rsidR="00E475CD" w:rsidRPr="008D1D13" w:rsidRDefault="00E475CD" w:rsidP="00E475CD">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1C728F33" w14:textId="77777777" w:rsidR="00E475CD" w:rsidRPr="008D1D13" w:rsidRDefault="00E475CD" w:rsidP="00E475CD">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71EC4DD9" w14:textId="77777777" w:rsidR="00E475CD" w:rsidRPr="008D1D13" w:rsidRDefault="00E475CD" w:rsidP="00E475CD">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w:t>
            </w:r>
            <w:r w:rsidRPr="00C71F0B">
              <w:rPr>
                <w:rFonts w:ascii="Calibri" w:eastAsiaTheme="minorEastAsia" w:hAnsi="Calibri" w:cs="Calibri"/>
                <w:i/>
                <w:color w:val="FF0000"/>
                <w:sz w:val="22"/>
              </w:rPr>
              <w:t>by SCI</w:t>
            </w:r>
            <w:r>
              <w:rPr>
                <w:rFonts w:ascii="Calibri" w:eastAsiaTheme="minorEastAsia" w:hAnsi="Calibri" w:cs="Calibri"/>
                <w:i/>
                <w:sz w:val="22"/>
              </w:rPr>
              <w:t xml:space="preserve"> </w:t>
            </w:r>
            <w:r w:rsidRPr="008D1D13">
              <w:rPr>
                <w:rFonts w:ascii="Calibri" w:eastAsiaTheme="minorEastAsia" w:hAnsi="Calibri" w:cs="Calibri"/>
                <w:i/>
                <w:sz w:val="22"/>
              </w:rPr>
              <w:t xml:space="preserve">of other UE identified by UE-A whose RSRP measurement </w:t>
            </w:r>
            <w:r w:rsidRPr="008D1D13">
              <w:rPr>
                <w:rFonts w:ascii="Calibri" w:hAnsi="Calibri" w:cs="Calibri"/>
                <w:i/>
                <w:sz w:val="22"/>
              </w:rPr>
              <w:t>is larger than a RSRP threshold</w:t>
            </w:r>
            <w:r w:rsidRPr="008679C4">
              <w:rPr>
                <w:rFonts w:ascii="Calibri" w:hAnsi="Calibri" w:cs="Calibri"/>
                <w:i/>
                <w:strike/>
                <w:color w:val="FF0000"/>
                <w:sz w:val="22"/>
              </w:rPr>
              <w:t>, considering UE-B’s traffic requirement (if available)</w:t>
            </w:r>
          </w:p>
          <w:p w14:paraId="11737220" w14:textId="77777777" w:rsidR="00E475CD" w:rsidRPr="008D1D13" w:rsidRDefault="00E475CD" w:rsidP="00E475CD">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14EDE582" w14:textId="77777777" w:rsidR="00E475CD" w:rsidRPr="008D1D13" w:rsidRDefault="00E475CD" w:rsidP="00E475CD">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058A6254" w14:textId="77777777" w:rsidR="00E475CD" w:rsidRPr="008D1D13" w:rsidRDefault="00E475CD" w:rsidP="00E475CD">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28EAE98A" w14:textId="77777777" w:rsidR="00E475CD" w:rsidRPr="008D1D13" w:rsidRDefault="00E475CD" w:rsidP="00E475CD">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570E0F60" w14:textId="77777777" w:rsidR="00E475CD" w:rsidRPr="008D1D13" w:rsidRDefault="00E475CD" w:rsidP="00E475CD">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5170B136" w14:textId="77777777" w:rsidR="00E475CD" w:rsidRPr="008D1D13" w:rsidRDefault="00E475CD" w:rsidP="00E475CD">
            <w:pPr>
              <w:pStyle w:val="af7"/>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A1ABFDA" w14:textId="77777777" w:rsidR="00E475CD" w:rsidRPr="00FB433A" w:rsidRDefault="00E475CD" w:rsidP="00E475CD">
            <w:pPr>
              <w:snapToGrid w:val="0"/>
              <w:spacing w:after="0"/>
              <w:rPr>
                <w:rFonts w:ascii="Calibri" w:eastAsiaTheme="minorEastAsia" w:hAnsi="Calibri" w:cs="Calibri"/>
                <w:sz w:val="22"/>
                <w:szCs w:val="22"/>
                <w:lang w:val="en-US" w:eastAsia="ko-KR"/>
              </w:rPr>
            </w:pPr>
          </w:p>
        </w:tc>
      </w:tr>
      <w:tr w:rsidR="00712ED4" w14:paraId="483D9C7D"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4E6B60" w14:textId="2F688C02"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Lenovo/Motorola Mobility </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79E9BD" w14:textId="58D0063C"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8C2003" w14:textId="77777777" w:rsidR="00712ED4" w:rsidRPr="00366556" w:rsidRDefault="00712ED4" w:rsidP="00712ED4">
            <w:pPr>
              <w:spacing w:after="0"/>
              <w:jc w:val="both"/>
              <w:rPr>
                <w:rFonts w:ascii="Calibri" w:eastAsiaTheme="minorEastAsia" w:hAnsi="Calibri" w:cs="Calibri"/>
                <w:i/>
                <w:sz w:val="22"/>
                <w:szCs w:val="22"/>
                <w:lang w:val="en-US" w:eastAsia="ko-KR"/>
              </w:rPr>
            </w:pPr>
            <w:r w:rsidRPr="00366556">
              <w:rPr>
                <w:rFonts w:ascii="Calibri" w:eastAsiaTheme="minorEastAsia" w:hAnsi="Calibri" w:cs="Calibri"/>
                <w:i/>
                <w:sz w:val="22"/>
                <w:szCs w:val="22"/>
                <w:lang w:val="en-US" w:eastAsia="ko-KR"/>
              </w:rPr>
              <w:t>We feel the condition 1-B-1 fulfills condition 1-B-2 also</w:t>
            </w:r>
            <w:r>
              <w:rPr>
                <w:rFonts w:ascii="Calibri" w:eastAsiaTheme="minorEastAsia" w:hAnsi="Calibri" w:cs="Calibri"/>
                <w:i/>
                <w:sz w:val="22"/>
                <w:szCs w:val="22"/>
                <w:lang w:val="en-US" w:eastAsia="ko-KR"/>
              </w:rPr>
              <w:t xml:space="preserve"> hence a separate condition 1-B-2 is not needed.</w:t>
            </w:r>
          </w:p>
          <w:p w14:paraId="7DB4E25C" w14:textId="77777777" w:rsidR="00712ED4" w:rsidRDefault="00712ED4" w:rsidP="00712ED4">
            <w:pPr>
              <w:spacing w:after="0"/>
              <w:jc w:val="both"/>
              <w:rPr>
                <w:rFonts w:ascii="Calibri" w:eastAsiaTheme="minorEastAsia" w:hAnsi="Calibri" w:cs="Calibri"/>
                <w:b/>
                <w:i/>
                <w:sz w:val="22"/>
                <w:szCs w:val="22"/>
                <w:highlight w:val="cyan"/>
                <w:lang w:eastAsia="ko-KR"/>
              </w:rPr>
            </w:pPr>
          </w:p>
          <w:p w14:paraId="1F5CEA5F" w14:textId="77777777" w:rsidR="00712ED4" w:rsidRPr="008D1D13" w:rsidRDefault="00712ED4" w:rsidP="00712ED4">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4A97F73B" w14:textId="77777777" w:rsidR="00712ED4" w:rsidRPr="008D1D13" w:rsidRDefault="00712ED4" w:rsidP="00712ED4">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42F47F88" w14:textId="77777777" w:rsidR="00712ED4" w:rsidRPr="008D1D13" w:rsidRDefault="00712ED4" w:rsidP="00712ED4">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UE-A considers any resource(s) satisfying at least one of the following condition(s) as set(s) of resource(s) non-preferred for UE-B’s transmission</w:t>
            </w:r>
          </w:p>
          <w:p w14:paraId="38CD49DE" w14:textId="77777777" w:rsidR="00712ED4" w:rsidRPr="008D1D13" w:rsidRDefault="00712ED4" w:rsidP="00712ED4">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36978BBC" w14:textId="77777777" w:rsidR="00712ED4" w:rsidRPr="008D1D13" w:rsidRDefault="00712ED4" w:rsidP="00712ED4">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 considering UE-B’s traffic requirement (if available)</w:t>
            </w:r>
            <w:r>
              <w:rPr>
                <w:rFonts w:ascii="Calibri" w:hAnsi="Calibri" w:cs="Calibri"/>
                <w:i/>
                <w:sz w:val="22"/>
              </w:rPr>
              <w:t xml:space="preserve">  </w:t>
            </w:r>
            <w:r w:rsidRPr="00366556">
              <w:rPr>
                <w:rFonts w:ascii="Calibri" w:hAnsi="Calibri" w:cs="Calibri"/>
                <w:i/>
                <w:color w:val="FF0000"/>
                <w:sz w:val="22"/>
              </w:rPr>
              <w:t xml:space="preserve">when </w:t>
            </w:r>
            <w:r w:rsidRPr="00366556">
              <w:rPr>
                <w:rFonts w:ascii="Calibri" w:hAnsi="Calibri" w:cs="Calibri"/>
                <w:i/>
                <w:color w:val="FF0000"/>
                <w:sz w:val="22"/>
                <w:u w:val="single"/>
              </w:rPr>
              <w:t>UE-A is the intended receiver of UE-B</w:t>
            </w:r>
          </w:p>
          <w:p w14:paraId="6ED88D13" w14:textId="77777777" w:rsidR="00712ED4" w:rsidRDefault="00712ED4" w:rsidP="00712ED4">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04A913AF" w14:textId="77777777" w:rsidR="00712ED4" w:rsidRPr="00366556" w:rsidRDefault="00712ED4" w:rsidP="00712ED4">
            <w:pPr>
              <w:pStyle w:val="af7"/>
              <w:widowControl/>
              <w:numPr>
                <w:ilvl w:val="4"/>
                <w:numId w:val="28"/>
              </w:numPr>
              <w:spacing w:before="0" w:after="0" w:line="240" w:lineRule="auto"/>
              <w:rPr>
                <w:rFonts w:ascii="Calibri" w:eastAsiaTheme="minorEastAsia" w:hAnsi="Calibri" w:cs="Calibri"/>
                <w:i/>
                <w:color w:val="FF0000"/>
                <w:sz w:val="22"/>
              </w:rPr>
            </w:pPr>
            <w:r w:rsidRPr="007E2E61">
              <w:rPr>
                <w:rFonts w:ascii="Calibri" w:hAnsi="Calibri" w:cs="Calibri"/>
                <w:i/>
                <w:color w:val="FF0000"/>
                <w:sz w:val="22"/>
              </w:rPr>
              <w:t>FFS: Relationship with</w:t>
            </w:r>
            <w:r>
              <w:rPr>
                <w:rFonts w:ascii="Calibri" w:hAnsi="Calibri" w:cs="Calibri"/>
                <w:i/>
                <w:color w:val="FF0000"/>
                <w:sz w:val="22"/>
              </w:rPr>
              <w:t xml:space="preserve"> resource not defined by </w:t>
            </w:r>
            <w:r w:rsidRPr="007E2E61">
              <w:rPr>
                <w:rFonts w:ascii="Calibri" w:eastAsiaTheme="minorEastAsia" w:hAnsi="Calibri" w:cs="Calibri"/>
                <w:iCs/>
                <w:color w:val="FF0000"/>
                <w:sz w:val="22"/>
              </w:rPr>
              <w:t>SetA (S</w:t>
            </w:r>
            <w:r w:rsidRPr="007E2E61">
              <w:rPr>
                <w:rFonts w:ascii="Calibri" w:eastAsiaTheme="minorEastAsia" w:hAnsi="Calibri" w:cs="Calibri"/>
                <w:iCs/>
                <w:color w:val="FF0000"/>
                <w:sz w:val="22"/>
                <w:vertAlign w:val="subscript"/>
              </w:rPr>
              <w:t>A</w:t>
            </w:r>
            <w:r w:rsidRPr="007E2E61">
              <w:rPr>
                <w:rFonts w:ascii="Calibri" w:eastAsiaTheme="minorEastAsia" w:hAnsi="Calibri" w:cs="Calibri"/>
                <w:iCs/>
                <w:color w:val="FF0000"/>
                <w:sz w:val="22"/>
              </w:rPr>
              <w:t>)</w:t>
            </w:r>
          </w:p>
          <w:p w14:paraId="6564C4C3" w14:textId="77777777" w:rsidR="00712ED4" w:rsidRPr="00366556" w:rsidRDefault="00712ED4" w:rsidP="00712ED4">
            <w:pPr>
              <w:pStyle w:val="af7"/>
              <w:widowControl/>
              <w:numPr>
                <w:ilvl w:val="4"/>
                <w:numId w:val="28"/>
              </w:numPr>
              <w:spacing w:before="0" w:after="0" w:line="240" w:lineRule="auto"/>
              <w:rPr>
                <w:rFonts w:ascii="Calibri" w:eastAsiaTheme="minorEastAsia" w:hAnsi="Calibri" w:cs="Calibri"/>
                <w:i/>
                <w:color w:val="FF0000"/>
                <w:sz w:val="22"/>
              </w:rPr>
            </w:pPr>
            <w:r>
              <w:rPr>
                <w:rFonts w:ascii="Calibri" w:hAnsi="Calibri" w:cs="Calibri"/>
                <w:i/>
                <w:color w:val="FF0000"/>
                <w:sz w:val="22"/>
              </w:rPr>
              <w:t>FFS: include Slots where UE-A did not monitor due to half duplex as non-preferred resource</w:t>
            </w:r>
          </w:p>
          <w:p w14:paraId="65DD62C6" w14:textId="77777777" w:rsidR="00712ED4" w:rsidRPr="00366556" w:rsidRDefault="00712ED4" w:rsidP="00712ED4">
            <w:pPr>
              <w:pStyle w:val="af7"/>
              <w:widowControl/>
              <w:numPr>
                <w:ilvl w:val="2"/>
                <w:numId w:val="28"/>
              </w:numPr>
              <w:spacing w:before="0" w:after="0" w:line="240" w:lineRule="auto"/>
              <w:rPr>
                <w:rFonts w:ascii="Calibri" w:eastAsiaTheme="minorEastAsia" w:hAnsi="Calibri" w:cs="Calibri"/>
                <w:i/>
                <w:strike/>
                <w:color w:val="FF0000"/>
                <w:sz w:val="22"/>
              </w:rPr>
            </w:pPr>
            <w:r w:rsidRPr="00366556">
              <w:rPr>
                <w:rFonts w:ascii="Calibri" w:eastAsiaTheme="minorEastAsia" w:hAnsi="Calibri" w:cs="Calibri"/>
                <w:i/>
                <w:strike/>
                <w:color w:val="FF0000"/>
                <w:sz w:val="22"/>
              </w:rPr>
              <w:t>Condition 1-B-2:</w:t>
            </w:r>
          </w:p>
          <w:p w14:paraId="79234262" w14:textId="77777777" w:rsidR="00712ED4" w:rsidRPr="00366556" w:rsidRDefault="00712ED4" w:rsidP="00712ED4">
            <w:pPr>
              <w:pStyle w:val="af7"/>
              <w:widowControl/>
              <w:numPr>
                <w:ilvl w:val="3"/>
                <w:numId w:val="28"/>
              </w:numPr>
              <w:spacing w:before="0" w:after="0" w:line="240" w:lineRule="auto"/>
              <w:rPr>
                <w:rFonts w:ascii="Calibri" w:eastAsiaTheme="minorEastAsia" w:hAnsi="Calibri" w:cs="Calibri"/>
                <w:i/>
                <w:strike/>
                <w:color w:val="FF0000"/>
                <w:sz w:val="22"/>
              </w:rPr>
            </w:pPr>
            <w:r w:rsidRPr="00366556">
              <w:rPr>
                <w:rFonts w:ascii="Calibri" w:eastAsiaTheme="minorEastAsia" w:hAnsi="Calibri" w:cs="Calibri"/>
                <w:i/>
                <w:strike/>
                <w:color w:val="FF0000"/>
                <w:sz w:val="22"/>
              </w:rPr>
              <w:t>Resource(s) (e.g., slot(s)) where UE-A, when it is intended receiver of UE-B, cannot perform SL reception from UE-B</w:t>
            </w:r>
          </w:p>
          <w:p w14:paraId="58B69E7D" w14:textId="77777777" w:rsidR="00712ED4" w:rsidRPr="00366556" w:rsidRDefault="00712ED4" w:rsidP="00712ED4">
            <w:pPr>
              <w:pStyle w:val="af7"/>
              <w:widowControl/>
              <w:numPr>
                <w:ilvl w:val="4"/>
                <w:numId w:val="28"/>
              </w:numPr>
              <w:spacing w:before="0" w:after="0" w:line="240" w:lineRule="auto"/>
              <w:rPr>
                <w:rFonts w:ascii="Calibri" w:eastAsiaTheme="minorEastAsia" w:hAnsi="Calibri" w:cs="Calibri"/>
                <w:i/>
                <w:strike/>
                <w:color w:val="FF0000"/>
                <w:sz w:val="22"/>
              </w:rPr>
            </w:pPr>
            <w:r w:rsidRPr="00366556">
              <w:rPr>
                <w:rFonts w:ascii="Calibri" w:hAnsi="Calibri" w:cs="Calibri"/>
                <w:i/>
                <w:strike/>
                <w:color w:val="FF0000"/>
                <w:sz w:val="22"/>
              </w:rPr>
              <w:t xml:space="preserve">FFS: </w:t>
            </w:r>
            <w:r w:rsidRPr="00366556">
              <w:rPr>
                <w:rFonts w:ascii="Calibri" w:eastAsiaTheme="minorEastAsia" w:hAnsi="Calibri" w:cs="Calibri"/>
                <w:i/>
                <w:strike/>
                <w:color w:val="FF0000"/>
                <w:sz w:val="22"/>
              </w:rPr>
              <w:t>Other details (if any)</w:t>
            </w:r>
          </w:p>
          <w:p w14:paraId="70EB0909" w14:textId="77777777" w:rsidR="00712ED4" w:rsidRPr="008D1D13" w:rsidRDefault="00712ED4" w:rsidP="00712ED4">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03C68021" w14:textId="77777777" w:rsidR="00712ED4" w:rsidRPr="008D1D13" w:rsidRDefault="00712ED4" w:rsidP="00712ED4">
            <w:pPr>
              <w:pStyle w:val="af7"/>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0108C36B" w14:textId="77777777" w:rsidR="00712ED4" w:rsidRDefault="00712ED4" w:rsidP="00712ED4">
            <w:pPr>
              <w:snapToGrid w:val="0"/>
              <w:spacing w:after="0"/>
              <w:rPr>
                <w:rFonts w:ascii="Calibri" w:eastAsiaTheme="minorEastAsia" w:hAnsi="Calibri" w:cs="Calibri"/>
                <w:sz w:val="22"/>
                <w:szCs w:val="22"/>
                <w:lang w:eastAsia="ko-KR"/>
              </w:rPr>
            </w:pPr>
          </w:p>
        </w:tc>
      </w:tr>
      <w:tr w:rsidR="00D76774" w14:paraId="5A2B7458"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47469D" w14:textId="56A5A30B" w:rsidR="00D76774" w:rsidRDefault="00D76774" w:rsidP="00D76774">
            <w:pPr>
              <w:spacing w:after="0"/>
              <w:jc w:val="both"/>
              <w:rPr>
                <w:rFonts w:ascii="Calibri" w:eastAsiaTheme="minorEastAsia" w:hAnsi="Calibri" w:cs="Calibri"/>
                <w:sz w:val="22"/>
                <w:szCs w:val="22"/>
                <w:lang w:eastAsia="ko-KR"/>
              </w:rPr>
            </w:pPr>
            <w:r>
              <w:rPr>
                <w:rFonts w:ascii="Calibri" w:eastAsia="ＭＳ 明朝" w:hAnsi="Calibri" w:cs="Calibri" w:hint="eastAsia"/>
                <w:sz w:val="22"/>
                <w:szCs w:val="22"/>
                <w:lang w:eastAsia="ja-JP"/>
              </w:rPr>
              <w:lastRenderedPageBreak/>
              <w:t>P</w:t>
            </w:r>
            <w:r>
              <w:rPr>
                <w:rFonts w:ascii="Calibri" w:eastAsia="ＭＳ 明朝" w:hAnsi="Calibri" w:cs="Calibri"/>
                <w:sz w:val="22"/>
                <w:szCs w:val="22"/>
                <w:lang w:eastAsia="ja-JP"/>
              </w:rPr>
              <w:t>anasonic</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CD085" w14:textId="2B6CC6A6" w:rsidR="00D76774" w:rsidRDefault="00D76774" w:rsidP="00D76774">
            <w:pPr>
              <w:spacing w:after="0"/>
              <w:jc w:val="both"/>
              <w:rPr>
                <w:rFonts w:ascii="Calibri" w:eastAsiaTheme="minorEastAsia" w:hAnsi="Calibri" w:cs="Calibri"/>
                <w:sz w:val="22"/>
                <w:szCs w:val="22"/>
                <w:lang w:eastAsia="ko-KR"/>
              </w:rPr>
            </w:pPr>
            <w:r>
              <w:rPr>
                <w:rFonts w:ascii="Calibri" w:eastAsia="ＭＳ 明朝" w:hAnsi="Calibri" w:cs="Calibri" w:hint="eastAsia"/>
                <w:sz w:val="22"/>
                <w:szCs w:val="22"/>
                <w:lang w:eastAsia="ja-JP"/>
              </w:rPr>
              <w:t>Y</w:t>
            </w:r>
            <w:r>
              <w:rPr>
                <w:rFonts w:ascii="Calibri" w:eastAsia="ＭＳ 明朝" w:hAnsi="Calibri" w:cs="Calibri"/>
                <w:sz w:val="22"/>
                <w:szCs w:val="22"/>
                <w:lang w:eastAsia="ja-JP"/>
              </w:rPr>
              <w:t>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887634" w14:textId="070D8621" w:rsidR="00D76774" w:rsidRPr="00366556" w:rsidRDefault="00D76774" w:rsidP="00D76774">
            <w:pPr>
              <w:spacing w:after="0"/>
              <w:jc w:val="both"/>
              <w:rPr>
                <w:rFonts w:ascii="Calibri" w:eastAsiaTheme="minorEastAsia" w:hAnsi="Calibri" w:cs="Calibri"/>
                <w:i/>
                <w:sz w:val="22"/>
                <w:szCs w:val="22"/>
                <w:lang w:val="en-US" w:eastAsia="ko-KR"/>
              </w:rPr>
            </w:pPr>
            <w:r>
              <w:rPr>
                <w:rFonts w:ascii="Calibri" w:eastAsia="ＭＳ 明朝" w:hAnsi="Calibri" w:cs="Calibri" w:hint="eastAsia"/>
                <w:sz w:val="22"/>
                <w:szCs w:val="22"/>
                <w:lang w:eastAsia="ja-JP"/>
              </w:rPr>
              <w:t>W</w:t>
            </w:r>
            <w:r>
              <w:rPr>
                <w:rFonts w:ascii="Calibri" w:eastAsia="ＭＳ 明朝" w:hAnsi="Calibri" w:cs="Calibri"/>
                <w:sz w:val="22"/>
                <w:szCs w:val="22"/>
                <w:lang w:eastAsia="ja-JP"/>
              </w:rPr>
              <w:t>e support the proposal.</w:t>
            </w:r>
          </w:p>
        </w:tc>
      </w:tr>
    </w:tbl>
    <w:p w14:paraId="3E60E336" w14:textId="77777777" w:rsidR="00837114" w:rsidRPr="00FB433A" w:rsidRDefault="00837114" w:rsidP="00A50FFB">
      <w:pPr>
        <w:spacing w:after="0"/>
        <w:jc w:val="both"/>
        <w:rPr>
          <w:rFonts w:ascii="Calibri" w:eastAsiaTheme="minorEastAsia" w:hAnsi="Calibri" w:cs="Calibri"/>
          <w:b/>
          <w:sz w:val="22"/>
          <w:szCs w:val="22"/>
        </w:rPr>
      </w:pPr>
    </w:p>
    <w:p w14:paraId="25F95F04" w14:textId="77777777" w:rsidR="00837114" w:rsidRPr="008D1D13" w:rsidRDefault="00837114" w:rsidP="00A50FFB">
      <w:pPr>
        <w:spacing w:after="0"/>
        <w:jc w:val="both"/>
        <w:rPr>
          <w:rFonts w:ascii="Calibri" w:eastAsiaTheme="minorEastAsia" w:hAnsi="Calibri" w:cs="Calibri"/>
          <w:b/>
          <w:sz w:val="22"/>
          <w:szCs w:val="22"/>
        </w:rPr>
      </w:pPr>
    </w:p>
    <w:p w14:paraId="6C100A1D" w14:textId="7EDAFE21"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3</w:t>
      </w:r>
      <w:r w:rsidRPr="008D1D13">
        <w:rPr>
          <w:rFonts w:ascii="Calibri" w:eastAsiaTheme="minorEastAsia" w:hAnsi="Calibri" w:cs="Calibri"/>
          <w:sz w:val="22"/>
          <w:szCs w:val="22"/>
          <w:lang w:val="en-US" w:eastAsia="ko-KR"/>
        </w:rPr>
        <w:t>: Do you agree the following proposal for scheme 2? As we already spent a lot of email discussion time to find agreeable contents, I strongly recommend that companies focus on making compromise by modifying the currently described condition(s) rather than adding new condition(s) to the proposal.</w:t>
      </w:r>
    </w:p>
    <w:p w14:paraId="3083151C" w14:textId="77777777" w:rsidR="00837114" w:rsidRPr="008D1D13" w:rsidRDefault="00837114" w:rsidP="00A50FFB">
      <w:pPr>
        <w:spacing w:after="0"/>
        <w:rPr>
          <w:rFonts w:ascii="Calibri" w:eastAsiaTheme="minorEastAsia" w:hAnsi="Calibri" w:cs="Calibri"/>
          <w:b/>
          <w:i/>
          <w:sz w:val="22"/>
          <w:szCs w:val="22"/>
          <w:highlight w:val="cyan"/>
        </w:rPr>
      </w:pPr>
    </w:p>
    <w:p w14:paraId="2FCD9483" w14:textId="77777777" w:rsidR="00837114" w:rsidRPr="008D1D13" w:rsidRDefault="00837114" w:rsidP="00A50FFB">
      <w:pPr>
        <w:spacing w:after="0"/>
        <w:rPr>
          <w:rFonts w:ascii="Calibri" w:eastAsiaTheme="minorEastAsia" w:hAnsi="Calibri" w:cs="Calibri"/>
          <w:b/>
          <w:i/>
          <w:sz w:val="22"/>
          <w:szCs w:val="22"/>
          <w:highlight w:val="cyan"/>
        </w:rPr>
      </w:pPr>
    </w:p>
    <w:p w14:paraId="6510549F" w14:textId="77777777" w:rsidR="00A50FFB" w:rsidRPr="008D1D13" w:rsidRDefault="00A50FFB" w:rsidP="00A50FFB">
      <w:pPr>
        <w:spacing w:after="0"/>
        <w:rPr>
          <w:rFonts w:ascii="Calibri" w:eastAsiaTheme="minorEastAsia" w:hAnsi="Calibri" w:cs="Calibri"/>
          <w:i/>
          <w:sz w:val="22"/>
          <w:szCs w:val="22"/>
        </w:rPr>
      </w:pPr>
      <w:r w:rsidRPr="008D1D13">
        <w:rPr>
          <w:rFonts w:ascii="Calibri" w:eastAsiaTheme="minorEastAsia" w:hAnsi="Calibri" w:cs="Calibri"/>
          <w:b/>
          <w:i/>
          <w:sz w:val="22"/>
          <w:szCs w:val="22"/>
          <w:highlight w:val="cyan"/>
        </w:rPr>
        <w:t>Updated Draft Proposal 5</w:t>
      </w:r>
      <w:r w:rsidRPr="008D1D13">
        <w:rPr>
          <w:rFonts w:ascii="Calibri" w:eastAsiaTheme="minorEastAsia" w:hAnsi="Calibri" w:cs="Calibri"/>
          <w:i/>
          <w:sz w:val="22"/>
          <w:szCs w:val="22"/>
        </w:rPr>
        <w:t>:</w:t>
      </w:r>
    </w:p>
    <w:p w14:paraId="3E8B4E26" w14:textId="77777777" w:rsidR="00A50FFB" w:rsidRPr="008D1D13" w:rsidRDefault="00A50FFB" w:rsidP="00A50FFB">
      <w:pPr>
        <w:pStyle w:val="af7"/>
        <w:widowControl/>
        <w:numPr>
          <w:ilvl w:val="0"/>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at least the following is supported to determine inter-UE coordination information</w:t>
      </w:r>
      <w:r w:rsidRPr="008D1D13">
        <w:rPr>
          <w:rFonts w:ascii="Calibri" w:hAnsi="Calibri" w:cs="Calibri"/>
          <w:i/>
          <w:sz w:val="22"/>
        </w:rPr>
        <w:t>:</w:t>
      </w:r>
    </w:p>
    <w:p w14:paraId="0141E159" w14:textId="77777777" w:rsidR="00A50FFB" w:rsidRPr="008D1D13" w:rsidRDefault="00A50FFB" w:rsidP="00A50FFB">
      <w:pPr>
        <w:pStyle w:val="af7"/>
        <w:widowControl/>
        <w:numPr>
          <w:ilvl w:val="1"/>
          <w:numId w:val="27"/>
        </w:numPr>
        <w:overflowPunct w:val="0"/>
        <w:spacing w:before="0" w:after="0" w:line="240" w:lineRule="auto"/>
        <w:rPr>
          <w:rFonts w:ascii="Calibri" w:hAnsi="Calibri" w:cs="Calibri"/>
          <w:i/>
          <w:sz w:val="22"/>
        </w:rPr>
      </w:pPr>
      <w:r w:rsidRPr="008D1D13">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576EC921" w14:textId="77777777" w:rsidR="00A50FFB" w:rsidRPr="008D1D13" w:rsidRDefault="00A50FFB" w:rsidP="00A50FFB">
      <w:pPr>
        <w:pStyle w:val="af7"/>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5026E0DD" w14:textId="77777777" w:rsidR="00A50FFB" w:rsidRPr="008D1D13" w:rsidRDefault="00A50FFB" w:rsidP="00A50FFB">
      <w:pPr>
        <w:pStyle w:val="af7"/>
        <w:widowControl/>
        <w:numPr>
          <w:ilvl w:val="3"/>
          <w:numId w:val="27"/>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p>
    <w:p w14:paraId="7E8D5679" w14:textId="77777777" w:rsidR="00A50FFB" w:rsidRPr="008D1D13" w:rsidRDefault="00A50FFB" w:rsidP="00A50FFB">
      <w:pPr>
        <w:pStyle w:val="af7"/>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0F3B5825" w14:textId="77777777" w:rsidR="00A50FFB" w:rsidRPr="008D1D13" w:rsidRDefault="00A50FFB" w:rsidP="00A50FFB">
      <w:pPr>
        <w:pStyle w:val="af7"/>
        <w:widowControl/>
        <w:numPr>
          <w:ilvl w:val="5"/>
          <w:numId w:val="27"/>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2B14467" w14:textId="77777777" w:rsidR="00A50FFB" w:rsidRPr="008D1D13" w:rsidRDefault="00A50FFB" w:rsidP="00A50FFB">
      <w:pPr>
        <w:pStyle w:val="af7"/>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159A0FC4" w14:textId="77777777" w:rsidR="00A50FFB" w:rsidRPr="008D1D13" w:rsidRDefault="00A50FFB" w:rsidP="00A50FFB">
      <w:pPr>
        <w:pStyle w:val="af7"/>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525B9EDB" w14:textId="3FC98655" w:rsidR="00A50FFB" w:rsidRPr="008D1D13" w:rsidRDefault="00A50FFB" w:rsidP="00A50FFB">
      <w:pPr>
        <w:pStyle w:val="af7"/>
        <w:widowControl/>
        <w:numPr>
          <w:ilvl w:val="3"/>
          <w:numId w:val="27"/>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w:t>
      </w:r>
      <w:r w:rsidR="00465DFC">
        <w:rPr>
          <w:rFonts w:ascii="Calibri" w:eastAsiaTheme="minorEastAsia" w:hAnsi="Calibri" w:cs="Calibri"/>
          <w:i/>
          <w:sz w:val="22"/>
        </w:rPr>
        <w:t xml:space="preserve"> does not expect to</w:t>
      </w:r>
      <w:r w:rsidRPr="008D1D13">
        <w:rPr>
          <w:rFonts w:ascii="Calibri" w:eastAsiaTheme="minorEastAsia" w:hAnsi="Calibri" w:cs="Calibri"/>
          <w:i/>
          <w:sz w:val="22"/>
        </w:rPr>
        <w:t xml:space="preserve"> perform SL reception from UE-B</w:t>
      </w:r>
    </w:p>
    <w:p w14:paraId="1FEA0A6E" w14:textId="77777777" w:rsidR="00A50FFB" w:rsidRPr="008D1D13" w:rsidRDefault="00A50FFB" w:rsidP="00A50FFB">
      <w:pPr>
        <w:pStyle w:val="af7"/>
        <w:widowControl/>
        <w:numPr>
          <w:ilvl w:val="4"/>
          <w:numId w:val="27"/>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09EF3C0" w14:textId="77777777" w:rsidR="00A50FFB" w:rsidRPr="008D1D13" w:rsidRDefault="00A50FFB" w:rsidP="00A50FFB">
      <w:pPr>
        <w:pStyle w:val="af7"/>
        <w:widowControl/>
        <w:numPr>
          <w:ilvl w:val="2"/>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1CFA0C21" w14:textId="77777777" w:rsidR="00A50FFB" w:rsidRPr="008D1D13" w:rsidRDefault="00A50FFB" w:rsidP="00A50FFB">
      <w:pPr>
        <w:pStyle w:val="af7"/>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C814A00" w14:textId="77777777" w:rsidR="00A50FFB" w:rsidRPr="008D1D13" w:rsidRDefault="00A50FFB" w:rsidP="00C328DC">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78"/>
        <w:gridCol w:w="1147"/>
        <w:gridCol w:w="6294"/>
      </w:tblGrid>
      <w:tr w:rsidR="00837114" w:rsidRPr="008D1D13" w14:paraId="4B7A0AC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576E6"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FF44E6"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3023F"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53FD2570"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FCFAC5" w14:textId="1202023F" w:rsidR="00837114" w:rsidRPr="008D1D13" w:rsidRDefault="0003052F"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D160F" w14:textId="02BADE17" w:rsidR="00837114" w:rsidRPr="008D1D13" w:rsidRDefault="0003052F"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A9E93" w14:textId="77777777" w:rsidR="0003052F" w:rsidRDefault="0003052F"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2-A-2, same comment as Proposal 4-2.</w:t>
            </w:r>
          </w:p>
          <w:p w14:paraId="1394B033" w14:textId="77777777" w:rsidR="009C0D22" w:rsidRPr="008D1D13" w:rsidRDefault="009C0D22" w:rsidP="009C0D22">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4A384827" w14:textId="77777777" w:rsidR="009C0D22" w:rsidRPr="008D1D13" w:rsidRDefault="009C0D22" w:rsidP="009C0D22">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9C0D22">
              <w:rPr>
                <w:rFonts w:ascii="Calibri" w:eastAsiaTheme="minorEastAsia" w:hAnsi="Calibri" w:cs="Calibri"/>
                <w:i/>
                <w:strike/>
                <w:color w:val="FF0000"/>
                <w:sz w:val="22"/>
              </w:rPr>
              <w:t>cannot</w:t>
            </w:r>
            <w:r w:rsidRPr="009C0D22">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p>
          <w:p w14:paraId="4BB403A8" w14:textId="3FAD5F4D" w:rsidR="009C0D22" w:rsidRPr="00F22826" w:rsidRDefault="009C0D22" w:rsidP="00F22826">
            <w:pPr>
              <w:pStyle w:val="af7"/>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39D3630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92189F" w14:textId="7D83E0C0"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76AEC" w14:textId="47521265"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AD70" w14:textId="32989538"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A21EF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AC600" w14:textId="02E05AC9"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AF29F" w14:textId="74078D90"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CEB528"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For</w:t>
            </w:r>
            <w:r w:rsidRPr="00327D53">
              <w:rPr>
                <w:rFonts w:ascii="Calibri" w:hAnsi="Calibri" w:cs="Calibri"/>
                <w:sz w:val="22"/>
                <w:szCs w:val="22"/>
                <w:lang w:eastAsia="zh-CN"/>
              </w:rPr>
              <w:t xml:space="preserve"> Condition 2-A-2</w:t>
            </w:r>
            <w:r>
              <w:rPr>
                <w:rFonts w:ascii="Calibri" w:hAnsi="Calibri" w:cs="Calibri"/>
                <w:sz w:val="22"/>
                <w:szCs w:val="22"/>
                <w:lang w:eastAsia="zh-CN"/>
              </w:rPr>
              <w:t xml:space="preserve">, PSSCH HD and PSFCH HD should not in the scope of the discussion. If both UE-A and UE-B are performing PSSCH transmission, UE-B can avoid/resolve the conflict autonomously, no need for UE-A to trigger UE-B to perform the corresponding action. </w:t>
            </w:r>
          </w:p>
          <w:p w14:paraId="7508AECC" w14:textId="77777777" w:rsidR="00DB03CC" w:rsidRDefault="00DB03CC" w:rsidP="00DB03CC">
            <w:pPr>
              <w:rPr>
                <w:rFonts w:ascii="Calibri" w:hAnsi="Calibri" w:cs="Calibri"/>
                <w:sz w:val="22"/>
                <w:szCs w:val="22"/>
                <w:lang w:eastAsia="zh-CN"/>
              </w:rPr>
            </w:pPr>
          </w:p>
          <w:p w14:paraId="1D9AAB16" w14:textId="6926BE32"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t xml:space="preserve">In our understanding, at least conflict between UL transmission and SL transmission is in the scope of 2-A-2.To avoid conflicting with UL transmission, UE-A should exclude the slots occupied by UL grant to protect the UL transmission. However, the wording should be changed to </w:t>
            </w:r>
            <w:r w:rsidRPr="00144CD7">
              <w:rPr>
                <w:rFonts w:ascii="Calibri" w:eastAsiaTheme="minorEastAsia" w:hAnsi="Calibri" w:cs="Calibri"/>
                <w:i/>
                <w:color w:val="FF0000"/>
                <w:sz w:val="22"/>
              </w:rPr>
              <w:t>Resource(s) (e.g., slot(s)) where UE-A, when it is intended receiver of UE-B, does not expect to perform SL reception from UE-B</w:t>
            </w:r>
            <w:r>
              <w:rPr>
                <w:rFonts w:ascii="Calibri" w:hAnsi="Calibri" w:cs="Calibri"/>
                <w:sz w:val="22"/>
                <w:szCs w:val="22"/>
                <w:lang w:eastAsia="zh-CN"/>
              </w:rPr>
              <w:t>.</w:t>
            </w:r>
          </w:p>
        </w:tc>
      </w:tr>
      <w:tr w:rsidR="00D31284" w:rsidRPr="008D1D13" w14:paraId="6414C78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02536" w14:textId="41638FC1"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803401" w14:textId="238EBD3A"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7C45D" w14:textId="35FE12F1" w:rsidR="00D31284" w:rsidRDefault="00D31284" w:rsidP="00D31284">
            <w:pPr>
              <w:rPr>
                <w:rFonts w:ascii="Calibri" w:hAnsi="Calibri" w:cs="Calibri"/>
                <w:sz w:val="22"/>
                <w:szCs w:val="22"/>
                <w:lang w:eastAsia="zh-CN"/>
              </w:rPr>
            </w:pPr>
            <w:r>
              <w:rPr>
                <w:rFonts w:ascii="Calibri" w:hAnsi="Calibri" w:cs="Calibri"/>
                <w:sz w:val="22"/>
                <w:szCs w:val="22"/>
                <w:lang w:eastAsia="zh-CN"/>
              </w:rPr>
              <w:t xml:space="preserve">Agree with DCM’s changes. </w:t>
            </w:r>
          </w:p>
        </w:tc>
      </w:tr>
      <w:tr w:rsidR="00A52885" w:rsidRPr="008D1D13" w14:paraId="02F8228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11C4A5" w14:textId="094E03F2" w:rsidR="00A52885" w:rsidRDefault="00A52885" w:rsidP="00A5288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196B5" w14:textId="10FA2339" w:rsidR="00A52885" w:rsidRDefault="00A52885" w:rsidP="00A5288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Please see comments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6000C" w14:textId="77777777" w:rsidR="00A52885" w:rsidRDefault="00A52885" w:rsidP="00A5288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have the same comments on 2-A-2 as we did on 1-B-2, namely that it shouldn’t be limited to the case where UE-A is an intended recipient.</w:t>
            </w:r>
          </w:p>
          <w:p w14:paraId="37DCAAFF" w14:textId="77777777" w:rsidR="00A52885" w:rsidRDefault="00A52885" w:rsidP="00A52885">
            <w:pPr>
              <w:snapToGrid w:val="0"/>
              <w:spacing w:after="0"/>
              <w:rPr>
                <w:rFonts w:ascii="Calibri" w:eastAsiaTheme="minorEastAsia" w:hAnsi="Calibri" w:cs="Calibri"/>
                <w:sz w:val="22"/>
                <w:szCs w:val="22"/>
                <w:lang w:eastAsia="ko-KR"/>
              </w:rPr>
            </w:pPr>
          </w:p>
          <w:p w14:paraId="2798BBED" w14:textId="77777777" w:rsidR="00A52885" w:rsidRPr="008D1D13" w:rsidRDefault="00A52885" w:rsidP="00A52885">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296E2AEC" w14:textId="77777777" w:rsidR="00A52885" w:rsidRPr="008D1D13" w:rsidRDefault="00A52885" w:rsidP="00A52885">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w:t>
            </w:r>
            <w:r w:rsidRPr="00574DA3">
              <w:rPr>
                <w:rFonts w:ascii="Calibri" w:eastAsiaTheme="minorEastAsia" w:hAnsi="Calibri" w:cs="Calibri"/>
                <w:i/>
                <w:strike/>
                <w:color w:val="FF0000"/>
                <w:sz w:val="22"/>
              </w:rPr>
              <w:t>, when it is intended receiver of UE-B,</w:t>
            </w:r>
            <w:r w:rsidRPr="008D1D13">
              <w:rPr>
                <w:rFonts w:ascii="Calibri" w:eastAsiaTheme="minorEastAsia" w:hAnsi="Calibri" w:cs="Calibri"/>
                <w:i/>
                <w:sz w:val="22"/>
              </w:rPr>
              <w:t xml:space="preserve"> cannot perform SL reception </w:t>
            </w:r>
            <w:r w:rsidRPr="00AA2BC1">
              <w:rPr>
                <w:rFonts w:ascii="Calibri" w:eastAsiaTheme="minorEastAsia" w:hAnsi="Calibri" w:cs="Calibri"/>
                <w:i/>
                <w:strike/>
                <w:color w:val="FF0000"/>
                <w:sz w:val="22"/>
              </w:rPr>
              <w:t>from UE-B</w:t>
            </w:r>
          </w:p>
          <w:p w14:paraId="7CEF4A08" w14:textId="77777777" w:rsidR="00A52885" w:rsidRDefault="00A52885" w:rsidP="00A52885">
            <w:pPr>
              <w:rPr>
                <w:rFonts w:ascii="Calibri" w:hAnsi="Calibri" w:cs="Calibri"/>
                <w:sz w:val="22"/>
                <w:szCs w:val="22"/>
                <w:lang w:eastAsia="zh-CN"/>
              </w:rPr>
            </w:pPr>
          </w:p>
        </w:tc>
      </w:tr>
      <w:tr w:rsidR="00431366" w:rsidRPr="008D1D13" w14:paraId="15547BE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F7FE2" w14:textId="7BAC0C80"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C9C9EF" w14:textId="126873ED"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549E95" w14:textId="4C341474"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1525856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6A0FB" w14:textId="15A31CA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A76F5" w14:textId="2D8E1D0A"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424A35" w14:textId="3FFCC639"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On Condition 2-A-2, if there is a views on handling the half-duplex pr</w:t>
            </w:r>
            <w:r>
              <w:rPr>
                <w:rFonts w:ascii="Calibri" w:eastAsiaTheme="minorEastAsia" w:hAnsi="Calibri" w:cs="Calibri"/>
                <w:sz w:val="22"/>
                <w:szCs w:val="22"/>
                <w:lang w:eastAsia="ko-KR"/>
              </w:rPr>
              <w:t>oblem at UE-A side via UE-A’s resource (re)selection procedure (note that this is also not supported in Rel-16 resource (re)selection procedure), for compromise, we can change the wording to handle the half-duplex problem due to UE-A’s UL transmission by adding “due to UE-A’s UL transmission(s)”</w:t>
            </w:r>
          </w:p>
        </w:tc>
      </w:tr>
      <w:tr w:rsidR="001408D1" w:rsidRPr="008D1D13" w14:paraId="2A8690B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C5E3E" w14:textId="4CF3F41C"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Sharp</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85993" w14:textId="45E8BE0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12934"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7F65797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1EA289" w14:textId="66209B87"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E5382" w14:textId="1AB1480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69817"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425A5FA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9010C" w14:textId="26574A84"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2A0153" w14:textId="77777777" w:rsidR="00796464" w:rsidRDefault="00796464" w:rsidP="00796464">
            <w:pPr>
              <w:spacing w:after="0"/>
              <w:jc w:val="both"/>
              <w:rPr>
                <w:rFonts w:ascii="Calibri" w:hAnsi="Calibri" w:cs="Calibri"/>
                <w:sz w:val="22"/>
                <w:szCs w:val="22"/>
                <w:lang w:eastAsia="zh-CN"/>
              </w:rPr>
            </w:pP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81B06F" w14:textId="7DD25E8D"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have a doubt on whether coordination information has to be used under Condition 2-A-2. A more efficient way is to define UE-A procedures so that UE A can proactively avoid such conflict. For the progress, we can accept this if most companies are fine with it.</w:t>
            </w:r>
          </w:p>
        </w:tc>
      </w:tr>
      <w:tr w:rsidR="00D52E1B" w:rsidRPr="008D1D13" w14:paraId="1C57C99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9524B6" w14:textId="77777777" w:rsidR="00D52E1B" w:rsidRPr="0002519A"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E1DC7" w14:textId="77777777" w:rsidR="00D52E1B" w:rsidRPr="0002519A"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 xml:space="preserve">es </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B935F5" w14:textId="77777777" w:rsidR="00D52E1B" w:rsidRPr="0002519A" w:rsidRDefault="00D52E1B" w:rsidP="0071485B">
            <w:pPr>
              <w:snapToGrid w:val="0"/>
              <w:spacing w:after="0"/>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k with the correction suggested by DCM.</w:t>
            </w:r>
          </w:p>
        </w:tc>
      </w:tr>
      <w:tr w:rsidR="00C5725C" w:rsidRPr="008D1D13" w14:paraId="2EBBB47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D4F900" w14:textId="1513F4D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15CB4" w14:textId="39A3D23D"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E27DA" w14:textId="77777777" w:rsidR="00C5725C" w:rsidRDefault="00C5725C" w:rsidP="00C5725C">
            <w:pPr>
              <w:snapToGrid w:val="0"/>
              <w:spacing w:after="0"/>
              <w:rPr>
                <w:rFonts w:ascii="Calibri" w:hAnsi="Calibri" w:cs="Calibri"/>
                <w:sz w:val="22"/>
                <w:szCs w:val="22"/>
                <w:lang w:eastAsia="zh-CN"/>
              </w:rPr>
            </w:pPr>
          </w:p>
        </w:tc>
      </w:tr>
      <w:tr w:rsidR="007F2EEF" w:rsidRPr="008D1D13" w14:paraId="1222D06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DC40D" w14:textId="65D84BD8" w:rsidR="007F2EEF" w:rsidRDefault="007F2EEF" w:rsidP="007F2EEF">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B6D301" w14:textId="4D0B2034" w:rsidR="007F2EEF" w:rsidRDefault="007F2EEF" w:rsidP="007F2EEF">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B96D50" w14:textId="77777777" w:rsidR="007F2EEF" w:rsidRPr="004469C3" w:rsidRDefault="007F2EEF" w:rsidP="007F2EEF">
            <w:pPr>
              <w:overflowPunct w:val="0"/>
              <w:spacing w:after="0"/>
              <w:rPr>
                <w:rFonts w:ascii="Calibri" w:eastAsiaTheme="minorEastAsia" w:hAnsi="Calibri" w:cs="Calibri"/>
                <w:iCs/>
                <w:sz w:val="22"/>
              </w:rPr>
            </w:pPr>
            <w:r w:rsidRPr="004469C3">
              <w:rPr>
                <w:rFonts w:ascii="Calibri" w:eastAsiaTheme="minorEastAsia" w:hAnsi="Calibri" w:cs="Calibri"/>
                <w:iCs/>
                <w:sz w:val="22"/>
              </w:rPr>
              <w:t>We propose the following changes</w:t>
            </w:r>
            <w:r>
              <w:rPr>
                <w:rFonts w:ascii="Calibri" w:eastAsiaTheme="minorEastAsia" w:hAnsi="Calibri" w:cs="Calibri"/>
                <w:iCs/>
                <w:sz w:val="22"/>
              </w:rPr>
              <w:t xml:space="preserve"> to accommodate half-duplex conflict in Condition 2-A-1 and clarify background behind Condition 2-A-2</w:t>
            </w:r>
          </w:p>
          <w:p w14:paraId="74A37332" w14:textId="77777777" w:rsidR="007F2EEF" w:rsidRPr="004469C3" w:rsidRDefault="007F2EEF" w:rsidP="007F2EEF">
            <w:pPr>
              <w:overflowPunct w:val="0"/>
              <w:spacing w:after="0"/>
              <w:rPr>
                <w:rFonts w:ascii="Calibri" w:eastAsiaTheme="minorEastAsia" w:hAnsi="Calibri" w:cs="Calibri"/>
                <w:i/>
                <w:sz w:val="22"/>
              </w:rPr>
            </w:pPr>
          </w:p>
          <w:p w14:paraId="3D873CE6" w14:textId="77777777" w:rsidR="007F2EEF" w:rsidRPr="008D1D13" w:rsidRDefault="007F2EEF" w:rsidP="007F2EEF">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08382796" w14:textId="77777777" w:rsidR="007F2EEF" w:rsidRPr="008D1D13" w:rsidRDefault="007F2EEF" w:rsidP="007F2EEF">
            <w:pPr>
              <w:pStyle w:val="af7"/>
              <w:widowControl/>
              <w:numPr>
                <w:ilvl w:val="3"/>
                <w:numId w:val="26"/>
              </w:numPr>
              <w:overflowPunct w:val="0"/>
              <w:spacing w:before="0" w:after="0" w:line="240" w:lineRule="auto"/>
              <w:rPr>
                <w:rFonts w:ascii="Calibri" w:hAnsi="Calibri" w:cs="Calibri"/>
                <w:i/>
                <w:sz w:val="22"/>
              </w:rPr>
            </w:pPr>
            <w:r w:rsidRPr="008D1D13">
              <w:rPr>
                <w:rFonts w:ascii="Calibri" w:hAnsi="Calibri" w:cs="Calibri"/>
                <w:i/>
                <w:sz w:val="22"/>
              </w:rPr>
              <w:lastRenderedPageBreak/>
              <w:t>Other UE’s reserved resource(s) identified by UE-A are fully/partially overlapping with resource(s) indicated by UE-B’s SCI in time-and-frequency</w:t>
            </w:r>
            <w:r>
              <w:rPr>
                <w:rFonts w:ascii="Calibri" w:hAnsi="Calibri" w:cs="Calibri"/>
                <w:i/>
                <w:sz w:val="22"/>
              </w:rPr>
              <w:t xml:space="preserve"> </w:t>
            </w:r>
            <w:r w:rsidRPr="004469C3">
              <w:rPr>
                <w:rFonts w:ascii="Calibri" w:hAnsi="Calibri" w:cs="Calibri"/>
                <w:i/>
                <w:color w:val="FF0000"/>
                <w:sz w:val="22"/>
              </w:rPr>
              <w:t>or in time only</w:t>
            </w:r>
          </w:p>
          <w:p w14:paraId="6D536BC6" w14:textId="77777777" w:rsidR="007F2EEF" w:rsidRPr="008D1D13" w:rsidRDefault="007F2EEF" w:rsidP="007F2EEF">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345A734E" w14:textId="77777777" w:rsidR="007F2EEF" w:rsidRPr="008D1D13" w:rsidRDefault="007F2EEF" w:rsidP="007F2EEF">
            <w:pPr>
              <w:pStyle w:val="af7"/>
              <w:widowControl/>
              <w:numPr>
                <w:ilvl w:val="5"/>
                <w:numId w:val="26"/>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0D06523A" w14:textId="77777777" w:rsidR="007F2EEF" w:rsidRPr="008D1D13" w:rsidRDefault="007F2EEF" w:rsidP="007F2EEF">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468D3B35" w14:textId="77777777" w:rsidR="007F2EEF" w:rsidRPr="008D1D13" w:rsidRDefault="007F2EEF" w:rsidP="007F2EEF">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33254CAD" w14:textId="77777777" w:rsidR="007F2EEF" w:rsidRPr="008D1D13" w:rsidRDefault="007F2EEF" w:rsidP="007F2EEF">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4469C3">
              <w:rPr>
                <w:rFonts w:ascii="Calibri" w:eastAsiaTheme="minorEastAsia" w:hAnsi="Calibri" w:cs="Calibri"/>
                <w:i/>
                <w:strike/>
                <w:color w:val="FF0000"/>
                <w:sz w:val="22"/>
              </w:rPr>
              <w:t>cannot</w:t>
            </w:r>
            <w:r w:rsidRPr="004469C3">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r>
              <w:rPr>
                <w:rFonts w:ascii="Calibri" w:eastAsiaTheme="minorEastAsia" w:hAnsi="Calibri" w:cs="Calibri"/>
                <w:i/>
                <w:sz w:val="22"/>
              </w:rPr>
              <w:t xml:space="preserve"> </w:t>
            </w:r>
            <w:r w:rsidRPr="004469C3">
              <w:rPr>
                <w:rFonts w:ascii="Calibri" w:eastAsiaTheme="minorEastAsia" w:hAnsi="Calibri" w:cs="Calibri"/>
                <w:i/>
                <w:color w:val="FF0000"/>
                <w:sz w:val="22"/>
              </w:rPr>
              <w:t>due to its own transmission(s)</w:t>
            </w:r>
          </w:p>
          <w:p w14:paraId="38FB5C52" w14:textId="77777777" w:rsidR="007F2EEF" w:rsidRPr="004469C3" w:rsidRDefault="007F2EEF" w:rsidP="007F2EEF">
            <w:pPr>
              <w:pStyle w:val="af7"/>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61C9B49D" w14:textId="77777777" w:rsidR="007F2EEF" w:rsidRDefault="007F2EEF" w:rsidP="007F2EEF">
            <w:pPr>
              <w:snapToGrid w:val="0"/>
              <w:spacing w:after="0"/>
              <w:rPr>
                <w:rFonts w:ascii="Calibri" w:hAnsi="Calibri" w:cs="Calibri"/>
                <w:sz w:val="22"/>
                <w:szCs w:val="22"/>
                <w:lang w:eastAsia="zh-CN"/>
              </w:rPr>
            </w:pPr>
          </w:p>
        </w:tc>
      </w:tr>
      <w:tr w:rsidR="00BB6FA8" w:rsidRPr="008D1D13" w14:paraId="08F97A04"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AEB865" w14:textId="5BABEFCE"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Huawei, HiSilicon</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4F7F8" w14:textId="6E1BA958"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3C8A4F" w14:textId="77777777" w:rsidR="00BB6FA8" w:rsidRDefault="00BB6FA8" w:rsidP="00BB6FA8">
            <w:pPr>
              <w:rPr>
                <w:rFonts w:ascii="Calibri" w:eastAsia="Gulim" w:hAnsi="Calibri" w:cs="Calibri"/>
                <w:color w:val="auto"/>
                <w:sz w:val="22"/>
                <w:szCs w:val="22"/>
                <w:lang w:val="en-US" w:eastAsia="zh-CN"/>
              </w:rPr>
            </w:pPr>
            <w:r>
              <w:rPr>
                <w:rFonts w:ascii="Calibri" w:hAnsi="Calibri" w:cs="Calibri"/>
                <w:sz w:val="22"/>
                <w:szCs w:val="22"/>
              </w:rPr>
              <w:t xml:space="preserve">Condition 2-A-1: </w:t>
            </w:r>
            <w:r>
              <w:rPr>
                <w:rFonts w:ascii="Calibri" w:hAnsi="Calibri" w:cs="Calibri" w:hint="eastAsia"/>
                <w:sz w:val="22"/>
                <w:lang w:eastAsia="zh-CN"/>
              </w:rPr>
              <w:t>T</w:t>
            </w:r>
            <w:r>
              <w:rPr>
                <w:rFonts w:ascii="Calibri" w:hAnsi="Calibri" w:cs="Calibri"/>
                <w:sz w:val="22"/>
              </w:rPr>
              <w:t xml:space="preserve">he resource conflict situations may include many cases, e.g., conflict happens on one, or two, or multiple of those dynamically and/or periodically reserved resources by UE-B. </w:t>
            </w:r>
            <w:r>
              <w:rPr>
                <w:rFonts w:ascii="Calibri" w:hAnsi="Calibri" w:cs="Calibri"/>
                <w:sz w:val="22"/>
                <w:szCs w:val="22"/>
              </w:rPr>
              <w:t>RAN1 needs to further discuss whether/how expected/potential resource conflict indication from UE-A to differentiate different conflict situations. Because this will impact signaling design and related UE-B behaviors. We suggest to add “</w:t>
            </w:r>
            <w:r w:rsidRPr="00205DDD">
              <w:rPr>
                <w:rFonts w:ascii="Calibri" w:hAnsi="Calibri" w:cs="Calibri"/>
                <w:i/>
                <w:color w:val="FF0000"/>
                <w:sz w:val="22"/>
              </w:rPr>
              <w:t>At least one of o</w:t>
            </w:r>
            <w:r w:rsidRPr="00205DDD">
              <w:rPr>
                <w:rFonts w:ascii="Calibri" w:hAnsi="Calibri" w:cs="Calibri"/>
                <w:i/>
                <w:strike/>
                <w:color w:val="FF0000"/>
                <w:sz w:val="22"/>
              </w:rPr>
              <w:t>O</w:t>
            </w:r>
            <w:r w:rsidRPr="008D1D13">
              <w:rPr>
                <w:rFonts w:ascii="Calibri" w:hAnsi="Calibri" w:cs="Calibri"/>
                <w:i/>
                <w:sz w:val="22"/>
              </w:rPr>
              <w:t>ther UE’s reserved resource(s)</w:t>
            </w:r>
            <w:r>
              <w:rPr>
                <w:rFonts w:ascii="Calibri" w:hAnsi="Calibri" w:cs="Calibri"/>
                <w:i/>
                <w:sz w:val="22"/>
              </w:rPr>
              <w:t xml:space="preserve"> … </w:t>
            </w:r>
            <w:r>
              <w:rPr>
                <w:rFonts w:ascii="Calibri" w:hAnsi="Calibri" w:cs="Calibri"/>
                <w:sz w:val="22"/>
                <w:szCs w:val="22"/>
              </w:rPr>
              <w:t>” to address this.</w:t>
            </w:r>
          </w:p>
          <w:p w14:paraId="4B92BD8F" w14:textId="77777777" w:rsidR="00BB6FA8" w:rsidRDefault="00BB6FA8" w:rsidP="00BB6FA8">
            <w:pPr>
              <w:snapToGrid w:val="0"/>
              <w:spacing w:after="0"/>
              <w:rPr>
                <w:rFonts w:ascii="Calibri" w:eastAsiaTheme="minorEastAsia" w:hAnsi="Calibri" w:cs="Calibri"/>
                <w:sz w:val="22"/>
                <w:szCs w:val="22"/>
                <w:lang w:val="en-US" w:eastAsia="ko-KR"/>
              </w:rPr>
            </w:pPr>
          </w:p>
          <w:p w14:paraId="577EEE04" w14:textId="77777777" w:rsidR="00BB6FA8" w:rsidRPr="00044315" w:rsidRDefault="00BB6FA8" w:rsidP="00BB6FA8">
            <w:pPr>
              <w:snapToGrid w:val="0"/>
              <w:spacing w:after="0"/>
              <w:rPr>
                <w:rFonts w:ascii="Calibri" w:eastAsiaTheme="minorEastAsia" w:hAnsi="Calibri" w:cs="Calibri"/>
                <w:sz w:val="22"/>
                <w:szCs w:val="22"/>
                <w:lang w:val="en-US" w:eastAsia="ko-KR"/>
              </w:rPr>
            </w:pPr>
            <w:r>
              <w:rPr>
                <w:rFonts w:ascii="Calibri" w:hAnsi="Calibri" w:cs="Calibri"/>
                <w:sz w:val="22"/>
                <w:szCs w:val="22"/>
              </w:rPr>
              <w:t>Condition 2-A-2: “</w:t>
            </w:r>
            <w:r w:rsidRPr="008D1D13">
              <w:rPr>
                <w:rFonts w:ascii="Calibri" w:eastAsiaTheme="minorEastAsia" w:hAnsi="Calibri" w:cs="Calibri"/>
                <w:i/>
                <w:sz w:val="22"/>
              </w:rPr>
              <w:t>when it is intended receiver of UE-B</w:t>
            </w:r>
            <w:r>
              <w:rPr>
                <w:rFonts w:ascii="Calibri" w:hAnsi="Calibri" w:cs="Calibri"/>
                <w:sz w:val="22"/>
                <w:szCs w:val="22"/>
              </w:rPr>
              <w:t>” is necessary. If UE-A is not the receiver of UE-B, whether UE-A can perform SL reception on these resources is irrelevant on determining whether there is any conflict.</w:t>
            </w:r>
          </w:p>
          <w:p w14:paraId="3B7DEBD7" w14:textId="77777777" w:rsidR="00BB6FA8" w:rsidRPr="0084082E" w:rsidRDefault="00BB6FA8" w:rsidP="00BB6FA8">
            <w:pPr>
              <w:snapToGrid w:val="0"/>
              <w:spacing w:after="0"/>
              <w:rPr>
                <w:rFonts w:ascii="Calibri" w:eastAsiaTheme="minorEastAsia" w:hAnsi="Calibri" w:cs="Calibri"/>
                <w:sz w:val="22"/>
                <w:szCs w:val="22"/>
                <w:lang w:val="en-US" w:eastAsia="ko-KR"/>
              </w:rPr>
            </w:pPr>
          </w:p>
          <w:p w14:paraId="68CD6F85"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2C3C280B" w14:textId="77777777" w:rsidR="00BB6FA8" w:rsidRPr="008D1D13" w:rsidRDefault="00BB6FA8" w:rsidP="00BB6FA8">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1AD908F6" w14:textId="77777777" w:rsidR="00BB6FA8" w:rsidRPr="008D1D13" w:rsidRDefault="00BB6FA8" w:rsidP="00BB6FA8">
            <w:pPr>
              <w:pStyle w:val="af7"/>
              <w:widowControl/>
              <w:numPr>
                <w:ilvl w:val="3"/>
                <w:numId w:val="26"/>
              </w:numPr>
              <w:overflowPunct w:val="0"/>
              <w:spacing w:before="0" w:after="0" w:line="240" w:lineRule="auto"/>
              <w:rPr>
                <w:rFonts w:ascii="Calibri" w:hAnsi="Calibri" w:cs="Calibri"/>
                <w:i/>
                <w:sz w:val="22"/>
              </w:rPr>
            </w:pPr>
            <w:r w:rsidRPr="00205DDD">
              <w:rPr>
                <w:rFonts w:ascii="Calibri" w:hAnsi="Calibri" w:cs="Calibri"/>
                <w:i/>
                <w:color w:val="FF0000"/>
                <w:sz w:val="22"/>
              </w:rPr>
              <w:t>At least one of o</w:t>
            </w:r>
            <w:r w:rsidRPr="00205DDD">
              <w:rPr>
                <w:rFonts w:ascii="Calibri" w:hAnsi="Calibri" w:cs="Calibri"/>
                <w:i/>
                <w:strike/>
                <w:color w:val="FF0000"/>
                <w:sz w:val="22"/>
              </w:rPr>
              <w:t>O</w:t>
            </w:r>
            <w:r w:rsidRPr="008D1D13">
              <w:rPr>
                <w:rFonts w:ascii="Calibri" w:hAnsi="Calibri" w:cs="Calibri"/>
                <w:i/>
                <w:sz w:val="22"/>
              </w:rPr>
              <w:t>ther UE’s reserved resource(s) identified by UE-A are fully/partially overlapping with resource(s) indicated by UE-B’s SCI in time-and-frequency</w:t>
            </w:r>
          </w:p>
          <w:p w14:paraId="13398C7A" w14:textId="77777777" w:rsidR="00BB6FA8" w:rsidRPr="008D1D13" w:rsidRDefault="00BB6FA8" w:rsidP="00BB6FA8">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21CEE642" w14:textId="77777777" w:rsidR="00BB6FA8" w:rsidRPr="008D1D13" w:rsidRDefault="00BB6FA8" w:rsidP="00BB6FA8">
            <w:pPr>
              <w:pStyle w:val="af7"/>
              <w:widowControl/>
              <w:numPr>
                <w:ilvl w:val="5"/>
                <w:numId w:val="26"/>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196445D3" w14:textId="77777777" w:rsidR="00BB6FA8" w:rsidRPr="008D1D13" w:rsidRDefault="00BB6FA8" w:rsidP="00BB6FA8">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36D76CF2" w14:textId="77777777" w:rsidR="00BB6FA8" w:rsidRPr="008D1D13" w:rsidRDefault="00BB6FA8" w:rsidP="00BB6FA8">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017B49B9" w14:textId="77777777" w:rsidR="00BB6FA8" w:rsidRPr="008D1D13" w:rsidRDefault="00BB6FA8" w:rsidP="00BB6FA8">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A111AF">
              <w:rPr>
                <w:rFonts w:ascii="Calibri" w:eastAsiaTheme="minorEastAsia" w:hAnsi="Calibri" w:cs="Calibri"/>
                <w:i/>
                <w:strike/>
                <w:color w:val="FF0000"/>
                <w:sz w:val="22"/>
              </w:rPr>
              <w:t>cannot</w:t>
            </w:r>
            <w:r w:rsidRPr="00A111AF">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p>
          <w:p w14:paraId="71C7EE75" w14:textId="77777777" w:rsidR="00BB6FA8" w:rsidRPr="008D1D13" w:rsidRDefault="00BB6FA8" w:rsidP="00BB6FA8">
            <w:pPr>
              <w:pStyle w:val="af7"/>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0409D9E9" w14:textId="77777777" w:rsidR="00BB6FA8" w:rsidRDefault="00BB6FA8" w:rsidP="00BB6FA8">
            <w:pPr>
              <w:snapToGrid w:val="0"/>
              <w:spacing w:after="0"/>
              <w:rPr>
                <w:rFonts w:ascii="Calibri" w:hAnsi="Calibri" w:cs="Calibri"/>
                <w:sz w:val="22"/>
                <w:szCs w:val="22"/>
                <w:lang w:eastAsia="zh-CN"/>
              </w:rPr>
            </w:pPr>
          </w:p>
        </w:tc>
      </w:tr>
      <w:tr w:rsidR="00D51D9D" w:rsidRPr="008D1D13" w14:paraId="2F34DDA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06E18F" w14:textId="77777777" w:rsidR="00D51D9D" w:rsidRPr="004C79A5" w:rsidRDefault="00D51D9D" w:rsidP="00885C2B">
            <w:pPr>
              <w:spacing w:after="0"/>
              <w:jc w:val="both"/>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 xml:space="preserve">Xiaomi </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81100" w14:textId="77777777" w:rsidR="00D51D9D" w:rsidRPr="004C79A5" w:rsidRDefault="00D51D9D" w:rsidP="00885C2B">
            <w:pPr>
              <w:spacing w:after="0"/>
              <w:jc w:val="both"/>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 xml:space="preserve">Yes </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115F9" w14:textId="77777777" w:rsidR="00D51D9D" w:rsidRPr="00D51D9D" w:rsidRDefault="00D51D9D" w:rsidP="00D51D9D">
            <w:pPr>
              <w:rPr>
                <w:rFonts w:ascii="Calibri" w:hAnsi="Calibri" w:cs="Calibri"/>
                <w:sz w:val="22"/>
                <w:szCs w:val="22"/>
              </w:rPr>
            </w:pPr>
            <w:r w:rsidRPr="00D51D9D">
              <w:rPr>
                <w:rFonts w:ascii="Calibri" w:hAnsi="Calibri" w:cs="Calibri"/>
                <w:sz w:val="22"/>
                <w:szCs w:val="22"/>
              </w:rPr>
              <w:t>We support the FL’</w:t>
            </w:r>
            <w:r w:rsidRPr="00D51D9D">
              <w:rPr>
                <w:rFonts w:ascii="Calibri" w:hAnsi="Calibri" w:cs="Calibri" w:hint="eastAsia"/>
                <w:sz w:val="22"/>
                <w:szCs w:val="22"/>
              </w:rPr>
              <w:t>s</w:t>
            </w:r>
            <w:r w:rsidRPr="00D51D9D">
              <w:rPr>
                <w:rFonts w:ascii="Calibri" w:hAnsi="Calibri" w:cs="Calibri"/>
                <w:sz w:val="22"/>
                <w:szCs w:val="22"/>
              </w:rPr>
              <w:t xml:space="preserve"> proposal.</w:t>
            </w:r>
          </w:p>
        </w:tc>
      </w:tr>
      <w:tr w:rsidR="001A2FE1" w:rsidRPr="008D1D13" w14:paraId="31460FE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E699B" w14:textId="50C8FA8A" w:rsidR="001A2FE1" w:rsidRPr="004C79A5" w:rsidRDefault="001A2FE1" w:rsidP="001A2FE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Samsung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6181B" w14:textId="742EBF62" w:rsidR="001A2FE1" w:rsidRPr="004C79A5" w:rsidRDefault="001A2FE1" w:rsidP="001A2FE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66058"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as</w:t>
            </w:r>
          </w:p>
          <w:p w14:paraId="2BAADD39" w14:textId="77777777" w:rsidR="001A2FE1" w:rsidRPr="008D1D13" w:rsidRDefault="001A2FE1" w:rsidP="001A2FE1">
            <w:pPr>
              <w:pStyle w:val="af7"/>
              <w:widowControl/>
              <w:numPr>
                <w:ilvl w:val="0"/>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at least the following is supported to determine inter-UE coordination information</w:t>
            </w:r>
            <w:r w:rsidRPr="008D1D13">
              <w:rPr>
                <w:rFonts w:ascii="Calibri" w:hAnsi="Calibri" w:cs="Calibri"/>
                <w:i/>
                <w:sz w:val="22"/>
              </w:rPr>
              <w:t>:</w:t>
            </w:r>
          </w:p>
          <w:p w14:paraId="54F59199" w14:textId="77777777" w:rsidR="001A2FE1" w:rsidRPr="008D1D13" w:rsidRDefault="001A2FE1" w:rsidP="001A2FE1">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BDF75C4" w14:textId="77777777" w:rsidR="001A2FE1" w:rsidRPr="008D1D13" w:rsidRDefault="001A2FE1" w:rsidP="001A2FE1">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76B5E293" w14:textId="77777777" w:rsidR="001A2FE1" w:rsidRPr="008D1D13" w:rsidRDefault="001A2FE1" w:rsidP="001A2FE1">
            <w:pPr>
              <w:pStyle w:val="af7"/>
              <w:widowControl/>
              <w:numPr>
                <w:ilvl w:val="3"/>
                <w:numId w:val="26"/>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p>
          <w:p w14:paraId="3AC223B4" w14:textId="77777777" w:rsidR="001A2FE1" w:rsidRPr="008D1D13" w:rsidRDefault="001A2FE1" w:rsidP="001A2FE1">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44E0856F" w14:textId="77777777" w:rsidR="001A2FE1" w:rsidRPr="008D1D13" w:rsidRDefault="001A2FE1" w:rsidP="001A2FE1">
            <w:pPr>
              <w:pStyle w:val="af7"/>
              <w:widowControl/>
              <w:numPr>
                <w:ilvl w:val="5"/>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t>
            </w:r>
            <w:r w:rsidRPr="0090650B">
              <w:rPr>
                <w:rFonts w:ascii="Calibri" w:hAnsi="Calibri" w:cs="Calibri"/>
                <w:i/>
                <w:strike/>
                <w:color w:val="0000FF"/>
                <w:sz w:val="22"/>
              </w:rPr>
              <w:t>How to determine the RSRP threshold</w:t>
            </w:r>
            <w:r w:rsidRPr="0090650B">
              <w:rPr>
                <w:rFonts w:ascii="Calibri" w:eastAsiaTheme="minorEastAsia" w:hAnsi="Calibri" w:cs="Calibri"/>
                <w:i/>
                <w:strike/>
                <w:color w:val="0000FF"/>
                <w:sz w:val="22"/>
              </w:rPr>
              <w:t xml:space="preserve"> and</w:t>
            </w:r>
            <w:r w:rsidRPr="008D1D13">
              <w:rPr>
                <w:rFonts w:ascii="Calibri" w:eastAsiaTheme="minorEastAsia" w:hAnsi="Calibri" w:cs="Calibri"/>
                <w:i/>
                <w:sz w:val="22"/>
              </w:rPr>
              <w:t xml:space="preserve"> other details (if any)</w:t>
            </w:r>
          </w:p>
          <w:p w14:paraId="746BD361" w14:textId="77777777" w:rsidR="001A2FE1" w:rsidRPr="008D1D13" w:rsidRDefault="001A2FE1" w:rsidP="001A2FE1">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67992B32" w14:textId="77777777" w:rsidR="001A2FE1" w:rsidRPr="008D1D13" w:rsidRDefault="001A2FE1" w:rsidP="001A2FE1">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7A1AF9D9" w14:textId="77777777" w:rsidR="001A2FE1" w:rsidRPr="008D1D13" w:rsidRDefault="001A2FE1" w:rsidP="001A2FE1">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r>
              <w:rPr>
                <w:rFonts w:ascii="Calibri" w:eastAsiaTheme="minorEastAsia" w:hAnsi="Calibri" w:cs="Calibri"/>
                <w:i/>
                <w:sz w:val="22"/>
              </w:rPr>
              <w:t xml:space="preserve"> </w:t>
            </w:r>
            <w:r w:rsidRPr="0090650B">
              <w:rPr>
                <w:rFonts w:ascii="Calibri" w:hAnsi="Calibri" w:cs="Calibri"/>
                <w:i/>
                <w:iCs/>
                <w:color w:val="0000FF"/>
                <w:sz w:val="22"/>
              </w:rPr>
              <w:t>at least due to its own transmission(s)</w:t>
            </w:r>
          </w:p>
          <w:p w14:paraId="77EFEE1E" w14:textId="77777777" w:rsidR="001A2FE1" w:rsidRPr="008D1D13" w:rsidRDefault="001A2FE1" w:rsidP="001A2FE1">
            <w:pPr>
              <w:pStyle w:val="af7"/>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A8EF181" w14:textId="77777777" w:rsidR="001A2FE1" w:rsidRPr="008D1D13" w:rsidRDefault="001A2FE1" w:rsidP="001A2FE1">
            <w:pPr>
              <w:pStyle w:val="af7"/>
              <w:widowControl/>
              <w:numPr>
                <w:ilvl w:val="2"/>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8D3BE66" w14:textId="77777777" w:rsidR="001A2FE1" w:rsidRPr="008D1D13" w:rsidRDefault="001A2FE1" w:rsidP="001A2FE1">
            <w:pPr>
              <w:pStyle w:val="af7"/>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1E3C3569"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first part that is crossed out is redundant. Details are FFS.</w:t>
            </w:r>
          </w:p>
          <w:p w14:paraId="45679182" w14:textId="06D9B545" w:rsidR="001A2FE1" w:rsidRPr="00D51D9D" w:rsidRDefault="001A2FE1" w:rsidP="001A2FE1">
            <w:pPr>
              <w:rPr>
                <w:rFonts w:ascii="Calibri" w:hAnsi="Calibri" w:cs="Calibri"/>
                <w:sz w:val="22"/>
                <w:szCs w:val="22"/>
              </w:rPr>
            </w:pPr>
            <w:r>
              <w:rPr>
                <w:rFonts w:ascii="Calibri" w:eastAsiaTheme="minorEastAsia" w:hAnsi="Calibri" w:cs="Calibri"/>
                <w:sz w:val="22"/>
                <w:szCs w:val="22"/>
                <w:lang w:eastAsia="ko-KR"/>
              </w:rPr>
              <w:t>We suggest to add ‘blue’ wording in Condition 2-A-2. In our understanding, this is one of essential cases for Condition 2-A-2. So, it would be good to include this case.</w:t>
            </w:r>
          </w:p>
        </w:tc>
      </w:tr>
      <w:tr w:rsidR="00FB433A" w:rsidRPr="00BD65E1" w14:paraId="002AD65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37CD3"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08A7DB"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Y</w:t>
            </w:r>
            <w:r w:rsidRPr="00FB433A">
              <w:rPr>
                <w:rFonts w:ascii="Calibri" w:eastAsiaTheme="minorEastAsia" w:hAnsi="Calibri" w:cs="Calibri"/>
                <w:sz w:val="22"/>
                <w:szCs w:val="22"/>
                <w:lang w:eastAsia="ko-KR"/>
              </w:rPr>
              <w:t>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1C6A66" w14:textId="77777777" w:rsidR="00FB433A" w:rsidRPr="00FB433A" w:rsidRDefault="00FB433A" w:rsidP="00BD65E1">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hint="eastAsia"/>
                <w:sz w:val="22"/>
                <w:szCs w:val="22"/>
                <w:lang w:val="en-US" w:eastAsia="ko-KR"/>
              </w:rPr>
              <w:t>W</w:t>
            </w:r>
            <w:r w:rsidRPr="00FB433A">
              <w:rPr>
                <w:rFonts w:ascii="Calibri" w:eastAsiaTheme="minorEastAsia" w:hAnsi="Calibri" w:cs="Calibri"/>
                <w:sz w:val="22"/>
                <w:szCs w:val="22"/>
                <w:lang w:val="en-US" w:eastAsia="ko-KR"/>
              </w:rPr>
              <w:t>e are in general fine and for 2-A-2, we prefer to mandate the UE-A as the Rx UE. Otherwise, the benefit is limited.</w:t>
            </w:r>
          </w:p>
        </w:tc>
      </w:tr>
      <w:tr w:rsidR="00171484" w:rsidRPr="00BD65E1" w14:paraId="652F604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8B262" w14:textId="1EC5D7EB" w:rsidR="00171484" w:rsidRPr="00FB433A" w:rsidRDefault="00171484" w:rsidP="00171484">
            <w:pPr>
              <w:spacing w:after="0"/>
              <w:jc w:val="both"/>
              <w:rPr>
                <w:rFonts w:ascii="Calibri" w:eastAsiaTheme="minorEastAsia" w:hAnsi="Calibri" w:cs="Calibri"/>
                <w:sz w:val="22"/>
                <w:szCs w:val="22"/>
                <w:lang w:eastAsia="ko-KR"/>
              </w:rPr>
            </w:pPr>
            <w:r w:rsidRPr="000F3F60">
              <w:rPr>
                <w:rFonts w:ascii="Calibri" w:eastAsiaTheme="minorEastAsia" w:hAnsi="Calibri" w:cs="Calibri"/>
                <w:sz w:val="22"/>
                <w:szCs w:val="22"/>
                <w:lang w:eastAsia="ko-KR"/>
              </w:rPr>
              <w:t>Ericsson</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205529" w14:textId="26F9027A" w:rsidR="00171484" w:rsidRPr="00FB433A" w:rsidRDefault="00171484" w:rsidP="00171484">
            <w:pPr>
              <w:spacing w:after="0"/>
              <w:jc w:val="both"/>
              <w:rPr>
                <w:rFonts w:ascii="Calibri" w:eastAsiaTheme="minorEastAsia" w:hAnsi="Calibri" w:cs="Calibri"/>
                <w:sz w:val="22"/>
                <w:szCs w:val="22"/>
                <w:lang w:eastAsia="ko-KR"/>
              </w:rPr>
            </w:pPr>
            <w:r w:rsidRPr="000F3F60">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6FCD9A" w14:textId="39E0CD53" w:rsidR="00171484" w:rsidRPr="00FB433A" w:rsidRDefault="00171484" w:rsidP="00171484">
            <w:pPr>
              <w:snapToGrid w:val="0"/>
              <w:spacing w:after="0"/>
              <w:rPr>
                <w:rFonts w:ascii="Calibri" w:eastAsiaTheme="minorEastAsia" w:hAnsi="Calibri" w:cs="Calibri"/>
                <w:sz w:val="22"/>
                <w:szCs w:val="22"/>
                <w:lang w:val="en-US" w:eastAsia="ko-KR"/>
              </w:rPr>
            </w:pPr>
            <w:r w:rsidRPr="000F3F60">
              <w:rPr>
                <w:rFonts w:ascii="Calibri" w:eastAsiaTheme="minorEastAsia" w:hAnsi="Calibri" w:cs="Calibri"/>
                <w:sz w:val="22"/>
                <w:szCs w:val="22"/>
                <w:lang w:eastAsia="ko-KR"/>
              </w:rPr>
              <w:t>Supportive of the proposal</w:t>
            </w:r>
          </w:p>
        </w:tc>
      </w:tr>
      <w:tr w:rsidR="00712ED4" w:rsidRPr="00BD65E1" w14:paraId="1E9ADBB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065BEC" w14:textId="484178C2" w:rsidR="00712ED4" w:rsidRPr="000F3F60"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Lenovo/Motorola Mobility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11A71" w14:textId="12C277F5" w:rsidR="00712ED4" w:rsidRPr="000F3F60"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809E70" w14:textId="77777777" w:rsidR="00712ED4" w:rsidRPr="007E288D" w:rsidRDefault="00712ED4" w:rsidP="00712ED4">
            <w:pPr>
              <w:overflowPunct w:val="0"/>
              <w:spacing w:after="0"/>
              <w:rPr>
                <w:rFonts w:ascii="Calibri" w:hAnsi="Calibri" w:cs="Calibri"/>
                <w:i/>
                <w:sz w:val="22"/>
              </w:rPr>
            </w:pPr>
            <w:r w:rsidRPr="007E288D">
              <w:rPr>
                <w:rFonts w:ascii="Calibri" w:hAnsi="Calibri" w:cs="Calibri"/>
                <w:i/>
                <w:sz w:val="22"/>
              </w:rPr>
              <w:t>Condition 2-A-1:</w:t>
            </w:r>
          </w:p>
          <w:p w14:paraId="664AFD83" w14:textId="77777777" w:rsidR="00712ED4" w:rsidRPr="007E288D" w:rsidRDefault="00712ED4" w:rsidP="00712ED4">
            <w:pPr>
              <w:overflowPunct w:val="0"/>
              <w:spacing w:after="0"/>
              <w:ind w:left="400"/>
              <w:rPr>
                <w:rFonts w:ascii="Calibri" w:hAnsi="Calibri" w:cs="Calibri"/>
                <w:i/>
                <w:sz w:val="22"/>
              </w:rPr>
            </w:pPr>
            <w:r w:rsidRPr="007E288D">
              <w:rPr>
                <w:rFonts w:ascii="Calibri" w:hAnsi="Calibri" w:cs="Calibri"/>
                <w:i/>
                <w:sz w:val="22"/>
              </w:rPr>
              <w:t xml:space="preserve">Other UE’s reserved resource(s) identified by UE-A are fully/partially overlapping with resource(s) indicated by UE-B’s SCI in time-and-frequency </w:t>
            </w:r>
            <w:r w:rsidRPr="007E288D">
              <w:rPr>
                <w:rFonts w:ascii="Calibri" w:hAnsi="Calibri" w:cs="Calibri"/>
                <w:i/>
                <w:color w:val="FF0000"/>
                <w:sz w:val="22"/>
              </w:rPr>
              <w:t>and time only</w:t>
            </w:r>
          </w:p>
          <w:p w14:paraId="6D60333F" w14:textId="77777777" w:rsidR="00712ED4" w:rsidRPr="000F3F60" w:rsidRDefault="00712ED4" w:rsidP="00712ED4">
            <w:pPr>
              <w:snapToGrid w:val="0"/>
              <w:spacing w:after="0"/>
              <w:rPr>
                <w:rFonts w:ascii="Calibri" w:eastAsiaTheme="minorEastAsia" w:hAnsi="Calibri" w:cs="Calibri"/>
                <w:sz w:val="22"/>
                <w:szCs w:val="22"/>
                <w:lang w:eastAsia="ko-KR"/>
              </w:rPr>
            </w:pPr>
          </w:p>
        </w:tc>
      </w:tr>
      <w:tr w:rsidR="00D76774" w:rsidRPr="00BD65E1" w14:paraId="0A69FD9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22EB8" w14:textId="36C718A6" w:rsidR="00D76774" w:rsidRDefault="00D76774" w:rsidP="00D76774">
            <w:pPr>
              <w:spacing w:after="0"/>
              <w:jc w:val="both"/>
              <w:rPr>
                <w:rFonts w:ascii="Calibri" w:eastAsiaTheme="minorEastAsia" w:hAnsi="Calibri" w:cs="Calibri"/>
                <w:sz w:val="22"/>
                <w:szCs w:val="22"/>
                <w:lang w:eastAsia="ko-KR"/>
              </w:rPr>
            </w:pPr>
            <w:r>
              <w:rPr>
                <w:rFonts w:ascii="Calibri" w:eastAsia="ＭＳ 明朝" w:hAnsi="Calibri" w:cs="Calibri" w:hint="eastAsia"/>
                <w:sz w:val="22"/>
                <w:szCs w:val="22"/>
                <w:lang w:eastAsia="ja-JP"/>
              </w:rPr>
              <w:t>P</w:t>
            </w:r>
            <w:r>
              <w:rPr>
                <w:rFonts w:ascii="Calibri" w:eastAsia="ＭＳ 明朝" w:hAnsi="Calibri" w:cs="Calibri"/>
                <w:sz w:val="22"/>
                <w:szCs w:val="22"/>
                <w:lang w:eastAsia="ja-JP"/>
              </w:rPr>
              <w:t>anasonic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472ED2" w14:textId="0F09640F" w:rsidR="00D76774" w:rsidRDefault="00D76774" w:rsidP="00D76774">
            <w:pPr>
              <w:spacing w:after="0"/>
              <w:jc w:val="both"/>
              <w:rPr>
                <w:rFonts w:ascii="Calibri" w:eastAsiaTheme="minorEastAsia" w:hAnsi="Calibri" w:cs="Calibri"/>
                <w:sz w:val="22"/>
                <w:szCs w:val="22"/>
                <w:lang w:eastAsia="ko-KR"/>
              </w:rPr>
            </w:pPr>
            <w:r>
              <w:rPr>
                <w:rFonts w:ascii="Calibri" w:eastAsia="ＭＳ 明朝" w:hAnsi="Calibri" w:cs="Calibri" w:hint="eastAsia"/>
                <w:sz w:val="22"/>
                <w:szCs w:val="22"/>
                <w:lang w:eastAsia="ja-JP"/>
              </w:rPr>
              <w:t>Y</w:t>
            </w:r>
            <w:r>
              <w:rPr>
                <w:rFonts w:ascii="Calibri" w:eastAsia="ＭＳ 明朝" w:hAnsi="Calibri" w:cs="Calibri"/>
                <w:sz w:val="22"/>
                <w:szCs w:val="22"/>
                <w:lang w:eastAsia="ja-JP"/>
              </w:rPr>
              <w:t>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DC104B" w14:textId="76505F6C" w:rsidR="00D76774" w:rsidRPr="007E288D" w:rsidRDefault="00D76774" w:rsidP="00D76774">
            <w:pPr>
              <w:overflowPunct w:val="0"/>
              <w:spacing w:after="0"/>
              <w:rPr>
                <w:rFonts w:ascii="Calibri" w:hAnsi="Calibri" w:cs="Calibri"/>
                <w:i/>
                <w:sz w:val="22"/>
              </w:rPr>
            </w:pPr>
            <w:r>
              <w:rPr>
                <w:rFonts w:ascii="Calibri" w:hAnsi="Calibri" w:cs="Calibri"/>
                <w:sz w:val="22"/>
                <w:szCs w:val="22"/>
                <w:lang w:eastAsia="zh-CN"/>
              </w:rPr>
              <w:t xml:space="preserve">Agree with DCM’s changes. </w:t>
            </w:r>
          </w:p>
        </w:tc>
      </w:tr>
    </w:tbl>
    <w:p w14:paraId="5CC6B4A8" w14:textId="77777777" w:rsidR="00A50FFB" w:rsidRPr="00D51D9D" w:rsidRDefault="00A50FFB" w:rsidP="00C328DC">
      <w:pPr>
        <w:spacing w:after="0"/>
        <w:jc w:val="both"/>
        <w:rPr>
          <w:rFonts w:ascii="Calibri" w:eastAsiaTheme="minorEastAsia" w:hAnsi="Calibri" w:cs="Calibri"/>
          <w:sz w:val="22"/>
          <w:szCs w:val="22"/>
          <w:lang w:eastAsia="ko-KR"/>
        </w:rPr>
      </w:pPr>
    </w:p>
    <w:p w14:paraId="1700D1DF" w14:textId="77777777" w:rsidR="00A50FFB" w:rsidRDefault="00A50FFB" w:rsidP="00C328DC">
      <w:pPr>
        <w:spacing w:after="0"/>
        <w:jc w:val="both"/>
        <w:rPr>
          <w:rFonts w:ascii="Calibri" w:eastAsiaTheme="minorEastAsia" w:hAnsi="Calibri" w:cs="Calibri"/>
          <w:sz w:val="21"/>
          <w:szCs w:val="21"/>
          <w:lang w:eastAsia="ko-KR"/>
        </w:rPr>
      </w:pPr>
    </w:p>
    <w:p w14:paraId="7CC7280C" w14:textId="77777777" w:rsidR="00837114" w:rsidRDefault="00837114" w:rsidP="00C328DC">
      <w:pPr>
        <w:spacing w:after="0"/>
        <w:jc w:val="both"/>
        <w:rPr>
          <w:rFonts w:ascii="Calibri" w:eastAsiaTheme="minorEastAsia" w:hAnsi="Calibri" w:cs="Calibri"/>
          <w:sz w:val="21"/>
          <w:szCs w:val="21"/>
          <w:lang w:eastAsia="ko-KR"/>
        </w:rPr>
      </w:pPr>
    </w:p>
    <w:p w14:paraId="158012C2" w14:textId="77777777" w:rsidR="00A50FFB" w:rsidRDefault="00A50FFB" w:rsidP="00C328DC">
      <w:pPr>
        <w:spacing w:after="0"/>
        <w:jc w:val="both"/>
        <w:rPr>
          <w:rFonts w:ascii="Calibri" w:eastAsiaTheme="minorEastAsia" w:hAnsi="Calibri" w:cs="Calibri"/>
          <w:sz w:val="21"/>
          <w:szCs w:val="21"/>
          <w:lang w:eastAsia="ko-KR"/>
        </w:rPr>
      </w:pPr>
    </w:p>
    <w:p w14:paraId="004C23C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9.3</w:t>
      </w:r>
      <w:r>
        <w:rPr>
          <w:rFonts w:ascii="Calibri" w:eastAsiaTheme="minorEastAsia" w:hAnsi="Calibri" w:cs="Calibri"/>
          <w:b/>
          <w:sz w:val="28"/>
          <w:szCs w:val="28"/>
        </w:rPr>
        <w:tab/>
        <w:t>UE-B’s behaviour when receiving inter-UE coordination information</w:t>
      </w:r>
    </w:p>
    <w:p w14:paraId="1A182543" w14:textId="77777777" w:rsidR="00837114" w:rsidRDefault="00837114" w:rsidP="00837114">
      <w:pPr>
        <w:spacing w:after="0"/>
        <w:jc w:val="both"/>
        <w:rPr>
          <w:rFonts w:ascii="Calibri" w:eastAsiaTheme="minorEastAsia" w:hAnsi="Calibri" w:cs="Calibri"/>
          <w:b/>
          <w:sz w:val="28"/>
          <w:szCs w:val="28"/>
        </w:rPr>
      </w:pPr>
    </w:p>
    <w:p w14:paraId="574D0707" w14:textId="77777777" w:rsidR="00837114" w:rsidRPr="008D1D13" w:rsidRDefault="00837114" w:rsidP="00837114">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I have updated the draft proposals below. </w:t>
      </w:r>
    </w:p>
    <w:p w14:paraId="41138E74" w14:textId="77777777" w:rsidR="00837114" w:rsidRPr="008D1D13" w:rsidRDefault="00837114" w:rsidP="00837114">
      <w:pPr>
        <w:spacing w:after="0"/>
        <w:jc w:val="both"/>
        <w:rPr>
          <w:rFonts w:ascii="Calibri" w:eastAsiaTheme="minorEastAsia" w:hAnsi="Calibri" w:cs="Calibri"/>
          <w:sz w:val="22"/>
          <w:szCs w:val="22"/>
          <w:lang w:eastAsia="ko-KR"/>
        </w:rPr>
      </w:pPr>
    </w:p>
    <w:p w14:paraId="264CDC19" w14:textId="13C6C9FD" w:rsidR="00837114" w:rsidRPr="008D1D13" w:rsidRDefault="00837114" w:rsidP="00837114">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two 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w:t>
      </w:r>
      <w:r w:rsidRPr="008D1D13">
        <w:rPr>
          <w:rFonts w:ascii="Calibri" w:eastAsiaTheme="minorEastAsia" w:hAnsi="Calibri" w:cs="Calibri"/>
          <w:b/>
          <w:sz w:val="22"/>
          <w:szCs w:val="22"/>
          <w:lang w:eastAsia="ko-KR"/>
        </w:rPr>
        <w:lastRenderedPageBreak/>
        <w:t xml:space="preserve">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6DA46A65"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57929130"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2CD8B8E1" w14:textId="01B7B576"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D03BEC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5A4D694D"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03BB21EE"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6</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3D115312" w14:textId="77777777" w:rsidR="00837114" w:rsidRPr="008D1D13" w:rsidRDefault="00837114" w:rsidP="00837114">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5CACA870" w14:textId="77777777" w:rsidR="00837114" w:rsidRPr="008D1D13" w:rsidRDefault="00837114" w:rsidP="0083711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66C6B4CA"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A): </w:t>
      </w: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p>
    <w:p w14:paraId="70129CFF"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UE-B uses</w:t>
      </w:r>
      <w:r w:rsidRPr="008D1D13">
        <w:rPr>
          <w:rFonts w:ascii="Calibri" w:eastAsiaTheme="minorEastAsia" w:hAnsi="Calibri" w:cs="Calibri"/>
          <w:i/>
          <w:sz w:val="22"/>
        </w:rPr>
        <w:t xml:space="preserve"> in its resource (re-)selection, resource(s) </w:t>
      </w:r>
      <w:r w:rsidRPr="008D1D13">
        <w:rPr>
          <w:rFonts w:ascii="Calibri" w:hAnsi="Calibri" w:cs="Calibri"/>
          <w:i/>
          <w:iCs/>
          <w:sz w:val="22"/>
        </w:rPr>
        <w:t xml:space="preserve">belonging to the </w:t>
      </w:r>
      <w:r w:rsidRPr="008D1D13">
        <w:rPr>
          <w:rFonts w:ascii="Calibri" w:hAnsi="Calibri" w:cs="Calibri"/>
          <w:i/>
          <w:sz w:val="22"/>
        </w:rPr>
        <w:t>preferred resource set</w:t>
      </w:r>
      <w:r w:rsidRPr="008D1D13">
        <w:rPr>
          <w:rFonts w:ascii="Calibri" w:hAnsi="Calibri" w:cs="Calibri"/>
          <w:sz w:val="22"/>
        </w:rPr>
        <w:t xml:space="preserve"> </w:t>
      </w:r>
      <w:r w:rsidRPr="008D1D13">
        <w:rPr>
          <w:rFonts w:ascii="Calibri" w:hAnsi="Calibri" w:cs="Calibri"/>
          <w:i/>
          <w:sz w:val="22"/>
        </w:rPr>
        <w:t>in combination with its own sensing result</w:t>
      </w:r>
    </w:p>
    <w:p w14:paraId="151DC6E5"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3263F42B" w14:textId="77777777" w:rsidR="00837114" w:rsidRPr="008D1D13" w:rsidRDefault="00837114" w:rsidP="00837114">
      <w:pPr>
        <w:pStyle w:val="af7"/>
        <w:widowControl/>
        <w:numPr>
          <w:ilvl w:val="5"/>
          <w:numId w:val="28"/>
        </w:numPr>
        <w:spacing w:before="0" w:after="0" w:line="240" w:lineRule="auto"/>
        <w:rPr>
          <w:rFonts w:ascii="Calibri" w:hAnsi="Calibri" w:cs="Calibri"/>
          <w:i/>
          <w:sz w:val="22"/>
        </w:rPr>
      </w:pPr>
      <w:r w:rsidRPr="008D1D13">
        <w:rPr>
          <w:rFonts w:ascii="Calibri" w:hAnsi="Calibri" w:cs="Calibri"/>
          <w:i/>
          <w:sz w:val="22"/>
        </w:rPr>
        <w:t>FFS: Details of condition(s)</w:t>
      </w:r>
    </w:p>
    <w:p w14:paraId="3F9AD935"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328B99F3"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309DD4FF"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32010CAF"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does not perform sensing/resource exclusion</w:t>
      </w:r>
    </w:p>
    <w:p w14:paraId="6D506B71"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136AE09"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69BF5CF8" w14:textId="77777777" w:rsidR="00837114" w:rsidRPr="008D1D13" w:rsidRDefault="00837114" w:rsidP="0083711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6D5E7DCB"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5D0CBD92"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4CD16860"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189DF8A7" w14:textId="77777777" w:rsidR="00837114" w:rsidRPr="008D1D13" w:rsidRDefault="00837114" w:rsidP="00837114">
      <w:pPr>
        <w:pStyle w:val="af7"/>
        <w:widowControl/>
        <w:numPr>
          <w:ilvl w:val="3"/>
          <w:numId w:val="28"/>
        </w:numPr>
        <w:spacing w:before="0" w:after="0" w:line="240" w:lineRule="auto"/>
        <w:rPr>
          <w:rFonts w:ascii="Calibri" w:hAnsi="Calibri" w:cs="Calibri"/>
          <w:i/>
          <w:iCs/>
          <w:sz w:val="22"/>
        </w:rPr>
      </w:pPr>
      <w:r w:rsidRPr="008D1D13">
        <w:rPr>
          <w:rFonts w:ascii="Calibri" w:hAnsi="Calibri" w:cs="Calibri"/>
          <w:i/>
          <w:iCs/>
          <w:sz w:val="22"/>
        </w:rPr>
        <w:t>FFS: UE-B reselects in its resource (re-)selection, resource(s) to be used for its transmission when the resource(s) are fully/partially overlapping with the non-preferred resource set</w:t>
      </w:r>
    </w:p>
    <w:p w14:paraId="7F58E6F8"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10A1C32A" w14:textId="77777777" w:rsidR="00837114" w:rsidRPr="008D1D13" w:rsidRDefault="00837114" w:rsidP="00837114">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78"/>
        <w:gridCol w:w="1171"/>
        <w:gridCol w:w="6270"/>
      </w:tblGrid>
      <w:tr w:rsidR="00837114" w:rsidRPr="008D1D13" w14:paraId="45771844"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BCF2C"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97B0A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12FE4"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48FB294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EACBC3" w14:textId="7A4D93EB"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7B043" w14:textId="11E4BF01"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A685AD" w14:textId="60E802F1" w:rsidR="00837114" w:rsidRDefault="008B1039" w:rsidP="008B103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seems that current Option B allows UE not to use sensing information even when the UE has sensing results. We do not see the benefit since it leads to other UE’s degradation. Rather, “cannot” should be used. </w:t>
            </w:r>
          </w:p>
          <w:p w14:paraId="63D4187F" w14:textId="77777777" w:rsidR="008B1039" w:rsidRPr="008D1D13" w:rsidRDefault="008B1039" w:rsidP="008B1039">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5ABCAAE9" w14:textId="77777777" w:rsidR="008B1039" w:rsidRPr="008D1D13" w:rsidRDefault="008B1039" w:rsidP="008B1039">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lastRenderedPageBreak/>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12F58045" w14:textId="092593B0" w:rsidR="008B1039" w:rsidRPr="008D1D13" w:rsidRDefault="008B1039" w:rsidP="008B1039">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This option is supported when UE-B </w:t>
            </w:r>
            <w:r w:rsidRPr="008B1039">
              <w:rPr>
                <w:rFonts w:ascii="Calibri" w:hAnsi="Calibri" w:cs="Calibri"/>
                <w:i/>
                <w:strike/>
                <w:color w:val="FF0000"/>
                <w:sz w:val="22"/>
              </w:rPr>
              <w:t>does not</w:t>
            </w:r>
            <w:r w:rsidRPr="008D1D13">
              <w:rPr>
                <w:rFonts w:ascii="Calibri" w:hAnsi="Calibri" w:cs="Calibri"/>
                <w:i/>
                <w:sz w:val="22"/>
              </w:rPr>
              <w:t xml:space="preserve"> </w:t>
            </w:r>
            <w:r w:rsidRPr="008B1039">
              <w:rPr>
                <w:rFonts w:ascii="Calibri" w:hAnsi="Calibri" w:cs="Calibri"/>
                <w:i/>
                <w:color w:val="FF0000"/>
                <w:sz w:val="22"/>
                <w:u w:val="single"/>
              </w:rPr>
              <w:t xml:space="preserve">cannot </w:t>
            </w:r>
            <w:r w:rsidRPr="008D1D13">
              <w:rPr>
                <w:rFonts w:ascii="Calibri" w:hAnsi="Calibri" w:cs="Calibri"/>
                <w:i/>
                <w:sz w:val="22"/>
              </w:rPr>
              <w:t>perform sensing/resource exclusion</w:t>
            </w:r>
          </w:p>
          <w:p w14:paraId="5C51CB90" w14:textId="47570DCA" w:rsidR="008B1039" w:rsidRPr="00546E83" w:rsidRDefault="008B1039" w:rsidP="00546E83">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4C431D5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6A8990" w14:textId="1E179A93"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2C492F" w14:textId="0A91C9CE"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004AD1" w14:textId="15F7937E"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3ACB647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9CEFA" w14:textId="47B4143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61905" w14:textId="6278C3D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ACA9A"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440A305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DF572" w14:textId="66AF773F"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DFA38" w14:textId="77777777" w:rsidR="00D31284" w:rsidRDefault="00D31284" w:rsidP="00D31284">
            <w:pPr>
              <w:spacing w:after="0"/>
              <w:jc w:val="both"/>
              <w:rPr>
                <w:rFonts w:ascii="Calibri" w:hAnsi="Calibri" w:cs="Calibri"/>
                <w:sz w:val="22"/>
                <w:szCs w:val="22"/>
                <w:lang w:eastAsia="zh-CN"/>
              </w:rPr>
            </w:pP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7E9E39" w14:textId="77777777" w:rsidR="00D31284" w:rsidRDefault="00D31284" w:rsidP="00D312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p>
          <w:p w14:paraId="3888F7F4" w14:textId="77777777" w:rsidR="00D31284" w:rsidRPr="008D1D13" w:rsidRDefault="00D31284" w:rsidP="00D3128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799D203B" w14:textId="77777777" w:rsidR="00D31284" w:rsidRPr="008D1D13" w:rsidRDefault="00D31284" w:rsidP="00D3128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72550E15" w14:textId="1BEA7A69" w:rsidR="00D31284" w:rsidRPr="008D1D13" w:rsidRDefault="00D31284" w:rsidP="00D31284">
            <w:pPr>
              <w:snapToGrid w:val="0"/>
              <w:spacing w:after="0"/>
              <w:rPr>
                <w:rFonts w:ascii="Calibri" w:hAnsi="Calibri" w:cs="Calibri"/>
                <w:sz w:val="22"/>
                <w:szCs w:val="22"/>
                <w:lang w:val="en-US"/>
              </w:rPr>
            </w:pPr>
            <w:r>
              <w:rPr>
                <w:rFonts w:ascii="Calibri" w:eastAsiaTheme="minorEastAsia" w:hAnsi="Calibri" w:cs="Calibri"/>
                <w:sz w:val="22"/>
                <w:szCs w:val="22"/>
                <w:lang w:val="en-US" w:eastAsia="ko-KR"/>
              </w:rPr>
              <w:t>It seems the bullet and the sub-bullet contradict with each other. Is the intention of the sub-bullet “how to exclude resource(s) overlapping with the non-preferred resource set”?</w:t>
            </w:r>
          </w:p>
        </w:tc>
      </w:tr>
      <w:tr w:rsidR="00222D62" w:rsidRPr="008D1D13" w14:paraId="5D42ACD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550E1" w14:textId="6E26FCF1" w:rsidR="00222D62" w:rsidRDefault="00222D62" w:rsidP="00222D62">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CB43C" w14:textId="68C29F7C" w:rsidR="00222D62" w:rsidRDefault="00222D62" w:rsidP="00222D62">
            <w:pPr>
              <w:spacing w:after="0"/>
              <w:jc w:val="both"/>
              <w:rPr>
                <w:rFonts w:ascii="Calibri" w:hAnsi="Calibri" w:cs="Calibri"/>
                <w:sz w:val="22"/>
                <w:szCs w:val="22"/>
                <w:lang w:eastAsia="zh-CN"/>
              </w:rPr>
            </w:pPr>
            <w:r>
              <w:rPr>
                <w:rFonts w:ascii="Calibri" w:hAnsi="Calibri" w:cs="Calibri"/>
                <w:sz w:val="22"/>
                <w:szCs w:val="22"/>
                <w:lang w:eastAsia="zh-CN"/>
              </w:rPr>
              <w:t>Please see 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D54A8"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in general with some changes.</w:t>
            </w:r>
          </w:p>
          <w:p w14:paraId="36556721" w14:textId="77777777" w:rsidR="00222D62" w:rsidRDefault="00222D62" w:rsidP="00222D62">
            <w:pPr>
              <w:snapToGrid w:val="0"/>
              <w:spacing w:after="0"/>
              <w:rPr>
                <w:rFonts w:ascii="Calibri" w:eastAsiaTheme="minorEastAsia" w:hAnsi="Calibri" w:cs="Calibri"/>
                <w:sz w:val="22"/>
                <w:szCs w:val="22"/>
                <w:lang w:eastAsia="ko-KR"/>
              </w:rPr>
            </w:pPr>
          </w:p>
          <w:p w14:paraId="05623C60"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understanding, RAN1 still needs to discuss in which cases UE-B’s sensing results are not available. Is this correct?</w:t>
            </w:r>
          </w:p>
          <w:p w14:paraId="24B2EB1F" w14:textId="77777777" w:rsidR="00222D62" w:rsidRDefault="00222D62" w:rsidP="00222D62">
            <w:pPr>
              <w:snapToGrid w:val="0"/>
              <w:spacing w:after="0"/>
              <w:rPr>
                <w:rFonts w:ascii="Calibri" w:eastAsiaTheme="minorEastAsia" w:hAnsi="Calibri" w:cs="Calibri"/>
                <w:sz w:val="22"/>
                <w:szCs w:val="22"/>
                <w:lang w:eastAsia="ko-KR"/>
              </w:rPr>
            </w:pPr>
          </w:p>
          <w:p w14:paraId="7EF2B93C"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We’d like to clarify what the condition could be in the following point:</w:t>
            </w:r>
          </w:p>
          <w:p w14:paraId="40B91CBF" w14:textId="77777777" w:rsidR="00222D62" w:rsidRPr="008D1D13" w:rsidRDefault="00222D62" w:rsidP="00222D62">
            <w:pPr>
              <w:pStyle w:val="af7"/>
              <w:widowControl/>
              <w:numPr>
                <w:ilvl w:val="0"/>
                <w:numId w:val="28"/>
              </w:numPr>
              <w:spacing w:before="0" w:after="0" w:line="240" w:lineRule="auto"/>
              <w:ind w:left="800" w:hanging="400"/>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18909F3C"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Perhaps the proponents could provide some examples.</w:t>
            </w:r>
          </w:p>
          <w:p w14:paraId="7F397E16" w14:textId="77777777" w:rsidR="00222D62" w:rsidRDefault="00222D62" w:rsidP="00222D62">
            <w:pPr>
              <w:snapToGrid w:val="0"/>
              <w:spacing w:after="0"/>
              <w:rPr>
                <w:rFonts w:ascii="Calibri" w:eastAsiaTheme="minorEastAsia" w:hAnsi="Calibri" w:cs="Calibri"/>
                <w:sz w:val="22"/>
                <w:szCs w:val="22"/>
                <w:lang w:eastAsia="ko-KR"/>
              </w:rPr>
            </w:pPr>
          </w:p>
          <w:p w14:paraId="5BA70229" w14:textId="77777777" w:rsidR="00222D62" w:rsidRDefault="00222D62" w:rsidP="00222D62">
            <w:pPr>
              <w:snapToGrid w:val="0"/>
              <w:spacing w:after="0"/>
              <w:rPr>
                <w:rFonts w:ascii="Calibri" w:hAnsi="Calibri" w:cs="Calibri"/>
                <w:sz w:val="22"/>
              </w:rPr>
            </w:pPr>
            <w:r>
              <w:rPr>
                <w:rFonts w:ascii="Calibri" w:eastAsiaTheme="minorEastAsia" w:hAnsi="Calibri" w:cs="Calibri"/>
                <w:sz w:val="22"/>
                <w:szCs w:val="22"/>
                <w:lang w:eastAsia="ko-KR"/>
              </w:rPr>
              <w:t>We don’t think that UE-B will always excludes non-preferred resources from the candidate resource set. We prefer to use “</w:t>
            </w:r>
            <w:r w:rsidRPr="008D1D13">
              <w:rPr>
                <w:rFonts w:ascii="Calibri" w:hAnsi="Calibri" w:cs="Calibri"/>
                <w:i/>
                <w:iCs/>
                <w:sz w:val="22"/>
              </w:rPr>
              <w:t xml:space="preserve">UE-B </w:t>
            </w:r>
            <w:r w:rsidRPr="00DF48F6">
              <w:rPr>
                <w:rFonts w:ascii="Calibri" w:hAnsi="Calibri" w:cs="Calibri"/>
                <w:i/>
                <w:iCs/>
                <w:color w:val="FF0000"/>
                <w:sz w:val="22"/>
              </w:rPr>
              <w:t xml:space="preserve">potentially </w:t>
            </w:r>
            <w:r w:rsidRPr="008D1D13">
              <w:rPr>
                <w:rFonts w:ascii="Calibri" w:hAnsi="Calibri" w:cs="Calibri"/>
                <w:i/>
                <w:iCs/>
                <w:sz w:val="22"/>
              </w:rPr>
              <w:t>excludes</w:t>
            </w:r>
            <w:r>
              <w:rPr>
                <w:rFonts w:ascii="Calibri" w:hAnsi="Calibri" w:cs="Calibri"/>
                <w:i/>
                <w:iCs/>
                <w:sz w:val="22"/>
              </w:rPr>
              <w:t>”</w:t>
            </w:r>
            <w:r>
              <w:rPr>
                <w:rFonts w:ascii="Calibri" w:hAnsi="Calibri" w:cs="Calibri"/>
                <w:sz w:val="22"/>
              </w:rPr>
              <w:t xml:space="preserve"> but would be ok with capturing it as an FFS:</w:t>
            </w:r>
          </w:p>
          <w:p w14:paraId="310AB596" w14:textId="77777777" w:rsidR="00222D62" w:rsidRPr="008D1D13" w:rsidRDefault="00222D62" w:rsidP="00222D62">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02E51B68" w14:textId="77777777" w:rsidR="00222D62" w:rsidRPr="00841ABB" w:rsidRDefault="00222D62" w:rsidP="00222D62">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2A590514" w14:textId="77777777" w:rsidR="00222D62" w:rsidRPr="00737A89" w:rsidRDefault="00222D62" w:rsidP="00222D62">
            <w:pPr>
              <w:pStyle w:val="af7"/>
              <w:widowControl/>
              <w:numPr>
                <w:ilvl w:val="4"/>
                <w:numId w:val="28"/>
              </w:numPr>
              <w:spacing w:before="0" w:after="0" w:line="240" w:lineRule="auto"/>
              <w:rPr>
                <w:rFonts w:ascii="Calibri" w:hAnsi="Calibri" w:cs="Calibri"/>
                <w:i/>
                <w:color w:val="FF0000"/>
                <w:sz w:val="22"/>
              </w:rPr>
            </w:pPr>
            <w:r w:rsidRPr="00737A89">
              <w:rPr>
                <w:rFonts w:ascii="Calibri" w:hAnsi="Calibri" w:cs="Calibri"/>
                <w:i/>
                <w:color w:val="FF0000"/>
                <w:sz w:val="22"/>
              </w:rPr>
              <w:t xml:space="preserve">FFS: </w:t>
            </w:r>
            <w:r>
              <w:rPr>
                <w:rFonts w:ascii="Calibri" w:hAnsi="Calibri" w:cs="Calibri"/>
                <w:i/>
                <w:color w:val="FF0000"/>
                <w:sz w:val="22"/>
              </w:rPr>
              <w:t>When UE-B</w:t>
            </w:r>
            <w:r w:rsidRPr="00737A89">
              <w:rPr>
                <w:rFonts w:ascii="Calibri" w:hAnsi="Calibri" w:cs="Calibri"/>
                <w:i/>
                <w:color w:val="FF0000"/>
                <w:sz w:val="22"/>
              </w:rPr>
              <w:t xml:space="preserve"> exclud</w:t>
            </w:r>
            <w:r>
              <w:rPr>
                <w:rFonts w:ascii="Calibri" w:hAnsi="Calibri" w:cs="Calibri"/>
                <w:i/>
                <w:color w:val="FF0000"/>
                <w:sz w:val="22"/>
              </w:rPr>
              <w:t>es</w:t>
            </w:r>
            <w:r w:rsidRPr="00737A89">
              <w:rPr>
                <w:rFonts w:ascii="Calibri" w:hAnsi="Calibri" w:cs="Calibri"/>
                <w:i/>
                <w:color w:val="FF0000"/>
                <w:sz w:val="22"/>
              </w:rPr>
              <w:t xml:space="preserve"> resource(s) </w:t>
            </w:r>
            <w:r w:rsidRPr="00737A89">
              <w:rPr>
                <w:rFonts w:ascii="Calibri" w:hAnsi="Calibri" w:cs="Calibri"/>
                <w:i/>
                <w:iCs/>
                <w:color w:val="FF0000"/>
                <w:sz w:val="22"/>
              </w:rPr>
              <w:t xml:space="preserve">overlapping with the </w:t>
            </w:r>
            <w:r w:rsidRPr="00737A89">
              <w:rPr>
                <w:rFonts w:ascii="Calibri" w:hAnsi="Calibri" w:cs="Calibri"/>
                <w:i/>
                <w:color w:val="FF0000"/>
                <w:sz w:val="22"/>
              </w:rPr>
              <w:t>non-preferred resource set</w:t>
            </w:r>
          </w:p>
          <w:p w14:paraId="4CFB3C3C" w14:textId="77777777" w:rsidR="00222D62" w:rsidRDefault="00222D62" w:rsidP="00222D62">
            <w:pPr>
              <w:snapToGrid w:val="0"/>
              <w:spacing w:after="0"/>
              <w:rPr>
                <w:rFonts w:ascii="Calibri" w:eastAsiaTheme="minorEastAsia" w:hAnsi="Calibri" w:cs="Calibri"/>
                <w:sz w:val="22"/>
                <w:szCs w:val="22"/>
                <w:lang w:eastAsia="ko-KR"/>
              </w:rPr>
            </w:pPr>
          </w:p>
        </w:tc>
      </w:tr>
      <w:tr w:rsidR="00431366" w:rsidRPr="008D1D13" w14:paraId="59FC968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73951" w14:textId="135E9B52"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F57" w14:textId="2F7959E7"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AC6D6"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proposed to remove the applicable scenario for option B). In some scenario, UE B can select resources based only on the received preferred resources even it performs sensing. For example, for some UE-A, depending on UE-A’s attribute (whether it is commander UE or not), UE-B may complete follow UE-A </w:t>
            </w:r>
            <w:r>
              <w:rPr>
                <w:rFonts w:ascii="Calibri" w:eastAsiaTheme="minorEastAsia" w:hAnsi="Calibri" w:cs="Calibri"/>
                <w:sz w:val="22"/>
                <w:szCs w:val="22"/>
                <w:lang w:eastAsia="ko-KR"/>
              </w:rPr>
              <w:lastRenderedPageBreak/>
              <w:t>recommendation (option B) or based on its sensing results and UE-A coordination information (option A). In this case, UE-B always performs sensing.</w:t>
            </w:r>
          </w:p>
          <w:p w14:paraId="4A2AEA5D" w14:textId="77777777" w:rsidR="00431366" w:rsidRDefault="00431366" w:rsidP="00431366">
            <w:pPr>
              <w:snapToGrid w:val="0"/>
              <w:spacing w:after="0"/>
              <w:rPr>
                <w:rFonts w:ascii="Calibri" w:eastAsiaTheme="minorEastAsia" w:hAnsi="Calibri" w:cs="Calibri"/>
                <w:sz w:val="22"/>
                <w:szCs w:val="22"/>
                <w:lang w:eastAsia="ko-KR"/>
              </w:rPr>
            </w:pPr>
          </w:p>
          <w:p w14:paraId="6B6DDDD4" w14:textId="77777777" w:rsidR="00431366" w:rsidRPr="008D1D13" w:rsidRDefault="00431366" w:rsidP="00431366">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70E40B5E" w14:textId="77777777" w:rsidR="00431366" w:rsidRPr="008D1D13" w:rsidRDefault="00431366" w:rsidP="00431366">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77951100" w14:textId="77777777" w:rsidR="00431366" w:rsidRPr="00DC23C5" w:rsidRDefault="00431366" w:rsidP="00431366">
            <w:pPr>
              <w:pStyle w:val="af7"/>
              <w:widowControl/>
              <w:numPr>
                <w:ilvl w:val="4"/>
                <w:numId w:val="28"/>
              </w:numPr>
              <w:spacing w:before="0" w:after="0" w:line="240" w:lineRule="auto"/>
              <w:rPr>
                <w:rFonts w:ascii="Calibri" w:hAnsi="Calibri" w:cs="Calibri"/>
                <w:i/>
                <w:strike/>
                <w:color w:val="C00000"/>
                <w:sz w:val="22"/>
              </w:rPr>
            </w:pPr>
            <w:r w:rsidRPr="00DC23C5">
              <w:rPr>
                <w:rFonts w:ascii="Calibri" w:hAnsi="Calibri" w:cs="Calibri"/>
                <w:i/>
                <w:strike/>
                <w:color w:val="C00000"/>
                <w:sz w:val="22"/>
              </w:rPr>
              <w:t>This option is supported when UE-B does not perform sensing/resource exclusion</w:t>
            </w:r>
          </w:p>
          <w:p w14:paraId="2CBA36F2" w14:textId="77777777" w:rsidR="00431366" w:rsidRPr="008D1D13" w:rsidRDefault="00431366" w:rsidP="00431366">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EDAA4D2" w14:textId="77777777" w:rsidR="00431366" w:rsidRPr="00DC23C5" w:rsidRDefault="00431366" w:rsidP="00431366">
            <w:pPr>
              <w:snapToGrid w:val="0"/>
              <w:spacing w:after="0"/>
              <w:rPr>
                <w:rFonts w:ascii="Calibri" w:eastAsiaTheme="minorEastAsia" w:hAnsi="Calibri" w:cs="Calibri"/>
                <w:sz w:val="22"/>
                <w:szCs w:val="22"/>
                <w:lang w:val="en-US" w:eastAsia="ko-KR"/>
              </w:rPr>
            </w:pPr>
          </w:p>
          <w:p w14:paraId="5169916B" w14:textId="77777777" w:rsidR="00431366" w:rsidRDefault="00431366" w:rsidP="00431366">
            <w:pPr>
              <w:snapToGrid w:val="0"/>
              <w:spacing w:after="0"/>
              <w:rPr>
                <w:rFonts w:ascii="Calibri" w:eastAsiaTheme="minorEastAsia" w:hAnsi="Calibri" w:cs="Calibri"/>
                <w:sz w:val="22"/>
                <w:szCs w:val="22"/>
                <w:lang w:eastAsia="ko-KR"/>
              </w:rPr>
            </w:pPr>
          </w:p>
        </w:tc>
      </w:tr>
      <w:tr w:rsidR="00FB33A1" w:rsidRPr="008D1D13" w14:paraId="36FC705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AB85F" w14:textId="1F52097D"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6FF34B" w14:textId="2942C2F3"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88521"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Regarding the new option for the preferred resource set in the previous version, it is not yet discussed whether UE-B can receive or use inter-UE coordination information of which target is not UE-B. </w:t>
            </w:r>
            <w:r>
              <w:rPr>
                <w:rFonts w:ascii="Calibri" w:eastAsiaTheme="minorEastAsia" w:hAnsi="Calibri" w:cs="Calibri"/>
                <w:sz w:val="22"/>
                <w:szCs w:val="22"/>
                <w:lang w:eastAsia="ko-KR"/>
              </w:rPr>
              <w:t xml:space="preserve">We’d like to focus on the options in the current proposal. </w:t>
            </w:r>
          </w:p>
          <w:p w14:paraId="40080FCB" w14:textId="77777777" w:rsidR="00FB33A1" w:rsidRDefault="00FB33A1" w:rsidP="00FB33A1">
            <w:pPr>
              <w:snapToGrid w:val="0"/>
              <w:spacing w:after="0"/>
              <w:rPr>
                <w:rFonts w:ascii="Calibri" w:eastAsiaTheme="minorEastAsia" w:hAnsi="Calibri" w:cs="Calibri"/>
                <w:sz w:val="22"/>
                <w:szCs w:val="22"/>
                <w:lang w:eastAsia="ko-KR"/>
              </w:rPr>
            </w:pPr>
          </w:p>
          <w:p w14:paraId="36D57BD5" w14:textId="64575819"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applicable scenario of Option A and Option B, it is necessary to keep it for progress. The wording itself makes sense. </w:t>
            </w:r>
          </w:p>
        </w:tc>
      </w:tr>
      <w:tr w:rsidR="001408D1" w:rsidRPr="008D1D13" w14:paraId="1AE0F590"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51DD2" w14:textId="658093B3"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5EDC9" w14:textId="10AF172B"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501276"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16283DD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53C1D" w14:textId="26586E5D"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FD2EA" w14:textId="4693AD64"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7B458E"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6BEBACD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C1DE0F" w14:textId="27E9B3A5"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A343" w14:textId="77777777" w:rsidR="00796464" w:rsidRDefault="00796464" w:rsidP="00796464">
            <w:pPr>
              <w:spacing w:after="0"/>
              <w:jc w:val="both"/>
              <w:rPr>
                <w:rFonts w:ascii="Calibri" w:hAnsi="Calibri" w:cs="Calibri"/>
                <w:sz w:val="22"/>
                <w:szCs w:val="22"/>
                <w:lang w:eastAsia="zh-CN"/>
              </w:rPr>
            </w:pP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43BED" w14:textId="4B9D7850"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We have a concern on Option B where UE-B does not perform sensing but can receive coordination information. However, for the progress, we can accept this if most companies are fine with it.</w:t>
            </w:r>
          </w:p>
        </w:tc>
      </w:tr>
      <w:tr w:rsidR="00D52E1B" w:rsidRPr="008D1D13" w14:paraId="3A82EF0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FC58E" w14:textId="5C6ACA32"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CA95F5" w14:textId="4233A73E"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E7826A" w14:textId="77777777" w:rsidR="00D52E1B" w:rsidRDefault="00D52E1B" w:rsidP="00796464">
            <w:pPr>
              <w:snapToGrid w:val="0"/>
              <w:spacing w:after="0"/>
              <w:rPr>
                <w:rFonts w:ascii="Calibri" w:hAnsi="Calibri" w:cs="Calibri"/>
                <w:sz w:val="22"/>
                <w:szCs w:val="22"/>
                <w:lang w:eastAsia="zh-CN"/>
              </w:rPr>
            </w:pPr>
          </w:p>
        </w:tc>
      </w:tr>
      <w:tr w:rsidR="00C5725C" w:rsidRPr="008D1D13" w14:paraId="289FE3F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388312" w14:textId="3AE4DB1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9076F" w14:textId="78B51814"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EEDA6" w14:textId="77777777" w:rsidR="00C5725C" w:rsidRDefault="00C5725C" w:rsidP="00C5725C">
            <w:pPr>
              <w:snapToGrid w:val="0"/>
              <w:spacing w:after="0"/>
              <w:rPr>
                <w:rFonts w:ascii="Calibri" w:hAnsi="Calibri" w:cs="Calibri"/>
                <w:sz w:val="22"/>
                <w:szCs w:val="22"/>
                <w:lang w:eastAsia="zh-CN"/>
              </w:rPr>
            </w:pPr>
          </w:p>
        </w:tc>
      </w:tr>
      <w:tr w:rsidR="00DF1DF7" w:rsidRPr="008D1D13" w14:paraId="198E9BA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319458" w14:textId="3F1192EC" w:rsidR="00DF1DF7" w:rsidRDefault="00DF1DF7" w:rsidP="00DF1DF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4B3A8" w14:textId="203E2FE5" w:rsidR="00DF1DF7" w:rsidRDefault="00DF1DF7" w:rsidP="00DF1DF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01499" w14:textId="77777777" w:rsidR="00DF1DF7" w:rsidRDefault="00DF1DF7" w:rsidP="00DF1DF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propose to remove Option B. In our views, it is a separate discussion whether/how to support UE-B without sufficient sensing data</w:t>
            </w:r>
          </w:p>
          <w:p w14:paraId="4E3D1D01" w14:textId="77777777" w:rsidR="00DF1DF7" w:rsidRDefault="00DF1DF7" w:rsidP="00DF1DF7">
            <w:pPr>
              <w:snapToGrid w:val="0"/>
              <w:spacing w:after="0"/>
              <w:rPr>
                <w:rFonts w:ascii="Calibri" w:hAnsi="Calibri" w:cs="Calibri"/>
                <w:sz w:val="22"/>
                <w:szCs w:val="22"/>
                <w:lang w:eastAsia="zh-CN"/>
              </w:rPr>
            </w:pPr>
          </w:p>
        </w:tc>
      </w:tr>
      <w:tr w:rsidR="00BB6FA8" w:rsidRPr="008D1D13" w14:paraId="6D3888B4"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DABAA8" w14:textId="3BAD695A"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7CBAC" w14:textId="06AF7F82"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BB6197"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this proposal.</w:t>
            </w:r>
          </w:p>
          <w:p w14:paraId="509B9CA5"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w:t>
            </w:r>
            <w:r w:rsidRPr="0085140C">
              <w:rPr>
                <w:rFonts w:ascii="Calibri" w:eastAsiaTheme="minorEastAsia" w:hAnsi="Calibri" w:cs="Calibri"/>
                <w:sz w:val="22"/>
                <w:szCs w:val="22"/>
                <w:lang w:eastAsia="ko-KR"/>
              </w:rPr>
              <w:t>e support following previous agreements as much as possible, this is better for progress and avoid any further confusion.</w:t>
            </w:r>
          </w:p>
          <w:p w14:paraId="7CD54805" w14:textId="77777777" w:rsidR="00BB6FA8" w:rsidRDefault="00BB6FA8" w:rsidP="00BB6FA8">
            <w:pPr>
              <w:snapToGrid w:val="0"/>
              <w:spacing w:after="0"/>
              <w:rPr>
                <w:rFonts w:ascii="Calibri" w:eastAsiaTheme="minorEastAsia" w:hAnsi="Calibri" w:cs="Calibri"/>
                <w:sz w:val="22"/>
                <w:szCs w:val="22"/>
                <w:lang w:eastAsia="ko-KR"/>
              </w:rPr>
            </w:pPr>
          </w:p>
          <w:p w14:paraId="7F8D5D12" w14:textId="1D38DF1B" w:rsidR="00BB6FA8" w:rsidRDefault="00BB6FA8" w:rsidP="00BB6FA8">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We support using “</w:t>
            </w:r>
            <w:r w:rsidRPr="008D1D13">
              <w:rPr>
                <w:rFonts w:ascii="Calibri" w:hAnsi="Calibri" w:cs="Calibri"/>
                <w:i/>
                <w:sz w:val="22"/>
              </w:rPr>
              <w:t>when UE-B does not perform sensing/resource exclusion</w:t>
            </w:r>
            <w:r>
              <w:rPr>
                <w:rFonts w:ascii="Calibri" w:eastAsiaTheme="minorEastAsia" w:hAnsi="Calibri" w:cs="Calibri"/>
                <w:sz w:val="22"/>
                <w:szCs w:val="22"/>
                <w:lang w:eastAsia="ko-KR"/>
              </w:rPr>
              <w:t xml:space="preserve">” as in the current proposal. This is more accurate than “does not support”. Because there could be various reasons that UE-B does not perform sensing, e.g., </w:t>
            </w:r>
            <w:r w:rsidRPr="00437FD4">
              <w:rPr>
                <w:rFonts w:ascii="Calibri" w:eastAsiaTheme="minorEastAsia" w:hAnsi="Calibri" w:cs="Calibri"/>
                <w:sz w:val="22"/>
                <w:szCs w:val="22"/>
                <w:lang w:eastAsia="ko-KR"/>
              </w:rPr>
              <w:t>for some public safety and commercial use cases, the devices in these cases may choose not to perform sensing for power saving, or choose to not have the ability to perform sensing for device simplification.</w:t>
            </w:r>
          </w:p>
        </w:tc>
      </w:tr>
      <w:tr w:rsidR="00D51D9D" w:rsidRPr="008D1D13" w14:paraId="35524CD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A75E27"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Xiaomi </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D3CF9D"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D0A4E2" w14:textId="77777777" w:rsidR="00D51D9D" w:rsidRPr="00D51D9D" w:rsidRDefault="00D51D9D" w:rsidP="00885C2B">
            <w:pPr>
              <w:snapToGrid w:val="0"/>
              <w:spacing w:after="0"/>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We support the FL’</w:t>
            </w:r>
            <w:r w:rsidRPr="00D51D9D">
              <w:rPr>
                <w:rFonts w:ascii="Calibri" w:eastAsiaTheme="minorEastAsia" w:hAnsi="Calibri" w:cs="Calibri" w:hint="eastAsia"/>
                <w:sz w:val="22"/>
                <w:szCs w:val="22"/>
                <w:lang w:eastAsia="ko-KR"/>
              </w:rPr>
              <w:t>s</w:t>
            </w:r>
            <w:r w:rsidRPr="00D51D9D">
              <w:rPr>
                <w:rFonts w:ascii="Calibri" w:eastAsiaTheme="minorEastAsia" w:hAnsi="Calibri" w:cs="Calibri"/>
                <w:sz w:val="22"/>
                <w:szCs w:val="22"/>
                <w:lang w:eastAsia="ko-KR"/>
              </w:rPr>
              <w:t xml:space="preserve"> proposal.</w:t>
            </w:r>
          </w:p>
        </w:tc>
      </w:tr>
      <w:tr w:rsidR="001A2FE1" w:rsidRPr="008D1D13" w14:paraId="2801ECA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2DC412" w14:textId="4021A448"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7D5E2" w14:textId="335E1E25"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w:t>
            </w:r>
            <w:r>
              <w:rPr>
                <w:rFonts w:ascii="Calibri" w:eastAsiaTheme="minorEastAsia" w:hAnsi="Calibri" w:cs="Calibri"/>
                <w:sz w:val="22"/>
                <w:szCs w:val="22"/>
                <w:lang w:eastAsia="ko-KR"/>
              </w:rPr>
              <w:t>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A4FA71"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as</w:t>
            </w:r>
          </w:p>
          <w:p w14:paraId="0328AB14" w14:textId="77777777" w:rsidR="001A2FE1" w:rsidRPr="008D1D13" w:rsidRDefault="001A2FE1" w:rsidP="001A2FE1">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4A37D2A4" w14:textId="77777777" w:rsidR="001A2FE1" w:rsidRPr="008D1D13" w:rsidRDefault="001A2FE1" w:rsidP="001A2FE1">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5A98B625" w14:textId="77777777" w:rsidR="001A2FE1" w:rsidRPr="008D1D13" w:rsidRDefault="001A2FE1" w:rsidP="001A2FE1">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A): </w:t>
            </w:r>
            <w:r w:rsidRPr="008D1D13">
              <w:rPr>
                <w:rFonts w:ascii="Calibri" w:hAnsi="Calibri" w:cs="Calibri"/>
                <w:i/>
                <w:sz w:val="22"/>
                <w:highlight w:val="yellow"/>
              </w:rPr>
              <w:t xml:space="preserve">UE-B’s resource(s) to be used for its transmission resource (re-)selection is based on </w:t>
            </w:r>
            <w:r w:rsidRPr="008D1D13">
              <w:rPr>
                <w:rFonts w:ascii="Calibri" w:hAnsi="Calibri" w:cs="Calibri"/>
                <w:i/>
                <w:sz w:val="22"/>
                <w:highlight w:val="yellow"/>
              </w:rPr>
              <w:lastRenderedPageBreak/>
              <w:t>both UE-B’s sensing result (if available) and the received coordination information</w:t>
            </w:r>
          </w:p>
          <w:p w14:paraId="2F908EBF" w14:textId="77777777" w:rsidR="001A2FE1" w:rsidRPr="008D1D13" w:rsidRDefault="001A2FE1" w:rsidP="001A2FE1">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UE-B uses</w:t>
            </w:r>
            <w:r w:rsidRPr="008D1D13">
              <w:rPr>
                <w:rFonts w:ascii="Calibri" w:eastAsiaTheme="minorEastAsia" w:hAnsi="Calibri" w:cs="Calibri"/>
                <w:i/>
                <w:sz w:val="22"/>
              </w:rPr>
              <w:t xml:space="preserve"> in its resource (re-)selection, resource(s) </w:t>
            </w:r>
            <w:r w:rsidRPr="008D1D13">
              <w:rPr>
                <w:rFonts w:ascii="Calibri" w:hAnsi="Calibri" w:cs="Calibri"/>
                <w:i/>
                <w:iCs/>
                <w:sz w:val="22"/>
              </w:rPr>
              <w:t>belonging to</w:t>
            </w:r>
            <w:r>
              <w:rPr>
                <w:rFonts w:ascii="Calibri" w:hAnsi="Calibri" w:cs="Calibri"/>
                <w:i/>
                <w:iCs/>
                <w:sz w:val="22"/>
              </w:rPr>
              <w:t xml:space="preserve"> </w:t>
            </w:r>
            <w:r w:rsidRPr="00793FA3">
              <w:rPr>
                <w:rFonts w:ascii="Calibri" w:hAnsi="Calibri" w:cs="Calibri"/>
                <w:i/>
                <w:iCs/>
                <w:color w:val="0000FF"/>
                <w:sz w:val="22"/>
              </w:rPr>
              <w:t>both</w:t>
            </w:r>
            <w:r w:rsidRPr="008D1D13">
              <w:rPr>
                <w:rFonts w:ascii="Calibri" w:hAnsi="Calibri" w:cs="Calibri"/>
                <w:i/>
                <w:iCs/>
                <w:sz w:val="22"/>
              </w:rPr>
              <w:t xml:space="preserve"> the </w:t>
            </w:r>
            <w:r w:rsidRPr="008D1D13">
              <w:rPr>
                <w:rFonts w:ascii="Calibri" w:hAnsi="Calibri" w:cs="Calibri"/>
                <w:i/>
                <w:sz w:val="22"/>
              </w:rPr>
              <w:t>preferred resource set</w:t>
            </w:r>
            <w:r w:rsidRPr="008D1D13">
              <w:rPr>
                <w:rFonts w:ascii="Calibri" w:hAnsi="Calibri" w:cs="Calibri"/>
                <w:sz w:val="22"/>
              </w:rPr>
              <w:t xml:space="preserve"> </w:t>
            </w:r>
            <w:r w:rsidRPr="00793FA3">
              <w:rPr>
                <w:rFonts w:ascii="Calibri" w:hAnsi="Calibri" w:cs="Calibri"/>
                <w:i/>
                <w:strike/>
                <w:color w:val="0000FF"/>
                <w:sz w:val="22"/>
              </w:rPr>
              <w:t>in combination with</w:t>
            </w:r>
            <w:r w:rsidRPr="00793FA3">
              <w:rPr>
                <w:rFonts w:ascii="Calibri" w:hAnsi="Calibri" w:cs="Calibri"/>
                <w:i/>
                <w:color w:val="0000FF"/>
                <w:sz w:val="22"/>
              </w:rPr>
              <w:t xml:space="preserve"> </w:t>
            </w:r>
            <w:r w:rsidRPr="002B2C62">
              <w:rPr>
                <w:rFonts w:ascii="Calibri" w:hAnsi="Calibri" w:cs="Calibri"/>
                <w:i/>
                <w:color w:val="0033CC"/>
                <w:sz w:val="22"/>
              </w:rPr>
              <w:t xml:space="preserve">and candidate resource set of </w:t>
            </w:r>
            <w:r w:rsidRPr="008D1D13">
              <w:rPr>
                <w:rFonts w:ascii="Calibri" w:hAnsi="Calibri" w:cs="Calibri"/>
                <w:i/>
                <w:sz w:val="22"/>
              </w:rPr>
              <w:t>its own sensing result</w:t>
            </w:r>
            <w:r w:rsidRPr="000E11E5">
              <w:rPr>
                <w:rFonts w:ascii="Calibri" w:hAnsi="Calibri" w:cs="Calibri"/>
                <w:i/>
                <w:color w:val="0033CC"/>
                <w:sz w:val="22"/>
              </w:rPr>
              <w:t xml:space="preserve">, </w:t>
            </w:r>
            <w:r w:rsidRPr="002B2C62">
              <w:rPr>
                <w:rFonts w:ascii="Calibri" w:hAnsi="Calibri" w:cs="Calibri"/>
                <w:i/>
                <w:color w:val="0033CC"/>
                <w:sz w:val="22"/>
              </w:rPr>
              <w:t>if exists</w:t>
            </w:r>
          </w:p>
          <w:p w14:paraId="57C0FF0A" w14:textId="77777777" w:rsidR="001A2FE1" w:rsidRPr="00793FA3" w:rsidRDefault="001A2FE1" w:rsidP="001A2FE1">
            <w:pPr>
              <w:pStyle w:val="af7"/>
              <w:widowControl/>
              <w:numPr>
                <w:ilvl w:val="4"/>
                <w:numId w:val="28"/>
              </w:numPr>
              <w:spacing w:before="0" w:after="0" w:line="240" w:lineRule="auto"/>
              <w:rPr>
                <w:rFonts w:ascii="Calibri" w:hAnsi="Calibri" w:cs="Calibri"/>
                <w:i/>
                <w:strike/>
                <w:color w:val="0000FF"/>
                <w:sz w:val="22"/>
              </w:rPr>
            </w:pPr>
            <w:r w:rsidRPr="00793FA3">
              <w:rPr>
                <w:rFonts w:ascii="Calibri" w:hAnsi="Calibri" w:cs="Calibri"/>
                <w:i/>
                <w:iCs/>
                <w:strike/>
                <w:color w:val="0000FF"/>
                <w:sz w:val="22"/>
              </w:rPr>
              <w:t xml:space="preserve">UE-B uses in its resource </w:t>
            </w:r>
            <w:r w:rsidRPr="00793FA3">
              <w:rPr>
                <w:rFonts w:ascii="Calibri" w:eastAsiaTheme="minorEastAsia" w:hAnsi="Calibri" w:cs="Calibri"/>
                <w:i/>
                <w:strike/>
                <w:color w:val="0000FF"/>
                <w:sz w:val="22"/>
              </w:rPr>
              <w:t>(re-)</w:t>
            </w:r>
            <w:r w:rsidRPr="00793FA3">
              <w:rPr>
                <w:rFonts w:ascii="Calibri" w:hAnsi="Calibri" w:cs="Calibri"/>
                <w:i/>
                <w:iCs/>
                <w:strike/>
                <w:color w:val="0000FF"/>
                <w:sz w:val="22"/>
              </w:rPr>
              <w:t xml:space="preserve">selection, resource(s) not belonging to the </w:t>
            </w:r>
            <w:r w:rsidRPr="00793FA3">
              <w:rPr>
                <w:rFonts w:ascii="Calibri" w:hAnsi="Calibri" w:cs="Calibri"/>
                <w:i/>
                <w:strike/>
                <w:color w:val="0000FF"/>
                <w:sz w:val="22"/>
              </w:rPr>
              <w:t>preferred resource set when condition(s) are met</w:t>
            </w:r>
          </w:p>
          <w:p w14:paraId="220511AE" w14:textId="77777777" w:rsidR="001A2FE1" w:rsidRPr="00793FA3" w:rsidRDefault="001A2FE1" w:rsidP="001A2FE1">
            <w:pPr>
              <w:pStyle w:val="af7"/>
              <w:widowControl/>
              <w:numPr>
                <w:ilvl w:val="5"/>
                <w:numId w:val="28"/>
              </w:numPr>
              <w:spacing w:before="0" w:after="0" w:line="240" w:lineRule="auto"/>
              <w:rPr>
                <w:rFonts w:ascii="Calibri" w:hAnsi="Calibri" w:cs="Calibri"/>
                <w:i/>
                <w:strike/>
                <w:color w:val="0000FF"/>
                <w:sz w:val="22"/>
              </w:rPr>
            </w:pPr>
            <w:r w:rsidRPr="00793FA3">
              <w:rPr>
                <w:rFonts w:ascii="Calibri" w:hAnsi="Calibri" w:cs="Calibri"/>
                <w:i/>
                <w:strike/>
                <w:color w:val="0000FF"/>
                <w:sz w:val="22"/>
              </w:rPr>
              <w:t>FFS: Details of condition(s)</w:t>
            </w:r>
          </w:p>
          <w:p w14:paraId="3783FB08" w14:textId="77777777" w:rsidR="001A2FE1" w:rsidRDefault="001A2FE1" w:rsidP="001A2FE1">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5D422BEF" w14:textId="77777777" w:rsidR="001A2FE1" w:rsidRPr="00D203AE" w:rsidRDefault="001A2FE1" w:rsidP="001A2FE1">
            <w:pPr>
              <w:pStyle w:val="af7"/>
              <w:widowControl/>
              <w:numPr>
                <w:ilvl w:val="4"/>
                <w:numId w:val="28"/>
              </w:numPr>
              <w:spacing w:before="0" w:after="0" w:line="240" w:lineRule="auto"/>
              <w:rPr>
                <w:rFonts w:ascii="Calibri" w:hAnsi="Calibri" w:cs="Calibri"/>
                <w:i/>
                <w:color w:val="0033CC"/>
                <w:sz w:val="22"/>
              </w:rPr>
            </w:pPr>
            <w:r w:rsidRPr="00D203AE">
              <w:rPr>
                <w:rFonts w:ascii="Calibri" w:hAnsi="Calibri" w:cs="Calibri"/>
                <w:i/>
                <w:color w:val="0033CC"/>
                <w:sz w:val="22"/>
              </w:rPr>
              <w:t>FFS: other details (e.g., How to combine preferred resources from more than one UE-A)</w:t>
            </w:r>
          </w:p>
          <w:p w14:paraId="4E9C5B59" w14:textId="77777777" w:rsidR="001A2FE1" w:rsidRPr="008D1D13" w:rsidRDefault="001A2FE1" w:rsidP="001A2FE1">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5F6931E8" w14:textId="77777777" w:rsidR="001A2FE1" w:rsidRPr="008D1D13" w:rsidRDefault="001A2FE1" w:rsidP="001A2FE1">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61AC838C" w14:textId="77777777" w:rsidR="001A2FE1" w:rsidRPr="008D1D13" w:rsidRDefault="001A2FE1" w:rsidP="001A2FE1">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does not perform sensing/resource exclusion</w:t>
            </w:r>
          </w:p>
          <w:p w14:paraId="323F6BC6" w14:textId="77777777" w:rsidR="001A2FE1" w:rsidRPr="008D1D13" w:rsidRDefault="001A2FE1" w:rsidP="001A2FE1">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6166392" w14:textId="77777777" w:rsidR="001A2FE1" w:rsidRPr="008D1D13" w:rsidRDefault="001A2FE1" w:rsidP="001A2FE1">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63F6AD4E" w14:textId="77777777" w:rsidR="001A2FE1" w:rsidRPr="008D1D13" w:rsidRDefault="001A2FE1" w:rsidP="001A2FE1">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09637E4D" w14:textId="77777777" w:rsidR="001A2FE1" w:rsidRPr="008D1D13" w:rsidRDefault="001A2FE1" w:rsidP="001A2FE1">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48F11834" w14:textId="77777777" w:rsidR="001A2FE1" w:rsidRPr="008D1D13" w:rsidRDefault="001A2FE1" w:rsidP="001A2FE1">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r>
              <w:rPr>
                <w:rFonts w:ascii="Calibri" w:hAnsi="Calibri" w:cs="Calibri"/>
                <w:i/>
                <w:sz w:val="22"/>
              </w:rPr>
              <w:t xml:space="preserve"> </w:t>
            </w:r>
            <w:r w:rsidRPr="00D203AE">
              <w:rPr>
                <w:rFonts w:ascii="Calibri" w:hAnsi="Calibri" w:cs="Calibri"/>
                <w:i/>
                <w:color w:val="0033CC"/>
                <w:sz w:val="22"/>
              </w:rPr>
              <w:t xml:space="preserve">from candidate resource set of its own sensing result </w:t>
            </w:r>
          </w:p>
          <w:p w14:paraId="643A60A0" w14:textId="77777777" w:rsidR="001A2FE1" w:rsidRPr="00793FA3" w:rsidRDefault="001A2FE1" w:rsidP="001A2FE1">
            <w:pPr>
              <w:pStyle w:val="af7"/>
              <w:widowControl/>
              <w:numPr>
                <w:ilvl w:val="4"/>
                <w:numId w:val="28"/>
              </w:numPr>
              <w:spacing w:before="0" w:after="0" w:line="240" w:lineRule="auto"/>
              <w:rPr>
                <w:rFonts w:ascii="Calibri" w:hAnsi="Calibri" w:cs="Calibri"/>
                <w:i/>
                <w:strike/>
                <w:color w:val="0000FF"/>
                <w:sz w:val="22"/>
              </w:rPr>
            </w:pPr>
            <w:r w:rsidRPr="00793FA3">
              <w:rPr>
                <w:rFonts w:ascii="Calibri" w:hAnsi="Calibri" w:cs="Calibri"/>
                <w:i/>
                <w:strike/>
                <w:color w:val="0000FF"/>
                <w:sz w:val="22"/>
              </w:rPr>
              <w:t xml:space="preserve">FFS: Whether/how UE-B can use </w:t>
            </w:r>
            <w:r w:rsidRPr="00793FA3">
              <w:rPr>
                <w:rFonts w:ascii="Calibri" w:eastAsiaTheme="minorEastAsia" w:hAnsi="Calibri" w:cs="Calibri"/>
                <w:i/>
                <w:strike/>
                <w:color w:val="0000FF"/>
                <w:sz w:val="22"/>
              </w:rPr>
              <w:t>in its resource (re-)selection</w:t>
            </w:r>
            <w:r w:rsidRPr="00793FA3">
              <w:rPr>
                <w:rFonts w:ascii="Calibri" w:hAnsi="Calibri" w:cs="Calibri"/>
                <w:i/>
                <w:strike/>
                <w:color w:val="0000FF"/>
                <w:sz w:val="22"/>
              </w:rPr>
              <w:t xml:space="preserve">, resource(s) overlapping with the non-preferred resource set, definition of the overlap, and </w:t>
            </w:r>
            <w:r w:rsidRPr="00793FA3">
              <w:rPr>
                <w:rFonts w:ascii="Calibri" w:eastAsiaTheme="minorEastAsia" w:hAnsi="Calibri" w:cs="Calibri"/>
                <w:i/>
                <w:strike/>
                <w:color w:val="0000FF"/>
                <w:sz w:val="22"/>
              </w:rPr>
              <w:t>other details (if any)</w:t>
            </w:r>
          </w:p>
          <w:p w14:paraId="2E99BCE2" w14:textId="77777777" w:rsidR="001A2FE1" w:rsidRPr="008D1D13" w:rsidRDefault="001A2FE1" w:rsidP="001A2FE1">
            <w:pPr>
              <w:pStyle w:val="af7"/>
              <w:widowControl/>
              <w:numPr>
                <w:ilvl w:val="3"/>
                <w:numId w:val="28"/>
              </w:numPr>
              <w:spacing w:before="0" w:after="0" w:line="240" w:lineRule="auto"/>
              <w:rPr>
                <w:rFonts w:ascii="Calibri" w:hAnsi="Calibri" w:cs="Calibri"/>
                <w:i/>
                <w:iCs/>
                <w:sz w:val="22"/>
              </w:rPr>
            </w:pPr>
            <w:r w:rsidRPr="00793FA3">
              <w:rPr>
                <w:rFonts w:ascii="Calibri" w:hAnsi="Calibri" w:cs="Calibri"/>
                <w:i/>
                <w:iCs/>
                <w:strike/>
                <w:color w:val="0000FF"/>
                <w:sz w:val="22"/>
              </w:rPr>
              <w:t>FFS:</w:t>
            </w:r>
            <w:r w:rsidRPr="00793FA3">
              <w:rPr>
                <w:rFonts w:ascii="Calibri" w:hAnsi="Calibri" w:cs="Calibri"/>
                <w:i/>
                <w:iCs/>
                <w:color w:val="0000FF"/>
                <w:sz w:val="22"/>
              </w:rPr>
              <w:t xml:space="preserve"> </w:t>
            </w:r>
            <w:r w:rsidRPr="008D1D13">
              <w:rPr>
                <w:rFonts w:ascii="Calibri" w:hAnsi="Calibri" w:cs="Calibri"/>
                <w:i/>
                <w:iCs/>
                <w:sz w:val="22"/>
              </w:rPr>
              <w:t>UE-B reselects in its resource (re-)selection, resource(s) to be used for its transmission when the resource(s) are fully/partially overlapping with the non-preferred resource set</w:t>
            </w:r>
            <w:r>
              <w:rPr>
                <w:rFonts w:ascii="Calibri" w:hAnsi="Calibri" w:cs="Calibri"/>
                <w:i/>
                <w:iCs/>
                <w:sz w:val="22"/>
              </w:rPr>
              <w:t xml:space="preserve"> </w:t>
            </w:r>
          </w:p>
          <w:p w14:paraId="136515CC" w14:textId="5AEFED03" w:rsidR="001A2FE1" w:rsidRPr="00D51D9D" w:rsidRDefault="001A2FE1" w:rsidP="001A2FE1">
            <w:pPr>
              <w:snapToGrid w:val="0"/>
              <w:spacing w:after="0"/>
              <w:rPr>
                <w:rFonts w:ascii="Calibri" w:eastAsiaTheme="minorEastAsia" w:hAnsi="Calibri" w:cs="Calibri"/>
                <w:sz w:val="22"/>
                <w:szCs w:val="22"/>
                <w:lang w:eastAsia="ko-KR"/>
              </w:rPr>
            </w:pPr>
            <w:r w:rsidRPr="008D1D13">
              <w:rPr>
                <w:rFonts w:ascii="Calibri" w:hAnsi="Calibri" w:cs="Calibri"/>
                <w:i/>
                <w:sz w:val="22"/>
              </w:rPr>
              <w:t xml:space="preserve">FFS: </w:t>
            </w:r>
            <w:r w:rsidRPr="00793FA3">
              <w:rPr>
                <w:rFonts w:ascii="Calibri" w:hAnsi="Calibri" w:cs="Calibri"/>
                <w:i/>
                <w:strike/>
                <w:color w:val="0000FF"/>
                <w:sz w:val="22"/>
              </w:rPr>
              <w:t>Other option(s), and</w:t>
            </w:r>
            <w:r w:rsidRPr="00793FA3">
              <w:rPr>
                <w:rFonts w:ascii="Calibri" w:hAnsi="Calibri" w:cs="Calibri"/>
                <w:i/>
                <w:color w:val="0000FF"/>
                <w:sz w:val="22"/>
              </w:rPr>
              <w:t xml:space="preserve"> </w:t>
            </w:r>
            <w:r w:rsidRPr="008D1D13">
              <w:rPr>
                <w:rFonts w:ascii="Calibri" w:eastAsiaTheme="minorEastAsia" w:hAnsi="Calibri" w:cs="Calibri"/>
                <w:i/>
                <w:sz w:val="22"/>
              </w:rPr>
              <w:t>other details (if any)</w:t>
            </w:r>
          </w:p>
        </w:tc>
      </w:tr>
      <w:tr w:rsidR="00FB433A" w14:paraId="772D1F9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5B225"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lastRenderedPageBreak/>
              <w:t>ZTE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02FA6"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0D6F7" w14:textId="77777777" w:rsidR="00FB433A" w:rsidRPr="00FB433A" w:rsidRDefault="00FB433A" w:rsidP="00BD65E1">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sz w:val="22"/>
                <w:szCs w:val="22"/>
                <w:lang w:val="en-US" w:eastAsia="ko-KR"/>
              </w:rPr>
              <w:t>We still have concerns to enable the case that UE-B does not or can not conduct the sensing. The benefits are not clear and may also not be aligned with typical UE definition for mode-2</w:t>
            </w:r>
            <w:r w:rsidRPr="00FB433A">
              <w:rPr>
                <w:rFonts w:ascii="Calibri" w:eastAsiaTheme="minorEastAsia" w:hAnsi="Calibri" w:cs="Calibri" w:hint="eastAsia"/>
                <w:sz w:val="22"/>
                <w:szCs w:val="22"/>
                <w:lang w:val="en-US" w:eastAsia="ko-KR"/>
              </w:rPr>
              <w:t>.</w:t>
            </w:r>
          </w:p>
          <w:p w14:paraId="6363652B" w14:textId="77777777" w:rsidR="00FB433A" w:rsidRPr="00FB433A" w:rsidRDefault="00FB433A" w:rsidP="00BD65E1">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sz w:val="22"/>
                <w:szCs w:val="22"/>
                <w:lang w:val="en-US" w:eastAsia="ko-KR"/>
              </w:rPr>
              <w:t xml:space="preserve">Moreover, we prefer to keep the FFS on whether resource (re-)selection is done in PHY or MAC layer. </w:t>
            </w:r>
          </w:p>
        </w:tc>
      </w:tr>
      <w:tr w:rsidR="00171484" w14:paraId="365C869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FD7B4" w14:textId="212961FB"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2E310" w14:textId="4BA0A2B7"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F19B9" w14:textId="77777777" w:rsidR="00171484" w:rsidRDefault="00171484" w:rsidP="001714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have the following comments on this proposal:</w:t>
            </w:r>
          </w:p>
          <w:p w14:paraId="48DAC6D7" w14:textId="77777777" w:rsidR="00171484" w:rsidRDefault="00171484" w:rsidP="00171484">
            <w:pPr>
              <w:snapToGrid w:val="0"/>
              <w:spacing w:after="0"/>
              <w:rPr>
                <w:rFonts w:ascii="Calibri" w:eastAsiaTheme="minorEastAsia" w:hAnsi="Calibri" w:cs="Calibri"/>
                <w:sz w:val="22"/>
                <w:szCs w:val="22"/>
                <w:lang w:eastAsia="ko-KR"/>
              </w:rPr>
            </w:pPr>
          </w:p>
          <w:p w14:paraId="0C0B1108" w14:textId="77777777" w:rsidR="00171484" w:rsidRPr="00123BC4" w:rsidRDefault="00171484" w:rsidP="00171484">
            <w:pPr>
              <w:pStyle w:val="af7"/>
              <w:numPr>
                <w:ilvl w:val="0"/>
                <w:numId w:val="39"/>
              </w:numPr>
              <w:rPr>
                <w:rFonts w:ascii="Calibri" w:eastAsiaTheme="minorEastAsia" w:hAnsi="Calibri" w:cs="Calibri"/>
                <w:sz w:val="22"/>
              </w:rPr>
            </w:pPr>
            <w:r w:rsidRPr="006F6CE1">
              <w:rPr>
                <w:rFonts w:ascii="Calibri" w:eastAsiaTheme="minorEastAsia" w:hAnsi="Calibri" w:cs="Calibri"/>
                <w:sz w:val="22"/>
              </w:rPr>
              <w:lastRenderedPageBreak/>
              <w:t>For Option A): we propose to remove the following sub-bullet</w:t>
            </w:r>
            <w:r>
              <w:rPr>
                <w:rFonts w:ascii="Calibri" w:eastAsiaTheme="minorEastAsia" w:hAnsi="Calibri" w:cs="Calibri"/>
                <w:sz w:val="22"/>
              </w:rPr>
              <w:t>:</w:t>
            </w:r>
            <w:r w:rsidRPr="006F6CE1">
              <w:rPr>
                <w:rFonts w:ascii="Calibri" w:eastAsiaTheme="minorEastAsia" w:hAnsi="Calibri" w:cs="Calibri"/>
                <w:sz w:val="22"/>
              </w:rPr>
              <w:t xml:space="preserve"> </w:t>
            </w:r>
            <w:r w:rsidRPr="00123BC4">
              <w:rPr>
                <w:rFonts w:ascii="Calibri" w:eastAsiaTheme="minorEastAsia" w:hAnsi="Calibri" w:cs="Calibri"/>
                <w:sz w:val="22"/>
              </w:rPr>
              <w:t>“UE-B uses in its resource (re-)selection, resource(s) not belonging to the preferred resource set when condition(s) are met”.</w:t>
            </w:r>
          </w:p>
          <w:p w14:paraId="1F991B1A" w14:textId="77777777" w:rsidR="00171484" w:rsidRDefault="00171484" w:rsidP="00171484">
            <w:pPr>
              <w:pStyle w:val="af7"/>
              <w:numPr>
                <w:ilvl w:val="1"/>
                <w:numId w:val="39"/>
              </w:numPr>
              <w:snapToGrid w:val="0"/>
              <w:spacing w:after="0"/>
              <w:rPr>
                <w:rFonts w:ascii="Calibri" w:eastAsiaTheme="minorEastAsia" w:hAnsi="Calibri" w:cs="Calibri"/>
                <w:sz w:val="22"/>
              </w:rPr>
            </w:pPr>
            <w:r>
              <w:rPr>
                <w:rFonts w:ascii="Calibri" w:eastAsiaTheme="minorEastAsia" w:hAnsi="Calibri" w:cs="Calibri"/>
                <w:sz w:val="22"/>
              </w:rPr>
              <w:t>For this sub-bullet, if the intention is to consider that UE-B can also take into consideration resources which are only included in its own sensing results –and not part of the inter-UE coordination message—we think that this is already covered by the previous bullet, so we do not need to have it again.</w:t>
            </w:r>
          </w:p>
          <w:p w14:paraId="4FB17AF4" w14:textId="77777777" w:rsidR="00171484" w:rsidRPr="00C71F0B" w:rsidRDefault="00171484" w:rsidP="00171484">
            <w:pPr>
              <w:pStyle w:val="af7"/>
              <w:numPr>
                <w:ilvl w:val="1"/>
                <w:numId w:val="39"/>
              </w:numPr>
              <w:snapToGrid w:val="0"/>
              <w:spacing w:after="0"/>
              <w:rPr>
                <w:rFonts w:ascii="Calibri" w:eastAsiaTheme="minorEastAsia" w:hAnsi="Calibri" w:cs="Calibri"/>
                <w:color w:val="auto"/>
                <w:sz w:val="22"/>
              </w:rPr>
            </w:pPr>
            <w:r>
              <w:rPr>
                <w:rFonts w:ascii="Calibri" w:eastAsiaTheme="minorEastAsia" w:hAnsi="Calibri" w:cs="Calibri"/>
                <w:sz w:val="22"/>
              </w:rPr>
              <w:t xml:space="preserve">In order to address the intention of this sub-bullet we propose to include the wording </w:t>
            </w:r>
            <w:r w:rsidRPr="00C71F0B">
              <w:rPr>
                <w:rFonts w:ascii="Calibri" w:eastAsiaTheme="minorEastAsia" w:hAnsi="Calibri" w:cs="Calibri"/>
                <w:color w:val="FF0000"/>
                <w:sz w:val="22"/>
              </w:rPr>
              <w:t>“prioritizes”</w:t>
            </w:r>
            <w:r>
              <w:rPr>
                <w:rFonts w:ascii="Calibri" w:eastAsiaTheme="minorEastAsia" w:hAnsi="Calibri" w:cs="Calibri"/>
                <w:color w:val="FF0000"/>
                <w:sz w:val="22"/>
              </w:rPr>
              <w:t xml:space="preserve"> </w:t>
            </w:r>
            <w:r w:rsidRPr="00C71F0B">
              <w:rPr>
                <w:rFonts w:ascii="Calibri" w:eastAsiaTheme="minorEastAsia" w:hAnsi="Calibri" w:cs="Calibri"/>
                <w:color w:val="auto"/>
                <w:sz w:val="22"/>
              </w:rPr>
              <w:t>in the one above.</w:t>
            </w:r>
          </w:p>
          <w:p w14:paraId="66C6B98E" w14:textId="77777777" w:rsidR="00171484" w:rsidRDefault="00171484" w:rsidP="00171484">
            <w:pPr>
              <w:pStyle w:val="af7"/>
              <w:numPr>
                <w:ilvl w:val="0"/>
                <w:numId w:val="39"/>
              </w:numPr>
              <w:rPr>
                <w:rFonts w:ascii="Calibri" w:eastAsiaTheme="minorEastAsia" w:hAnsi="Calibri" w:cs="Calibri"/>
                <w:sz w:val="22"/>
              </w:rPr>
            </w:pPr>
            <w:r w:rsidRPr="00A91DBC">
              <w:rPr>
                <w:rFonts w:ascii="Calibri" w:eastAsiaTheme="minorEastAsia" w:hAnsi="Calibri" w:cs="Calibri"/>
                <w:sz w:val="22"/>
              </w:rPr>
              <w:t xml:space="preserve">For Option B): </w:t>
            </w:r>
            <w:r>
              <w:rPr>
                <w:rFonts w:ascii="Calibri" w:eastAsiaTheme="minorEastAsia" w:hAnsi="Calibri" w:cs="Calibri"/>
                <w:sz w:val="22"/>
              </w:rPr>
              <w:t xml:space="preserve">we propose to leave this bullet as FFS since we do not see the technical benefit of it and more study is needed. Additionally, </w:t>
            </w:r>
            <w:r w:rsidRPr="00A91DBC">
              <w:rPr>
                <w:rFonts w:ascii="Calibri" w:eastAsiaTheme="minorEastAsia" w:hAnsi="Calibri" w:cs="Calibri"/>
                <w:sz w:val="22"/>
              </w:rPr>
              <w:t>the following sub-bullet</w:t>
            </w:r>
            <w:r>
              <w:rPr>
                <w:rFonts w:ascii="Calibri" w:eastAsiaTheme="minorEastAsia" w:hAnsi="Calibri" w:cs="Calibri"/>
                <w:sz w:val="22"/>
              </w:rPr>
              <w:t xml:space="preserve"> “</w:t>
            </w:r>
            <w:r w:rsidRPr="00A91DBC">
              <w:rPr>
                <w:rFonts w:ascii="Calibri" w:eastAsiaTheme="minorEastAsia" w:hAnsi="Calibri" w:cs="Calibri"/>
                <w:sz w:val="22"/>
              </w:rPr>
              <w:t>This option is supported when UE-B does not perform sensing/resource exclusion</w:t>
            </w:r>
            <w:r>
              <w:rPr>
                <w:rFonts w:ascii="Calibri" w:eastAsiaTheme="minorEastAsia" w:hAnsi="Calibri" w:cs="Calibri"/>
                <w:sz w:val="22"/>
              </w:rPr>
              <w:t>” should be rephrased:</w:t>
            </w:r>
          </w:p>
          <w:p w14:paraId="70C97166" w14:textId="77777777" w:rsidR="00171484" w:rsidRDefault="00171484" w:rsidP="00171484">
            <w:pPr>
              <w:pStyle w:val="af7"/>
              <w:numPr>
                <w:ilvl w:val="1"/>
                <w:numId w:val="39"/>
              </w:numPr>
              <w:rPr>
                <w:rFonts w:ascii="Calibri" w:eastAsiaTheme="minorEastAsia" w:hAnsi="Calibri" w:cs="Calibri"/>
                <w:sz w:val="22"/>
              </w:rPr>
            </w:pPr>
            <w:r>
              <w:rPr>
                <w:rFonts w:ascii="Calibri" w:eastAsiaTheme="minorEastAsia" w:hAnsi="Calibri" w:cs="Calibri"/>
                <w:sz w:val="22"/>
              </w:rPr>
              <w:t>In our view, the current wording precludes UEs to use their own sensing results even if these UEs can obtain their own sensing information. As shown in our contribution (R1-2108137), this is not a good system design, and we propose the following changes:</w:t>
            </w:r>
          </w:p>
          <w:p w14:paraId="7B1036B5" w14:textId="77777777" w:rsidR="00171484" w:rsidRDefault="00171484" w:rsidP="00171484">
            <w:pPr>
              <w:pStyle w:val="af7"/>
              <w:numPr>
                <w:ilvl w:val="2"/>
                <w:numId w:val="39"/>
              </w:numPr>
              <w:rPr>
                <w:rFonts w:ascii="Calibri" w:eastAsiaTheme="minorEastAsia" w:hAnsi="Calibri" w:cs="Calibri"/>
                <w:sz w:val="22"/>
              </w:rPr>
            </w:pPr>
            <w:r>
              <w:rPr>
                <w:rFonts w:ascii="Calibri" w:eastAsiaTheme="minorEastAsia" w:hAnsi="Calibri" w:cs="Calibri"/>
                <w:sz w:val="22"/>
              </w:rPr>
              <w:t>“</w:t>
            </w:r>
            <w:r w:rsidRPr="00A91DBC">
              <w:rPr>
                <w:rFonts w:ascii="Calibri" w:eastAsiaTheme="minorEastAsia" w:hAnsi="Calibri" w:cs="Calibri"/>
                <w:sz w:val="22"/>
              </w:rPr>
              <w:t>This option is supported</w:t>
            </w:r>
            <w:r>
              <w:rPr>
                <w:rFonts w:ascii="Calibri" w:eastAsiaTheme="minorEastAsia" w:hAnsi="Calibri" w:cs="Calibri"/>
                <w:sz w:val="22"/>
              </w:rPr>
              <w:t xml:space="preserve"> </w:t>
            </w:r>
            <w:r w:rsidRPr="00A91DBC">
              <w:rPr>
                <w:rFonts w:ascii="Calibri" w:eastAsiaTheme="minorEastAsia" w:hAnsi="Calibri" w:cs="Calibri"/>
                <w:color w:val="FF0000"/>
                <w:sz w:val="22"/>
              </w:rPr>
              <w:t>only</w:t>
            </w:r>
            <w:r w:rsidRPr="00A91DBC">
              <w:rPr>
                <w:rFonts w:ascii="Calibri" w:eastAsiaTheme="minorEastAsia" w:hAnsi="Calibri" w:cs="Calibri"/>
                <w:sz w:val="22"/>
              </w:rPr>
              <w:t xml:space="preserve"> when UE-B </w:t>
            </w:r>
            <w:r w:rsidRPr="00C71F0B">
              <w:rPr>
                <w:rFonts w:ascii="Calibri" w:eastAsiaTheme="minorEastAsia" w:hAnsi="Calibri" w:cs="Calibri"/>
                <w:color w:val="FF0000"/>
                <w:sz w:val="22"/>
              </w:rPr>
              <w:t>does not</w:t>
            </w:r>
            <w:r w:rsidRPr="00A91DBC">
              <w:rPr>
                <w:rFonts w:ascii="Calibri" w:eastAsiaTheme="minorEastAsia" w:hAnsi="Calibri" w:cs="Calibri"/>
                <w:color w:val="FF0000"/>
                <w:sz w:val="22"/>
              </w:rPr>
              <w:t xml:space="preserve"> </w:t>
            </w:r>
            <w:r>
              <w:rPr>
                <w:rFonts w:ascii="Calibri" w:eastAsiaTheme="minorEastAsia" w:hAnsi="Calibri" w:cs="Calibri"/>
                <w:color w:val="FF0000"/>
                <w:sz w:val="22"/>
              </w:rPr>
              <w:t xml:space="preserve">support </w:t>
            </w:r>
            <w:r w:rsidRPr="00A91DBC">
              <w:rPr>
                <w:rFonts w:ascii="Calibri" w:eastAsiaTheme="minorEastAsia" w:hAnsi="Calibri" w:cs="Calibri"/>
                <w:sz w:val="22"/>
              </w:rPr>
              <w:t>sensing/resource exclusion</w:t>
            </w:r>
            <w:r>
              <w:rPr>
                <w:rFonts w:ascii="Calibri" w:eastAsiaTheme="minorEastAsia" w:hAnsi="Calibri" w:cs="Calibri"/>
                <w:sz w:val="22"/>
              </w:rPr>
              <w:t>”</w:t>
            </w:r>
          </w:p>
          <w:p w14:paraId="380FCA3F" w14:textId="77777777" w:rsidR="00171484" w:rsidRDefault="00171484" w:rsidP="00171484">
            <w:pPr>
              <w:pStyle w:val="af7"/>
              <w:numPr>
                <w:ilvl w:val="1"/>
                <w:numId w:val="39"/>
              </w:numPr>
              <w:rPr>
                <w:rFonts w:ascii="Calibri" w:eastAsiaTheme="minorEastAsia" w:hAnsi="Calibri" w:cs="Calibri"/>
                <w:sz w:val="22"/>
              </w:rPr>
            </w:pPr>
            <w:r>
              <w:rPr>
                <w:rFonts w:ascii="Calibri" w:eastAsiaTheme="minorEastAsia" w:hAnsi="Calibri" w:cs="Calibri"/>
                <w:sz w:val="22"/>
              </w:rPr>
              <w:t xml:space="preserve">The intention behind our proposed wording is to avoid that a UE does not perform sensing when it is possible or discards its own sensing information. </w:t>
            </w:r>
          </w:p>
          <w:p w14:paraId="50CE9C8A" w14:textId="77777777" w:rsidR="00171484" w:rsidRPr="00C71F0B" w:rsidRDefault="00171484" w:rsidP="00171484">
            <w:pPr>
              <w:pStyle w:val="af7"/>
              <w:numPr>
                <w:ilvl w:val="0"/>
                <w:numId w:val="39"/>
              </w:numPr>
              <w:rPr>
                <w:rFonts w:ascii="Calibri" w:eastAsiaTheme="minorEastAsia" w:hAnsi="Calibri" w:cs="Calibri"/>
                <w:sz w:val="22"/>
              </w:rPr>
            </w:pPr>
            <w:r>
              <w:rPr>
                <w:rFonts w:ascii="Calibri" w:eastAsiaTheme="minorEastAsia" w:hAnsi="Calibri" w:cs="Calibri"/>
                <w:sz w:val="22"/>
              </w:rPr>
              <w:t xml:space="preserve">For non-preferred resources set in order to be consistent with our modifications for the preferred resources, we propose to add the word </w:t>
            </w:r>
            <w:r w:rsidRPr="00C71F0B">
              <w:rPr>
                <w:rFonts w:ascii="Calibri" w:eastAsiaTheme="minorEastAsia" w:hAnsi="Calibri" w:cs="Calibri"/>
                <w:color w:val="FF0000"/>
                <w:sz w:val="22"/>
              </w:rPr>
              <w:t>“down-prioritizes”</w:t>
            </w:r>
          </w:p>
          <w:p w14:paraId="2158492E" w14:textId="77777777" w:rsidR="00171484" w:rsidRPr="00A91DBC" w:rsidRDefault="00171484" w:rsidP="00171484">
            <w:pPr>
              <w:snapToGrid w:val="0"/>
              <w:spacing w:after="0"/>
              <w:rPr>
                <w:rFonts w:ascii="Calibri" w:eastAsiaTheme="minorEastAsia" w:hAnsi="Calibri" w:cs="Calibri"/>
                <w:sz w:val="22"/>
              </w:rPr>
            </w:pPr>
          </w:p>
          <w:p w14:paraId="52FC2487" w14:textId="77777777" w:rsidR="00171484" w:rsidRPr="008D1D13" w:rsidRDefault="00171484" w:rsidP="0017148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6</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2E123F70" w14:textId="77777777" w:rsidR="00171484" w:rsidRPr="008D1D13" w:rsidRDefault="00171484" w:rsidP="00171484">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0D1870DA" w14:textId="77777777" w:rsidR="00171484" w:rsidRPr="008D1D13" w:rsidRDefault="00171484" w:rsidP="0017148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lastRenderedPageBreak/>
              <w:t>For preferred resource set, the following two options are supported:</w:t>
            </w:r>
          </w:p>
          <w:p w14:paraId="7DAE0168" w14:textId="77777777" w:rsidR="00171484" w:rsidRPr="008D1D13" w:rsidRDefault="00171484" w:rsidP="0017148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A): </w:t>
            </w: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p>
          <w:p w14:paraId="1778E50D" w14:textId="77777777" w:rsidR="00171484" w:rsidRPr="00C71F0B" w:rsidRDefault="00171484" w:rsidP="00171484">
            <w:pPr>
              <w:pStyle w:val="af7"/>
              <w:widowControl/>
              <w:numPr>
                <w:ilvl w:val="3"/>
                <w:numId w:val="28"/>
              </w:numPr>
              <w:spacing w:before="0" w:after="0" w:line="240" w:lineRule="auto"/>
              <w:rPr>
                <w:rFonts w:ascii="Calibri" w:hAnsi="Calibri" w:cs="Calibri"/>
                <w:i/>
                <w:color w:val="auto"/>
                <w:sz w:val="22"/>
              </w:rPr>
            </w:pPr>
            <w:r w:rsidRPr="00C71F0B">
              <w:rPr>
                <w:rFonts w:ascii="Calibri" w:hAnsi="Calibri" w:cs="Calibri"/>
                <w:i/>
                <w:iCs/>
                <w:color w:val="auto"/>
                <w:sz w:val="22"/>
              </w:rPr>
              <w:t xml:space="preserve">UE-B </w:t>
            </w:r>
            <w:r w:rsidRPr="00C71F0B">
              <w:rPr>
                <w:rFonts w:ascii="Calibri" w:hAnsi="Calibri" w:cs="Calibri"/>
                <w:i/>
                <w:iCs/>
                <w:color w:val="FF0000"/>
                <w:sz w:val="22"/>
              </w:rPr>
              <w:t>prioritizes</w:t>
            </w:r>
            <w:r w:rsidRPr="00C71F0B">
              <w:rPr>
                <w:rFonts w:ascii="Calibri" w:eastAsiaTheme="minorEastAsia" w:hAnsi="Calibri" w:cs="Calibri"/>
                <w:i/>
                <w:color w:val="FF0000"/>
                <w:sz w:val="22"/>
              </w:rPr>
              <w:t xml:space="preserve"> </w:t>
            </w:r>
            <w:r w:rsidRPr="00C71F0B">
              <w:rPr>
                <w:rFonts w:ascii="Calibri" w:eastAsiaTheme="minorEastAsia" w:hAnsi="Calibri" w:cs="Calibri"/>
                <w:i/>
                <w:color w:val="auto"/>
                <w:sz w:val="22"/>
              </w:rPr>
              <w:t xml:space="preserve">in its resource (re-)selection, resource(s) </w:t>
            </w:r>
            <w:r w:rsidRPr="00C71F0B">
              <w:rPr>
                <w:rFonts w:ascii="Calibri" w:hAnsi="Calibri" w:cs="Calibri"/>
                <w:i/>
                <w:iCs/>
                <w:color w:val="auto"/>
                <w:sz w:val="22"/>
              </w:rPr>
              <w:t xml:space="preserve">belonging to the </w:t>
            </w:r>
            <w:r w:rsidRPr="00C71F0B">
              <w:rPr>
                <w:rFonts w:ascii="Calibri" w:hAnsi="Calibri" w:cs="Calibri"/>
                <w:i/>
                <w:color w:val="auto"/>
                <w:sz w:val="22"/>
              </w:rPr>
              <w:t>preferred resource set</w:t>
            </w:r>
            <w:r w:rsidRPr="00C71F0B">
              <w:rPr>
                <w:rFonts w:ascii="Calibri" w:hAnsi="Calibri" w:cs="Calibri"/>
                <w:color w:val="auto"/>
                <w:sz w:val="22"/>
              </w:rPr>
              <w:t xml:space="preserve"> </w:t>
            </w:r>
            <w:r w:rsidRPr="00C71F0B">
              <w:rPr>
                <w:rFonts w:ascii="Calibri" w:hAnsi="Calibri" w:cs="Calibri"/>
                <w:i/>
                <w:color w:val="auto"/>
                <w:sz w:val="22"/>
              </w:rPr>
              <w:t>in combination with its own sensing result</w:t>
            </w:r>
          </w:p>
          <w:p w14:paraId="13F7D75A" w14:textId="77777777" w:rsidR="00171484" w:rsidRPr="00A91DBC" w:rsidRDefault="00171484" w:rsidP="00171484">
            <w:pPr>
              <w:pStyle w:val="af7"/>
              <w:widowControl/>
              <w:numPr>
                <w:ilvl w:val="4"/>
                <w:numId w:val="28"/>
              </w:numPr>
              <w:spacing w:before="0" w:after="0" w:line="240" w:lineRule="auto"/>
              <w:rPr>
                <w:rFonts w:ascii="Calibri" w:hAnsi="Calibri" w:cs="Calibri"/>
                <w:i/>
                <w:strike/>
                <w:color w:val="FF0000"/>
                <w:sz w:val="22"/>
              </w:rPr>
            </w:pPr>
            <w:r w:rsidRPr="00A91DBC">
              <w:rPr>
                <w:rFonts w:ascii="Calibri" w:hAnsi="Calibri" w:cs="Calibri"/>
                <w:i/>
                <w:iCs/>
                <w:strike/>
                <w:color w:val="FF0000"/>
                <w:sz w:val="22"/>
              </w:rPr>
              <w:t xml:space="preserve">UE-B uses in its resource </w:t>
            </w:r>
            <w:r w:rsidRPr="00A91DBC">
              <w:rPr>
                <w:rFonts w:ascii="Calibri" w:eastAsiaTheme="minorEastAsia" w:hAnsi="Calibri" w:cs="Calibri"/>
                <w:i/>
                <w:strike/>
                <w:color w:val="FF0000"/>
                <w:sz w:val="22"/>
              </w:rPr>
              <w:t>(re-)</w:t>
            </w:r>
            <w:r w:rsidRPr="00A91DBC">
              <w:rPr>
                <w:rFonts w:ascii="Calibri" w:hAnsi="Calibri" w:cs="Calibri"/>
                <w:i/>
                <w:iCs/>
                <w:strike/>
                <w:color w:val="FF0000"/>
                <w:sz w:val="22"/>
              </w:rPr>
              <w:t xml:space="preserve">selection, resource(s) not belonging to the </w:t>
            </w:r>
            <w:r w:rsidRPr="00A91DBC">
              <w:rPr>
                <w:rFonts w:ascii="Calibri" w:hAnsi="Calibri" w:cs="Calibri"/>
                <w:i/>
                <w:strike/>
                <w:color w:val="FF0000"/>
                <w:sz w:val="22"/>
              </w:rPr>
              <w:t>preferred resource set when condition(s) are met</w:t>
            </w:r>
          </w:p>
          <w:p w14:paraId="260D50F1" w14:textId="77777777" w:rsidR="00171484" w:rsidRPr="008D1D13" w:rsidRDefault="00171484" w:rsidP="00171484">
            <w:pPr>
              <w:pStyle w:val="af7"/>
              <w:widowControl/>
              <w:numPr>
                <w:ilvl w:val="5"/>
                <w:numId w:val="28"/>
              </w:numPr>
              <w:spacing w:before="0" w:after="0" w:line="240" w:lineRule="auto"/>
              <w:rPr>
                <w:rFonts w:ascii="Calibri" w:hAnsi="Calibri" w:cs="Calibri"/>
                <w:i/>
                <w:sz w:val="22"/>
              </w:rPr>
            </w:pPr>
            <w:r w:rsidRPr="008D1D13">
              <w:rPr>
                <w:rFonts w:ascii="Calibri" w:hAnsi="Calibri" w:cs="Calibri"/>
                <w:i/>
                <w:sz w:val="22"/>
              </w:rPr>
              <w:t xml:space="preserve">FFS: Details </w:t>
            </w:r>
            <w:r w:rsidRPr="00A91DBC">
              <w:rPr>
                <w:rFonts w:ascii="Calibri" w:hAnsi="Calibri" w:cs="Calibri"/>
                <w:i/>
                <w:strike/>
                <w:color w:val="FF0000"/>
                <w:sz w:val="22"/>
              </w:rPr>
              <w:t>of condition(s)</w:t>
            </w:r>
          </w:p>
          <w:p w14:paraId="67E6FEB2" w14:textId="77777777" w:rsidR="00171484" w:rsidRPr="008D1D13" w:rsidRDefault="00171484" w:rsidP="0017148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23C5E801" w14:textId="77777777" w:rsidR="00171484" w:rsidRPr="008D1D13" w:rsidRDefault="00171484" w:rsidP="00171484">
            <w:pPr>
              <w:pStyle w:val="af7"/>
              <w:widowControl/>
              <w:numPr>
                <w:ilvl w:val="2"/>
                <w:numId w:val="28"/>
              </w:numPr>
              <w:spacing w:before="0" w:after="0" w:line="240" w:lineRule="auto"/>
              <w:rPr>
                <w:rFonts w:ascii="Calibri" w:hAnsi="Calibri" w:cs="Calibri"/>
                <w:i/>
                <w:sz w:val="22"/>
              </w:rPr>
            </w:pPr>
            <w:r w:rsidRPr="00C71F0B">
              <w:rPr>
                <w:rFonts w:ascii="Calibri" w:hAnsi="Calibri" w:cs="Calibri"/>
                <w:i/>
                <w:color w:val="FF0000"/>
                <w:sz w:val="22"/>
              </w:rPr>
              <w:t>FFS:</w:t>
            </w:r>
            <w:r>
              <w:rPr>
                <w:rFonts w:ascii="Calibri" w:hAnsi="Calibri" w:cs="Calibri"/>
                <w:i/>
                <w:sz w:val="22"/>
              </w:rPr>
              <w:t xml:space="preserve"> </w:t>
            </w: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7A623312" w14:textId="77777777" w:rsidR="00171484" w:rsidRPr="008D1D13" w:rsidRDefault="00171484" w:rsidP="0017148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244E2909" w14:textId="77777777" w:rsidR="00171484" w:rsidRDefault="00171484" w:rsidP="00171484">
            <w:pPr>
              <w:pStyle w:val="af7"/>
              <w:widowControl/>
              <w:numPr>
                <w:ilvl w:val="4"/>
                <w:numId w:val="28"/>
              </w:numPr>
              <w:spacing w:before="0" w:after="0" w:line="240" w:lineRule="auto"/>
              <w:rPr>
                <w:rFonts w:ascii="Calibri" w:hAnsi="Calibri" w:cs="Calibri"/>
                <w:i/>
                <w:sz w:val="22"/>
              </w:rPr>
            </w:pPr>
            <w:r w:rsidRPr="00C71F0B">
              <w:rPr>
                <w:rFonts w:ascii="Calibri" w:hAnsi="Calibri" w:cs="Calibri"/>
                <w:i/>
                <w:color w:val="FF0000"/>
                <w:sz w:val="22"/>
              </w:rPr>
              <w:t xml:space="preserve">This option is supported only when UE-B does not </w:t>
            </w:r>
            <w:r>
              <w:rPr>
                <w:rFonts w:ascii="Calibri" w:hAnsi="Calibri" w:cs="Calibri"/>
                <w:i/>
                <w:color w:val="FF0000"/>
                <w:sz w:val="22"/>
              </w:rPr>
              <w:t>support</w:t>
            </w:r>
            <w:r w:rsidRPr="00C71F0B">
              <w:rPr>
                <w:rFonts w:ascii="Calibri" w:hAnsi="Calibri" w:cs="Calibri"/>
                <w:i/>
                <w:color w:val="FF0000"/>
                <w:sz w:val="22"/>
              </w:rPr>
              <w:t xml:space="preserve"> sensing/resource exclusion”</w:t>
            </w:r>
          </w:p>
          <w:p w14:paraId="6588FC88" w14:textId="77777777" w:rsidR="00171484" w:rsidRPr="00C71F0B" w:rsidRDefault="00171484" w:rsidP="00171484">
            <w:pPr>
              <w:pStyle w:val="af7"/>
              <w:widowControl/>
              <w:numPr>
                <w:ilvl w:val="4"/>
                <w:numId w:val="28"/>
              </w:numPr>
              <w:spacing w:before="0" w:after="0" w:line="240" w:lineRule="auto"/>
              <w:rPr>
                <w:rFonts w:ascii="Calibri" w:hAnsi="Calibri" w:cs="Calibri"/>
                <w:i/>
                <w:color w:val="auto"/>
                <w:sz w:val="22"/>
              </w:rPr>
            </w:pPr>
            <w:r w:rsidRPr="00C71F0B">
              <w:rPr>
                <w:rFonts w:ascii="Calibri" w:hAnsi="Calibri" w:cs="Calibri"/>
                <w:i/>
                <w:color w:val="auto"/>
                <w:sz w:val="22"/>
              </w:rPr>
              <w:t xml:space="preserve">FFS: </w:t>
            </w:r>
            <w:r w:rsidRPr="00C71F0B">
              <w:rPr>
                <w:rFonts w:ascii="Calibri" w:eastAsiaTheme="minorEastAsia" w:hAnsi="Calibri" w:cs="Calibri"/>
                <w:i/>
                <w:color w:val="auto"/>
                <w:sz w:val="22"/>
              </w:rPr>
              <w:t>Other details (if any)</w:t>
            </w:r>
          </w:p>
          <w:p w14:paraId="534CEB6F" w14:textId="77777777" w:rsidR="00171484" w:rsidRPr="008D1D13" w:rsidRDefault="00171484" w:rsidP="00171484">
            <w:pPr>
              <w:pStyle w:val="af7"/>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48F0EF18" w14:textId="77777777" w:rsidR="00171484" w:rsidRPr="008D1D13" w:rsidRDefault="00171484" w:rsidP="0017148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5E114987" w14:textId="77777777" w:rsidR="00171484" w:rsidRPr="008D1D13" w:rsidRDefault="00171484" w:rsidP="0017148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583EA9C4" w14:textId="77777777" w:rsidR="00171484" w:rsidRPr="008D1D13" w:rsidRDefault="00171484" w:rsidP="0017148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w:t>
            </w:r>
            <w:r w:rsidRPr="00C71F0B">
              <w:rPr>
                <w:rFonts w:ascii="Calibri" w:hAnsi="Calibri" w:cs="Calibri"/>
                <w:i/>
                <w:color w:val="FF0000"/>
                <w:sz w:val="22"/>
              </w:rPr>
              <w:t>down-prioritizes</w:t>
            </w:r>
            <w:r w:rsidRPr="00C71F0B">
              <w:rPr>
                <w:rFonts w:ascii="Calibri" w:hAnsi="Calibri" w:cs="Calibri"/>
                <w:i/>
                <w:sz w:val="22"/>
              </w:rPr>
              <w:t xml:space="preserve"> </w:t>
            </w:r>
            <w:r w:rsidRPr="00C71F0B">
              <w:rPr>
                <w:rFonts w:ascii="Calibri" w:hAnsi="Calibri" w:cs="Calibri"/>
                <w:i/>
                <w:iCs/>
                <w:strike/>
                <w:color w:val="FF0000"/>
                <w:sz w:val="22"/>
              </w:rPr>
              <w:t>excludes</w:t>
            </w:r>
            <w:r w:rsidRPr="008D1D13">
              <w:rPr>
                <w:rFonts w:ascii="Calibri" w:hAnsi="Calibri" w:cs="Calibri"/>
                <w:i/>
                <w:iCs/>
                <w:sz w:val="22"/>
              </w:rPr>
              <w:t xml:space="preserve">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7703A95A" w14:textId="77777777" w:rsidR="00171484" w:rsidRPr="008D1D13" w:rsidRDefault="00171484" w:rsidP="0017148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6284EA23" w14:textId="77777777" w:rsidR="00171484" w:rsidRPr="008D1D13" w:rsidRDefault="00171484" w:rsidP="00171484">
            <w:pPr>
              <w:pStyle w:val="af7"/>
              <w:widowControl/>
              <w:numPr>
                <w:ilvl w:val="3"/>
                <w:numId w:val="28"/>
              </w:numPr>
              <w:spacing w:before="0" w:after="0" w:line="240" w:lineRule="auto"/>
              <w:rPr>
                <w:rFonts w:ascii="Calibri" w:hAnsi="Calibri" w:cs="Calibri"/>
                <w:i/>
                <w:iCs/>
                <w:sz w:val="22"/>
              </w:rPr>
            </w:pPr>
            <w:r w:rsidRPr="008D1D13">
              <w:rPr>
                <w:rFonts w:ascii="Calibri" w:hAnsi="Calibri" w:cs="Calibri"/>
                <w:i/>
                <w:iCs/>
                <w:sz w:val="22"/>
              </w:rPr>
              <w:t>FFS: UE-B reselects in its resource (re-)selection, resource(s) to be used for its transmission when the resource(s) are fully/partially overlapping with the non-preferred resource set</w:t>
            </w:r>
          </w:p>
          <w:p w14:paraId="20173814" w14:textId="77777777" w:rsidR="00171484" w:rsidRPr="008D1D13" w:rsidRDefault="00171484" w:rsidP="0017148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7C5DD25F" w14:textId="77777777" w:rsidR="00171484" w:rsidRPr="00FB433A" w:rsidRDefault="00171484" w:rsidP="00171484">
            <w:pPr>
              <w:snapToGrid w:val="0"/>
              <w:spacing w:after="0"/>
              <w:rPr>
                <w:rFonts w:ascii="Calibri" w:eastAsiaTheme="minorEastAsia" w:hAnsi="Calibri" w:cs="Calibri"/>
                <w:sz w:val="22"/>
                <w:szCs w:val="22"/>
                <w:lang w:val="en-US" w:eastAsia="ko-KR"/>
              </w:rPr>
            </w:pPr>
          </w:p>
        </w:tc>
      </w:tr>
      <w:tr w:rsidR="00712ED4" w14:paraId="08289C1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2018F" w14:textId="4143613F"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Lenovo/Motorola Mobility </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F27883" w14:textId="50F6948A"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AD4621" w14:textId="77777777" w:rsidR="00712ED4" w:rsidRPr="007E288D" w:rsidRDefault="00712ED4" w:rsidP="00712ED4">
            <w:pPr>
              <w:spacing w:after="0"/>
              <w:ind w:left="400"/>
              <w:rPr>
                <w:rFonts w:ascii="Calibri" w:hAnsi="Calibri" w:cs="Calibri"/>
                <w:i/>
                <w:iCs/>
                <w:sz w:val="22"/>
              </w:rPr>
            </w:pPr>
            <w:r w:rsidRPr="007E288D">
              <w:rPr>
                <w:rFonts w:ascii="Calibri" w:hAnsi="Calibri" w:cs="Calibri"/>
                <w:i/>
                <w:iCs/>
                <w:sz w:val="22"/>
              </w:rPr>
              <w:t>FFS: UE-B reselects in its resource (re-)selection, resource(s) to be used for its transmission when the resource(s) are fully/partially overlapping with the non-preferred resource set</w:t>
            </w:r>
            <w:r>
              <w:rPr>
                <w:rFonts w:ascii="Calibri" w:hAnsi="Calibri" w:cs="Calibri"/>
                <w:i/>
                <w:iCs/>
                <w:sz w:val="22"/>
              </w:rPr>
              <w:t xml:space="preserve"> </w:t>
            </w:r>
            <w:r w:rsidRPr="007E288D">
              <w:rPr>
                <w:rFonts w:ascii="Calibri" w:hAnsi="Calibri" w:cs="Calibri"/>
                <w:i/>
                <w:iCs/>
                <w:color w:val="FF0000"/>
                <w:sz w:val="22"/>
              </w:rPr>
              <w:t>in time/frequency and time only</w:t>
            </w:r>
          </w:p>
          <w:p w14:paraId="7105D77C" w14:textId="77777777" w:rsidR="00712ED4" w:rsidRDefault="00712ED4" w:rsidP="00712ED4">
            <w:pPr>
              <w:snapToGrid w:val="0"/>
              <w:spacing w:after="0"/>
              <w:rPr>
                <w:rFonts w:ascii="Calibri" w:eastAsiaTheme="minorEastAsia" w:hAnsi="Calibri" w:cs="Calibri"/>
                <w:sz w:val="22"/>
                <w:szCs w:val="22"/>
                <w:lang w:eastAsia="ko-KR"/>
              </w:rPr>
            </w:pPr>
          </w:p>
        </w:tc>
      </w:tr>
      <w:tr w:rsidR="00D76774" w14:paraId="02E2F30F"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EE1F2" w14:textId="29EED80A" w:rsidR="00D76774" w:rsidRDefault="00D76774" w:rsidP="00D76774">
            <w:pPr>
              <w:spacing w:after="0"/>
              <w:jc w:val="both"/>
              <w:rPr>
                <w:rFonts w:ascii="Calibri" w:eastAsiaTheme="minorEastAsia" w:hAnsi="Calibri" w:cs="Calibri"/>
                <w:sz w:val="22"/>
                <w:szCs w:val="22"/>
                <w:lang w:eastAsia="ko-KR"/>
              </w:rPr>
            </w:pPr>
            <w:r>
              <w:rPr>
                <w:rFonts w:ascii="Calibri" w:eastAsia="ＭＳ 明朝" w:hAnsi="Calibri" w:cs="Calibri" w:hint="eastAsia"/>
                <w:sz w:val="22"/>
                <w:szCs w:val="22"/>
                <w:lang w:eastAsia="ja-JP"/>
              </w:rPr>
              <w:t>P</w:t>
            </w:r>
            <w:r>
              <w:rPr>
                <w:rFonts w:ascii="Calibri" w:eastAsia="ＭＳ 明朝" w:hAnsi="Calibri" w:cs="Calibri"/>
                <w:sz w:val="22"/>
                <w:szCs w:val="22"/>
                <w:lang w:eastAsia="ja-JP"/>
              </w:rPr>
              <w:t>anasonic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1EC254" w14:textId="4AE2BD8A" w:rsidR="00D76774" w:rsidRDefault="00D76774" w:rsidP="00D76774">
            <w:pPr>
              <w:spacing w:after="0"/>
              <w:jc w:val="both"/>
              <w:rPr>
                <w:rFonts w:ascii="Calibri" w:eastAsiaTheme="minorEastAsia" w:hAnsi="Calibri" w:cs="Calibri"/>
                <w:sz w:val="22"/>
                <w:szCs w:val="22"/>
                <w:lang w:eastAsia="ko-KR"/>
              </w:rPr>
            </w:pPr>
            <w:r>
              <w:rPr>
                <w:rFonts w:ascii="Calibri" w:eastAsia="ＭＳ 明朝" w:hAnsi="Calibri" w:cs="Calibri" w:hint="eastAsia"/>
                <w:sz w:val="22"/>
                <w:szCs w:val="22"/>
                <w:lang w:eastAsia="ja-JP"/>
              </w:rPr>
              <w:t>Y</w:t>
            </w:r>
            <w:r>
              <w:rPr>
                <w:rFonts w:ascii="Calibri" w:eastAsia="ＭＳ 明朝" w:hAnsi="Calibri" w:cs="Calibri"/>
                <w:sz w:val="22"/>
                <w:szCs w:val="22"/>
                <w:lang w:eastAsia="ja-JP"/>
              </w:rPr>
              <w:t xml:space="preserve">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11D9F1" w14:textId="778E4307" w:rsidR="00D76774" w:rsidRPr="007E288D" w:rsidRDefault="00D76774" w:rsidP="00D76774">
            <w:pPr>
              <w:spacing w:after="0"/>
              <w:rPr>
                <w:rFonts w:ascii="Calibri" w:hAnsi="Calibri" w:cs="Calibri"/>
                <w:i/>
                <w:iCs/>
                <w:sz w:val="22"/>
              </w:rPr>
            </w:pPr>
            <w:r>
              <w:rPr>
                <w:rFonts w:ascii="Calibri" w:eastAsia="ＭＳ 明朝" w:hAnsi="Calibri" w:cs="Calibri" w:hint="eastAsia"/>
                <w:sz w:val="22"/>
                <w:szCs w:val="22"/>
                <w:lang w:eastAsia="ja-JP"/>
              </w:rPr>
              <w:t>W</w:t>
            </w:r>
            <w:r>
              <w:rPr>
                <w:rFonts w:ascii="Calibri" w:eastAsia="ＭＳ 明朝" w:hAnsi="Calibri" w:cs="Calibri"/>
                <w:sz w:val="22"/>
                <w:szCs w:val="22"/>
                <w:lang w:eastAsia="ja-JP"/>
              </w:rPr>
              <w:t>e support the proposal.</w:t>
            </w:r>
          </w:p>
        </w:tc>
      </w:tr>
    </w:tbl>
    <w:p w14:paraId="592C5B7B" w14:textId="77777777" w:rsidR="00837114" w:rsidRPr="00FB433A" w:rsidRDefault="00837114" w:rsidP="00837114">
      <w:pPr>
        <w:spacing w:after="0"/>
        <w:jc w:val="both"/>
        <w:rPr>
          <w:rFonts w:ascii="Calibri" w:eastAsiaTheme="minorEastAsia" w:hAnsi="Calibri" w:cs="Calibri"/>
          <w:sz w:val="22"/>
          <w:szCs w:val="22"/>
          <w:lang w:eastAsia="ko-KR"/>
        </w:rPr>
      </w:pPr>
    </w:p>
    <w:p w14:paraId="15BE7499"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7141A062"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4BBED2EA" w14:textId="5040102C"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8C8DA88"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66CD921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3C7456B1"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7</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562EA27C" w14:textId="77777777" w:rsidR="00837114" w:rsidRPr="008D1D13" w:rsidRDefault="00837114" w:rsidP="00837114">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the following UE-B’s behavior in its resource (re)selection is supported when it receives inter-UE coordination information from UE-A:</w:t>
      </w:r>
    </w:p>
    <w:p w14:paraId="561C553F" w14:textId="77777777" w:rsidR="00837114" w:rsidRPr="008D1D13" w:rsidRDefault="00837114" w:rsidP="0083711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highlight w:val="yellow"/>
        </w:rPr>
        <w:t>UE-B can determine resource(s) to be re-selected based on the received coordination information</w:t>
      </w:r>
    </w:p>
    <w:p w14:paraId="17FF48CD" w14:textId="77777777" w:rsidR="00837114" w:rsidRPr="008D1D13" w:rsidRDefault="00837114" w:rsidP="00837114">
      <w:pPr>
        <w:pStyle w:val="af7"/>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UE-B reselects resource(s) reserved for its transmission when expected/potential resource conflict on the resource(s) is indicated</w:t>
      </w:r>
    </w:p>
    <w:p w14:paraId="37989E11"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3715B2B" w14:textId="77777777" w:rsidR="006C6F7A" w:rsidRPr="008D1D13" w:rsidRDefault="006C6F7A" w:rsidP="006C6F7A">
      <w:pPr>
        <w:spacing w:after="0"/>
        <w:rPr>
          <w:rFonts w:ascii="Calibri" w:hAnsi="Calibri" w:cs="Calibri"/>
          <w: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78"/>
        <w:gridCol w:w="1171"/>
        <w:gridCol w:w="6270"/>
      </w:tblGrid>
      <w:tr w:rsidR="006C6F7A" w:rsidRPr="008D1D13" w14:paraId="24CFD3E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24F3D" w14:textId="77777777" w:rsidR="006C6F7A" w:rsidRPr="008D1D13" w:rsidRDefault="006C6F7A" w:rsidP="003E3CC5">
            <w:pPr>
              <w:rPr>
                <w:rFonts w:ascii="Calibri" w:hAnsi="Calibri" w:cs="Calibri"/>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E6B3C5"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B79E2"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6C6F7A" w:rsidRPr="008D1D13" w14:paraId="65173E8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1280C" w14:textId="6062CC0F"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A3A1D" w14:textId="0E06D467"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437A3" w14:textId="2A5E136B" w:rsidR="006C6F7A" w:rsidRPr="008D1D13" w:rsidRDefault="00F22826"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Maybe just yellow part can be removed?</w:t>
            </w:r>
          </w:p>
        </w:tc>
      </w:tr>
      <w:tr w:rsidR="009D1F6E" w:rsidRPr="008D1D13" w14:paraId="651D53C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6CAD6" w14:textId="42B275D7"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04F02" w14:textId="535F92C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3BC57" w14:textId="148F5FD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36EEB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41B5D" w14:textId="160E6104"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945A" w14:textId="40AC994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A2B2B"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552107A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9C075" w14:textId="3AAA116F"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914DB" w14:textId="296BB288"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1F2EC" w14:textId="77777777" w:rsidR="00D31284" w:rsidRPr="008D1D13" w:rsidRDefault="00D31284" w:rsidP="00D31284">
            <w:pPr>
              <w:snapToGrid w:val="0"/>
              <w:spacing w:after="0"/>
              <w:rPr>
                <w:rFonts w:ascii="Calibri" w:hAnsi="Calibri" w:cs="Calibri"/>
                <w:sz w:val="22"/>
                <w:szCs w:val="22"/>
                <w:lang w:val="en-US"/>
              </w:rPr>
            </w:pPr>
          </w:p>
        </w:tc>
      </w:tr>
      <w:tr w:rsidR="005014CE" w:rsidRPr="008D1D13" w14:paraId="3F1288F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2F6F32" w14:textId="03DADE92" w:rsidR="005014CE" w:rsidRDefault="005014CE" w:rsidP="005014C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9B3B2" w14:textId="7E994899" w:rsidR="005014CE" w:rsidRDefault="005014CE" w:rsidP="005014C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F8809" w14:textId="5983134F" w:rsidR="005014CE" w:rsidRPr="008D1D13" w:rsidRDefault="005014CE" w:rsidP="005014CE">
            <w:pPr>
              <w:snapToGrid w:val="0"/>
              <w:spacing w:after="0"/>
              <w:rPr>
                <w:rFonts w:ascii="Calibri" w:hAnsi="Calibri" w:cs="Calibri"/>
                <w:sz w:val="22"/>
                <w:szCs w:val="22"/>
                <w:lang w:val="en-US"/>
              </w:rPr>
            </w:pPr>
            <w:r>
              <w:rPr>
                <w:rFonts w:ascii="Calibri" w:eastAsiaTheme="minorEastAsia" w:hAnsi="Calibri" w:cs="Calibri"/>
                <w:sz w:val="22"/>
                <w:szCs w:val="22"/>
                <w:lang w:eastAsia="ko-KR"/>
              </w:rPr>
              <w:t>We agree with the proposal</w:t>
            </w:r>
          </w:p>
        </w:tc>
      </w:tr>
      <w:tr w:rsidR="00431366" w:rsidRPr="008D1D13" w14:paraId="7D72D69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95073" w14:textId="201ED15A"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0460F" w14:textId="5952227D"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4C9813" w14:textId="3F020979"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1866DAB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77930" w14:textId="0B3F0049"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0FA0F" w14:textId="0AFA9F3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5E032" w14:textId="77777777" w:rsidR="00FB33A1" w:rsidRDefault="00FB33A1" w:rsidP="00FB33A1">
            <w:pPr>
              <w:snapToGrid w:val="0"/>
              <w:spacing w:after="0"/>
              <w:rPr>
                <w:rFonts w:ascii="Calibri" w:eastAsiaTheme="minorEastAsia" w:hAnsi="Calibri" w:cs="Calibri"/>
                <w:sz w:val="22"/>
                <w:szCs w:val="22"/>
                <w:lang w:eastAsia="ko-KR"/>
              </w:rPr>
            </w:pPr>
          </w:p>
        </w:tc>
      </w:tr>
      <w:tr w:rsidR="001408D1" w:rsidRPr="008D1D13" w14:paraId="6C09A09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F2C4C" w14:textId="0760D807"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935ACA" w14:textId="294C3852"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EE8E7"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5FA3214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4BDC9" w14:textId="4EDBA436"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18F93" w14:textId="1DC3F95A"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DE626"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6F93D8A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FD194" w14:textId="07F5688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7FD72" w14:textId="6CB7DCA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A2E0B8" w14:textId="6498FC29"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are OK with this proposal.</w:t>
            </w:r>
          </w:p>
        </w:tc>
      </w:tr>
      <w:tr w:rsidR="00D52E1B" w:rsidRPr="008D1D13" w14:paraId="75FFAE6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5BD833" w14:textId="64D8CBE6"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1DC84" w14:textId="330F7CDD"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k</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F59270" w14:textId="77777777" w:rsidR="00D52E1B" w:rsidRDefault="00D52E1B" w:rsidP="00796464">
            <w:pPr>
              <w:snapToGrid w:val="0"/>
              <w:spacing w:after="0"/>
              <w:rPr>
                <w:rFonts w:ascii="Calibri" w:hAnsi="Calibri" w:cs="Calibri"/>
                <w:sz w:val="22"/>
                <w:szCs w:val="22"/>
                <w:lang w:eastAsia="zh-CN"/>
              </w:rPr>
            </w:pPr>
          </w:p>
        </w:tc>
      </w:tr>
      <w:tr w:rsidR="00C5725C" w:rsidRPr="008D1D13" w14:paraId="63FCABF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AF61BC" w14:textId="33042CF8"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51A4D" w14:textId="423DEE06"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14467" w14:textId="77777777" w:rsidR="00C5725C" w:rsidRPr="008D1D13" w:rsidRDefault="00C5725C" w:rsidP="00C5725C">
            <w:pPr>
              <w:pStyle w:val="af7"/>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UE-B reselects resource(s) reserved for its transmission when expected/potential resource conflict on the resource(s) is indicated</w:t>
            </w:r>
          </w:p>
          <w:p w14:paraId="490A16A8" w14:textId="77777777" w:rsidR="00C5725C" w:rsidRPr="008D1D13" w:rsidRDefault="00C5725C" w:rsidP="00C5725C">
            <w:pPr>
              <w:pStyle w:val="af7"/>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r>
              <w:rPr>
                <w:rFonts w:ascii="Calibri" w:eastAsiaTheme="minorEastAsia" w:hAnsi="Calibri" w:cs="Calibri"/>
                <w:i/>
                <w:sz w:val="22"/>
              </w:rPr>
              <w:t xml:space="preserve"> </w:t>
            </w:r>
            <w:r>
              <w:rPr>
                <w:rFonts w:ascii="Calibri" w:eastAsiaTheme="minorEastAsia" w:hAnsi="Calibri" w:cs="Calibri"/>
                <w:i/>
                <w:color w:val="FF0000"/>
                <w:sz w:val="22"/>
              </w:rPr>
              <w:t>including conditions under which UE-B does not reselect resource(s) reserved for its transmission</w:t>
            </w:r>
          </w:p>
          <w:p w14:paraId="450ECDDF" w14:textId="77777777" w:rsidR="00C5725C" w:rsidRDefault="00C5725C" w:rsidP="00C5725C">
            <w:pPr>
              <w:snapToGrid w:val="0"/>
              <w:spacing w:after="0"/>
              <w:rPr>
                <w:rFonts w:ascii="Calibri" w:hAnsi="Calibri" w:cs="Calibri"/>
                <w:sz w:val="22"/>
                <w:szCs w:val="22"/>
                <w:lang w:eastAsia="zh-CN"/>
              </w:rPr>
            </w:pPr>
          </w:p>
        </w:tc>
      </w:tr>
      <w:tr w:rsidR="00C23FAE" w:rsidRPr="008D1D13" w14:paraId="5CDBACA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B1C83" w14:textId="2D1B5642" w:rsidR="00C23FAE" w:rsidRDefault="00C23FAE" w:rsidP="00C23FA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193F2" w14:textId="0CC8E797" w:rsidR="00C23FAE" w:rsidRDefault="00C23FAE" w:rsidP="00C23FA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93585" w14:textId="77777777" w:rsidR="00C23FAE" w:rsidRPr="00C30641" w:rsidRDefault="00C23FAE" w:rsidP="00C23FAE">
            <w:pPr>
              <w:spacing w:after="0"/>
              <w:rPr>
                <w:rFonts w:ascii="Calibri" w:eastAsiaTheme="minorEastAsia" w:hAnsi="Calibri" w:cs="Calibri"/>
                <w:sz w:val="22"/>
              </w:rPr>
            </w:pPr>
            <w:r w:rsidRPr="00C30641">
              <w:rPr>
                <w:rFonts w:ascii="Calibri" w:eastAsiaTheme="minorEastAsia" w:hAnsi="Calibri" w:cs="Calibri"/>
                <w:sz w:val="22"/>
              </w:rPr>
              <w:t>We are OK with minor corrections</w:t>
            </w:r>
          </w:p>
          <w:p w14:paraId="6936E27E" w14:textId="77777777" w:rsidR="00C23FAE" w:rsidRPr="008D1D13" w:rsidRDefault="00C23FAE" w:rsidP="00C23FAE">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the following UE-B’s behavior in its resource (re)selection is supported when it receives inter-UE coordination information from UE-A:</w:t>
            </w:r>
          </w:p>
          <w:p w14:paraId="799BD7EF" w14:textId="77777777" w:rsidR="00C23FAE" w:rsidRPr="008D1D13" w:rsidRDefault="00C23FAE" w:rsidP="00C23FAE">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highlight w:val="yellow"/>
              </w:rPr>
              <w:t xml:space="preserve">UE-B can determine </w:t>
            </w:r>
            <w:r w:rsidRPr="007B0288">
              <w:rPr>
                <w:rFonts w:ascii="Calibri" w:hAnsi="Calibri" w:cs="Calibri"/>
                <w:i/>
                <w:color w:val="FF0000"/>
                <w:sz w:val="22"/>
                <w:highlight w:val="yellow"/>
              </w:rPr>
              <w:t xml:space="preserve">reserved </w:t>
            </w:r>
            <w:r w:rsidRPr="008D1D13">
              <w:rPr>
                <w:rFonts w:ascii="Calibri" w:hAnsi="Calibri" w:cs="Calibri"/>
                <w:i/>
                <w:sz w:val="22"/>
                <w:highlight w:val="yellow"/>
              </w:rPr>
              <w:t>resource(s) to be re-selected based on the received coordination information</w:t>
            </w:r>
          </w:p>
          <w:p w14:paraId="6AB7D5B2" w14:textId="77777777" w:rsidR="00C23FAE" w:rsidRPr="008D1D13" w:rsidRDefault="00C23FAE" w:rsidP="00C23FAE">
            <w:pPr>
              <w:pStyle w:val="af7"/>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UE-B </w:t>
            </w:r>
            <w:r w:rsidRPr="007B0288">
              <w:rPr>
                <w:rFonts w:ascii="Calibri" w:hAnsi="Calibri" w:cs="Calibri"/>
                <w:i/>
                <w:color w:val="FF0000"/>
                <w:sz w:val="22"/>
              </w:rPr>
              <w:t xml:space="preserve">can </w:t>
            </w:r>
            <w:r w:rsidRPr="008D1D13">
              <w:rPr>
                <w:rFonts w:ascii="Calibri" w:hAnsi="Calibri" w:cs="Calibri"/>
                <w:i/>
                <w:sz w:val="22"/>
              </w:rPr>
              <w:t>reselect</w:t>
            </w:r>
            <w:r w:rsidRPr="007B0288">
              <w:rPr>
                <w:rFonts w:ascii="Calibri" w:hAnsi="Calibri" w:cs="Calibri"/>
                <w:i/>
                <w:strike/>
                <w:color w:val="FF0000"/>
                <w:sz w:val="22"/>
              </w:rPr>
              <w:t>s</w:t>
            </w:r>
            <w:r w:rsidRPr="008D1D13">
              <w:rPr>
                <w:rFonts w:ascii="Calibri" w:hAnsi="Calibri" w:cs="Calibri"/>
                <w:i/>
                <w:sz w:val="22"/>
              </w:rPr>
              <w:t xml:space="preserve"> resource(s) reserved for its transmission when expected/potential resource conflict on the resource(s) is indicated</w:t>
            </w:r>
          </w:p>
          <w:p w14:paraId="298E00D5" w14:textId="77777777" w:rsidR="00C23FAE" w:rsidRPr="008D1D13" w:rsidRDefault="00C23FAE" w:rsidP="00C23FAE">
            <w:pPr>
              <w:pStyle w:val="af7"/>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28659A42" w14:textId="77777777" w:rsidR="00C23FAE" w:rsidRPr="00C23FAE" w:rsidRDefault="00C23FAE" w:rsidP="00C23FAE">
            <w:pPr>
              <w:spacing w:after="0"/>
              <w:rPr>
                <w:rFonts w:ascii="Calibri" w:hAnsi="Calibri" w:cs="Calibri"/>
                <w:i/>
                <w:sz w:val="22"/>
              </w:rPr>
            </w:pPr>
          </w:p>
        </w:tc>
      </w:tr>
      <w:tr w:rsidR="00BB6FA8" w:rsidRPr="008D1D13" w14:paraId="375264E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AB79B3" w14:textId="09E7DE52"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68A576" w14:textId="1F48B6E6"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D577E"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this proposal.</w:t>
            </w:r>
          </w:p>
          <w:p w14:paraId="71A08D1C" w14:textId="0632509F" w:rsidR="00BB6FA8" w:rsidRPr="00C23FAE" w:rsidRDefault="00BB6FA8" w:rsidP="00BB6FA8">
            <w:pPr>
              <w:spacing w:after="0"/>
              <w:rPr>
                <w:rFonts w:ascii="Calibri" w:hAnsi="Calibri" w:cs="Calibri"/>
                <w:i/>
                <w:sz w:val="22"/>
              </w:rPr>
            </w:pPr>
            <w:r>
              <w:rPr>
                <w:rFonts w:ascii="Calibri" w:eastAsiaTheme="minorEastAsia" w:hAnsi="Calibri" w:cs="Calibri"/>
                <w:sz w:val="22"/>
                <w:szCs w:val="22"/>
                <w:lang w:eastAsia="ko-KR"/>
              </w:rPr>
              <w:t>W</w:t>
            </w:r>
            <w:r w:rsidRPr="0085140C">
              <w:rPr>
                <w:rFonts w:ascii="Calibri" w:eastAsiaTheme="minorEastAsia" w:hAnsi="Calibri" w:cs="Calibri"/>
                <w:sz w:val="22"/>
                <w:szCs w:val="22"/>
                <w:lang w:eastAsia="ko-KR"/>
              </w:rPr>
              <w:t>e support following previous agreements as much as possible, this is better for progress and avoid any further confusion.</w:t>
            </w:r>
            <w:r>
              <w:rPr>
                <w:rFonts w:ascii="Calibri" w:eastAsiaTheme="minorEastAsia" w:hAnsi="Calibri" w:cs="Calibri"/>
                <w:sz w:val="22"/>
                <w:szCs w:val="22"/>
                <w:lang w:eastAsia="ko-KR"/>
              </w:rPr>
              <w:t xml:space="preserve"> </w:t>
            </w:r>
            <w:r>
              <w:rPr>
                <w:rFonts w:ascii="Calibri" w:hAnsi="Calibri" w:cs="Calibri"/>
                <w:sz w:val="22"/>
                <w:szCs w:val="22"/>
                <w:lang w:eastAsia="zh-CN"/>
              </w:rPr>
              <w:t>So we suggest to keep the yellow sentence.</w:t>
            </w:r>
          </w:p>
        </w:tc>
      </w:tr>
      <w:tr w:rsidR="00D51D9D" w:rsidRPr="008D1D13" w14:paraId="4A981AF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37084"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lastRenderedPageBreak/>
              <w:t xml:space="preserve">Xiaomi </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04A73"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54F719" w14:textId="77777777" w:rsidR="00D51D9D" w:rsidRPr="00D51D9D" w:rsidRDefault="00D51D9D" w:rsidP="00885C2B">
            <w:pPr>
              <w:snapToGrid w:val="0"/>
              <w:spacing w:after="0"/>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We support the FL’</w:t>
            </w:r>
            <w:r w:rsidRPr="00D51D9D">
              <w:rPr>
                <w:rFonts w:ascii="Calibri" w:eastAsiaTheme="minorEastAsia" w:hAnsi="Calibri" w:cs="Calibri" w:hint="eastAsia"/>
                <w:sz w:val="22"/>
                <w:szCs w:val="22"/>
                <w:lang w:eastAsia="ko-KR"/>
              </w:rPr>
              <w:t>s</w:t>
            </w:r>
            <w:r w:rsidRPr="00D51D9D">
              <w:rPr>
                <w:rFonts w:ascii="Calibri" w:eastAsiaTheme="minorEastAsia" w:hAnsi="Calibri" w:cs="Calibri"/>
                <w:sz w:val="22"/>
                <w:szCs w:val="22"/>
                <w:lang w:eastAsia="ko-KR"/>
              </w:rPr>
              <w:t xml:space="preserve"> proposal.</w:t>
            </w:r>
          </w:p>
        </w:tc>
      </w:tr>
      <w:tr w:rsidR="001A2FE1" w:rsidRPr="008D1D13" w14:paraId="7E839DF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A71484" w14:textId="0F9AE1ED"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CB0005" w14:textId="2DAE4EAE"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C8127" w14:textId="77777777" w:rsidR="001A2FE1" w:rsidRPr="00D51D9D" w:rsidRDefault="001A2FE1" w:rsidP="00885C2B">
            <w:pPr>
              <w:snapToGrid w:val="0"/>
              <w:spacing w:after="0"/>
              <w:rPr>
                <w:rFonts w:ascii="Calibri" w:eastAsiaTheme="minorEastAsia" w:hAnsi="Calibri" w:cs="Calibri"/>
                <w:sz w:val="22"/>
                <w:szCs w:val="22"/>
                <w:lang w:eastAsia="ko-KR"/>
              </w:rPr>
            </w:pPr>
          </w:p>
        </w:tc>
      </w:tr>
      <w:tr w:rsidR="00FB433A" w14:paraId="5DF0A6C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5E28DF"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ZTE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2DEFB"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4D4F87" w14:textId="2CA86F17" w:rsidR="00FB433A" w:rsidRDefault="00FB433A" w:rsidP="00BD65E1">
            <w:pPr>
              <w:snapToGrid w:val="0"/>
              <w:spacing w:after="0"/>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 xml:space="preserve">we prefer to keep the FFS on whether resource (re-)selection is done in PHY or MAC layer. </w:t>
            </w:r>
          </w:p>
        </w:tc>
      </w:tr>
      <w:tr w:rsidR="00171484" w14:paraId="6B7F101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F5D1C" w14:textId="1B98B9D4"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Ericsson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E3DE13" w14:textId="4D1DBB47"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CB761C" w14:textId="08A674A7" w:rsidR="00171484" w:rsidRPr="00FB433A" w:rsidRDefault="00171484" w:rsidP="00171484">
            <w:pPr>
              <w:snapToGrid w:val="0"/>
              <w:spacing w:after="0"/>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Supportive of the proposal</w:t>
            </w:r>
          </w:p>
        </w:tc>
      </w:tr>
      <w:tr w:rsidR="00712ED4" w14:paraId="33B6C69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7B854" w14:textId="78E20142"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Lenovo/Motorola Mobility </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175D68" w14:textId="11574AD9"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75864" w14:textId="77777777" w:rsidR="00712ED4" w:rsidRPr="00C71F0B" w:rsidRDefault="00712ED4" w:rsidP="00712ED4">
            <w:pPr>
              <w:snapToGrid w:val="0"/>
              <w:spacing w:after="0"/>
              <w:rPr>
                <w:rFonts w:ascii="Calibri" w:eastAsiaTheme="minorEastAsia" w:hAnsi="Calibri" w:cs="Calibri"/>
                <w:sz w:val="22"/>
                <w:szCs w:val="22"/>
                <w:lang w:eastAsia="ko-KR"/>
              </w:rPr>
            </w:pPr>
          </w:p>
        </w:tc>
      </w:tr>
      <w:tr w:rsidR="00D76774" w14:paraId="595F1634"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FA2CE" w14:textId="6049B510" w:rsidR="00D76774" w:rsidRDefault="00D76774" w:rsidP="00D76774">
            <w:pPr>
              <w:spacing w:after="0"/>
              <w:jc w:val="both"/>
              <w:rPr>
                <w:rFonts w:ascii="Calibri" w:eastAsiaTheme="minorEastAsia" w:hAnsi="Calibri" w:cs="Calibri"/>
                <w:sz w:val="22"/>
                <w:szCs w:val="22"/>
                <w:lang w:eastAsia="ko-KR"/>
              </w:rPr>
            </w:pPr>
            <w:r>
              <w:rPr>
                <w:rFonts w:ascii="Calibri" w:eastAsia="ＭＳ 明朝" w:hAnsi="Calibri" w:cs="Calibri" w:hint="eastAsia"/>
                <w:sz w:val="22"/>
                <w:szCs w:val="22"/>
                <w:lang w:eastAsia="ja-JP"/>
              </w:rPr>
              <w:t>P</w:t>
            </w:r>
            <w:r>
              <w:rPr>
                <w:rFonts w:ascii="Calibri" w:eastAsia="ＭＳ 明朝" w:hAnsi="Calibri" w:cs="Calibri"/>
                <w:sz w:val="22"/>
                <w:szCs w:val="22"/>
                <w:lang w:eastAsia="ja-JP"/>
              </w:rPr>
              <w:t>anasonic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C5742E" w14:textId="06B40753" w:rsidR="00D76774" w:rsidRDefault="00D76774" w:rsidP="00D76774">
            <w:pPr>
              <w:spacing w:after="0"/>
              <w:jc w:val="both"/>
              <w:rPr>
                <w:rFonts w:ascii="Calibri" w:eastAsiaTheme="minorEastAsia" w:hAnsi="Calibri" w:cs="Calibri"/>
                <w:sz w:val="22"/>
                <w:szCs w:val="22"/>
                <w:lang w:eastAsia="ko-KR"/>
              </w:rPr>
            </w:pPr>
            <w:r>
              <w:rPr>
                <w:rFonts w:ascii="Calibri" w:eastAsia="ＭＳ 明朝" w:hAnsi="Calibri" w:cs="Calibri" w:hint="eastAsia"/>
                <w:sz w:val="22"/>
                <w:szCs w:val="22"/>
                <w:lang w:eastAsia="ja-JP"/>
              </w:rPr>
              <w:t>Y</w:t>
            </w:r>
            <w:r>
              <w:rPr>
                <w:rFonts w:ascii="Calibri" w:eastAsia="ＭＳ 明朝" w:hAnsi="Calibri" w:cs="Calibri"/>
                <w:sz w:val="22"/>
                <w:szCs w:val="22"/>
                <w:lang w:eastAsia="ja-JP"/>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06DD28" w14:textId="77777777" w:rsidR="00D76774" w:rsidRPr="00C71F0B" w:rsidRDefault="00D76774" w:rsidP="00D76774">
            <w:pPr>
              <w:snapToGrid w:val="0"/>
              <w:spacing w:after="0"/>
              <w:rPr>
                <w:rFonts w:ascii="Calibri" w:eastAsiaTheme="minorEastAsia" w:hAnsi="Calibri" w:cs="Calibri"/>
                <w:sz w:val="22"/>
                <w:szCs w:val="22"/>
                <w:lang w:eastAsia="ko-KR"/>
              </w:rPr>
            </w:pPr>
          </w:p>
        </w:tc>
      </w:tr>
    </w:tbl>
    <w:p w14:paraId="04057A70" w14:textId="77777777" w:rsidR="00C328DC" w:rsidRPr="00FB433A" w:rsidRDefault="00C328DC" w:rsidP="00C328DC">
      <w:pPr>
        <w:spacing w:after="0"/>
        <w:jc w:val="both"/>
        <w:rPr>
          <w:rFonts w:ascii="Calibri" w:eastAsiaTheme="minorEastAsia" w:hAnsi="Calibri" w:cs="Calibri"/>
          <w:sz w:val="22"/>
          <w:szCs w:val="22"/>
          <w:lang w:eastAsia="ko-KR"/>
        </w:rPr>
      </w:pPr>
    </w:p>
    <w:p w14:paraId="5D7F7DA1" w14:textId="77777777" w:rsidR="006C6F7A" w:rsidRPr="008D1D13" w:rsidRDefault="006C6F7A" w:rsidP="00C328DC">
      <w:pPr>
        <w:spacing w:after="0"/>
        <w:jc w:val="both"/>
        <w:rPr>
          <w:rFonts w:ascii="Calibri" w:eastAsiaTheme="minorEastAsia" w:hAnsi="Calibri" w:cs="Calibri"/>
          <w:sz w:val="22"/>
          <w:szCs w:val="22"/>
          <w:lang w:val="en-US" w:eastAsia="ko-KR"/>
        </w:rPr>
      </w:pPr>
    </w:p>
    <w:p w14:paraId="402AB2A2" w14:textId="77777777" w:rsidR="006C6F7A" w:rsidRDefault="006C6F7A" w:rsidP="00C328DC">
      <w:pPr>
        <w:spacing w:after="0"/>
        <w:jc w:val="both"/>
        <w:rPr>
          <w:rFonts w:ascii="Calibri" w:eastAsiaTheme="minorEastAsia" w:hAnsi="Calibri" w:cs="Calibri"/>
          <w:sz w:val="21"/>
          <w:szCs w:val="21"/>
          <w:lang w:val="en-US" w:eastAsia="ko-KR"/>
        </w:rPr>
      </w:pPr>
    </w:p>
    <w:p w14:paraId="4113D0E9" w14:textId="77777777" w:rsidR="006C6F7A" w:rsidRPr="00020E43" w:rsidRDefault="006C6F7A" w:rsidP="00C328DC">
      <w:pPr>
        <w:spacing w:after="0"/>
        <w:jc w:val="both"/>
        <w:rPr>
          <w:rFonts w:ascii="Calibri" w:eastAsiaTheme="minorEastAsia" w:hAnsi="Calibri" w:cs="Calibri"/>
          <w:sz w:val="21"/>
          <w:szCs w:val="21"/>
          <w:lang w:val="en-US" w:eastAsia="ko-KR"/>
        </w:rPr>
      </w:pPr>
    </w:p>
    <w:p w14:paraId="6136D8CE" w14:textId="08D5AD57" w:rsidR="00C328DC" w:rsidRDefault="00C328DC" w:rsidP="00C328DC">
      <w:pPr>
        <w:ind w:left="800" w:hanging="800"/>
        <w:outlineLvl w:val="0"/>
        <w:rPr>
          <w:rFonts w:ascii="Calibri" w:eastAsiaTheme="minorEastAsia" w:hAnsi="Calibri" w:cs="Calibri"/>
          <w:b/>
          <w:sz w:val="28"/>
          <w:szCs w:val="28"/>
        </w:rPr>
      </w:pPr>
      <w:r>
        <w:rPr>
          <w:rFonts w:ascii="Calibri" w:eastAsiaTheme="minorEastAsia" w:hAnsi="Calibri" w:cs="Calibri"/>
          <w:b/>
          <w:sz w:val="28"/>
          <w:szCs w:val="28"/>
        </w:rPr>
        <w:t>9.4</w:t>
      </w:r>
      <w:r>
        <w:rPr>
          <w:rFonts w:ascii="Calibri" w:eastAsiaTheme="minorEastAsia" w:hAnsi="Calibri" w:cs="Calibri"/>
          <w:b/>
          <w:sz w:val="28"/>
          <w:szCs w:val="28"/>
        </w:rPr>
        <w:tab/>
        <w:t>Combination</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s</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 xml:space="preserve"> of features to be supported</w:t>
      </w:r>
    </w:p>
    <w:p w14:paraId="0BBA8A23" w14:textId="77777777" w:rsidR="00C328DC" w:rsidRPr="00071D2E" w:rsidRDefault="00C328DC">
      <w:pPr>
        <w:spacing w:after="0"/>
        <w:jc w:val="both"/>
        <w:rPr>
          <w:rFonts w:ascii="Calibri" w:eastAsiaTheme="minorEastAsia" w:hAnsi="Calibri" w:cs="Calibri"/>
          <w:sz w:val="21"/>
          <w:szCs w:val="21"/>
          <w:lang w:eastAsia="ko-KR"/>
        </w:rPr>
      </w:pPr>
    </w:p>
    <w:p w14:paraId="5725538C" w14:textId="28AF06D8" w:rsidR="00162F6F"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hint="eastAsia"/>
          <w:sz w:val="22"/>
          <w:szCs w:val="22"/>
          <w:lang w:val="en-US" w:eastAsia="ko-KR"/>
        </w:rPr>
        <w:t xml:space="preserve">According to the </w:t>
      </w:r>
      <w:r w:rsidRPr="008D1D13">
        <w:rPr>
          <w:rFonts w:ascii="Calibri" w:eastAsiaTheme="minorEastAsia" w:hAnsi="Calibri" w:cs="Calibri"/>
          <w:sz w:val="22"/>
          <w:szCs w:val="22"/>
          <w:lang w:val="en-US" w:eastAsia="ko-KR"/>
        </w:rPr>
        <w:t>agreements</w:t>
      </w:r>
      <w:r w:rsidRPr="008D1D13">
        <w:rPr>
          <w:rFonts w:ascii="Calibri" w:eastAsiaTheme="minorEastAsia" w:hAnsi="Calibri" w:cs="Calibri" w:hint="eastAsia"/>
          <w:sz w:val="22"/>
          <w:szCs w:val="22"/>
          <w:lang w:val="en-US" w:eastAsia="ko-KR"/>
        </w:rPr>
        <w:t xml:space="preserve"> </w:t>
      </w:r>
      <w:r w:rsidRPr="008D1D13">
        <w:rPr>
          <w:rFonts w:ascii="Calibri" w:eastAsiaTheme="minorEastAsia" w:hAnsi="Calibri" w:cs="Calibri"/>
          <w:sz w:val="22"/>
          <w:szCs w:val="22"/>
          <w:lang w:val="en-US" w:eastAsia="ko-KR"/>
        </w:rPr>
        <w:t>made so far</w:t>
      </w:r>
      <w:ins w:id="24" w:author="Seungmin Lee" w:date="2021-08-25T14:11:00Z">
        <w:r w:rsidR="004F7F37">
          <w:rPr>
            <w:rFonts w:ascii="Calibri" w:eastAsiaTheme="minorEastAsia" w:hAnsi="Calibri" w:cs="Calibri"/>
            <w:sz w:val="22"/>
            <w:szCs w:val="22"/>
            <w:lang w:val="en-US" w:eastAsia="ko-KR"/>
          </w:rPr>
          <w:t xml:space="preserve"> for Scheme 1</w:t>
        </w:r>
      </w:ins>
      <w:r w:rsidRPr="008D1D13">
        <w:rPr>
          <w:rFonts w:ascii="Calibri" w:eastAsiaTheme="minorEastAsia" w:hAnsi="Calibri" w:cs="Calibri"/>
          <w:sz w:val="22"/>
          <w:szCs w:val="22"/>
          <w:lang w:val="en-US" w:eastAsia="ko-KR"/>
        </w:rPr>
        <w:t xml:space="preserve">, the following types of inter-UE coordination information signaling and mechanisms to trigger inter-UE coordination information transmission are supported. </w:t>
      </w:r>
    </w:p>
    <w:p w14:paraId="4E0300F1" w14:textId="77777777" w:rsidR="00162F6F" w:rsidRPr="008D1D13" w:rsidRDefault="00162F6F" w:rsidP="00162F6F">
      <w:pPr>
        <w:spacing w:after="0"/>
        <w:jc w:val="both"/>
        <w:rPr>
          <w:rFonts w:ascii="Calibri" w:eastAsiaTheme="minorEastAsia" w:hAnsi="Calibri" w:cs="Calibri"/>
          <w:sz w:val="22"/>
          <w:szCs w:val="22"/>
          <w:lang w:val="en-US" w:eastAsia="ko-KR"/>
        </w:rPr>
      </w:pPr>
    </w:p>
    <w:p w14:paraId="64480AA5" w14:textId="10E1AFB4" w:rsidR="00162F6F" w:rsidRPr="008D1D13" w:rsidRDefault="00162F6F" w:rsidP="00162F6F">
      <w:pPr>
        <w:pStyle w:val="af7"/>
        <w:numPr>
          <w:ilvl w:val="0"/>
          <w:numId w:val="28"/>
        </w:numPr>
        <w:spacing w:after="0"/>
        <w:rPr>
          <w:rFonts w:ascii="Calibri" w:eastAsiaTheme="minorEastAsia" w:hAnsi="Calibri" w:cs="Calibri"/>
          <w:sz w:val="22"/>
        </w:rPr>
      </w:pPr>
      <w:r w:rsidRPr="008D1D13">
        <w:rPr>
          <w:rFonts w:ascii="Calibri" w:eastAsiaTheme="minorEastAsia" w:hAnsi="Calibri" w:cs="Calibri"/>
          <w:sz w:val="22"/>
        </w:rPr>
        <w:t>Types of inter-UE coordination information signaling</w:t>
      </w:r>
    </w:p>
    <w:p w14:paraId="3ACD47C4" w14:textId="7E4C4AA3"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 xml:space="preserve">Option </w:t>
      </w:r>
      <w:r w:rsidRPr="008D1D13">
        <w:rPr>
          <w:rFonts w:ascii="Calibri" w:hAnsi="Calibri" w:cs="Calibri" w:hint="eastAsia"/>
          <w:sz w:val="22"/>
        </w:rPr>
        <w:t>A</w:t>
      </w:r>
      <w:r w:rsidRPr="008D1D13">
        <w:rPr>
          <w:rFonts w:ascii="Calibri" w:hAnsi="Calibri" w:cs="Calibri"/>
          <w:sz w:val="22"/>
        </w:rPr>
        <w:t>: Set of resources preferred for UE-B’s transmission</w:t>
      </w:r>
    </w:p>
    <w:p w14:paraId="7046EC4A" w14:textId="370CDD66"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Option B: Set of resources non-preferred for UE-B’s transmission</w:t>
      </w:r>
    </w:p>
    <w:p w14:paraId="6BE3B4A9" w14:textId="77777777" w:rsidR="00162F6F" w:rsidRPr="008D1D13" w:rsidRDefault="00162F6F" w:rsidP="00162F6F">
      <w:pPr>
        <w:pStyle w:val="af7"/>
        <w:numPr>
          <w:ilvl w:val="0"/>
          <w:numId w:val="28"/>
        </w:numPr>
        <w:spacing w:after="0"/>
        <w:rPr>
          <w:rFonts w:ascii="Calibri" w:eastAsiaTheme="minorEastAsia" w:hAnsi="Calibri" w:cs="Calibri"/>
          <w:sz w:val="22"/>
        </w:rPr>
      </w:pPr>
      <w:r w:rsidRPr="008D1D13">
        <w:rPr>
          <w:rFonts w:ascii="Calibri" w:eastAsiaTheme="minorEastAsia" w:hAnsi="Calibri" w:cs="Calibri" w:hint="eastAsia"/>
          <w:sz w:val="22"/>
        </w:rPr>
        <w:t xml:space="preserve">Mechanisms to </w:t>
      </w:r>
      <w:r w:rsidRPr="008D1D13">
        <w:rPr>
          <w:rFonts w:ascii="Calibri" w:eastAsiaTheme="minorEastAsia" w:hAnsi="Calibri" w:cs="Calibri"/>
          <w:sz w:val="22"/>
        </w:rPr>
        <w:t>trigger inter-UE coordination information transmission</w:t>
      </w:r>
    </w:p>
    <w:p w14:paraId="1996B93F" w14:textId="03965019"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Option 1: Triggered by an explicit request</w:t>
      </w:r>
    </w:p>
    <w:p w14:paraId="464D777C" w14:textId="388B91D8"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Option 2: Triggered by a condition other than explicit request reception</w:t>
      </w:r>
    </w:p>
    <w:p w14:paraId="24EDA278" w14:textId="77777777" w:rsidR="00162F6F" w:rsidRPr="008D1D13" w:rsidRDefault="00162F6F" w:rsidP="00162F6F">
      <w:pPr>
        <w:spacing w:after="0"/>
        <w:jc w:val="both"/>
        <w:rPr>
          <w:rFonts w:ascii="Calibri" w:hAnsi="Calibri" w:cs="Calibri"/>
          <w:sz w:val="22"/>
          <w:szCs w:val="22"/>
        </w:rPr>
      </w:pPr>
    </w:p>
    <w:p w14:paraId="4B7EA7F1" w14:textId="5DA64916" w:rsidR="00162F6F" w:rsidRPr="008D1D13" w:rsidRDefault="00162F6F" w:rsidP="00162F6F">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combination</w:t>
      </w:r>
      <w:r w:rsidR="002672B7">
        <w:rPr>
          <w:rFonts w:ascii="Calibri" w:eastAsiaTheme="minorEastAsia" w:hAnsi="Calibri" w:cs="Calibri" w:hint="eastAsia"/>
          <w:sz w:val="22"/>
          <w:szCs w:val="22"/>
          <w:lang w:eastAsia="ko-KR"/>
        </w:rPr>
        <w:t>(s)</w:t>
      </w:r>
      <w:r w:rsidRPr="008D1D13">
        <w:rPr>
          <w:rFonts w:ascii="Calibri" w:eastAsiaTheme="minorEastAsia" w:hAnsi="Calibri" w:cs="Calibri"/>
          <w:sz w:val="22"/>
          <w:szCs w:val="22"/>
          <w:lang w:eastAsia="ko-KR"/>
        </w:rPr>
        <w:t xml:space="preserve"> of the above-motioned features </w:t>
      </w:r>
      <w:r w:rsidR="00071D2E" w:rsidRPr="008D1D13">
        <w:rPr>
          <w:rFonts w:ascii="Calibri" w:eastAsiaTheme="minorEastAsia" w:hAnsi="Calibri" w:cs="Calibri"/>
          <w:sz w:val="22"/>
          <w:szCs w:val="22"/>
          <w:lang w:eastAsia="ko-KR"/>
        </w:rPr>
        <w:t xml:space="preserve">(e.g., Option A with Option 1, Option B with Option 2) </w:t>
      </w:r>
      <w:r w:rsidRPr="008D1D13">
        <w:rPr>
          <w:rFonts w:ascii="Calibri" w:eastAsiaTheme="minorEastAsia" w:hAnsi="Calibri" w:cs="Calibri"/>
          <w:sz w:val="22"/>
          <w:szCs w:val="22"/>
          <w:lang w:eastAsia="ko-KR"/>
        </w:rPr>
        <w:t>would be preferred to be supported</w:t>
      </w:r>
      <w:ins w:id="25" w:author="Seungmin Lee" w:date="2021-08-25T14:11:00Z">
        <w:r w:rsidR="004F7F37">
          <w:rPr>
            <w:rFonts w:ascii="Calibri" w:eastAsiaTheme="minorEastAsia" w:hAnsi="Calibri" w:cs="Calibri"/>
            <w:sz w:val="22"/>
            <w:szCs w:val="22"/>
            <w:lang w:eastAsia="ko-KR"/>
          </w:rPr>
          <w:t xml:space="preserve"> for Scheme 1</w:t>
        </w:r>
      </w:ins>
      <w:r w:rsidRPr="008D1D13">
        <w:rPr>
          <w:rFonts w:ascii="Calibri" w:eastAsiaTheme="minorEastAsia" w:hAnsi="Calibri" w:cs="Calibri"/>
          <w:sz w:val="22"/>
          <w:szCs w:val="22"/>
          <w:lang w:eastAsia="ko-KR"/>
        </w:rPr>
        <w:t>.</w:t>
      </w:r>
      <w:r w:rsidR="00071D2E" w:rsidRPr="008D1D13">
        <w:rPr>
          <w:rFonts w:ascii="Calibri" w:eastAsiaTheme="minorEastAsia" w:hAnsi="Calibri" w:cs="Calibri"/>
          <w:sz w:val="22"/>
          <w:szCs w:val="22"/>
          <w:lang w:eastAsia="ko-KR"/>
        </w:rPr>
        <w:t xml:space="preserve"> Of course, if the time permits and companies’ views can be converged, we can try to make agreement.</w:t>
      </w:r>
    </w:p>
    <w:p w14:paraId="0E521565" w14:textId="77777777" w:rsidR="00C328DC" w:rsidRPr="008D1D13" w:rsidRDefault="00C328DC">
      <w:pPr>
        <w:spacing w:after="0"/>
        <w:jc w:val="both"/>
        <w:rPr>
          <w:rFonts w:ascii="Calibri" w:eastAsiaTheme="minorEastAsia" w:hAnsi="Calibri" w:cs="Calibri"/>
          <w:sz w:val="22"/>
          <w:szCs w:val="22"/>
          <w:lang w:eastAsia="ko-KR"/>
        </w:rPr>
      </w:pPr>
    </w:p>
    <w:p w14:paraId="2E93BE23" w14:textId="64B73A83" w:rsidR="00162F6F" w:rsidRPr="008D1D13" w:rsidRDefault="00162F6F" w:rsidP="00162F6F">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sidR="008D1D13">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sidR="008D1D13">
        <w:rPr>
          <w:rFonts w:ascii="Calibri" w:eastAsiaTheme="minorEastAsia" w:hAnsi="Calibri" w:cs="Calibri"/>
          <w:b/>
          <w:sz w:val="22"/>
          <w:szCs w:val="22"/>
          <w:lang w:eastAsia="ko-KR"/>
        </w:rPr>
        <w:t>.</w:t>
      </w:r>
    </w:p>
    <w:p w14:paraId="74F1FDCF"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2A2D7C7"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BAD243E" w14:textId="4F4EA8CF" w:rsidR="00AC6366"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w:t>
      </w:r>
      <w:r w:rsidR="00AC6366" w:rsidRPr="008D1D13">
        <w:rPr>
          <w:rFonts w:ascii="Calibri" w:eastAsiaTheme="minorEastAsia" w:hAnsi="Calibri" w:cs="Calibri"/>
          <w:sz w:val="22"/>
          <w:szCs w:val="22"/>
          <w:lang w:eastAsia="ko-KR"/>
        </w:rPr>
        <w:t>Which combination</w:t>
      </w:r>
      <w:r w:rsidR="002672B7">
        <w:rPr>
          <w:rFonts w:ascii="Calibri" w:eastAsiaTheme="minorEastAsia" w:hAnsi="Calibri" w:cs="Calibri" w:hint="eastAsia"/>
          <w:sz w:val="22"/>
          <w:szCs w:val="22"/>
          <w:lang w:eastAsia="ko-KR"/>
        </w:rPr>
        <w:t>(s)</w:t>
      </w:r>
      <w:r w:rsidR="00AC6366" w:rsidRPr="008D1D13">
        <w:rPr>
          <w:rFonts w:ascii="Calibri" w:eastAsiaTheme="minorEastAsia" w:hAnsi="Calibri" w:cs="Calibri"/>
          <w:sz w:val="22"/>
          <w:szCs w:val="22"/>
          <w:lang w:eastAsia="ko-KR"/>
        </w:rPr>
        <w:t xml:space="preserve"> of the above-motioned features (e.g., Option A with Option 1, Option B with Option 2) should be supported</w:t>
      </w:r>
      <w:ins w:id="26" w:author="Seungmin Lee" w:date="2021-08-25T14:12:00Z">
        <w:r w:rsidR="004F7F37">
          <w:rPr>
            <w:rFonts w:ascii="Calibri" w:eastAsiaTheme="minorEastAsia" w:hAnsi="Calibri" w:cs="Calibri"/>
            <w:sz w:val="22"/>
            <w:szCs w:val="22"/>
            <w:lang w:eastAsia="ko-KR"/>
          </w:rPr>
          <w:t xml:space="preserve"> for Scheme 1</w:t>
        </w:r>
      </w:ins>
      <w:r w:rsidR="00AC6366" w:rsidRPr="008D1D13">
        <w:rPr>
          <w:rFonts w:ascii="Calibri" w:eastAsiaTheme="minorEastAsia" w:hAnsi="Calibri" w:cs="Calibri"/>
          <w:sz w:val="22"/>
          <w:szCs w:val="22"/>
          <w:lang w:eastAsia="ko-KR"/>
        </w:rPr>
        <w:t>?</w:t>
      </w:r>
    </w:p>
    <w:p w14:paraId="603D668B" w14:textId="77777777" w:rsidR="00162F6F" w:rsidRPr="008D1D13" w:rsidRDefault="00162F6F">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1696"/>
        <w:gridCol w:w="5988"/>
      </w:tblGrid>
      <w:tr w:rsidR="00071D2E" w:rsidRPr="008D1D13" w14:paraId="3B429AB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9CAE9" w14:textId="77777777" w:rsidR="00071D2E" w:rsidRPr="008D1D13" w:rsidRDefault="00071D2E" w:rsidP="003E3CC5">
            <w:pPr>
              <w:rPr>
                <w:sz w:val="22"/>
                <w:szCs w:val="22"/>
              </w:rPr>
            </w:pPr>
            <w:r w:rsidRPr="008D1D13">
              <w:rPr>
                <w:rFonts w:ascii="Calibri" w:hAnsi="Calibri" w:cs="Calibri"/>
                <w:b/>
                <w:sz w:val="22"/>
                <w:szCs w:val="22"/>
              </w:rPr>
              <w:t>Company</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7A1F4B" w14:textId="2379A81D" w:rsidR="00071D2E" w:rsidRPr="008D1D13" w:rsidRDefault="00AC6366" w:rsidP="00AC6366">
            <w:pPr>
              <w:rPr>
                <w:sz w:val="22"/>
                <w:szCs w:val="22"/>
              </w:rPr>
            </w:pPr>
            <w:r w:rsidRPr="008D1D13">
              <w:rPr>
                <w:rFonts w:ascii="Calibri" w:eastAsiaTheme="minorEastAsia" w:hAnsi="Calibri" w:cs="Calibri"/>
                <w:b/>
                <w:sz w:val="22"/>
                <w:szCs w:val="22"/>
                <w:lang w:eastAsia="ko-KR"/>
              </w:rPr>
              <w:t>C</w:t>
            </w:r>
            <w:r w:rsidR="00071D2E" w:rsidRPr="008D1D13">
              <w:rPr>
                <w:rFonts w:ascii="Calibri" w:eastAsiaTheme="minorEastAsia" w:hAnsi="Calibri" w:cs="Calibri"/>
                <w:b/>
                <w:sz w:val="22"/>
                <w:szCs w:val="22"/>
                <w:lang w:eastAsia="ko-KR"/>
              </w:rPr>
              <w:t>ombination</w:t>
            </w:r>
            <w:r w:rsidR="00375F02" w:rsidRPr="008D1D13">
              <w:rPr>
                <w:rFonts w:ascii="Calibri" w:eastAsiaTheme="minorEastAsia" w:hAnsi="Calibri" w:cs="Calibri"/>
                <w:b/>
                <w:sz w:val="22"/>
                <w:szCs w:val="22"/>
                <w:lang w:eastAsia="ko-KR"/>
              </w:rPr>
              <w:t>(s)</w:t>
            </w:r>
            <w:r w:rsidR="00071D2E" w:rsidRPr="008D1D13">
              <w:rPr>
                <w:rFonts w:ascii="Calibri" w:eastAsiaTheme="minorEastAsia" w:hAnsi="Calibri" w:cs="Calibri"/>
                <w:b/>
                <w:sz w:val="22"/>
                <w:szCs w:val="22"/>
                <w:lang w:eastAsia="ko-KR"/>
              </w:rPr>
              <w:t xml:space="preserve"> of the above-motioned features</w:t>
            </w:r>
            <w:r w:rsidR="00375F02" w:rsidRPr="008D1D13">
              <w:rPr>
                <w:rFonts w:ascii="Calibri" w:eastAsiaTheme="minorEastAsia" w:hAnsi="Calibri" w:cs="Calibri"/>
                <w:b/>
                <w:sz w:val="22"/>
                <w:szCs w:val="22"/>
                <w:lang w:eastAsia="ko-KR"/>
              </w:rPr>
              <w:t xml:space="preserve"> that should be supported</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F4122" w14:textId="77777777" w:rsidR="00071D2E" w:rsidRPr="008D1D13" w:rsidRDefault="00071D2E" w:rsidP="003E3CC5">
            <w:pPr>
              <w:rPr>
                <w:sz w:val="22"/>
                <w:szCs w:val="22"/>
              </w:rPr>
            </w:pPr>
            <w:r w:rsidRPr="008D1D13">
              <w:rPr>
                <w:rFonts w:ascii="Calibri" w:eastAsiaTheme="minorEastAsia" w:hAnsi="Calibri" w:cs="Calibri"/>
                <w:b/>
                <w:sz w:val="22"/>
                <w:szCs w:val="22"/>
                <w:lang w:eastAsia="ko-KR"/>
              </w:rPr>
              <w:t>Comment</w:t>
            </w:r>
          </w:p>
        </w:tc>
      </w:tr>
      <w:tr w:rsidR="00071D2E" w:rsidRPr="008D1D13" w14:paraId="5CA97B87"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6C88F" w14:textId="62D0F269"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DA83" w14:textId="209F5C87"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A38EC8" w14:textId="5F72F25A" w:rsidR="00071D2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Before answer, this question is intended for scheme 1? Or scheme 2 as well?</w:t>
            </w:r>
          </w:p>
        </w:tc>
      </w:tr>
      <w:tr w:rsidR="009D1F6E" w:rsidRPr="008D1D13" w14:paraId="3AA646FA"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F4C0F5" w14:textId="64D7A04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2D386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least </w:t>
            </w:r>
            <w:r w:rsidRPr="008D1D13">
              <w:rPr>
                <w:rFonts w:ascii="Calibri" w:eastAsiaTheme="minorEastAsia" w:hAnsi="Calibri" w:cs="Calibri"/>
                <w:sz w:val="22"/>
                <w:szCs w:val="22"/>
                <w:lang w:eastAsia="ko-KR"/>
              </w:rPr>
              <w:t>Option B with Option 2</w:t>
            </w:r>
          </w:p>
          <w:p w14:paraId="44DAD656" w14:textId="77777777" w:rsidR="009D1F6E" w:rsidRDefault="009D1F6E" w:rsidP="009D1F6E">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Option A with Option 1</w:t>
            </w:r>
          </w:p>
          <w:p w14:paraId="049B6BD2" w14:textId="77777777" w:rsidR="009D1F6E" w:rsidRPr="008D1D13" w:rsidRDefault="009D1F6E" w:rsidP="009D1F6E">
            <w:pPr>
              <w:spacing w:after="0"/>
              <w:jc w:val="both"/>
              <w:rPr>
                <w:rFonts w:ascii="Calibri" w:hAnsi="Calibri" w:cs="Calibri"/>
                <w:sz w:val="22"/>
                <w:szCs w:val="22"/>
              </w:rPr>
            </w:pP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D7D2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Option B covers both Scheme 1 and Scheme 2, which in essence informs UE-B on resources not suitable for UE-B’s transmissions.  This information is based on e.g., reservation conflict, half-duplex condition, etc., and these conditions can occur often and UE-A should be allowed to update these </w:t>
            </w:r>
            <w:r>
              <w:rPr>
                <w:rFonts w:ascii="Calibri" w:eastAsiaTheme="minorEastAsia" w:hAnsi="Calibri" w:cs="Calibri"/>
                <w:sz w:val="22"/>
                <w:szCs w:val="22"/>
                <w:lang w:eastAsia="ko-KR"/>
              </w:rPr>
              <w:lastRenderedPageBreak/>
              <w:t xml:space="preserve">conditions when they occur without UE-B’s request.   We think it should be supported.  Option A involves UE determination of preferred resources potentially based on a “sensing-like” mechanism, which can require UE-B input to UE-A and a request transmission lends itself to this signaling exchange.  Thus we support at least </w:t>
            </w:r>
            <w:r w:rsidRPr="008D1D13">
              <w:rPr>
                <w:rFonts w:ascii="Calibri" w:eastAsiaTheme="minorEastAsia" w:hAnsi="Calibri" w:cs="Calibri"/>
                <w:sz w:val="22"/>
                <w:szCs w:val="22"/>
                <w:lang w:eastAsia="ko-KR"/>
              </w:rPr>
              <w:t>Option B with Option 2</w:t>
            </w:r>
            <w:r>
              <w:rPr>
                <w:rFonts w:ascii="Calibri" w:eastAsiaTheme="minorEastAsia" w:hAnsi="Calibri" w:cs="Calibri"/>
                <w:sz w:val="22"/>
                <w:szCs w:val="22"/>
                <w:lang w:eastAsia="ko-KR"/>
              </w:rPr>
              <w:t xml:space="preserve"> and </w:t>
            </w:r>
            <w:r w:rsidRPr="008D1D13">
              <w:rPr>
                <w:rFonts w:ascii="Calibri" w:eastAsiaTheme="minorEastAsia" w:hAnsi="Calibri" w:cs="Calibri"/>
                <w:sz w:val="22"/>
                <w:szCs w:val="22"/>
                <w:lang w:eastAsia="ko-KR"/>
              </w:rPr>
              <w:t>Option A with Option 1</w:t>
            </w:r>
            <w:r>
              <w:rPr>
                <w:rFonts w:ascii="Calibri" w:eastAsiaTheme="minorEastAsia" w:hAnsi="Calibri" w:cs="Calibri"/>
                <w:sz w:val="22"/>
                <w:szCs w:val="22"/>
                <w:lang w:eastAsia="ko-KR"/>
              </w:rPr>
              <w:t xml:space="preserve">. </w:t>
            </w:r>
          </w:p>
          <w:p w14:paraId="0F9822AF" w14:textId="77777777" w:rsidR="009D1F6E" w:rsidRDefault="009D1F6E" w:rsidP="009D1F6E">
            <w:pPr>
              <w:spacing w:after="0"/>
              <w:jc w:val="both"/>
              <w:rPr>
                <w:rFonts w:ascii="Calibri" w:eastAsiaTheme="minorEastAsia" w:hAnsi="Calibri" w:cs="Calibri"/>
                <w:sz w:val="22"/>
                <w:szCs w:val="22"/>
                <w:lang w:eastAsia="ko-KR"/>
              </w:rPr>
            </w:pPr>
          </w:p>
          <w:p w14:paraId="5A77464D"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the remaining options with less benefit and would suggest to down-prioritize them.  </w:t>
            </w:r>
          </w:p>
          <w:p w14:paraId="598411A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4E79E7ED"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DC2B5" w14:textId="280F8BC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36414" w14:textId="77777777" w:rsidR="00DB03CC" w:rsidRPr="008D1D13" w:rsidRDefault="00DB03CC" w:rsidP="00DB03CC">
            <w:pPr>
              <w:spacing w:after="0"/>
              <w:jc w:val="both"/>
              <w:rPr>
                <w:rFonts w:ascii="Calibri" w:hAnsi="Calibri" w:cs="Calibri"/>
                <w:sz w:val="22"/>
                <w:szCs w:val="22"/>
              </w:rPr>
            </w:pP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2887D" w14:textId="77777777" w:rsidR="00DB03CC" w:rsidRDefault="00DB03CC" w:rsidP="00DB03CC">
            <w:pPr>
              <w:snapToGrid w:val="0"/>
              <w:spacing w:after="0"/>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A + option 1</w:t>
            </w:r>
          </w:p>
          <w:p w14:paraId="7FEB27E1" w14:textId="77777777" w:rsidR="00DB03CC" w:rsidRDefault="00DB03CC" w:rsidP="00DB03CC">
            <w:pPr>
              <w:snapToGrid w:val="0"/>
              <w:spacing w:after="0"/>
              <w:rPr>
                <w:rFonts w:ascii="Calibri" w:hAnsi="Calibri" w:cs="Calibri"/>
                <w:sz w:val="22"/>
                <w:szCs w:val="22"/>
                <w:lang w:eastAsia="zh-CN"/>
              </w:rPr>
            </w:pPr>
            <w:r>
              <w:rPr>
                <w:rFonts w:ascii="Calibri" w:hAnsi="Calibri" w:cs="Calibri"/>
                <w:sz w:val="22"/>
                <w:szCs w:val="22"/>
                <w:lang w:eastAsia="zh-CN"/>
              </w:rPr>
              <w:t>Option B + option 2</w:t>
            </w:r>
          </w:p>
          <w:p w14:paraId="51C35AA9" w14:textId="7B65E855"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t>However, we are open to discuss option B + option 1, if motivation is clarified.</w:t>
            </w:r>
          </w:p>
        </w:tc>
      </w:tr>
      <w:tr w:rsidR="00D31284" w:rsidRPr="008D1D13" w14:paraId="5CEE1BF7"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1B59C" w14:textId="7B5B31B0" w:rsidR="00D31284" w:rsidRDefault="00D31284" w:rsidP="00D31284">
            <w:pPr>
              <w:spacing w:after="0"/>
              <w:jc w:val="both"/>
              <w:rPr>
                <w:rFonts w:ascii="Calibri" w:hAnsi="Calibri" w:cs="Calibri"/>
                <w:sz w:val="22"/>
                <w:szCs w:val="22"/>
                <w:lang w:eastAsia="zh-CN"/>
              </w:rPr>
            </w:pPr>
            <w:r>
              <w:rPr>
                <w:rFonts w:ascii="Calibri" w:hAnsi="Calibri" w:cs="Calibri"/>
                <w:sz w:val="22"/>
                <w:szCs w:val="22"/>
                <w:lang w:eastAsia="zh-CN"/>
              </w:rPr>
              <w:t>Apple</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100D5" w14:textId="77777777" w:rsidR="00D31284" w:rsidRPr="008D1D13" w:rsidRDefault="00D31284" w:rsidP="00D31284">
            <w:pPr>
              <w:spacing w:after="0"/>
              <w:jc w:val="both"/>
              <w:rPr>
                <w:rFonts w:ascii="Calibri" w:hAnsi="Calibri" w:cs="Calibri"/>
                <w:sz w:val="22"/>
                <w:szCs w:val="22"/>
              </w:rPr>
            </w:pP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9B914" w14:textId="748E3574" w:rsidR="00D31284" w:rsidRDefault="00D31284" w:rsidP="00D31284">
            <w:pPr>
              <w:snapToGrid w:val="0"/>
              <w:spacing w:after="0"/>
              <w:rPr>
                <w:rFonts w:ascii="Calibri" w:hAnsi="Calibri" w:cs="Calibri"/>
                <w:sz w:val="22"/>
                <w:szCs w:val="22"/>
                <w:lang w:eastAsia="zh-CN"/>
              </w:rPr>
            </w:pPr>
            <w:r>
              <w:rPr>
                <w:rFonts w:ascii="Calibri" w:hAnsi="Calibri" w:cs="Calibri"/>
                <w:sz w:val="22"/>
                <w:szCs w:val="22"/>
                <w:lang w:eastAsia="zh-CN"/>
              </w:rPr>
              <w:t>At least Option A + option 1; Option B + option 2. We are also open to Option B+ option 1</w:t>
            </w:r>
          </w:p>
        </w:tc>
      </w:tr>
      <w:tr w:rsidR="00A23EC9" w:rsidRPr="008D1D13" w14:paraId="502DDE71"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CA697" w14:textId="371F2529" w:rsidR="00A23EC9" w:rsidRDefault="00A23EC9" w:rsidP="00A23EC9">
            <w:pPr>
              <w:spacing w:after="0"/>
              <w:jc w:val="both"/>
              <w:rPr>
                <w:rFonts w:ascii="Calibri" w:hAnsi="Calibri" w:cs="Calibri"/>
                <w:sz w:val="22"/>
                <w:szCs w:val="22"/>
                <w:lang w:eastAsia="zh-CN"/>
              </w:rPr>
            </w:pPr>
            <w:r>
              <w:rPr>
                <w:rFonts w:ascii="Calibri" w:eastAsiaTheme="minorEastAsia" w:hAnsi="Calibri" w:cs="Calibri"/>
                <w:sz w:val="22"/>
                <w:szCs w:val="22"/>
                <w:lang w:eastAsia="ko-KR"/>
              </w:rPr>
              <w:t>Qualcomm</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1683E" w14:textId="66D8E349" w:rsidR="00A23EC9" w:rsidRDefault="00A23EC9" w:rsidP="00A23EC9">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Combo 1: Option A with Option 1</w:t>
            </w:r>
          </w:p>
          <w:p w14:paraId="29944987" w14:textId="77777777" w:rsidR="00A23EC9" w:rsidRDefault="00A23EC9" w:rsidP="00A23EC9">
            <w:pPr>
              <w:spacing w:after="0"/>
              <w:rPr>
                <w:rFonts w:ascii="Calibri" w:eastAsiaTheme="minorEastAsia" w:hAnsi="Calibri" w:cs="Calibri"/>
                <w:sz w:val="22"/>
                <w:szCs w:val="22"/>
                <w:lang w:eastAsia="ko-KR"/>
              </w:rPr>
            </w:pPr>
          </w:p>
          <w:p w14:paraId="2268DDE7" w14:textId="77777777" w:rsidR="00A23EC9" w:rsidRDefault="00A23EC9" w:rsidP="00A23EC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Combo 2:</w:t>
            </w:r>
          </w:p>
          <w:p w14:paraId="003FC09B" w14:textId="2C15B66B" w:rsidR="00A23EC9" w:rsidRPr="008D1D13" w:rsidRDefault="00A23EC9" w:rsidP="00A23EC9">
            <w:pPr>
              <w:spacing w:after="0"/>
              <w:jc w:val="both"/>
              <w:rPr>
                <w:rFonts w:ascii="Calibri" w:hAnsi="Calibri" w:cs="Calibri"/>
                <w:sz w:val="22"/>
                <w:szCs w:val="22"/>
              </w:rPr>
            </w:pPr>
            <w:r>
              <w:rPr>
                <w:rFonts w:ascii="Calibri" w:eastAsiaTheme="minorEastAsia" w:hAnsi="Calibri" w:cs="Calibri"/>
                <w:sz w:val="22"/>
                <w:szCs w:val="22"/>
                <w:lang w:eastAsia="ko-KR"/>
              </w:rPr>
              <w:t>Option B with Option 2</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3F5FF" w14:textId="77777777" w:rsidR="00A23EC9" w:rsidRDefault="00A23EC9" w:rsidP="00A23EC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think it is reasonable to pair preferred resources (Option A) with explicit requests (Option 1). UE-A would not know when UE-B has information to transmit otherwise. We note that this does not imply dynamic requests, i.e. one request for each transmission of coordination information.</w:t>
            </w:r>
          </w:p>
          <w:p w14:paraId="2B010A49" w14:textId="77777777" w:rsidR="00A23EC9" w:rsidRDefault="00A23EC9" w:rsidP="00A23EC9">
            <w:pPr>
              <w:snapToGrid w:val="0"/>
              <w:spacing w:after="0"/>
              <w:rPr>
                <w:rFonts w:ascii="Calibri" w:eastAsiaTheme="minorEastAsia" w:hAnsi="Calibri" w:cs="Calibri"/>
                <w:sz w:val="22"/>
                <w:szCs w:val="22"/>
                <w:lang w:eastAsia="ko-KR"/>
              </w:rPr>
            </w:pPr>
          </w:p>
          <w:p w14:paraId="28CCB44E" w14:textId="61F45368" w:rsidR="00A23EC9" w:rsidRDefault="00A23EC9" w:rsidP="00A23EC9">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Non-preferred resources (Option B) need to be available to many UEs as it also needs to work for groupcast. The cost of every UE sending a request in terms of latency and resource overhead is too high. Therefore, we think that triggering by a condition (Option 2) is more suitable for this case.</w:t>
            </w:r>
          </w:p>
        </w:tc>
      </w:tr>
      <w:tr w:rsidR="0064482E" w:rsidRPr="008D1D13" w14:paraId="31541910"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53E1FF" w14:textId="55725246" w:rsidR="0064482E"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1C9E0" w14:textId="1DCB3D72" w:rsidR="0064482E" w:rsidRDefault="0064482E" w:rsidP="0064482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All possible combinations</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A9934" w14:textId="16F0B2B5"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Both options A and B can be triggered by option 1 an explicit request. Similarly for option 2. Therefore, all possible combination can be supported. </w:t>
            </w:r>
          </w:p>
        </w:tc>
      </w:tr>
      <w:tr w:rsidR="00FB33A1" w:rsidRPr="008D1D13" w14:paraId="2BB0173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9F344" w14:textId="13C83BA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A4B5E8"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A with Option 1,</w:t>
            </w:r>
          </w:p>
          <w:p w14:paraId="34965211" w14:textId="60E34904" w:rsidR="00FB33A1" w:rsidRDefault="00FB33A1" w:rsidP="00FB33A1">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B with Option 2</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50017"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UE-A does not need to send the preferred resource set to UE-B when the UE-B does not have available data. The simplest way for UE-A to know when UE-B has available data is to receive explicit request from UE-B. </w:t>
            </w:r>
          </w:p>
          <w:p w14:paraId="45911978" w14:textId="77777777" w:rsidR="00FB33A1" w:rsidRDefault="00FB33A1" w:rsidP="00FB33A1">
            <w:pPr>
              <w:snapToGrid w:val="0"/>
              <w:spacing w:after="0"/>
              <w:rPr>
                <w:rFonts w:ascii="Calibri" w:eastAsiaTheme="minorEastAsia" w:hAnsi="Calibri" w:cs="Calibri"/>
                <w:sz w:val="22"/>
                <w:szCs w:val="22"/>
                <w:lang w:eastAsia="ko-KR"/>
              </w:rPr>
            </w:pPr>
          </w:p>
          <w:p w14:paraId="05D73244" w14:textId="6A8AE363"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In case of non-preferred </w:t>
            </w:r>
            <w:r>
              <w:rPr>
                <w:rFonts w:ascii="Calibri" w:eastAsiaTheme="minorEastAsia" w:hAnsi="Calibri" w:cs="Calibri"/>
                <w:sz w:val="22"/>
                <w:szCs w:val="22"/>
                <w:lang w:eastAsia="ko-KR"/>
              </w:rPr>
              <w:t>resource</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set, </w:t>
            </w:r>
            <w:r>
              <w:rPr>
                <w:rFonts w:ascii="Calibri" w:eastAsiaTheme="minorEastAsia" w:hAnsi="Calibri" w:cs="Calibri" w:hint="eastAsia"/>
                <w:sz w:val="22"/>
                <w:szCs w:val="22"/>
                <w:lang w:eastAsia="ko-KR"/>
              </w:rPr>
              <w:t xml:space="preserve">UE-A can sends </w:t>
            </w:r>
            <w:r>
              <w:rPr>
                <w:rFonts w:ascii="Calibri" w:eastAsiaTheme="minorEastAsia" w:hAnsi="Calibri" w:cs="Calibri"/>
                <w:sz w:val="22"/>
                <w:szCs w:val="22"/>
                <w:lang w:eastAsia="ko-KR"/>
              </w:rPr>
              <w:t xml:space="preserve">inter-UE coordination information when UE-A’s own resources to be transmitted are changed. If time is allowed, we can further consider request signalling approach as well. </w:t>
            </w:r>
          </w:p>
        </w:tc>
      </w:tr>
      <w:tr w:rsidR="00EB37B1" w:rsidRPr="008D1D13" w14:paraId="20F84D1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901EE5" w14:textId="18A1C89E" w:rsidR="00EB37B1" w:rsidRDefault="00EB37B1" w:rsidP="00EB37B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N</w:t>
            </w:r>
            <w:r>
              <w:rPr>
                <w:rFonts w:ascii="Calibri" w:hAnsi="Calibri" w:cs="Calibri"/>
                <w:sz w:val="22"/>
                <w:szCs w:val="22"/>
                <w:lang w:eastAsia="zh-CN"/>
              </w:rPr>
              <w:t>EC</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366F0" w14:textId="77777777"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 xml:space="preserve">Option 1+A, </w:t>
            </w:r>
          </w:p>
          <w:p w14:paraId="119A1979" w14:textId="0D3500E2"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Option 1+B,</w:t>
            </w:r>
          </w:p>
          <w:p w14:paraId="4EFE264F" w14:textId="7245A013" w:rsidR="00EB37B1" w:rsidRDefault="00EB37B1" w:rsidP="00EB37B1">
            <w:pPr>
              <w:spacing w:after="0"/>
              <w:jc w:val="both"/>
              <w:rPr>
                <w:rFonts w:ascii="Calibri" w:eastAsiaTheme="minorEastAsia" w:hAnsi="Calibri" w:cs="Calibri"/>
                <w:sz w:val="22"/>
                <w:szCs w:val="22"/>
                <w:lang w:eastAsia="ko-KR"/>
              </w:rPr>
            </w:pPr>
            <w:r>
              <w:rPr>
                <w:rFonts w:ascii="Calibri" w:hAnsi="Calibri" w:cs="Calibri"/>
                <w:sz w:val="22"/>
                <w:szCs w:val="22"/>
                <w:lang w:eastAsia="zh-CN"/>
              </w:rPr>
              <w:t>Option 2+B.</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08CDA" w14:textId="495F8388" w:rsidR="00EB37B1" w:rsidRDefault="00EB37B1" w:rsidP="00EB37B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also open to option 2+A if deemed beneficial </w:t>
            </w:r>
          </w:p>
        </w:tc>
      </w:tr>
      <w:tr w:rsidR="00252372" w:rsidRPr="008D1D13" w14:paraId="51E8FC94"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4DEA50" w14:textId="0C2A746A"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0B57D" w14:textId="77777777"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A with Option 1.</w:t>
            </w:r>
          </w:p>
          <w:p w14:paraId="22FF51FB" w14:textId="77777777"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B with Option 2.</w:t>
            </w:r>
          </w:p>
          <w:p w14:paraId="0022C62C" w14:textId="37F8CE4B"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B with Option 1.</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F15B" w14:textId="77777777" w:rsidR="00252372" w:rsidRDefault="00252372" w:rsidP="00252372">
            <w:pPr>
              <w:snapToGrid w:val="0"/>
              <w:spacing w:after="0"/>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or Option A, UE-A needs to know UE-B’s traffic requirements to determine the preferred resources for UE-B’s transmission. Therefore, explicit request in Option 1 is needed to indicate UE-B’s requirements.</w:t>
            </w:r>
          </w:p>
          <w:p w14:paraId="5B4E0F4B" w14:textId="77777777" w:rsidR="00252372" w:rsidRDefault="00252372" w:rsidP="00252372">
            <w:pPr>
              <w:snapToGrid w:val="0"/>
              <w:spacing w:after="0"/>
              <w:rPr>
                <w:rFonts w:ascii="Calibri" w:hAnsi="Calibri" w:cs="Calibri"/>
                <w:sz w:val="22"/>
                <w:szCs w:val="22"/>
                <w:lang w:eastAsia="zh-CN"/>
              </w:rPr>
            </w:pPr>
            <w:r>
              <w:rPr>
                <w:rFonts w:ascii="Calibri" w:hAnsi="Calibri" w:cs="Calibri"/>
                <w:sz w:val="22"/>
                <w:szCs w:val="22"/>
                <w:lang w:eastAsia="zh-CN"/>
              </w:rPr>
              <w:t>For Option B, UE-A can determine non-preferred resources for UE-B’s transmission even if UE-B’s traffic requirements are not available. Anyway, UE-B can ensure its requirements to be satisfied when using coordination information. Therefore, Option 2 can work together with Option B.</w:t>
            </w:r>
          </w:p>
          <w:p w14:paraId="511947EC" w14:textId="5CAD84EA" w:rsidR="00252372" w:rsidRDefault="00252372" w:rsidP="00252372">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are also open to Option B with Option 1.</w:t>
            </w:r>
          </w:p>
        </w:tc>
      </w:tr>
      <w:tr w:rsidR="00C5725C" w:rsidRPr="008D1D13" w14:paraId="1E68EFA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7CF51" w14:textId="4833420E"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Nokia, NSB</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791AC2" w14:textId="7179DF36" w:rsidR="00C5725C" w:rsidRDefault="00C5725C" w:rsidP="00C5725C">
            <w:pPr>
              <w:spacing w:after="0"/>
              <w:jc w:val="both"/>
              <w:rPr>
                <w:rFonts w:ascii="Calibri" w:hAnsi="Calibri" w:cs="Calibri"/>
                <w:sz w:val="22"/>
                <w:szCs w:val="22"/>
                <w:lang w:eastAsia="zh-CN"/>
              </w:rPr>
            </w:pPr>
            <w:r w:rsidRPr="001F193C">
              <w:rPr>
                <w:rFonts w:ascii="Calibri" w:eastAsiaTheme="minorEastAsia" w:hAnsi="Calibri" w:cs="Calibri"/>
                <w:b/>
                <w:bCs/>
                <w:sz w:val="22"/>
                <w:szCs w:val="22"/>
                <w:lang w:eastAsia="ko-KR"/>
              </w:rPr>
              <w:t>A1</w:t>
            </w:r>
            <w:r>
              <w:rPr>
                <w:rFonts w:ascii="Calibri" w:eastAsiaTheme="minorEastAsia" w:hAnsi="Calibri" w:cs="Calibri"/>
                <w:sz w:val="22"/>
                <w:szCs w:val="22"/>
                <w:lang w:eastAsia="ko-KR"/>
              </w:rPr>
              <w:t xml:space="preserve">, A2, B1, </w:t>
            </w:r>
            <w:r w:rsidRPr="001F193C">
              <w:rPr>
                <w:rFonts w:ascii="Calibri" w:eastAsiaTheme="minorEastAsia" w:hAnsi="Calibri" w:cs="Calibri"/>
                <w:b/>
                <w:bCs/>
                <w:sz w:val="22"/>
                <w:szCs w:val="22"/>
                <w:lang w:eastAsia="ko-KR"/>
              </w:rPr>
              <w:t>B2</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5096F"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combinations A1 and B2 should be supported.</w:t>
            </w:r>
          </w:p>
          <w:p w14:paraId="03F7DA0B" w14:textId="77777777" w:rsidR="00C5725C" w:rsidRDefault="00C5725C" w:rsidP="00C5725C">
            <w:pPr>
              <w:snapToGrid w:val="0"/>
              <w:spacing w:after="0"/>
              <w:rPr>
                <w:rFonts w:ascii="Calibri" w:eastAsiaTheme="minorEastAsia" w:hAnsi="Calibri" w:cs="Calibri"/>
                <w:sz w:val="22"/>
                <w:szCs w:val="22"/>
                <w:lang w:eastAsia="ko-KR"/>
              </w:rPr>
            </w:pPr>
          </w:p>
          <w:p w14:paraId="56748F11"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we prefer to support all combinations (A1, A2, B1, B2) for maximum flexibility, especially with the goal of minimizing Scheme 1 signaling overhead:</w:t>
            </w:r>
          </w:p>
          <w:p w14:paraId="50A16C6C" w14:textId="77777777" w:rsidR="00C5725C" w:rsidRDefault="00C5725C" w:rsidP="00C5725C">
            <w:pPr>
              <w:pStyle w:val="af7"/>
              <w:numPr>
                <w:ilvl w:val="0"/>
                <w:numId w:val="37"/>
              </w:numPr>
              <w:snapToGrid w:val="0"/>
              <w:spacing w:after="0"/>
              <w:rPr>
                <w:rFonts w:ascii="Calibri" w:eastAsiaTheme="minorEastAsia" w:hAnsi="Calibri" w:cs="Calibri"/>
                <w:sz w:val="22"/>
              </w:rPr>
            </w:pPr>
            <w:r w:rsidRPr="00BA3D7B">
              <w:rPr>
                <w:rFonts w:ascii="Calibri" w:eastAsiaTheme="minorEastAsia" w:hAnsi="Calibri" w:cs="Calibri"/>
                <w:sz w:val="22"/>
              </w:rPr>
              <w:t xml:space="preserve">When most candidate resources (within a resource selection window) are non-preferred (e.g., </w:t>
            </w:r>
            <w:r>
              <w:rPr>
                <w:rFonts w:ascii="Calibri" w:eastAsiaTheme="minorEastAsia" w:hAnsi="Calibri" w:cs="Calibri"/>
                <w:sz w:val="22"/>
              </w:rPr>
              <w:t xml:space="preserve">at </w:t>
            </w:r>
            <w:r w:rsidRPr="00BA3D7B">
              <w:rPr>
                <w:rFonts w:ascii="Calibri" w:eastAsiaTheme="minorEastAsia" w:hAnsi="Calibri" w:cs="Calibri"/>
                <w:sz w:val="22"/>
              </w:rPr>
              <w:t xml:space="preserve">high load), signaling the </w:t>
            </w:r>
            <w:r>
              <w:rPr>
                <w:rFonts w:ascii="Calibri" w:eastAsiaTheme="minorEastAsia" w:hAnsi="Calibri" w:cs="Calibri"/>
                <w:sz w:val="22"/>
              </w:rPr>
              <w:t>“</w:t>
            </w:r>
            <w:r w:rsidRPr="00BA3D7B">
              <w:rPr>
                <w:rFonts w:ascii="Calibri" w:eastAsiaTheme="minorEastAsia" w:hAnsi="Calibri" w:cs="Calibri"/>
                <w:sz w:val="22"/>
              </w:rPr>
              <w:t>preferred resource set</w:t>
            </w:r>
            <w:r>
              <w:rPr>
                <w:rFonts w:ascii="Calibri" w:eastAsiaTheme="minorEastAsia" w:hAnsi="Calibri" w:cs="Calibri"/>
                <w:sz w:val="22"/>
              </w:rPr>
              <w:t>”</w:t>
            </w:r>
            <w:r w:rsidRPr="00BA3D7B">
              <w:rPr>
                <w:rFonts w:ascii="Calibri" w:eastAsiaTheme="minorEastAsia" w:hAnsi="Calibri" w:cs="Calibri"/>
                <w:sz w:val="22"/>
              </w:rPr>
              <w:t xml:space="preserve"> </w:t>
            </w:r>
            <w:r>
              <w:rPr>
                <w:rFonts w:ascii="Calibri" w:eastAsiaTheme="minorEastAsia" w:hAnsi="Calibri" w:cs="Calibri"/>
                <w:sz w:val="22"/>
              </w:rPr>
              <w:t xml:space="preserve">may </w:t>
            </w:r>
            <w:r w:rsidRPr="00BA3D7B">
              <w:rPr>
                <w:rFonts w:ascii="Calibri" w:eastAsiaTheme="minorEastAsia" w:hAnsi="Calibri" w:cs="Calibri"/>
                <w:sz w:val="22"/>
              </w:rPr>
              <w:t xml:space="preserve">incur </w:t>
            </w:r>
            <w:r>
              <w:rPr>
                <w:rFonts w:ascii="Calibri" w:eastAsiaTheme="minorEastAsia" w:hAnsi="Calibri" w:cs="Calibri"/>
                <w:sz w:val="22"/>
              </w:rPr>
              <w:t xml:space="preserve">much </w:t>
            </w:r>
            <w:r w:rsidRPr="00BA3D7B">
              <w:rPr>
                <w:rFonts w:ascii="Calibri" w:eastAsiaTheme="minorEastAsia" w:hAnsi="Calibri" w:cs="Calibri"/>
                <w:sz w:val="22"/>
              </w:rPr>
              <w:t>lower overhead, regardless of the trigger.</w:t>
            </w:r>
          </w:p>
          <w:p w14:paraId="3804777E" w14:textId="5BC93EA1"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rPr>
              <w:t>When most candidate resources are preferred (e.g., at low load), signaling the “non-preferred resource set” may incur much lower overhead, regardless of the trigger.</w:t>
            </w:r>
          </w:p>
        </w:tc>
      </w:tr>
      <w:tr w:rsidR="00A32AF1" w:rsidRPr="008D1D13" w14:paraId="2D2B8F1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EB43E8" w14:textId="59B8705F" w:rsidR="00A32AF1" w:rsidRDefault="00A32AF1" w:rsidP="00A32AF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8F112" w14:textId="13BBDB8F" w:rsidR="00A32AF1" w:rsidRPr="001F193C" w:rsidRDefault="00A32AF1" w:rsidP="00A32AF1">
            <w:pPr>
              <w:spacing w:after="0"/>
              <w:jc w:val="both"/>
              <w:rPr>
                <w:rFonts w:ascii="Calibri" w:eastAsiaTheme="minorEastAsia" w:hAnsi="Calibri" w:cs="Calibri"/>
                <w:b/>
                <w:bCs/>
                <w:sz w:val="22"/>
                <w:szCs w:val="22"/>
                <w:lang w:eastAsia="ko-KR"/>
              </w:rPr>
            </w:pPr>
            <w:r>
              <w:rPr>
                <w:rFonts w:ascii="Calibri" w:eastAsiaTheme="minorEastAsia" w:hAnsi="Calibri" w:cs="Calibri"/>
                <w:sz w:val="22"/>
                <w:szCs w:val="22"/>
                <w:lang w:eastAsia="ko-KR"/>
              </w:rPr>
              <w:t>All possible combinations</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2B7C5" w14:textId="77777777" w:rsidR="00A32AF1" w:rsidRDefault="00A32AF1" w:rsidP="00A32AF1">
            <w:pPr>
              <w:snapToGrid w:val="0"/>
              <w:spacing w:after="0"/>
              <w:rPr>
                <w:rFonts w:ascii="Calibri" w:eastAsiaTheme="minorEastAsia" w:hAnsi="Calibri" w:cs="Calibri"/>
                <w:sz w:val="22"/>
                <w:szCs w:val="22"/>
                <w:lang w:eastAsia="ko-KR"/>
              </w:rPr>
            </w:pPr>
          </w:p>
          <w:p w14:paraId="1CB0CA99" w14:textId="77777777" w:rsidR="00A32AF1" w:rsidRDefault="00A32AF1" w:rsidP="00A32AF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for all potential combinations. In addition, we assume that Option A and Option B can be enabled simultaneously.</w:t>
            </w:r>
          </w:p>
          <w:p w14:paraId="1E653EEB" w14:textId="77777777" w:rsidR="00A32AF1" w:rsidRDefault="00A32AF1" w:rsidP="00A32AF1">
            <w:pPr>
              <w:snapToGrid w:val="0"/>
              <w:spacing w:after="0"/>
              <w:rPr>
                <w:rFonts w:ascii="Calibri" w:eastAsiaTheme="minorEastAsia" w:hAnsi="Calibri" w:cs="Calibri"/>
                <w:sz w:val="22"/>
                <w:szCs w:val="22"/>
                <w:lang w:eastAsia="ko-KR"/>
              </w:rPr>
            </w:pPr>
          </w:p>
        </w:tc>
      </w:tr>
      <w:tr w:rsidR="00BB6FA8" w:rsidRPr="008D1D13" w14:paraId="6EC3312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3F3B4" w14:textId="1E3207C0"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8EEC1" w14:textId="00600E1F"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Support all combinations, but no need to discuss this question</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0A65AD"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unclear about the intention of this question.</w:t>
            </w:r>
          </w:p>
          <w:p w14:paraId="29EB49FC"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RAN1 already agreed these options are supported, what RAN1 should do in the next step is to complete the design details.</w:t>
            </w:r>
          </w:p>
          <w:p w14:paraId="1B3C2E26" w14:textId="428209DF"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not spending time discussing down-scoping combinations at this stage, we all know this is very time consuming and not good for progress.</w:t>
            </w:r>
          </w:p>
        </w:tc>
      </w:tr>
      <w:tr w:rsidR="00D51D9D" w:rsidRPr="008D1D13" w14:paraId="1622D64C"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935936" w14:textId="77777777" w:rsidR="00D51D9D" w:rsidRPr="004C79A5" w:rsidRDefault="00D51D9D" w:rsidP="00885C2B">
            <w:pPr>
              <w:spacing w:after="0"/>
              <w:jc w:val="both"/>
              <w:rPr>
                <w:rFonts w:ascii="Calibri" w:eastAsiaTheme="minorEastAsia" w:hAnsi="Calibri" w:cs="Calibri"/>
                <w:sz w:val="22"/>
                <w:szCs w:val="22"/>
                <w:lang w:eastAsia="ko-KR"/>
              </w:rPr>
            </w:pPr>
            <w:r w:rsidRPr="004C79A5">
              <w:rPr>
                <w:rFonts w:ascii="Calibri" w:eastAsiaTheme="minorEastAsia" w:hAnsi="Calibri" w:cs="Calibri" w:hint="eastAsia"/>
                <w:sz w:val="22"/>
                <w:szCs w:val="22"/>
                <w:lang w:eastAsia="ko-KR"/>
              </w:rPr>
              <w:t>x</w:t>
            </w:r>
            <w:r w:rsidRPr="004C79A5">
              <w:rPr>
                <w:rFonts w:ascii="Calibri" w:eastAsiaTheme="minorEastAsia" w:hAnsi="Calibri" w:cs="Calibri"/>
                <w:sz w:val="22"/>
                <w:szCs w:val="22"/>
                <w:lang w:eastAsia="ko-KR"/>
              </w:rPr>
              <w:t>iaomi</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25D9C" w14:textId="77777777" w:rsidR="00D51D9D" w:rsidRDefault="00D51D9D" w:rsidP="00D51D9D">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 xml:space="preserve">Option A with </w:t>
            </w:r>
            <w:r>
              <w:rPr>
                <w:rFonts w:ascii="Calibri" w:eastAsiaTheme="minorEastAsia" w:hAnsi="Calibri" w:cs="Calibri"/>
                <w:sz w:val="22"/>
                <w:szCs w:val="22"/>
                <w:lang w:eastAsia="ko-KR"/>
              </w:rPr>
              <w:t>Option 1</w:t>
            </w:r>
          </w:p>
          <w:p w14:paraId="245E0037"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
          <w:p w14:paraId="453B0FF4"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B with Option 1</w:t>
            </w:r>
          </w:p>
          <w:p w14:paraId="05DFD28B" w14:textId="77777777" w:rsidR="00D51D9D" w:rsidRDefault="00D51D9D" w:rsidP="00D51D9D">
            <w:pPr>
              <w:spacing w:after="0"/>
              <w:jc w:val="both"/>
              <w:rPr>
                <w:rFonts w:ascii="Calibri" w:eastAsiaTheme="minorEastAsia" w:hAnsi="Calibri" w:cs="Calibri"/>
                <w:sz w:val="22"/>
                <w:szCs w:val="22"/>
                <w:lang w:eastAsia="ko-KR"/>
              </w:rPr>
            </w:pPr>
          </w:p>
          <w:p w14:paraId="769CDC3C"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B with Option 2</w:t>
            </w:r>
          </w:p>
          <w:p w14:paraId="7AB9DD68" w14:textId="77777777" w:rsidR="00D51D9D" w:rsidRPr="008D1D13" w:rsidRDefault="00D51D9D" w:rsidP="00D51D9D">
            <w:pPr>
              <w:spacing w:after="0"/>
              <w:jc w:val="both"/>
              <w:rPr>
                <w:rFonts w:ascii="Calibri" w:eastAsiaTheme="minorEastAsia" w:hAnsi="Calibri" w:cs="Calibri"/>
                <w:sz w:val="22"/>
                <w:szCs w:val="22"/>
                <w:lang w:eastAsia="ko-KR"/>
              </w:rPr>
            </w:pP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FE979" w14:textId="77777777" w:rsidR="00D51D9D" w:rsidRPr="004C79A5" w:rsidRDefault="00D51D9D" w:rsidP="00885C2B">
            <w:pPr>
              <w:snapToGrid w:val="0"/>
              <w:spacing w:after="0"/>
              <w:rPr>
                <w:rFonts w:ascii="Calibri" w:eastAsiaTheme="minorEastAsia" w:hAnsi="Calibri" w:cs="Calibri"/>
                <w:sz w:val="22"/>
                <w:szCs w:val="22"/>
                <w:lang w:eastAsia="ko-KR"/>
              </w:rPr>
            </w:pPr>
          </w:p>
          <w:p w14:paraId="2B5CA931" w14:textId="77777777" w:rsidR="00D51D9D" w:rsidRPr="004C79A5" w:rsidRDefault="00D51D9D" w:rsidP="00D51D9D">
            <w:pPr>
              <w:snapToGrid w:val="0"/>
              <w:spacing w:after="0"/>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 xml:space="preserve">1) UE-A </w:t>
            </w:r>
            <w:r>
              <w:rPr>
                <w:rFonts w:ascii="Calibri" w:eastAsiaTheme="minorEastAsia" w:hAnsi="Calibri" w:cs="Calibri"/>
                <w:sz w:val="22"/>
                <w:szCs w:val="22"/>
                <w:lang w:eastAsia="ko-KR"/>
              </w:rPr>
              <w:t xml:space="preserve">needs </w:t>
            </w:r>
            <w:r w:rsidRPr="004C79A5">
              <w:rPr>
                <w:rFonts w:ascii="Calibri" w:eastAsiaTheme="minorEastAsia" w:hAnsi="Calibri" w:cs="Calibri" w:hint="eastAsia"/>
                <w:sz w:val="22"/>
                <w:szCs w:val="22"/>
                <w:lang w:eastAsia="ko-KR"/>
              </w:rPr>
              <w:t>some</w:t>
            </w:r>
            <w:r w:rsidRPr="004C79A5">
              <w:rPr>
                <w:rFonts w:ascii="Calibri" w:eastAsiaTheme="minorEastAsia" w:hAnsi="Calibri" w:cs="Calibri"/>
                <w:sz w:val="22"/>
                <w:szCs w:val="22"/>
                <w:lang w:eastAsia="ko-KR"/>
              </w:rPr>
              <w:t xml:space="preserve"> parameters</w:t>
            </w:r>
            <w:r>
              <w:rPr>
                <w:rFonts w:ascii="Calibri" w:eastAsiaTheme="minorEastAsia" w:hAnsi="Calibri" w:cs="Calibri"/>
                <w:sz w:val="22"/>
                <w:szCs w:val="22"/>
                <w:lang w:eastAsia="ko-KR"/>
              </w:rPr>
              <w:t xml:space="preserve"> </w:t>
            </w:r>
            <w:r w:rsidRPr="004C79A5">
              <w:rPr>
                <w:rFonts w:ascii="Calibri" w:eastAsiaTheme="minorEastAsia" w:hAnsi="Calibri" w:cs="Calibri" w:hint="eastAsia"/>
                <w:sz w:val="22"/>
                <w:szCs w:val="22"/>
                <w:lang w:eastAsia="ko-KR"/>
              </w:rPr>
              <w:t>related</w:t>
            </w:r>
            <w:r>
              <w:rPr>
                <w:rFonts w:ascii="Calibri" w:eastAsiaTheme="minorEastAsia" w:hAnsi="Calibri" w:cs="Calibri"/>
                <w:sz w:val="22"/>
                <w:szCs w:val="22"/>
                <w:lang w:eastAsia="ko-KR"/>
              </w:rPr>
              <w:t xml:space="preserve"> with  UE-B</w:t>
            </w:r>
            <w:r w:rsidRPr="004C79A5">
              <w:rPr>
                <w:rFonts w:ascii="Calibri" w:eastAsiaTheme="minorEastAsia" w:hAnsi="Calibri" w:cs="Calibri"/>
                <w:sz w:val="22"/>
                <w:szCs w:val="22"/>
                <w:lang w:eastAsia="ko-KR"/>
              </w:rPr>
              <w:t>’s sensing</w:t>
            </w:r>
            <w:r>
              <w:rPr>
                <w:rFonts w:ascii="Calibri" w:eastAsiaTheme="minorEastAsia" w:hAnsi="Calibri" w:cs="Calibri"/>
                <w:sz w:val="22"/>
                <w:szCs w:val="22"/>
                <w:lang w:eastAsia="ko-KR"/>
              </w:rPr>
              <w:t xml:space="preserve"> </w:t>
            </w:r>
            <w:r w:rsidRPr="004C79A5">
              <w:rPr>
                <w:rFonts w:ascii="Calibri" w:eastAsiaTheme="minorEastAsia" w:hAnsi="Calibri" w:cs="Calibri"/>
                <w:sz w:val="22"/>
                <w:szCs w:val="22"/>
                <w:lang w:eastAsia="ko-KR"/>
              </w:rPr>
              <w:t>from UE-B</w:t>
            </w:r>
            <w:r>
              <w:rPr>
                <w:rFonts w:ascii="Calibri" w:eastAsiaTheme="minorEastAsia" w:hAnsi="Calibri" w:cs="Calibri"/>
                <w:sz w:val="22"/>
                <w:szCs w:val="22"/>
                <w:lang w:eastAsia="ko-KR"/>
              </w:rPr>
              <w:t xml:space="preserve">’s </w:t>
            </w:r>
            <w:r w:rsidRPr="004C79A5">
              <w:rPr>
                <w:rFonts w:ascii="Calibri" w:eastAsiaTheme="minorEastAsia" w:hAnsi="Calibri" w:cs="Calibri"/>
                <w:sz w:val="22"/>
                <w:szCs w:val="22"/>
                <w:lang w:eastAsia="ko-KR"/>
              </w:rPr>
              <w:t>explicit request,</w:t>
            </w:r>
            <w:r>
              <w:rPr>
                <w:rFonts w:ascii="Calibri" w:eastAsiaTheme="minorEastAsia" w:hAnsi="Calibri" w:cs="Calibri"/>
                <w:sz w:val="22"/>
                <w:szCs w:val="22"/>
                <w:lang w:eastAsia="ko-KR"/>
              </w:rPr>
              <w:t xml:space="preserve"> such as,</w:t>
            </w:r>
            <w:r w:rsidRPr="004C79A5">
              <w:rPr>
                <w:rFonts w:ascii="Calibri" w:eastAsiaTheme="minorEastAsia" w:hAnsi="Calibri" w:cs="Calibri"/>
                <w:sz w:val="22"/>
                <w:szCs w:val="22"/>
                <w:lang w:eastAsia="ko-KR"/>
              </w:rPr>
              <w:t xml:space="preserve"> </w:t>
            </w:r>
            <w:r w:rsidRPr="00CD741A">
              <w:rPr>
                <w:rFonts w:ascii="Calibri" w:eastAsiaTheme="minorEastAsia" w:hAnsi="Calibri" w:cs="Calibri"/>
                <w:sz w:val="22"/>
                <w:szCs w:val="22"/>
                <w:lang w:eastAsia="ko-KR"/>
              </w:rPr>
              <w:t>p</w:t>
            </w:r>
            <w:r w:rsidRPr="004C79A5">
              <w:rPr>
                <w:rFonts w:ascii="Calibri" w:eastAsiaTheme="minorEastAsia" w:hAnsi="Calibri" w:cs="Calibri"/>
                <w:sz w:val="22"/>
                <w:szCs w:val="22"/>
                <w:lang w:eastAsia="ko-KR"/>
              </w:rPr>
              <w:t>riority</w:t>
            </w:r>
            <w:r w:rsidRPr="00CD741A">
              <w:rPr>
                <w:rFonts w:ascii="Calibri" w:eastAsiaTheme="minorEastAsia" w:hAnsi="Calibri" w:cs="Calibri" w:hint="eastAsia"/>
                <w:sz w:val="22"/>
                <w:szCs w:val="22"/>
                <w:lang w:eastAsia="ko-KR"/>
              </w:rPr>
              <w:t>,</w:t>
            </w:r>
            <w:r w:rsidRPr="00CD741A">
              <w:rPr>
                <w:rFonts w:ascii="Calibri" w:eastAsiaTheme="minorEastAsia" w:hAnsi="Calibri" w:cs="Calibri"/>
                <w:sz w:val="22"/>
                <w:szCs w:val="22"/>
                <w:lang w:eastAsia="ko-KR"/>
              </w:rPr>
              <w:t xml:space="preserve"> </w:t>
            </w:r>
            <w:r w:rsidRPr="004C79A5">
              <w:rPr>
                <w:rFonts w:ascii="Calibri" w:eastAsiaTheme="minorEastAsia" w:hAnsi="Calibri" w:cs="Calibri" w:hint="eastAsia"/>
                <w:sz w:val="22"/>
                <w:szCs w:val="22"/>
                <w:lang w:eastAsia="ko-KR"/>
              </w:rPr>
              <w:t>UE</w:t>
            </w:r>
            <w:r w:rsidRPr="004C79A5">
              <w:rPr>
                <w:rFonts w:ascii="Calibri" w:eastAsiaTheme="minorEastAsia" w:hAnsi="Calibri" w:cs="Calibri"/>
                <w:sz w:val="22"/>
                <w:szCs w:val="22"/>
                <w:lang w:eastAsia="ko-KR"/>
              </w:rPr>
              <w:t>-</w:t>
            </w:r>
            <w:r w:rsidRPr="004C79A5">
              <w:rPr>
                <w:rFonts w:ascii="Calibri" w:eastAsiaTheme="minorEastAsia" w:hAnsi="Calibri" w:cs="Calibri" w:hint="eastAsia"/>
                <w:sz w:val="22"/>
                <w:szCs w:val="22"/>
                <w:lang w:eastAsia="ko-KR"/>
              </w:rPr>
              <w:t>B</w:t>
            </w:r>
            <w:r w:rsidRPr="004C79A5">
              <w:rPr>
                <w:rFonts w:ascii="Calibri" w:eastAsiaTheme="minorEastAsia" w:hAnsi="Calibri" w:cs="Calibri"/>
                <w:sz w:val="22"/>
                <w:szCs w:val="22"/>
                <w:lang w:eastAsia="ko-KR"/>
              </w:rPr>
              <w:t>’s resource</w:t>
            </w:r>
            <w:r w:rsidRPr="004C79A5">
              <w:rPr>
                <w:rFonts w:ascii="Calibri" w:eastAsiaTheme="minorEastAsia" w:hAnsi="Calibri" w:cs="Calibri" w:hint="eastAsia"/>
                <w:sz w:val="22"/>
                <w:szCs w:val="22"/>
                <w:lang w:eastAsia="ko-KR"/>
              </w:rPr>
              <w:t xml:space="preserve"> selection windo</w:t>
            </w:r>
            <w:r>
              <w:rPr>
                <w:rFonts w:ascii="Calibri" w:eastAsiaTheme="minorEastAsia" w:hAnsi="Calibri" w:cs="Calibri"/>
                <w:sz w:val="22"/>
                <w:szCs w:val="22"/>
                <w:lang w:eastAsia="ko-KR"/>
              </w:rPr>
              <w:t>w/PDB, then U</w:t>
            </w:r>
            <w:r w:rsidRPr="004C79A5">
              <w:rPr>
                <w:rFonts w:ascii="Calibri" w:eastAsiaTheme="minorEastAsia" w:hAnsi="Calibri" w:cs="Calibri"/>
                <w:sz w:val="22"/>
                <w:szCs w:val="22"/>
                <w:lang w:eastAsia="ko-KR"/>
              </w:rPr>
              <w:t>E-A can provide coordination information</w:t>
            </w:r>
            <w:r>
              <w:rPr>
                <w:rFonts w:ascii="Calibri" w:eastAsiaTheme="minorEastAsia" w:hAnsi="Calibri" w:cs="Calibri"/>
                <w:sz w:val="22"/>
                <w:szCs w:val="22"/>
                <w:lang w:eastAsia="ko-KR"/>
              </w:rPr>
              <w:t xml:space="preserve"> which is  suitable for UE-B. Therefore,</w:t>
            </w:r>
            <w:r w:rsidRPr="004C79A5">
              <w:rPr>
                <w:rFonts w:ascii="Calibri" w:eastAsiaTheme="minorEastAsia" w:hAnsi="Calibri" w:cs="Calibri"/>
                <w:sz w:val="22"/>
                <w:szCs w:val="22"/>
                <w:lang w:eastAsia="ko-KR"/>
              </w:rPr>
              <w:t xml:space="preserve"> option 1</w:t>
            </w:r>
            <w:r>
              <w:rPr>
                <w:rFonts w:ascii="Calibri" w:eastAsiaTheme="minorEastAsia" w:hAnsi="Calibri" w:cs="Calibri"/>
                <w:sz w:val="22"/>
                <w:szCs w:val="22"/>
                <w:lang w:eastAsia="ko-KR"/>
              </w:rPr>
              <w:t xml:space="preserve"> is more suitable for option A.</w:t>
            </w:r>
          </w:p>
          <w:p w14:paraId="1CD3754D" w14:textId="77777777" w:rsidR="00D51D9D" w:rsidRPr="008D1D13" w:rsidRDefault="00D51D9D" w:rsidP="00885C2B">
            <w:pPr>
              <w:snapToGrid w:val="0"/>
              <w:spacing w:after="0"/>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 xml:space="preserve"> 2)</w:t>
            </w:r>
            <w:r>
              <w:rPr>
                <w:rFonts w:ascii="Calibri" w:eastAsiaTheme="minorEastAsia" w:hAnsi="Calibri" w:cs="Calibri"/>
                <w:sz w:val="22"/>
                <w:szCs w:val="22"/>
                <w:lang w:eastAsia="ko-KR"/>
              </w:rPr>
              <w:t xml:space="preserve"> O</w:t>
            </w:r>
            <w:r w:rsidRPr="004C79A5">
              <w:rPr>
                <w:rFonts w:ascii="Calibri" w:eastAsiaTheme="minorEastAsia" w:hAnsi="Calibri" w:cs="Calibri"/>
                <w:sz w:val="22"/>
                <w:szCs w:val="22"/>
                <w:lang w:eastAsia="ko-KR"/>
              </w:rPr>
              <w:t xml:space="preserve">ption B </w:t>
            </w:r>
            <w:r>
              <w:rPr>
                <w:rFonts w:ascii="Calibri" w:eastAsiaTheme="minorEastAsia" w:hAnsi="Calibri" w:cs="Calibri"/>
                <w:sz w:val="22"/>
                <w:szCs w:val="22"/>
                <w:lang w:eastAsia="ko-KR"/>
              </w:rPr>
              <w:t xml:space="preserve">can be triggered by </w:t>
            </w:r>
            <w:r w:rsidRPr="004C79A5">
              <w:rPr>
                <w:rFonts w:ascii="Calibri" w:eastAsiaTheme="minorEastAsia" w:hAnsi="Calibri" w:cs="Calibri"/>
                <w:sz w:val="22"/>
                <w:szCs w:val="22"/>
                <w:lang w:eastAsia="ko-KR"/>
              </w:rPr>
              <w:t>both option</w:t>
            </w:r>
            <w:r>
              <w:rPr>
                <w:rFonts w:ascii="Calibri" w:eastAsiaTheme="minorEastAsia" w:hAnsi="Calibri" w:cs="Calibri"/>
                <w:sz w:val="22"/>
                <w:szCs w:val="22"/>
                <w:lang w:eastAsia="ko-KR"/>
              </w:rPr>
              <w:t xml:space="preserve"> </w:t>
            </w:r>
            <w:r w:rsidRPr="004C79A5">
              <w:rPr>
                <w:rFonts w:ascii="Calibri" w:eastAsiaTheme="minorEastAsia" w:hAnsi="Calibri" w:cs="Calibri"/>
                <w:sz w:val="22"/>
                <w:szCs w:val="22"/>
                <w:lang w:eastAsia="ko-KR"/>
              </w:rPr>
              <w:t>1 and option</w:t>
            </w:r>
            <w:r>
              <w:rPr>
                <w:rFonts w:ascii="Calibri" w:eastAsiaTheme="minorEastAsia" w:hAnsi="Calibri" w:cs="Calibri"/>
                <w:sz w:val="22"/>
                <w:szCs w:val="22"/>
                <w:lang w:eastAsia="ko-KR"/>
              </w:rPr>
              <w:t xml:space="preserve"> </w:t>
            </w:r>
            <w:r w:rsidRPr="004C79A5">
              <w:rPr>
                <w:rFonts w:ascii="Calibri" w:eastAsiaTheme="minorEastAsia" w:hAnsi="Calibri" w:cs="Calibri"/>
                <w:sz w:val="22"/>
                <w:szCs w:val="22"/>
                <w:lang w:eastAsia="ko-KR"/>
              </w:rPr>
              <w:t>2.</w:t>
            </w:r>
          </w:p>
          <w:p w14:paraId="7747BCCC" w14:textId="77777777" w:rsidR="00D51D9D" w:rsidRPr="008D1D13" w:rsidRDefault="00D51D9D" w:rsidP="00885C2B">
            <w:pPr>
              <w:snapToGrid w:val="0"/>
              <w:spacing w:after="0"/>
              <w:rPr>
                <w:rFonts w:ascii="Calibri" w:eastAsiaTheme="minorEastAsia" w:hAnsi="Calibri" w:cs="Calibri"/>
                <w:sz w:val="22"/>
                <w:szCs w:val="22"/>
                <w:lang w:eastAsia="ko-KR"/>
              </w:rPr>
            </w:pPr>
          </w:p>
        </w:tc>
      </w:tr>
      <w:tr w:rsidR="001A2FE1" w:rsidRPr="008D1D13" w14:paraId="5BEEF01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E7D968" w14:textId="18B713F5" w:rsidR="001A2FE1" w:rsidRPr="004C79A5"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w:t>
            </w:r>
            <w:r>
              <w:rPr>
                <w:rFonts w:ascii="Calibri" w:eastAsiaTheme="minorEastAsia" w:hAnsi="Calibri" w:cs="Calibri"/>
                <w:sz w:val="22"/>
                <w:szCs w:val="22"/>
                <w:lang w:eastAsia="ko-KR"/>
              </w:rPr>
              <w:t>amsung</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8C4BE3" w14:textId="4BEF8A79" w:rsidR="001A2FE1" w:rsidRPr="008D1D13" w:rsidRDefault="001A2FE1" w:rsidP="00D51D9D">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82CE4" w14:textId="27EA09C2" w:rsidR="001A2FE1" w:rsidRPr="004C79A5" w:rsidRDefault="001A2FE1" w:rsidP="00885C2B">
            <w:pPr>
              <w:snapToGrid w:val="0"/>
              <w:spacing w:after="0"/>
              <w:rPr>
                <w:rFonts w:ascii="Calibri" w:eastAsiaTheme="minorEastAsia" w:hAnsi="Calibri" w:cs="Calibri"/>
                <w:sz w:val="22"/>
                <w:szCs w:val="22"/>
                <w:lang w:eastAsia="ko-KR"/>
              </w:rPr>
            </w:pPr>
            <w:r>
              <w:rPr>
                <w:rFonts w:ascii="Calibri" w:hAnsi="Calibri" w:cs="Calibri" w:hint="eastAsia"/>
                <w:sz w:val="22"/>
                <w:szCs w:val="22"/>
                <w:lang w:val="en-US" w:eastAsia="zh-CN"/>
              </w:rPr>
              <w:t>S</w:t>
            </w:r>
            <w:r>
              <w:rPr>
                <w:rFonts w:ascii="Calibri" w:hAnsi="Calibri" w:cs="Calibri"/>
                <w:sz w:val="22"/>
                <w:szCs w:val="22"/>
                <w:lang w:val="en-US" w:eastAsia="zh-CN"/>
              </w:rPr>
              <w:t>upport separate enabling/disabling, which means support any type of combination</w:t>
            </w:r>
          </w:p>
        </w:tc>
      </w:tr>
      <w:tr w:rsidR="00FB433A" w:rsidRPr="00BD65E1" w14:paraId="5B18926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DA9650"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C56311" w14:textId="77777777" w:rsidR="00FB433A" w:rsidRPr="00FB433A" w:rsidRDefault="00FB433A" w:rsidP="00FB433A">
            <w:pPr>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A+1, B+1</w:t>
            </w:r>
          </w:p>
          <w:p w14:paraId="00763B27"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B+2</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7EE94" w14:textId="77777777" w:rsidR="00FB433A" w:rsidRPr="00FB433A" w:rsidRDefault="00FB433A" w:rsidP="00BD65E1">
            <w:pPr>
              <w:snapToGrid w:val="0"/>
              <w:spacing w:after="0"/>
              <w:rPr>
                <w:rFonts w:ascii="Calibri" w:hAnsi="Calibri" w:cs="Calibri"/>
                <w:sz w:val="22"/>
                <w:szCs w:val="22"/>
                <w:lang w:val="en-US" w:eastAsia="zh-CN"/>
              </w:rPr>
            </w:pPr>
            <w:r w:rsidRPr="00FB433A">
              <w:rPr>
                <w:rFonts w:ascii="Calibri" w:hAnsi="Calibri" w:cs="Calibri" w:hint="eastAsia"/>
                <w:sz w:val="22"/>
                <w:szCs w:val="22"/>
                <w:lang w:val="en-US" w:eastAsia="zh-CN"/>
              </w:rPr>
              <w:t xml:space="preserve">The </w:t>
            </w:r>
            <w:r w:rsidRPr="00FB433A">
              <w:rPr>
                <w:rFonts w:ascii="Calibri" w:hAnsi="Calibri" w:cs="Calibri"/>
                <w:sz w:val="22"/>
                <w:szCs w:val="22"/>
                <w:lang w:val="en-US" w:eastAsia="zh-CN"/>
              </w:rPr>
              <w:t>first two are preferred</w:t>
            </w:r>
          </w:p>
        </w:tc>
      </w:tr>
      <w:tr w:rsidR="00171484" w:rsidRPr="00BD65E1" w14:paraId="55E96DE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1541E7" w14:textId="5880ADA7" w:rsidR="00171484" w:rsidRPr="00FB433A" w:rsidRDefault="00171484" w:rsidP="00171484">
            <w:pPr>
              <w:spacing w:after="0"/>
              <w:jc w:val="both"/>
              <w:rPr>
                <w:rFonts w:ascii="Calibri" w:eastAsiaTheme="minorEastAsia" w:hAnsi="Calibri" w:cs="Calibri"/>
                <w:sz w:val="22"/>
                <w:szCs w:val="22"/>
                <w:lang w:eastAsia="ko-KR"/>
              </w:rPr>
            </w:pPr>
            <w:r w:rsidRPr="000B151D">
              <w:rPr>
                <w:rFonts w:ascii="Calibri" w:eastAsiaTheme="minorEastAsia" w:hAnsi="Calibri" w:cs="Calibri"/>
                <w:sz w:val="22"/>
                <w:szCs w:val="22"/>
                <w:lang w:eastAsia="ko-KR"/>
              </w:rPr>
              <w:t>Ericsson</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8E2099" w14:textId="5B92D17C" w:rsidR="00171484" w:rsidRPr="00FB433A" w:rsidRDefault="00171484" w:rsidP="00171484">
            <w:pPr>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Need to agree on other aspects first.</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B5884" w14:textId="77777777" w:rsidR="00171484" w:rsidRPr="00C71F0B" w:rsidRDefault="00171484" w:rsidP="00171484">
            <w:pPr>
              <w:snapToGrid w:val="0"/>
              <w:spacing w:after="0"/>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In our view, we first need to complete the previous agreements and then we can start deciding on this mechanism.</w:t>
            </w:r>
          </w:p>
          <w:p w14:paraId="58FF8AF5" w14:textId="77777777" w:rsidR="00171484" w:rsidRPr="00C71F0B" w:rsidRDefault="00171484" w:rsidP="00171484">
            <w:pPr>
              <w:snapToGrid w:val="0"/>
              <w:spacing w:after="0"/>
              <w:rPr>
                <w:rFonts w:ascii="Calibri" w:eastAsiaTheme="minorEastAsia" w:hAnsi="Calibri" w:cs="Calibri"/>
                <w:sz w:val="22"/>
                <w:szCs w:val="22"/>
                <w:lang w:eastAsia="ko-KR"/>
              </w:rPr>
            </w:pPr>
          </w:p>
          <w:p w14:paraId="408553B7" w14:textId="5E82AC06" w:rsidR="00171484" w:rsidRPr="00FB433A" w:rsidRDefault="00171484" w:rsidP="00171484">
            <w:pPr>
              <w:snapToGrid w:val="0"/>
              <w:spacing w:after="0"/>
              <w:rPr>
                <w:rFonts w:ascii="Calibri" w:hAnsi="Calibri" w:cs="Calibri"/>
                <w:sz w:val="22"/>
                <w:szCs w:val="22"/>
                <w:lang w:val="en-US" w:eastAsia="zh-CN"/>
              </w:rPr>
            </w:pPr>
            <w:r w:rsidRPr="00C71F0B">
              <w:rPr>
                <w:rFonts w:ascii="Calibri" w:eastAsiaTheme="minorEastAsia" w:hAnsi="Calibri" w:cs="Calibri"/>
                <w:sz w:val="22"/>
                <w:szCs w:val="22"/>
                <w:lang w:eastAsia="ko-KR"/>
              </w:rPr>
              <w:t>Right now, it is difficult to decide on combinations without having a clear picture of the mechanism</w:t>
            </w:r>
            <w:r w:rsidRPr="000B151D">
              <w:rPr>
                <w:rFonts w:ascii="Calibri" w:eastAsiaTheme="minorEastAsia" w:hAnsi="Calibri" w:cs="Calibri"/>
                <w:sz w:val="22"/>
                <w:szCs w:val="22"/>
                <w:lang w:eastAsia="ko-KR"/>
              </w:rPr>
              <w:t>.</w:t>
            </w:r>
          </w:p>
        </w:tc>
      </w:tr>
      <w:tr w:rsidR="00712ED4" w:rsidRPr="00BD65E1" w14:paraId="4488544E"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52E6A" w14:textId="33F39202" w:rsidR="00712ED4" w:rsidRPr="000B151D"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Lenovo/MoTM</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E25AAC" w14:textId="22351E49" w:rsidR="00712ED4" w:rsidRPr="00C71F0B" w:rsidRDefault="00712ED4" w:rsidP="00712ED4">
            <w:pPr>
              <w:jc w:val="both"/>
              <w:rPr>
                <w:rFonts w:ascii="Calibri" w:eastAsiaTheme="minorEastAsia" w:hAnsi="Calibri" w:cs="Calibri"/>
                <w:sz w:val="22"/>
                <w:szCs w:val="22"/>
                <w:lang w:eastAsia="ko-KR"/>
              </w:rPr>
            </w:pPr>
            <w:r>
              <w:rPr>
                <w:rFonts w:ascii="Calibri" w:eastAsiaTheme="minorEastAsia" w:hAnsi="Calibri" w:cs="Calibri"/>
                <w:b/>
                <w:bCs/>
                <w:sz w:val="22"/>
                <w:szCs w:val="22"/>
                <w:lang w:eastAsia="ko-KR"/>
              </w:rPr>
              <w:t>A+1, B+1, B+2</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BD3ADF" w14:textId="7D19D4BC" w:rsidR="00712ED4" w:rsidRPr="00C71F0B" w:rsidRDefault="00712ED4" w:rsidP="00712ED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Agree with Ericsson, need to agree on the other basic aspect before getting in to the next details.</w:t>
            </w:r>
          </w:p>
        </w:tc>
      </w:tr>
      <w:tr w:rsidR="00D76774" w:rsidRPr="00BD65E1" w14:paraId="1DDAE24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D6E7E0" w14:textId="549ADC6A" w:rsidR="00D76774" w:rsidRDefault="00D76774" w:rsidP="00D76774">
            <w:pPr>
              <w:spacing w:after="0"/>
              <w:jc w:val="both"/>
              <w:rPr>
                <w:rFonts w:ascii="Calibri" w:eastAsiaTheme="minorEastAsia" w:hAnsi="Calibri" w:cs="Calibri"/>
                <w:sz w:val="22"/>
                <w:szCs w:val="22"/>
                <w:lang w:eastAsia="ko-KR"/>
              </w:rPr>
            </w:pPr>
            <w:r>
              <w:rPr>
                <w:rFonts w:ascii="Calibri" w:eastAsia="ＭＳ 明朝" w:hAnsi="Calibri" w:cs="Calibri" w:hint="eastAsia"/>
                <w:sz w:val="22"/>
                <w:szCs w:val="22"/>
                <w:lang w:eastAsia="ja-JP"/>
              </w:rPr>
              <w:t>P</w:t>
            </w:r>
            <w:r>
              <w:rPr>
                <w:rFonts w:ascii="Calibri" w:eastAsia="ＭＳ 明朝" w:hAnsi="Calibri" w:cs="Calibri"/>
                <w:sz w:val="22"/>
                <w:szCs w:val="22"/>
                <w:lang w:eastAsia="ja-JP"/>
              </w:rPr>
              <w:t>anasonic</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A7649" w14:textId="5406A0C7" w:rsidR="00D76774" w:rsidRDefault="00D76774" w:rsidP="00D76774">
            <w:pPr>
              <w:rPr>
                <w:rFonts w:ascii="Calibri" w:eastAsiaTheme="minorEastAsia" w:hAnsi="Calibri" w:cs="Calibri"/>
                <w:b/>
                <w:bCs/>
                <w:sz w:val="22"/>
                <w:szCs w:val="22"/>
                <w:lang w:eastAsia="ko-KR"/>
              </w:rPr>
            </w:pPr>
            <w:r>
              <w:rPr>
                <w:rFonts w:ascii="Calibri" w:eastAsia="ＭＳ 明朝" w:hAnsi="Calibri" w:cs="Calibri" w:hint="eastAsia"/>
                <w:sz w:val="22"/>
                <w:szCs w:val="22"/>
                <w:lang w:eastAsia="ja-JP"/>
              </w:rPr>
              <w:t>A</w:t>
            </w:r>
            <w:r>
              <w:rPr>
                <w:rFonts w:ascii="Calibri" w:eastAsia="ＭＳ 明朝" w:hAnsi="Calibri" w:cs="Calibri"/>
                <w:sz w:val="22"/>
                <w:szCs w:val="22"/>
                <w:lang w:eastAsia="ja-JP"/>
              </w:rPr>
              <w:t>ll possible combinations</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E8964D" w14:textId="1D52DD11" w:rsidR="00D76774" w:rsidRDefault="00D76774" w:rsidP="00D76774">
            <w:pPr>
              <w:snapToGrid w:val="0"/>
              <w:spacing w:after="0"/>
              <w:rPr>
                <w:rFonts w:ascii="Calibri" w:eastAsiaTheme="minorEastAsia" w:hAnsi="Calibri" w:cs="Calibri"/>
                <w:sz w:val="22"/>
                <w:szCs w:val="22"/>
                <w:lang w:eastAsia="ko-KR"/>
              </w:rPr>
            </w:pPr>
            <w:r w:rsidRPr="002C2EC8">
              <w:rPr>
                <w:rFonts w:ascii="Calibri" w:eastAsiaTheme="minorEastAsia" w:hAnsi="Calibri" w:cs="Calibri"/>
                <w:sz w:val="22"/>
                <w:szCs w:val="22"/>
                <w:lang w:eastAsia="ko-KR"/>
              </w:rPr>
              <w:t>UE-A can choose "preferred resource" or "non-preferred resource" based on payload size in order to reduce the signaling overhead up to UE implementation.</w:t>
            </w:r>
          </w:p>
        </w:tc>
      </w:tr>
    </w:tbl>
    <w:p w14:paraId="674BCC36" w14:textId="77777777" w:rsidR="00162F6F" w:rsidRPr="00D51D9D" w:rsidRDefault="00162F6F">
      <w:pPr>
        <w:spacing w:after="0"/>
        <w:jc w:val="both"/>
        <w:rPr>
          <w:rFonts w:ascii="Calibri" w:eastAsiaTheme="minorEastAsia" w:hAnsi="Calibri" w:cs="Calibri"/>
          <w:sz w:val="22"/>
          <w:szCs w:val="22"/>
          <w:lang w:eastAsia="ko-KR"/>
        </w:rPr>
      </w:pPr>
    </w:p>
    <w:p w14:paraId="61E63252" w14:textId="77777777" w:rsidR="00162F6F" w:rsidRDefault="00162F6F">
      <w:pPr>
        <w:spacing w:after="0"/>
        <w:jc w:val="both"/>
        <w:rPr>
          <w:rFonts w:ascii="Calibri" w:eastAsiaTheme="minorEastAsia" w:hAnsi="Calibri" w:cs="Calibri"/>
          <w:sz w:val="21"/>
          <w:szCs w:val="21"/>
          <w:lang w:eastAsia="ko-KR"/>
        </w:rPr>
      </w:pPr>
    </w:p>
    <w:p w14:paraId="3C390836" w14:textId="77777777" w:rsidR="008D1D13" w:rsidRDefault="008D1D13" w:rsidP="008D1D13">
      <w:pPr>
        <w:spacing w:after="0"/>
        <w:jc w:val="both"/>
        <w:rPr>
          <w:rFonts w:ascii="Calibri" w:eastAsiaTheme="minorEastAsia" w:hAnsi="Calibri" w:cs="Calibri"/>
          <w:sz w:val="21"/>
          <w:szCs w:val="21"/>
          <w:lang w:val="en-US" w:eastAsia="ko-KR"/>
        </w:rPr>
      </w:pPr>
    </w:p>
    <w:p w14:paraId="72FCC9CB" w14:textId="77777777" w:rsidR="008D1D13" w:rsidRPr="00020E43" w:rsidRDefault="008D1D13" w:rsidP="008D1D13">
      <w:pPr>
        <w:spacing w:after="0"/>
        <w:jc w:val="both"/>
        <w:rPr>
          <w:rFonts w:ascii="Calibri" w:eastAsiaTheme="minorEastAsia" w:hAnsi="Calibri" w:cs="Calibri"/>
          <w:sz w:val="21"/>
          <w:szCs w:val="21"/>
          <w:lang w:val="en-US" w:eastAsia="ko-KR"/>
        </w:rPr>
      </w:pPr>
    </w:p>
    <w:p w14:paraId="66D66A34" w14:textId="0AC351F4" w:rsidR="008D1D13" w:rsidRDefault="008D1D13" w:rsidP="008D1D13">
      <w:pPr>
        <w:ind w:left="800" w:hanging="800"/>
        <w:jc w:val="both"/>
        <w:outlineLvl w:val="0"/>
        <w:rPr>
          <w:rFonts w:ascii="Calibri" w:eastAsiaTheme="minorEastAsia" w:hAnsi="Calibri" w:cs="Calibri"/>
          <w:b/>
          <w:sz w:val="28"/>
          <w:szCs w:val="28"/>
        </w:rPr>
      </w:pPr>
      <w:r>
        <w:rPr>
          <w:rFonts w:ascii="Calibri" w:eastAsiaTheme="minorEastAsia" w:hAnsi="Calibri" w:cs="Calibri"/>
          <w:b/>
          <w:sz w:val="28"/>
          <w:szCs w:val="28"/>
        </w:rPr>
        <w:t>9.5</w:t>
      </w:r>
      <w:r>
        <w:rPr>
          <w:rFonts w:ascii="Calibri" w:eastAsiaTheme="minorEastAsia" w:hAnsi="Calibri" w:cs="Calibri"/>
          <w:b/>
          <w:sz w:val="28"/>
          <w:szCs w:val="28"/>
        </w:rPr>
        <w:tab/>
        <w:t xml:space="preserve">Container used </w:t>
      </w:r>
      <w:r w:rsidR="00983869">
        <w:rPr>
          <w:rFonts w:ascii="Calibri" w:eastAsiaTheme="minorEastAsia" w:hAnsi="Calibri" w:cs="Calibri" w:hint="eastAsia"/>
          <w:b/>
          <w:sz w:val="28"/>
          <w:szCs w:val="28"/>
          <w:lang w:eastAsia="ko-KR"/>
        </w:rPr>
        <w:t>to</w:t>
      </w:r>
      <w:r w:rsidR="00983869">
        <w:rPr>
          <w:rFonts w:ascii="Calibri" w:eastAsiaTheme="minorEastAsia" w:hAnsi="Calibri" w:cs="Calibri"/>
          <w:b/>
          <w:sz w:val="28"/>
          <w:szCs w:val="28"/>
        </w:rPr>
        <w:t xml:space="preserve"> </w:t>
      </w:r>
      <w:r>
        <w:rPr>
          <w:rFonts w:ascii="Calibri" w:eastAsiaTheme="minorEastAsia" w:hAnsi="Calibri" w:cs="Calibri"/>
          <w:b/>
          <w:sz w:val="28"/>
          <w:szCs w:val="28"/>
        </w:rPr>
        <w:t xml:space="preserve">send “inter-UE coordination information” or “explicit request to </w:t>
      </w:r>
      <w:r w:rsidRPr="008D1D13">
        <w:rPr>
          <w:rFonts w:ascii="Calibri" w:eastAsiaTheme="minorEastAsia" w:hAnsi="Calibri" w:cs="Calibri"/>
          <w:b/>
          <w:sz w:val="28"/>
          <w:szCs w:val="28"/>
        </w:rPr>
        <w:t>trigger inter-UE coordination information</w:t>
      </w:r>
      <w:r>
        <w:rPr>
          <w:rFonts w:ascii="Calibri" w:eastAsiaTheme="minorEastAsia" w:hAnsi="Calibri" w:cs="Calibri"/>
          <w:b/>
          <w:sz w:val="28"/>
          <w:szCs w:val="28"/>
        </w:rPr>
        <w:t>”</w:t>
      </w:r>
    </w:p>
    <w:p w14:paraId="4AB537AA" w14:textId="77777777" w:rsidR="008D1D13" w:rsidRPr="00071D2E" w:rsidRDefault="008D1D13" w:rsidP="008D1D13">
      <w:pPr>
        <w:spacing w:after="0"/>
        <w:jc w:val="both"/>
        <w:rPr>
          <w:rFonts w:ascii="Calibri" w:eastAsiaTheme="minorEastAsia" w:hAnsi="Calibri" w:cs="Calibri"/>
          <w:sz w:val="21"/>
          <w:szCs w:val="21"/>
          <w:lang w:eastAsia="ko-KR"/>
        </w:rPr>
      </w:pPr>
    </w:p>
    <w:p w14:paraId="7094BCE6" w14:textId="54AD7FDF" w:rsidR="005C2F19" w:rsidRPr="008D1D13" w:rsidRDefault="008D1D13" w:rsidP="005C2F19">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container is used to send “inter-UE coordination information”</w:t>
      </w:r>
      <w:r>
        <w:rPr>
          <w:rFonts w:ascii="Calibri" w:eastAsiaTheme="minorEastAsia" w:hAnsi="Calibri" w:cs="Calibri"/>
          <w:sz w:val="22"/>
          <w:szCs w:val="22"/>
          <w:lang w:eastAsia="ko-KR"/>
        </w:rPr>
        <w:t xml:space="preserve"> or</w:t>
      </w:r>
      <w:r w:rsidRPr="008D1D13">
        <w:rPr>
          <w:rFonts w:ascii="Calibri" w:eastAsiaTheme="minorEastAsia" w:hAnsi="Calibri" w:cs="Calibri"/>
          <w:sz w:val="22"/>
          <w:szCs w:val="22"/>
          <w:lang w:eastAsia="ko-KR"/>
        </w:rPr>
        <w:t xml:space="preserve"> “explicit request to trigger inter-UE coordination information</w:t>
      </w:r>
      <w:r w:rsidR="003E3CC5">
        <w:rPr>
          <w:rFonts w:ascii="Calibri" w:eastAsiaTheme="minorEastAsia" w:hAnsi="Calibri" w:cs="Calibri"/>
          <w:sz w:val="22"/>
          <w:szCs w:val="22"/>
          <w:lang w:eastAsia="ko-KR"/>
        </w:rPr>
        <w:t xml:space="preserve"> </w:t>
      </w:r>
      <w:r w:rsidR="003E3CC5">
        <w:rPr>
          <w:rFonts w:ascii="Calibri" w:eastAsiaTheme="minorEastAsia" w:hAnsi="Calibri" w:cs="Calibri" w:hint="eastAsia"/>
          <w:sz w:val="22"/>
          <w:szCs w:val="22"/>
          <w:lang w:eastAsia="ko-KR"/>
        </w:rPr>
        <w:t>(</w:t>
      </w:r>
      <w:r w:rsidR="003E3CC5">
        <w:rPr>
          <w:rFonts w:ascii="Calibri" w:eastAsiaTheme="minorEastAsia" w:hAnsi="Calibri" w:cs="Calibri"/>
          <w:sz w:val="22"/>
          <w:szCs w:val="22"/>
          <w:lang w:eastAsia="ko-KR"/>
        </w:rPr>
        <w:t xml:space="preserve">including </w:t>
      </w:r>
      <w:r w:rsidR="003E3CC5">
        <w:rPr>
          <w:rFonts w:ascii="Calibri" w:eastAsiaTheme="minorEastAsia" w:hAnsi="Calibri" w:cs="Calibri" w:hint="eastAsia"/>
          <w:sz w:val="22"/>
          <w:szCs w:val="22"/>
          <w:lang w:eastAsia="ko-KR"/>
        </w:rPr>
        <w:t>i</w:t>
      </w:r>
      <w:r w:rsidR="003E3CC5" w:rsidRPr="003E3CC5">
        <w:rPr>
          <w:rFonts w:ascii="Calibri" w:eastAsiaTheme="minorEastAsia" w:hAnsi="Calibri" w:cs="Calibri"/>
          <w:sz w:val="22"/>
          <w:szCs w:val="22"/>
          <w:lang w:eastAsia="ko-KR"/>
        </w:rPr>
        <w:t>nformation that should be conveyed on the explicit request</w:t>
      </w:r>
      <w:r w:rsidR="003E3CC5">
        <w:rPr>
          <w:rFonts w:ascii="Calibri" w:eastAsiaTheme="minorEastAsia" w:hAnsi="Calibri" w:cs="Calibri" w:hint="eastAsia"/>
          <w:sz w:val="22"/>
          <w:szCs w:val="22"/>
          <w:lang w:eastAsia="ko-KR"/>
        </w:rPr>
        <w:t>)</w:t>
      </w:r>
      <w:r w:rsidRPr="008D1D13">
        <w:rPr>
          <w:rFonts w:ascii="Calibri" w:eastAsiaTheme="minorEastAsia" w:hAnsi="Calibri" w:cs="Calibri"/>
          <w:sz w:val="22"/>
          <w:szCs w:val="22"/>
          <w:lang w:eastAsia="ko-KR"/>
        </w:rPr>
        <w:t>”.</w:t>
      </w:r>
      <w:r w:rsidR="005C2F19">
        <w:rPr>
          <w:rFonts w:ascii="Calibri" w:eastAsiaTheme="minorEastAsia" w:hAnsi="Calibri" w:cs="Calibri"/>
          <w:sz w:val="22"/>
          <w:szCs w:val="22"/>
          <w:lang w:eastAsia="ko-KR"/>
        </w:rPr>
        <w:t xml:space="preserve"> </w:t>
      </w:r>
      <w:r w:rsidR="005C2F19" w:rsidRPr="008D1D13">
        <w:rPr>
          <w:rFonts w:ascii="Calibri" w:eastAsiaTheme="minorEastAsia" w:hAnsi="Calibri" w:cs="Calibri"/>
          <w:sz w:val="22"/>
          <w:szCs w:val="22"/>
          <w:lang w:eastAsia="ko-KR"/>
        </w:rPr>
        <w:t>Of course, if the time permits and companies’ views can be converged, we can try to make agreement.</w:t>
      </w:r>
    </w:p>
    <w:p w14:paraId="22567FFD" w14:textId="77777777" w:rsidR="008D1D13" w:rsidRPr="008D1D13" w:rsidRDefault="008D1D13" w:rsidP="008D1D13">
      <w:pPr>
        <w:spacing w:after="0"/>
        <w:jc w:val="both"/>
        <w:rPr>
          <w:rFonts w:ascii="Calibri" w:eastAsiaTheme="minorEastAsia" w:hAnsi="Calibri" w:cs="Calibri"/>
          <w:sz w:val="22"/>
          <w:szCs w:val="22"/>
          <w:lang w:eastAsia="ko-KR"/>
        </w:rPr>
      </w:pPr>
    </w:p>
    <w:p w14:paraId="694A7614" w14:textId="43AE2A0C" w:rsidR="008D1D13" w:rsidRPr="008D1D13" w:rsidRDefault="008D1D13" w:rsidP="008D1D13">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w:t>
      </w:r>
      <w:r w:rsidR="00B466D2">
        <w:rPr>
          <w:rFonts w:ascii="Calibri" w:eastAsiaTheme="minorEastAsia" w:hAnsi="Calibri" w:cs="Calibri" w:hint="eastAsia"/>
          <w:b/>
          <w:sz w:val="22"/>
          <w:szCs w:val="22"/>
          <w:lang w:eastAsia="ko-KR"/>
        </w:rPr>
        <w:t>seven</w:t>
      </w:r>
      <w:r w:rsidR="00B466D2">
        <w:rPr>
          <w:rFonts w:ascii="Calibri" w:eastAsiaTheme="minorEastAsia" w:hAnsi="Calibri" w:cs="Calibri"/>
          <w:b/>
          <w:sz w:val="22"/>
          <w:szCs w:val="22"/>
          <w:lang w:eastAsia="ko-KR"/>
        </w:rPr>
        <w:t xml:space="preserve"> </w:t>
      </w:r>
      <w:r w:rsidRPr="008D1D13">
        <w:rPr>
          <w:rFonts w:ascii="Calibri" w:eastAsiaTheme="minorEastAsia" w:hAnsi="Calibri" w:cs="Calibri"/>
          <w:b/>
          <w:sz w:val="22"/>
          <w:szCs w:val="22"/>
          <w:lang w:eastAsia="ko-KR"/>
        </w:rPr>
        <w:t>question</w:t>
      </w:r>
      <w:r>
        <w:rPr>
          <w:rFonts w:ascii="Calibri" w:eastAsiaTheme="minorEastAsia" w:hAnsi="Calibri" w:cs="Calibri"/>
          <w:b/>
          <w:sz w:val="22"/>
          <w:szCs w:val="22"/>
          <w:lang w:eastAsia="ko-KR"/>
        </w:rPr>
        <w:t>s</w:t>
      </w:r>
      <w:r w:rsidRPr="008D1D13">
        <w:rPr>
          <w:rFonts w:ascii="Calibri" w:eastAsiaTheme="minorEastAsia" w:hAnsi="Calibri" w:cs="Calibri"/>
          <w:b/>
          <w:sz w:val="22"/>
          <w:szCs w:val="22"/>
          <w:lang w:eastAsia="ko-KR"/>
        </w:rPr>
        <w:t xml:space="preserve">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Pr>
          <w:rFonts w:ascii="Calibri" w:eastAsiaTheme="minorEastAsia" w:hAnsi="Calibri" w:cs="Calibri"/>
          <w:b/>
          <w:sz w:val="22"/>
          <w:szCs w:val="22"/>
          <w:lang w:eastAsia="ko-KR"/>
        </w:rPr>
        <w:t>.</w:t>
      </w:r>
    </w:p>
    <w:p w14:paraId="16CDBA4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D7099CC"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3C91D0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D845AE4" w14:textId="47674A92" w:rsidR="008D1D13" w:rsidRPr="008D1D13" w:rsidRDefault="008D1D13" w:rsidP="005C2F19">
      <w:pPr>
        <w:jc w:val="both"/>
        <w:rPr>
          <w:rFonts w:ascii="Calibri" w:eastAsia="Malgun Gothic" w:hAnsi="Calibri" w:cs="Calibri"/>
          <w:color w:val="auto"/>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Pr="008D1D13">
        <w:rPr>
          <w:rFonts w:ascii="Calibri" w:eastAsiaTheme="minorEastAsia" w:hAnsi="Calibri" w:cs="Calibri"/>
          <w:sz w:val="22"/>
          <w:szCs w:val="22"/>
          <w:lang w:eastAsia="ko-KR"/>
        </w:rPr>
        <w:t xml:space="preserve">Which option do you </w:t>
      </w:r>
      <w:r w:rsidR="005C2F19">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sidR="005C2F19">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 xml:space="preserve">sending </w:t>
      </w:r>
      <w:r w:rsidR="005C2F19" w:rsidRPr="00B466D2">
        <w:rPr>
          <w:rFonts w:ascii="Calibri" w:eastAsiaTheme="minorEastAsia" w:hAnsi="Calibri" w:cs="Calibri"/>
          <w:b/>
          <w:color w:val="C00000"/>
          <w:sz w:val="22"/>
          <w:szCs w:val="22"/>
          <w:lang w:eastAsia="ko-KR"/>
        </w:rPr>
        <w:t>in</w:t>
      </w:r>
      <w:r w:rsidRPr="00B466D2">
        <w:rPr>
          <w:rFonts w:ascii="Calibri" w:eastAsiaTheme="minorEastAsia" w:hAnsi="Calibri" w:cs="Calibri"/>
          <w:b/>
          <w:color w:val="C00000"/>
          <w:sz w:val="22"/>
          <w:szCs w:val="22"/>
          <w:lang w:eastAsia="ko-KR"/>
        </w:rPr>
        <w:t>ter-UE coordination</w:t>
      </w:r>
      <w:r w:rsidR="005C2F19" w:rsidRPr="00B466D2">
        <w:rPr>
          <w:rFonts w:ascii="Calibri" w:eastAsiaTheme="minorEastAsia" w:hAnsi="Calibri" w:cs="Calibri"/>
          <w:b/>
          <w:color w:val="C00000"/>
          <w:sz w:val="22"/>
          <w:szCs w:val="22"/>
          <w:lang w:eastAsia="ko-KR"/>
        </w:rPr>
        <w:t xml:space="preserve"> information</w:t>
      </w:r>
      <w:r w:rsidRPr="00B466D2">
        <w:rPr>
          <w:rFonts w:ascii="Calibri" w:eastAsiaTheme="minorEastAsia" w:hAnsi="Calibri" w:cs="Calibri"/>
          <w:color w:val="C00000"/>
          <w:sz w:val="22"/>
          <w:szCs w:val="22"/>
          <w:lang w:eastAsia="ko-KR"/>
        </w:rPr>
        <w:t xml:space="preserve"> </w:t>
      </w:r>
      <w:r w:rsidR="005C2F19">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sidR="005C2F19">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sidR="005C2F19">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r w:rsidRPr="008D1D13">
        <w:rPr>
          <w:rFonts w:ascii="Calibri" w:hAnsi="Calibri" w:cs="Calibri"/>
          <w:sz w:val="22"/>
          <w:szCs w:val="22"/>
        </w:rPr>
        <w:t xml:space="preserve"> </w:t>
      </w:r>
    </w:p>
    <w:p w14:paraId="199F9F38" w14:textId="77777777" w:rsidR="008D1D13" w:rsidRPr="005C2F19"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5C2F19">
        <w:rPr>
          <w:rFonts w:ascii="Calibri" w:hAnsi="Calibri" w:cs="Calibri"/>
          <w:sz w:val="22"/>
        </w:rPr>
        <w:t>Option 1: SCI format 1-A on a PSCCH transmission</w:t>
      </w:r>
    </w:p>
    <w:p w14:paraId="1BABD846" w14:textId="1C807C5F"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5C2F19">
        <w:rPr>
          <w:rFonts w:ascii="Calibri" w:hAnsi="Calibri" w:cs="Calibri"/>
          <w:sz w:val="22"/>
        </w:rPr>
        <w:t>N</w:t>
      </w:r>
      <w:r w:rsidRPr="008D1D13">
        <w:rPr>
          <w:rFonts w:ascii="Calibri" w:hAnsi="Calibri" w:cs="Calibri"/>
          <w:sz w:val="22"/>
        </w:rPr>
        <w:t>ew 2</w:t>
      </w:r>
      <w:r w:rsidR="005C2F19" w:rsidRPr="005C2F19">
        <w:rPr>
          <w:rFonts w:ascii="Calibri" w:hAnsi="Calibri" w:cs="Calibri"/>
          <w:sz w:val="22"/>
          <w:vertAlign w:val="superscript"/>
        </w:rPr>
        <w:t>nd</w:t>
      </w:r>
      <w:r w:rsidRPr="008D1D13">
        <w:rPr>
          <w:rFonts w:ascii="Calibri" w:hAnsi="Calibri" w:cs="Calibri"/>
          <w:sz w:val="22"/>
        </w:rPr>
        <w:t>-stage SCI format (i.e. SCI format 2-C) on a PSSCH transmission</w:t>
      </w:r>
    </w:p>
    <w:p w14:paraId="2A94C05C"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27A4557A"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666FEACE" w14:textId="77777777" w:rsidR="008D1D13" w:rsidRDefault="008D1D13"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64"/>
        <w:gridCol w:w="1470"/>
        <w:gridCol w:w="6185"/>
      </w:tblGrid>
      <w:tr w:rsidR="005C2F19" w:rsidRPr="008D1D13" w14:paraId="24F22EE7"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8811E" w14:textId="77777777" w:rsidR="005C2F19" w:rsidRPr="008D1D13" w:rsidRDefault="005C2F19" w:rsidP="003E3CC5">
            <w:pPr>
              <w:rPr>
                <w:sz w:val="22"/>
                <w:szCs w:val="22"/>
              </w:rPr>
            </w:pPr>
            <w:r w:rsidRPr="008D1D13">
              <w:rPr>
                <w:rFonts w:ascii="Calibri" w:hAnsi="Calibri" w:cs="Calibri"/>
                <w:b/>
                <w:sz w:val="22"/>
                <w:szCs w:val="22"/>
              </w:rPr>
              <w:t>Company</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5E216F" w14:textId="5CD6CFE2"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56862"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57E96DD8"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FE0957" w14:textId="1C26864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93C01" w14:textId="3BE6C71E"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A29B1" w14:textId="77777777" w:rsidR="005C2F19"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PHY signalling is not preferable due to spec impact and backward compatibility.</w:t>
            </w:r>
          </w:p>
          <w:p w14:paraId="5A3FAD55" w14:textId="3AADBE83" w:rsidR="00373E5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RRC signalling is not preferable due to the large latency</w:t>
            </w:r>
          </w:p>
        </w:tc>
      </w:tr>
      <w:tr w:rsidR="009D1F6E" w:rsidRPr="008D1D13" w14:paraId="3F2683B1"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7DAC0" w14:textId="26039C50"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FC513" w14:textId="7390696C"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 Option 4</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85520" w14:textId="06295591"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consider Option 1 is not flexible and limited in terms of payload and Option 2 relies on UE-A’s traffic.  We prefer sending this information in either MAC CE or via RRC signaling.   </w:t>
            </w:r>
          </w:p>
        </w:tc>
      </w:tr>
      <w:tr w:rsidR="00D31284" w:rsidRPr="008D1D13" w14:paraId="6C02D632"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6F9B0" w14:textId="1B0F646B"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5AD5B" w14:textId="388C15AB" w:rsidR="00D31284" w:rsidRPr="008D1D13" w:rsidRDefault="00D31284" w:rsidP="00D31284">
            <w:pPr>
              <w:spacing w:after="0"/>
              <w:jc w:val="both"/>
              <w:rPr>
                <w:rFonts w:ascii="Calibri" w:hAnsi="Calibri" w:cs="Calibri"/>
                <w:sz w:val="22"/>
                <w:szCs w:val="22"/>
              </w:rPr>
            </w:pPr>
            <w:r>
              <w:rPr>
                <w:rFonts w:ascii="Calibri" w:hAnsi="Calibri" w:cs="Calibri"/>
                <w:sz w:val="22"/>
                <w:szCs w:val="22"/>
              </w:rPr>
              <w:t>Option 3 for non-preferred resources; Option 2 for preferred resources</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280ED2" w14:textId="77777777" w:rsidR="00D31284" w:rsidRDefault="00D31284" w:rsidP="00D31284">
            <w:pPr>
              <w:snapToGrid w:val="0"/>
              <w:spacing w:after="0"/>
              <w:rPr>
                <w:rFonts w:ascii="Calibri" w:hAnsi="Calibri" w:cs="Calibri"/>
                <w:sz w:val="22"/>
                <w:szCs w:val="22"/>
                <w:lang w:val="en-US"/>
              </w:rPr>
            </w:pPr>
            <w:r>
              <w:rPr>
                <w:rFonts w:ascii="Calibri" w:hAnsi="Calibri" w:cs="Calibri"/>
                <w:sz w:val="22"/>
                <w:szCs w:val="22"/>
                <w:lang w:val="en-US"/>
              </w:rPr>
              <w:t>For non-preferred resources, the payload size may be larger and the information will be valid for a longer time. Hence, Option 3 is preferred.</w:t>
            </w:r>
          </w:p>
          <w:p w14:paraId="19083C6D" w14:textId="28CD75FE" w:rsidR="00D31284" w:rsidRPr="008D1D13" w:rsidRDefault="00D31284" w:rsidP="00D31284">
            <w:pPr>
              <w:snapToGrid w:val="0"/>
              <w:spacing w:after="0"/>
              <w:rPr>
                <w:rFonts w:ascii="Calibri" w:hAnsi="Calibri" w:cs="Calibri"/>
                <w:sz w:val="22"/>
                <w:szCs w:val="22"/>
                <w:lang w:val="en-US"/>
              </w:rPr>
            </w:pPr>
            <w:r>
              <w:rPr>
                <w:rFonts w:ascii="Calibri" w:hAnsi="Calibri" w:cs="Calibri"/>
                <w:sz w:val="22"/>
                <w:szCs w:val="22"/>
                <w:lang w:val="en-US"/>
              </w:rPr>
              <w:t xml:space="preserve">For preferred resources, the payload size may be limited and latency requirement may be tight. Hence, Option 2 is preferred.  </w:t>
            </w:r>
          </w:p>
        </w:tc>
      </w:tr>
      <w:tr w:rsidR="00ED084C" w:rsidRPr="008D1D13" w14:paraId="663DDEC6"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A5621B" w14:textId="6FCEE37F" w:rsidR="00ED084C" w:rsidRDefault="00ED084C" w:rsidP="00ED084C">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163D9" w14:textId="6EFA6782" w:rsidR="00ED084C" w:rsidRDefault="00ED084C" w:rsidP="00ED084C">
            <w:pPr>
              <w:spacing w:after="0"/>
              <w:jc w:val="both"/>
              <w:rPr>
                <w:rFonts w:ascii="Calibri" w:hAnsi="Calibri" w:cs="Calibri"/>
                <w:sz w:val="22"/>
                <w:szCs w:val="22"/>
              </w:rPr>
            </w:pPr>
            <w:r>
              <w:rPr>
                <w:rFonts w:ascii="Calibri" w:eastAsiaTheme="minorEastAsia" w:hAnsi="Calibri" w:cs="Calibri"/>
                <w:sz w:val="22"/>
                <w:szCs w:val="22"/>
                <w:lang w:eastAsia="ko-KR"/>
              </w:rPr>
              <w:t>Options 2 and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064F5" w14:textId="1761E77B" w:rsidR="00ED084C" w:rsidRDefault="00ED084C" w:rsidP="00ED084C">
            <w:pPr>
              <w:snapToGrid w:val="0"/>
              <w:spacing w:after="0"/>
              <w:rPr>
                <w:rFonts w:ascii="Calibri" w:hAnsi="Calibri" w:cs="Calibri"/>
                <w:sz w:val="22"/>
                <w:szCs w:val="22"/>
                <w:lang w:val="en-US"/>
              </w:rPr>
            </w:pPr>
            <w:r>
              <w:rPr>
                <w:rFonts w:ascii="Calibri" w:eastAsiaTheme="minorEastAsia" w:hAnsi="Calibri" w:cs="Calibri"/>
                <w:sz w:val="22"/>
                <w:szCs w:val="22"/>
                <w:lang w:eastAsia="ko-KR"/>
              </w:rPr>
              <w:t>Latency is an important aspect when sending inter-UE coordination. It is also important to maximize the amount of information that can be conveyed in a transmission. Therefore, we think a combination of SCI-2 and MAC-CE is suitable. We’re also open to using SCI-1 in a combination with backward compatibility considerations.</w:t>
            </w:r>
          </w:p>
        </w:tc>
      </w:tr>
      <w:tr w:rsidR="0064482E" w:rsidRPr="008D1D13" w14:paraId="4132DDF2"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9DE1F" w14:textId="565ECCF7" w:rsidR="0064482E"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EB2973" w14:textId="0DE9FCB8" w:rsidR="0064482E"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Options 1, 2,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1E09E" w14:textId="6490E24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open to options 1, 2, 3 as they may be applicable to different scenarios. Option 1 SCI format 1-A can be used for a small set of preferred or non-preferred resource set, e.g. &lt;=3. Option 2 is more flexible with signaling. Option 3 may cover one or both resource sets with a large set size.</w:t>
            </w:r>
          </w:p>
        </w:tc>
      </w:tr>
      <w:tr w:rsidR="00FB33A1" w:rsidRPr="008D1D13" w14:paraId="1B17C4CF"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D5C78D" w14:textId="064E137A"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51D60" w14:textId="7C4DE843"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4CBB5" w14:textId="53D4545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2</w:t>
            </w:r>
            <w:r w:rsidRPr="00236274">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-stage SCI format already has many fields to support TB scheduling, so the payload size for the inter-UE coordination information would be limited. </w:t>
            </w:r>
          </w:p>
        </w:tc>
      </w:tr>
      <w:tr w:rsidR="001408D1" w:rsidRPr="008D1D13" w14:paraId="0194E5B3"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51B40" w14:textId="63EF2097"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0319E0" w14:textId="67C23A7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1</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0485FD"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093C4247"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6F8AE" w14:textId="0F4E876A"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EF11F0" w14:textId="7521B8F6"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3(preferred),4</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8FFF27" w14:textId="77777777" w:rsidR="00EB37B1" w:rsidRDefault="00EB37B1" w:rsidP="001408D1">
            <w:pPr>
              <w:snapToGrid w:val="0"/>
              <w:spacing w:after="0"/>
              <w:rPr>
                <w:rFonts w:ascii="Calibri" w:eastAsiaTheme="minorEastAsia" w:hAnsi="Calibri" w:cs="Calibri"/>
                <w:sz w:val="22"/>
                <w:szCs w:val="22"/>
                <w:lang w:eastAsia="ko-KR"/>
              </w:rPr>
            </w:pPr>
          </w:p>
        </w:tc>
      </w:tr>
      <w:tr w:rsidR="00FE6DDF" w:rsidRPr="008D1D13" w14:paraId="010BAE7B"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5ED02D" w14:textId="22F88E67"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55838" w14:textId="347BBDEA"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 Option 2</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F61836" w14:textId="0A319234"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3 is the 1</w:t>
            </w:r>
            <w:r w:rsidRPr="00EA040E">
              <w:rPr>
                <w:rFonts w:ascii="Calibri" w:hAnsi="Calibri" w:cs="Calibri"/>
                <w:sz w:val="22"/>
                <w:szCs w:val="22"/>
                <w:vertAlign w:val="superscript"/>
                <w:lang w:eastAsia="zh-CN"/>
              </w:rPr>
              <w:t>st</w:t>
            </w:r>
            <w:r>
              <w:rPr>
                <w:rFonts w:ascii="Calibri" w:hAnsi="Calibri" w:cs="Calibri"/>
                <w:sz w:val="22"/>
                <w:szCs w:val="22"/>
                <w:lang w:eastAsia="zh-CN"/>
              </w:rPr>
              <w:t xml:space="preserve"> preference. We are also open to Option 2.</w:t>
            </w:r>
          </w:p>
        </w:tc>
      </w:tr>
      <w:tr w:rsidR="00C5725C" w:rsidRPr="008D1D13" w14:paraId="099EC56F"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836E4" w14:textId="3E8056BA"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E7B67" w14:textId="5C8BFBE7"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Option 1, 2, 3 </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4BC110"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1 is limited, as SC1 1-A may only convey 2 resources (and only within a resource selection window of 31 logical slots or for periodic traffic); however, the benefit is that it can used to indicate non-preferred resources to Rel-16 UEs, and that the specification effort is small.</w:t>
            </w:r>
          </w:p>
          <w:p w14:paraId="523A24C1" w14:textId="77777777" w:rsidR="00C5725C" w:rsidRDefault="00C5725C" w:rsidP="00C5725C">
            <w:pPr>
              <w:snapToGrid w:val="0"/>
              <w:spacing w:after="0"/>
              <w:rPr>
                <w:rFonts w:ascii="Calibri" w:eastAsiaTheme="minorEastAsia" w:hAnsi="Calibri" w:cs="Calibri"/>
                <w:sz w:val="22"/>
                <w:szCs w:val="22"/>
                <w:lang w:eastAsia="ko-KR"/>
              </w:rPr>
            </w:pPr>
          </w:p>
          <w:p w14:paraId="3F610F8F" w14:textId="1BA0E4D2"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On the other hand, Options 2-4 may essentially convey a resource set of arbitrary cardinality (i.e., the number of elements in the set is flexible). Option 2 may incur less signaling overhead and latency than Options 3-4, but the specification effort may be significant. In addition, Option 4 may only work for unicast.</w:t>
            </w:r>
          </w:p>
        </w:tc>
      </w:tr>
      <w:tr w:rsidR="000B43C1" w:rsidRPr="008D1D13" w14:paraId="05FBE468"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1A3562" w14:textId="69976CEB" w:rsidR="000B43C1" w:rsidRDefault="000B43C1" w:rsidP="000B43C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7ED9A8" w14:textId="713A55AD" w:rsidR="000B43C1" w:rsidRDefault="000B43C1" w:rsidP="000B43C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0A879" w14:textId="77777777" w:rsidR="000B43C1" w:rsidRDefault="000B43C1" w:rsidP="000B43C1">
            <w:pPr>
              <w:snapToGrid w:val="0"/>
              <w:spacing w:after="0"/>
              <w:rPr>
                <w:rFonts w:ascii="Calibri" w:eastAsiaTheme="minorEastAsia" w:hAnsi="Calibri" w:cs="Calibri"/>
                <w:sz w:val="22"/>
                <w:szCs w:val="22"/>
                <w:lang w:eastAsia="ko-KR"/>
              </w:rPr>
            </w:pPr>
          </w:p>
        </w:tc>
      </w:tr>
      <w:tr w:rsidR="00BB6FA8" w:rsidRPr="008D1D13" w14:paraId="3AC9845E"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97ACBE" w14:textId="62AF57E9" w:rsidR="00BB6FA8" w:rsidRDefault="00BB6FA8" w:rsidP="00BB6FA8">
            <w:pPr>
              <w:spacing w:after="0"/>
              <w:jc w:val="both"/>
              <w:rPr>
                <w:rFonts w:ascii="Calibri" w:eastAsiaTheme="minorEastAsia" w:hAnsi="Calibri" w:cs="Calibri"/>
                <w:sz w:val="22"/>
                <w:szCs w:val="22"/>
                <w:lang w:eastAsia="ko-KR"/>
              </w:rPr>
            </w:pPr>
            <w:r w:rsidRPr="006553BC">
              <w:rPr>
                <w:rFonts w:ascii="Calibri" w:eastAsiaTheme="minorEastAsia" w:hAnsi="Calibri" w:cs="Calibri"/>
                <w:sz w:val="22"/>
                <w:szCs w:val="22"/>
                <w:lang w:eastAsia="ko-KR"/>
              </w:rPr>
              <w:t>Huawei, HiSilicon</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ABB02" w14:textId="7BCC835F"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5083B" w14:textId="6FD8CBC5" w:rsidR="00BB6FA8" w:rsidRDefault="00BB6FA8" w:rsidP="00BB6FA8">
            <w:pPr>
              <w:snapToGrid w:val="0"/>
              <w:spacing w:after="0"/>
              <w:rPr>
                <w:rFonts w:ascii="Calibri" w:eastAsiaTheme="minorEastAsia" w:hAnsi="Calibri" w:cs="Calibri"/>
                <w:sz w:val="22"/>
                <w:szCs w:val="22"/>
                <w:lang w:eastAsia="ko-KR"/>
              </w:rPr>
            </w:pPr>
            <w:r w:rsidRPr="00D8152C">
              <w:rPr>
                <w:rFonts w:ascii="Calibri" w:eastAsiaTheme="minorEastAsia" w:hAnsi="Calibri" w:cs="Calibri"/>
                <w:sz w:val="22"/>
                <w:szCs w:val="22"/>
                <w:lang w:eastAsia="ko-KR"/>
              </w:rPr>
              <w:t xml:space="preserve">Considering the processing time of PC5-RRC signaling, the processing delay can be tens of milliseconds approximately. While for MAC-CE, the processing delay would be smaller than PC5-RRC, but a few milliseconds is needed at least. Therefore, to guarantee the effectiveness of coordination procedure, the 2nd stage SCI can be the proper container of the trigger information and coordination information. </w:t>
            </w:r>
          </w:p>
        </w:tc>
      </w:tr>
      <w:tr w:rsidR="00D51D9D" w:rsidRPr="008D1D13" w14:paraId="2467815F"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D5121F" w14:textId="77777777" w:rsidR="00D51D9D" w:rsidRPr="00CD741A" w:rsidRDefault="00D51D9D" w:rsidP="00885C2B">
            <w:pPr>
              <w:spacing w:after="0"/>
              <w:jc w:val="both"/>
              <w:rPr>
                <w:rFonts w:ascii="Calibri" w:eastAsiaTheme="minorEastAsia" w:hAnsi="Calibri" w:cs="Calibri"/>
                <w:sz w:val="22"/>
                <w:szCs w:val="22"/>
                <w:lang w:eastAsia="ko-KR"/>
              </w:rPr>
            </w:pPr>
            <w:r w:rsidRPr="00CD741A">
              <w:rPr>
                <w:rFonts w:ascii="Calibri" w:eastAsiaTheme="minorEastAsia" w:hAnsi="Calibri" w:cs="Calibri" w:hint="eastAsia"/>
                <w:sz w:val="22"/>
                <w:szCs w:val="22"/>
                <w:lang w:eastAsia="ko-KR"/>
              </w:rPr>
              <w:t>x</w:t>
            </w:r>
            <w:r w:rsidRPr="00CD741A">
              <w:rPr>
                <w:rFonts w:ascii="Calibri" w:eastAsiaTheme="minorEastAsia" w:hAnsi="Calibri" w:cs="Calibri"/>
                <w:sz w:val="22"/>
                <w:szCs w:val="22"/>
                <w:lang w:eastAsia="ko-KR"/>
              </w:rPr>
              <w:t>iaomi</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250C79" w14:textId="77777777" w:rsidR="00D51D9D" w:rsidRPr="00CD741A" w:rsidRDefault="00D51D9D" w:rsidP="00885C2B">
            <w:pPr>
              <w:spacing w:after="0"/>
              <w:jc w:val="both"/>
              <w:rPr>
                <w:rFonts w:ascii="Calibri" w:eastAsiaTheme="minorEastAsia" w:hAnsi="Calibri" w:cs="Calibri"/>
                <w:sz w:val="22"/>
                <w:szCs w:val="22"/>
                <w:lang w:eastAsia="ko-KR"/>
              </w:rPr>
            </w:pPr>
            <w:r w:rsidRPr="00CD741A">
              <w:rPr>
                <w:rFonts w:ascii="Calibri" w:eastAsiaTheme="minorEastAsia" w:hAnsi="Calibri" w:cs="Calibri"/>
                <w:sz w:val="22"/>
                <w:szCs w:val="22"/>
                <w:lang w:eastAsia="ko-KR"/>
              </w:rPr>
              <w:t>Option</w:t>
            </w:r>
            <w:r>
              <w:rPr>
                <w:rFonts w:ascii="Calibri" w:eastAsiaTheme="minorEastAsia" w:hAnsi="Calibri" w:cs="Calibri"/>
                <w:sz w:val="22"/>
                <w:szCs w:val="22"/>
                <w:lang w:eastAsia="ko-KR"/>
              </w:rPr>
              <w:t xml:space="preserve"> </w:t>
            </w:r>
            <w:r w:rsidRPr="00CD741A">
              <w:rPr>
                <w:rFonts w:ascii="Calibri" w:eastAsiaTheme="minorEastAsia" w:hAnsi="Calibri" w:cs="Calibri"/>
                <w:sz w:val="22"/>
                <w:szCs w:val="22"/>
                <w:lang w:eastAsia="ko-KR"/>
              </w:rPr>
              <w:t>2</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C564C" w14:textId="77777777" w:rsidR="00D51D9D" w:rsidRPr="00CD741A" w:rsidRDefault="00D51D9D" w:rsidP="00D51D9D">
            <w:pPr>
              <w:snapToGrid w:val="0"/>
              <w:spacing w:after="0"/>
              <w:jc w:val="both"/>
              <w:rPr>
                <w:rFonts w:ascii="Calibri" w:eastAsiaTheme="minorEastAsia" w:hAnsi="Calibri" w:cs="Calibri"/>
                <w:sz w:val="22"/>
                <w:szCs w:val="22"/>
                <w:lang w:eastAsia="ko-KR"/>
              </w:rPr>
            </w:pPr>
            <w:r w:rsidRPr="00CD741A">
              <w:rPr>
                <w:rFonts w:ascii="Calibri" w:eastAsiaTheme="minorEastAsia" w:hAnsi="Calibri" w:cs="Calibri" w:hint="eastAsia"/>
                <w:sz w:val="22"/>
                <w:szCs w:val="22"/>
                <w:lang w:eastAsia="ko-KR"/>
              </w:rPr>
              <w:t xml:space="preserve"> </w:t>
            </w:r>
            <w:r w:rsidRPr="00CD741A">
              <w:rPr>
                <w:rFonts w:ascii="Calibri" w:eastAsiaTheme="minorEastAsia" w:hAnsi="Calibri" w:cs="Calibri"/>
                <w:sz w:val="22"/>
                <w:szCs w:val="22"/>
                <w:lang w:eastAsia="ko-KR"/>
              </w:rPr>
              <w:t>The</w:t>
            </w:r>
            <w:r>
              <w:rPr>
                <w:rFonts w:ascii="Calibri" w:eastAsiaTheme="minorEastAsia" w:hAnsi="Calibri" w:cs="Calibri"/>
                <w:sz w:val="22"/>
                <w:szCs w:val="22"/>
                <w:lang w:eastAsia="ko-KR"/>
              </w:rPr>
              <w:t xml:space="preserve"> processing time of MAC CE and </w:t>
            </w:r>
            <w:r w:rsidRPr="00CD741A">
              <w:rPr>
                <w:rFonts w:ascii="Calibri" w:eastAsiaTheme="minorEastAsia" w:hAnsi="Calibri" w:cs="Calibri"/>
                <w:sz w:val="22"/>
                <w:szCs w:val="22"/>
                <w:lang w:eastAsia="ko-KR"/>
              </w:rPr>
              <w:t>PC5-RRC signaling is more than SCI</w:t>
            </w:r>
            <w:r>
              <w:rPr>
                <w:rFonts w:ascii="Calibri" w:eastAsiaTheme="minorEastAsia" w:hAnsi="Calibri" w:cs="Calibri"/>
                <w:sz w:val="22"/>
                <w:szCs w:val="22"/>
                <w:lang w:eastAsia="ko-KR"/>
              </w:rPr>
              <w:t xml:space="preserve"> </w:t>
            </w:r>
            <w:r w:rsidRPr="00CD741A">
              <w:rPr>
                <w:rFonts w:ascii="Calibri" w:eastAsiaTheme="minorEastAsia" w:hAnsi="Calibri" w:cs="Calibri"/>
                <w:sz w:val="22"/>
                <w:szCs w:val="22"/>
                <w:lang w:eastAsia="ko-KR"/>
              </w:rPr>
              <w:t>signaling</w:t>
            </w:r>
            <w:r>
              <w:rPr>
                <w:rFonts w:ascii="Calibri" w:eastAsiaTheme="minorEastAsia" w:hAnsi="Calibri" w:cs="Calibri"/>
                <w:sz w:val="22"/>
                <w:szCs w:val="22"/>
                <w:lang w:eastAsia="ko-KR"/>
              </w:rPr>
              <w:t>. T</w:t>
            </w:r>
            <w:r w:rsidRPr="00CD741A">
              <w:rPr>
                <w:rFonts w:ascii="Calibri" w:eastAsiaTheme="minorEastAsia" w:hAnsi="Calibri" w:cs="Calibri"/>
                <w:sz w:val="22"/>
                <w:szCs w:val="22"/>
                <w:lang w:eastAsia="ko-KR"/>
              </w:rPr>
              <w:t>o reduce latency caused by inter-UE coordination, the SCI is the best choice to carry coord</w:t>
            </w:r>
            <w:r>
              <w:rPr>
                <w:rFonts w:ascii="Calibri" w:eastAsiaTheme="minorEastAsia" w:hAnsi="Calibri" w:cs="Calibri"/>
                <w:sz w:val="22"/>
                <w:szCs w:val="22"/>
                <w:lang w:eastAsia="ko-KR"/>
              </w:rPr>
              <w:t>ination information. Meanwhile,</w:t>
            </w:r>
            <w:r w:rsidRPr="00CD741A">
              <w:rPr>
                <w:rFonts w:ascii="Calibri" w:eastAsiaTheme="minorEastAsia" w:hAnsi="Calibri" w:cs="Calibri"/>
                <w:sz w:val="22"/>
                <w:szCs w:val="22"/>
                <w:lang w:eastAsia="ko-KR"/>
              </w:rPr>
              <w:t xml:space="preserve"> if we use </w:t>
            </w:r>
            <w:r w:rsidRPr="00E7582F">
              <w:rPr>
                <w:rFonts w:ascii="Calibri" w:eastAsiaTheme="minorEastAsia" w:hAnsi="Calibri" w:cs="Calibri" w:hint="eastAsia"/>
                <w:sz w:val="22"/>
                <w:szCs w:val="22"/>
                <w:lang w:eastAsia="ko-KR"/>
              </w:rPr>
              <w:t>the</w:t>
            </w:r>
            <w:r>
              <w:rPr>
                <w:rFonts w:ascii="Calibri" w:eastAsiaTheme="minorEastAsia" w:hAnsi="Calibri" w:cs="Calibri"/>
                <w:sz w:val="22"/>
                <w:szCs w:val="22"/>
                <w:lang w:eastAsia="ko-KR"/>
              </w:rPr>
              <w:t xml:space="preserve"> </w:t>
            </w:r>
            <w:r w:rsidRPr="00CD741A">
              <w:rPr>
                <w:rFonts w:ascii="Calibri" w:eastAsiaTheme="minorEastAsia" w:hAnsi="Calibri" w:cs="Calibri"/>
                <w:sz w:val="22"/>
                <w:szCs w:val="22"/>
                <w:lang w:eastAsia="ko-KR"/>
              </w:rPr>
              <w:t xml:space="preserve">first </w:t>
            </w:r>
            <w:r>
              <w:rPr>
                <w:rFonts w:ascii="Calibri" w:eastAsiaTheme="minorEastAsia" w:hAnsi="Calibri" w:cs="Calibri"/>
                <w:sz w:val="22"/>
                <w:szCs w:val="22"/>
                <w:lang w:eastAsia="ko-KR"/>
              </w:rPr>
              <w:t xml:space="preserve">stage </w:t>
            </w:r>
            <w:r w:rsidRPr="00CD741A">
              <w:rPr>
                <w:rFonts w:ascii="Calibri" w:eastAsiaTheme="minorEastAsia" w:hAnsi="Calibri" w:cs="Calibri"/>
                <w:sz w:val="22"/>
                <w:szCs w:val="22"/>
                <w:lang w:eastAsia="ko-KR"/>
              </w:rPr>
              <w:t>SCI to carry coordinatio</w:t>
            </w:r>
            <w:r>
              <w:rPr>
                <w:rFonts w:ascii="Calibri" w:eastAsiaTheme="minorEastAsia" w:hAnsi="Calibri" w:cs="Calibri"/>
                <w:sz w:val="22"/>
                <w:szCs w:val="22"/>
                <w:lang w:eastAsia="ko-KR"/>
              </w:rPr>
              <w:t>n information, it will cause backward compatibility issue. In addition, the number of information bits can be conveyed by 1</w:t>
            </w:r>
            <w:r w:rsidRPr="00D51D9D">
              <w:rPr>
                <w:rFonts w:ascii="Calibri" w:eastAsiaTheme="minorEastAsia" w:hAnsi="Calibri" w:cs="Calibri"/>
                <w:sz w:val="22"/>
                <w:szCs w:val="22"/>
                <w:lang w:eastAsia="ko-KR"/>
              </w:rPr>
              <w:t>st</w:t>
            </w:r>
            <w:r>
              <w:rPr>
                <w:rFonts w:ascii="Calibri" w:eastAsiaTheme="minorEastAsia" w:hAnsi="Calibri" w:cs="Calibri"/>
                <w:sz w:val="22"/>
                <w:szCs w:val="22"/>
                <w:lang w:eastAsia="ko-KR"/>
              </w:rPr>
              <w:t xml:space="preserve"> stage SCI is limited. Therefore, </w:t>
            </w:r>
            <w:r w:rsidRPr="00CD741A">
              <w:rPr>
                <w:rFonts w:ascii="Calibri" w:eastAsiaTheme="minorEastAsia" w:hAnsi="Calibri" w:cs="Calibri"/>
                <w:sz w:val="22"/>
                <w:szCs w:val="22"/>
                <w:lang w:eastAsia="ko-KR"/>
              </w:rPr>
              <w:t xml:space="preserve">we prefer option 2 as a container. </w:t>
            </w:r>
          </w:p>
        </w:tc>
      </w:tr>
      <w:tr w:rsidR="001A2FE1" w:rsidRPr="008D1D13" w14:paraId="7B7A2DFF"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9C437" w14:textId="2D9DDCB1" w:rsidR="001A2FE1" w:rsidRPr="00CD741A"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9400E" w14:textId="14420BC6" w:rsidR="001A2FE1" w:rsidRPr="00CD741A"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4B3D43" w14:textId="77777777" w:rsidR="001A2FE1" w:rsidRPr="00CD741A" w:rsidRDefault="001A2FE1" w:rsidP="00D51D9D">
            <w:pPr>
              <w:snapToGrid w:val="0"/>
              <w:spacing w:after="0"/>
              <w:jc w:val="both"/>
              <w:rPr>
                <w:rFonts w:ascii="Calibri" w:eastAsiaTheme="minorEastAsia" w:hAnsi="Calibri" w:cs="Calibri"/>
                <w:sz w:val="22"/>
                <w:szCs w:val="22"/>
                <w:lang w:eastAsia="ko-KR"/>
              </w:rPr>
            </w:pPr>
          </w:p>
        </w:tc>
      </w:tr>
      <w:tr w:rsidR="00FB433A" w14:paraId="0772C164"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B94DE6"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EE40A8"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Option 4 (preferred), and option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33272D" w14:textId="77777777" w:rsidR="00FB433A" w:rsidRDefault="00FB433A" w:rsidP="00FB433A">
            <w:pPr>
              <w:snapToGrid w:val="0"/>
              <w:spacing w:after="0"/>
              <w:jc w:val="both"/>
              <w:rPr>
                <w:rFonts w:ascii="Calibri" w:eastAsiaTheme="minorEastAsia" w:hAnsi="Calibri" w:cs="Calibri"/>
                <w:sz w:val="22"/>
                <w:szCs w:val="22"/>
                <w:lang w:eastAsia="ko-KR"/>
              </w:rPr>
            </w:pPr>
          </w:p>
        </w:tc>
      </w:tr>
      <w:tr w:rsidR="00171484" w14:paraId="0A297869"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5A908" w14:textId="1C19DB93"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A27BA3" w14:textId="27096561"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Neither</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6DECFC" w14:textId="2E82FEF3" w:rsidR="00171484" w:rsidRDefault="00171484" w:rsidP="00171484">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We did not define the content of the inter-UE coordination message, so it is not feasible to decide which option is preferred.</w:t>
            </w:r>
          </w:p>
        </w:tc>
      </w:tr>
      <w:tr w:rsidR="00712ED4" w14:paraId="3084C4D0"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6BAB24" w14:textId="072262F8"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Lenovo/MOTM</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9145A5" w14:textId="4D3B89A1"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1, 2,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97BF1" w14:textId="126D9DAF" w:rsidR="00712ED4" w:rsidRDefault="00712ED4" w:rsidP="00712ED4">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Can be feasible depends on the content of the inter-UE coordination and the latency involved. </w:t>
            </w:r>
          </w:p>
        </w:tc>
      </w:tr>
      <w:tr w:rsidR="00D76774" w14:paraId="15902135"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4CC5DA" w14:textId="1CB2A05E" w:rsidR="00D76774" w:rsidRDefault="00D76774" w:rsidP="00D76774">
            <w:pPr>
              <w:spacing w:after="0"/>
              <w:jc w:val="both"/>
              <w:rPr>
                <w:rFonts w:ascii="Calibri" w:eastAsiaTheme="minorEastAsia" w:hAnsi="Calibri" w:cs="Calibri"/>
                <w:sz w:val="22"/>
                <w:szCs w:val="22"/>
                <w:lang w:eastAsia="ko-KR"/>
              </w:rPr>
            </w:pPr>
            <w:r>
              <w:rPr>
                <w:rFonts w:ascii="Calibri" w:eastAsia="ＭＳ 明朝" w:hAnsi="Calibri" w:cs="Calibri" w:hint="eastAsia"/>
                <w:sz w:val="22"/>
                <w:szCs w:val="22"/>
                <w:lang w:eastAsia="ja-JP"/>
              </w:rPr>
              <w:t>P</w:t>
            </w:r>
            <w:r>
              <w:rPr>
                <w:rFonts w:ascii="Calibri" w:eastAsia="ＭＳ 明朝" w:hAnsi="Calibri" w:cs="Calibri"/>
                <w:sz w:val="22"/>
                <w:szCs w:val="22"/>
                <w:lang w:eastAsia="ja-JP"/>
              </w:rPr>
              <w:t>anasonic</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4EF957" w14:textId="0BBEF637" w:rsidR="00D76774" w:rsidRDefault="00D76774" w:rsidP="00D76774">
            <w:pPr>
              <w:spacing w:after="0"/>
              <w:jc w:val="both"/>
              <w:rPr>
                <w:rFonts w:ascii="Calibri" w:eastAsiaTheme="minorEastAsia" w:hAnsi="Calibri" w:cs="Calibri"/>
                <w:sz w:val="22"/>
                <w:szCs w:val="22"/>
                <w:lang w:eastAsia="ko-KR"/>
              </w:rPr>
            </w:pPr>
            <w:r>
              <w:rPr>
                <w:rFonts w:ascii="Calibri" w:eastAsia="ＭＳ 明朝" w:hAnsi="Calibri" w:cs="Calibri" w:hint="eastAsia"/>
                <w:sz w:val="22"/>
                <w:szCs w:val="22"/>
                <w:lang w:eastAsia="ja-JP"/>
              </w:rPr>
              <w:t>O</w:t>
            </w:r>
            <w:r>
              <w:rPr>
                <w:rFonts w:ascii="Calibri" w:eastAsia="ＭＳ 明朝" w:hAnsi="Calibri" w:cs="Calibri"/>
                <w:sz w:val="22"/>
                <w:szCs w:val="22"/>
                <w:lang w:eastAsia="ja-JP"/>
              </w:rPr>
              <w:t>ption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03A7A" w14:textId="37F85B12" w:rsidR="00D76774" w:rsidRDefault="00D76774" w:rsidP="00D76774">
            <w:pPr>
              <w:snapToGrid w:val="0"/>
              <w:spacing w:after="0"/>
              <w:jc w:val="both"/>
              <w:rPr>
                <w:rFonts w:ascii="Calibri" w:eastAsiaTheme="minorEastAsia" w:hAnsi="Calibri" w:cs="Calibri"/>
                <w:sz w:val="22"/>
                <w:szCs w:val="22"/>
                <w:lang w:eastAsia="ko-KR"/>
              </w:rPr>
            </w:pPr>
            <w:r w:rsidRPr="00646BC4">
              <w:rPr>
                <w:rFonts w:ascii="Calibri" w:eastAsiaTheme="minorEastAsia" w:hAnsi="Calibri" w:cs="Calibri"/>
                <w:sz w:val="22"/>
                <w:szCs w:val="22"/>
                <w:lang w:eastAsia="ko-KR"/>
              </w:rPr>
              <w:t>MAC CE has lesser spec impact</w:t>
            </w:r>
            <w:r>
              <w:rPr>
                <w:rFonts w:ascii="Calibri" w:eastAsiaTheme="minorEastAsia" w:hAnsi="Calibri" w:cs="Calibri"/>
                <w:sz w:val="22"/>
                <w:szCs w:val="22"/>
                <w:lang w:eastAsia="ko-KR"/>
              </w:rPr>
              <w:t>.</w:t>
            </w:r>
          </w:p>
        </w:tc>
      </w:tr>
    </w:tbl>
    <w:p w14:paraId="42E3F5D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E5BFAA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9AA8FB5"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CF5E05B" w14:textId="63043FB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008D1D13" w:rsidRPr="008D1D13">
        <w:rPr>
          <w:rFonts w:ascii="Calibri" w:hAnsi="Calibri" w:cs="Calibri"/>
          <w:sz w:val="22"/>
          <w:szCs w:val="22"/>
        </w:rPr>
        <w:t xml:space="preserve">If the answer of Q1 is Option 1, which option is </w:t>
      </w:r>
      <w:r>
        <w:rPr>
          <w:rFonts w:ascii="Calibri" w:hAnsi="Calibri" w:cs="Calibri"/>
          <w:sz w:val="22"/>
          <w:szCs w:val="22"/>
        </w:rPr>
        <w:t>preferred</w:t>
      </w:r>
      <w:r w:rsidR="008D1D13" w:rsidRPr="008D1D13">
        <w:rPr>
          <w:rFonts w:ascii="Calibri" w:hAnsi="Calibri" w:cs="Calibri"/>
          <w:sz w:val="22"/>
          <w:szCs w:val="22"/>
        </w:rPr>
        <w:t>?</w:t>
      </w:r>
    </w:p>
    <w:p w14:paraId="7FACEBBB" w14:textId="614DD533"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A: 1</w:t>
      </w:r>
      <w:r w:rsidR="005C2F19" w:rsidRPr="005C2F19">
        <w:rPr>
          <w:rFonts w:ascii="Calibri" w:hAnsi="Calibri" w:cs="Calibri"/>
          <w:sz w:val="22"/>
          <w:vertAlign w:val="superscript"/>
        </w:rPr>
        <w:t>st</w:t>
      </w:r>
      <w:r w:rsidRPr="008D1D13">
        <w:rPr>
          <w:rFonts w:ascii="Calibri" w:hAnsi="Calibri" w:cs="Calibri"/>
          <w:sz w:val="22"/>
        </w:rPr>
        <w:t>-stage SCI can be transmitted without the corresponding PSSCH in a slot</w:t>
      </w:r>
    </w:p>
    <w:p w14:paraId="27DC5BB2" w14:textId="64039015"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B: 1</w:t>
      </w:r>
      <w:r w:rsidR="005C2F19" w:rsidRPr="005C2F19">
        <w:rPr>
          <w:rFonts w:ascii="Calibri" w:hAnsi="Calibri" w:cs="Calibri"/>
          <w:sz w:val="22"/>
          <w:vertAlign w:val="superscript"/>
        </w:rPr>
        <w:t>st</w:t>
      </w:r>
      <w:r w:rsidRPr="008D1D13">
        <w:rPr>
          <w:rFonts w:ascii="Calibri" w:hAnsi="Calibri" w:cs="Calibri"/>
          <w:sz w:val="22"/>
        </w:rPr>
        <w:t>-stage SCI is transmitted together with the corresponding PSSCH in the same slot</w:t>
      </w:r>
    </w:p>
    <w:p w14:paraId="409EF4CD" w14:textId="77777777" w:rsidR="008D1D13" w:rsidRDefault="008D1D13" w:rsidP="008D1D13">
      <w:pPr>
        <w:rPr>
          <w:rFonts w:ascii="Calibri" w:eastAsia="Malgun Gothic"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1085"/>
        <w:gridCol w:w="6599"/>
      </w:tblGrid>
      <w:tr w:rsidR="005C2F19" w:rsidRPr="008D1D13" w14:paraId="0F8AB58A"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E804C" w14:textId="77777777" w:rsidR="005C2F19" w:rsidRPr="008D1D13" w:rsidRDefault="005C2F19" w:rsidP="003E3CC5">
            <w:pPr>
              <w:rPr>
                <w:sz w:val="22"/>
                <w:szCs w:val="22"/>
              </w:rPr>
            </w:pPr>
            <w:r w:rsidRPr="008D1D13">
              <w:rPr>
                <w:rFonts w:ascii="Calibri" w:hAnsi="Calibri" w:cs="Calibri"/>
                <w:b/>
                <w:sz w:val="22"/>
                <w:szCs w:val="22"/>
              </w:rPr>
              <w:t>Company</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CB0DC"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9CC2D"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64482E" w:rsidRPr="008D1D13" w14:paraId="345FDE87"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324C8" w14:textId="4982EAD9" w:rsidR="0064482E" w:rsidRPr="008D1D13"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E899" w14:textId="3E785788" w:rsidR="0064482E" w:rsidRPr="008D1D13"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2C7F0" w14:textId="7777777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A is clear, a small resource set as coordination information is sent in 1</w:t>
            </w:r>
            <w:r w:rsidRPr="006D6997">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stage SCI.</w:t>
            </w:r>
          </w:p>
          <w:p w14:paraId="307CF943" w14:textId="7777777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Option B, just provide an example, 1</w:t>
            </w:r>
            <w:r w:rsidRPr="006D6997">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stage SCI can be used to transmit a small preferred resource and together with a large non-preferred resource set in MAC CE transmitted in the corresponding PSSCH in the same slot.</w:t>
            </w:r>
          </w:p>
          <w:p w14:paraId="7F95E42F" w14:textId="77777777" w:rsidR="0064482E" w:rsidRPr="008D1D13" w:rsidRDefault="0064482E" w:rsidP="0064482E">
            <w:pPr>
              <w:snapToGrid w:val="0"/>
              <w:spacing w:after="0"/>
              <w:rPr>
                <w:rFonts w:ascii="Calibri" w:eastAsiaTheme="minorEastAsia" w:hAnsi="Calibri" w:cs="Calibri"/>
                <w:sz w:val="22"/>
                <w:szCs w:val="22"/>
                <w:lang w:eastAsia="ko-KR"/>
              </w:rPr>
            </w:pPr>
          </w:p>
        </w:tc>
      </w:tr>
      <w:tr w:rsidR="00FB33A1" w:rsidRPr="008D1D13" w14:paraId="6AD30F2C"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8B9D5" w14:textId="79473B78" w:rsidR="00FB33A1" w:rsidRPr="008D1D13" w:rsidRDefault="00FB33A1" w:rsidP="00FB33A1">
            <w:pPr>
              <w:spacing w:after="0"/>
              <w:jc w:val="both"/>
              <w:rPr>
                <w:rFonts w:ascii="Calibri" w:hAnsi="Calibri" w:cs="Calibri"/>
                <w:sz w:val="22"/>
                <w:szCs w:val="22"/>
              </w:rPr>
            </w:pPr>
            <w:r>
              <w:rPr>
                <w:rFonts w:ascii="Calibri" w:eastAsiaTheme="minorEastAsia" w:hAnsi="Calibri" w:cs="Calibri" w:hint="eastAsia"/>
                <w:sz w:val="22"/>
                <w:szCs w:val="22"/>
                <w:lang w:eastAsia="ko-KR"/>
              </w:rPr>
              <w:lastRenderedPageBreak/>
              <w:t>LG</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E0395" w14:textId="3CC15B10" w:rsidR="00FB33A1" w:rsidRPr="008D1D13" w:rsidRDefault="00FB33A1" w:rsidP="00FB33A1">
            <w:pPr>
              <w:spacing w:after="0"/>
              <w:jc w:val="both"/>
              <w:rPr>
                <w:rFonts w:ascii="Calibri" w:hAnsi="Calibri" w:cs="Calibri"/>
                <w:sz w:val="22"/>
                <w:szCs w:val="22"/>
              </w:rPr>
            </w:pPr>
            <w:r>
              <w:rPr>
                <w:rFonts w:ascii="Calibri" w:eastAsiaTheme="minorEastAsia" w:hAnsi="Calibri" w:cs="Calibri" w:hint="eastAsia"/>
                <w:sz w:val="22"/>
                <w:szCs w:val="22"/>
                <w:lang w:eastAsia="ko-KR"/>
              </w:rPr>
              <w:t>Comment</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C57D9" w14:textId="60CF4103" w:rsidR="00FB33A1" w:rsidRPr="008D1D13" w:rsidRDefault="00FB33A1" w:rsidP="00FB33A1">
            <w:pPr>
              <w:snapToGrid w:val="0"/>
              <w:spacing w:after="0"/>
              <w:rPr>
                <w:rFonts w:ascii="Calibri" w:hAnsi="Calibri" w:cs="Calibri"/>
                <w:sz w:val="22"/>
                <w:szCs w:val="22"/>
                <w:lang w:val="en-US"/>
              </w:rPr>
            </w:pPr>
            <w:r>
              <w:rPr>
                <w:rFonts w:ascii="Calibri" w:eastAsiaTheme="minorEastAsia" w:hAnsi="Calibri" w:cs="Calibri" w:hint="eastAsia"/>
                <w:sz w:val="22"/>
                <w:szCs w:val="22"/>
                <w:lang w:eastAsia="ko-KR"/>
              </w:rPr>
              <w:t xml:space="preserve">New physical layer structure including </w:t>
            </w:r>
            <w:r>
              <w:rPr>
                <w:rFonts w:ascii="Calibri" w:eastAsiaTheme="minorEastAsia" w:hAnsi="Calibri" w:cs="Calibri"/>
                <w:sz w:val="22"/>
                <w:szCs w:val="22"/>
                <w:lang w:eastAsia="ko-KR"/>
              </w:rPr>
              <w:t>multiplexing</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between PSCCH and PSSCH should be avoided considering the workload. </w:t>
            </w:r>
          </w:p>
        </w:tc>
      </w:tr>
      <w:tr w:rsidR="001408D1" w:rsidRPr="008D1D13" w14:paraId="47B6D551"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A0831" w14:textId="00AA3F91" w:rsidR="001408D1" w:rsidRPr="008D1D13" w:rsidRDefault="001408D1" w:rsidP="001408D1">
            <w:pPr>
              <w:spacing w:after="0"/>
              <w:jc w:val="both"/>
              <w:rPr>
                <w:rFonts w:ascii="Calibri" w:hAnsi="Calibri" w:cs="Calibri"/>
                <w:sz w:val="22"/>
                <w:szCs w:val="22"/>
              </w:rPr>
            </w:pPr>
            <w:r>
              <w:rPr>
                <w:rFonts w:ascii="Calibri" w:hAnsi="Calibri" w:cs="Calibri" w:hint="eastAsia"/>
                <w:sz w:val="22"/>
                <w:szCs w:val="22"/>
                <w:lang w:eastAsia="zh-CN"/>
              </w:rPr>
              <w:t>S</w:t>
            </w:r>
            <w:r>
              <w:rPr>
                <w:rFonts w:ascii="Calibri" w:hAnsi="Calibri" w:cs="Calibri"/>
                <w:sz w:val="22"/>
                <w:szCs w:val="22"/>
                <w:lang w:eastAsia="zh-CN"/>
              </w:rPr>
              <w:t>harp</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9075C" w14:textId="1E55435E" w:rsidR="001408D1" w:rsidRPr="008D1D13" w:rsidRDefault="001408D1" w:rsidP="001408D1">
            <w:pPr>
              <w:spacing w:after="0"/>
              <w:jc w:val="both"/>
              <w:rPr>
                <w:rFonts w:ascii="Calibri" w:hAnsi="Calibri" w:cs="Calibri"/>
                <w:sz w:val="22"/>
                <w:szCs w:val="22"/>
              </w:rPr>
            </w:pPr>
            <w:r>
              <w:rPr>
                <w:rFonts w:ascii="Calibri" w:hAnsi="Calibri" w:cs="Calibri" w:hint="eastAsia"/>
                <w:sz w:val="22"/>
                <w:szCs w:val="22"/>
                <w:lang w:eastAsia="zh-CN"/>
              </w:rPr>
              <w:t>O</w:t>
            </w:r>
            <w:r>
              <w:rPr>
                <w:rFonts w:ascii="Calibri" w:hAnsi="Calibri" w:cs="Calibri"/>
                <w:sz w:val="22"/>
                <w:szCs w:val="22"/>
                <w:lang w:eastAsia="zh-CN"/>
              </w:rPr>
              <w:t>ption B</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C19CF" w14:textId="77777777" w:rsidR="001408D1" w:rsidRPr="008D1D13" w:rsidRDefault="001408D1" w:rsidP="001408D1">
            <w:pPr>
              <w:snapToGrid w:val="0"/>
              <w:spacing w:after="0"/>
              <w:rPr>
                <w:rFonts w:ascii="Calibri" w:hAnsi="Calibri" w:cs="Calibri"/>
                <w:sz w:val="22"/>
                <w:szCs w:val="22"/>
                <w:lang w:val="en-US"/>
              </w:rPr>
            </w:pPr>
          </w:p>
        </w:tc>
      </w:tr>
      <w:tr w:rsidR="00C5725C" w:rsidRPr="008D1D13" w14:paraId="62AC23E7"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D566E" w14:textId="6327C790"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988CA" w14:textId="081FDC39"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Option B</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416428" w14:textId="49502251" w:rsidR="00C5725C" w:rsidRPr="008D1D13" w:rsidRDefault="00C5725C" w:rsidP="00C5725C">
            <w:pPr>
              <w:snapToGrid w:val="0"/>
              <w:spacing w:after="0"/>
              <w:rPr>
                <w:rFonts w:ascii="Calibri" w:hAnsi="Calibri" w:cs="Calibri"/>
                <w:sz w:val="22"/>
                <w:szCs w:val="22"/>
                <w:lang w:val="en-US"/>
              </w:rPr>
            </w:pPr>
            <w:r>
              <w:rPr>
                <w:rFonts w:ascii="Calibri" w:eastAsiaTheme="minorEastAsia" w:hAnsi="Calibri" w:cs="Calibri"/>
                <w:sz w:val="22"/>
                <w:szCs w:val="22"/>
                <w:lang w:eastAsia="ko-KR"/>
              </w:rPr>
              <w:t>Option A would require more specification effort</w:t>
            </w:r>
          </w:p>
        </w:tc>
      </w:tr>
      <w:tr w:rsidR="00171484" w:rsidRPr="008D1D13" w14:paraId="609958C5"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AB25A" w14:textId="15D5062A" w:rsidR="00171484"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D9051B" w14:textId="285A44DD" w:rsidR="00171484"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Neither</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A5B18E" w14:textId="2A109054" w:rsidR="00171484" w:rsidRDefault="00171484" w:rsidP="001714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See answer to Q1</w:t>
            </w:r>
          </w:p>
        </w:tc>
      </w:tr>
      <w:tr w:rsidR="00712ED4" w:rsidRPr="008D1D13" w14:paraId="3AA713EE"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3875C7" w14:textId="34DB3018"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Lenovo/MoTM</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0B3DD8" w14:textId="57D0E361"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B</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04655" w14:textId="1759F007" w:rsidR="00712ED4" w:rsidRDefault="00712ED4" w:rsidP="00712ED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Also depends on the content of the inter-UE coordination</w:t>
            </w:r>
          </w:p>
        </w:tc>
      </w:tr>
    </w:tbl>
    <w:p w14:paraId="4F580CD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FF05D47"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3376534"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6BDD364" w14:textId="50DC4EBE" w:rsidR="008D1D13" w:rsidRPr="005C2F19" w:rsidRDefault="005C2F19" w:rsidP="005C2F19">
      <w:pPr>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 xml:space="preserve">Question </w:t>
      </w:r>
      <w:r w:rsidR="008D1D13" w:rsidRPr="005C2F19">
        <w:rPr>
          <w:rFonts w:ascii="Calibri" w:eastAsiaTheme="minorEastAsia" w:hAnsi="Calibri" w:cs="Calibri"/>
          <w:b/>
          <w:sz w:val="22"/>
          <w:szCs w:val="22"/>
          <w:u w:val="single"/>
          <w:lang w:val="en-US" w:eastAsia="ko-KR"/>
        </w:rPr>
        <w:t>3:</w:t>
      </w:r>
      <w:r w:rsidR="008D1D13" w:rsidRPr="005C2F19">
        <w:rPr>
          <w:rFonts w:ascii="Calibri" w:eastAsiaTheme="minorEastAsia" w:hAnsi="Calibri" w:cs="Calibri"/>
          <w:sz w:val="22"/>
          <w:szCs w:val="22"/>
          <w:lang w:val="en-US" w:eastAsia="ko-KR"/>
        </w:rPr>
        <w:t xml:space="preserve"> If the answer of Q1 is Option 2, which option is </w:t>
      </w:r>
      <w:r>
        <w:rPr>
          <w:rFonts w:ascii="Calibri" w:hAnsi="Calibri" w:cs="Calibri"/>
          <w:sz w:val="22"/>
          <w:szCs w:val="22"/>
        </w:rPr>
        <w:t>preferred</w:t>
      </w:r>
      <w:r w:rsidR="008D1D13" w:rsidRPr="005C2F19">
        <w:rPr>
          <w:rFonts w:ascii="Calibri" w:eastAsiaTheme="minorEastAsia" w:hAnsi="Calibri" w:cs="Calibri"/>
          <w:sz w:val="22"/>
          <w:szCs w:val="22"/>
          <w:lang w:val="en-US" w:eastAsia="ko-KR"/>
        </w:rPr>
        <w:t>?</w:t>
      </w:r>
    </w:p>
    <w:p w14:paraId="0B635443" w14:textId="621279DA"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C: 2</w:t>
      </w:r>
      <w:r w:rsidR="005C2F19" w:rsidRPr="005C2F19">
        <w:rPr>
          <w:rFonts w:ascii="Calibri" w:hAnsi="Calibri" w:cs="Calibri"/>
          <w:sz w:val="22"/>
          <w:vertAlign w:val="superscript"/>
        </w:rPr>
        <w:t>nd</w:t>
      </w:r>
      <w:r w:rsidRPr="008D1D13">
        <w:rPr>
          <w:rFonts w:ascii="Calibri" w:hAnsi="Calibri" w:cs="Calibri"/>
          <w:sz w:val="22"/>
        </w:rPr>
        <w:t>-stage SCI can be transmitted without SL-SCH on a PSSCH transmission</w:t>
      </w:r>
    </w:p>
    <w:p w14:paraId="7CA432E7" w14:textId="207B4C3B"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D: 2</w:t>
      </w:r>
      <w:r w:rsidR="005C2F19" w:rsidRPr="005C2F19">
        <w:rPr>
          <w:rFonts w:ascii="Calibri" w:hAnsi="Calibri" w:cs="Calibri"/>
          <w:sz w:val="22"/>
          <w:vertAlign w:val="superscript"/>
        </w:rPr>
        <w:t>nd</w:t>
      </w:r>
      <w:r w:rsidRPr="008D1D13">
        <w:rPr>
          <w:rFonts w:ascii="Calibri" w:hAnsi="Calibri" w:cs="Calibri"/>
          <w:sz w:val="22"/>
        </w:rPr>
        <w:t>-stage SCI is transmitted together with SL-SCH on the same PSSCH transmission</w:t>
      </w:r>
    </w:p>
    <w:p w14:paraId="574B237E" w14:textId="77777777" w:rsidR="008D1D13" w:rsidRDefault="008D1D13" w:rsidP="008D1D13">
      <w:pPr>
        <w:rPr>
          <w:rFonts w:ascii="Calibri" w:eastAsia="Malgun Gothic"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09"/>
        <w:gridCol w:w="1099"/>
        <w:gridCol w:w="6764"/>
      </w:tblGrid>
      <w:tr w:rsidR="005C2F19" w:rsidRPr="008D1D13" w14:paraId="194CE09E"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E55AF8" w14:textId="77777777" w:rsidR="005C2F19" w:rsidRPr="008D1D13" w:rsidRDefault="005C2F19" w:rsidP="003E3CC5">
            <w:pPr>
              <w:rPr>
                <w:sz w:val="22"/>
                <w:szCs w:val="22"/>
              </w:rPr>
            </w:pPr>
            <w:r w:rsidRPr="008D1D13">
              <w:rPr>
                <w:rFonts w:ascii="Calibri" w:hAnsi="Calibri" w:cs="Calibri"/>
                <w:b/>
                <w:sz w:val="22"/>
                <w:szCs w:val="22"/>
              </w:rPr>
              <w:t>Company</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DFC7B2"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A4D9"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D31284" w:rsidRPr="008D1D13" w14:paraId="4BDEE131"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1C153" w14:textId="2391B93E" w:rsidR="00D31284" w:rsidRPr="008D1D13" w:rsidRDefault="00D31284" w:rsidP="00D312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Apple</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26246" w14:textId="287C5000" w:rsidR="00D31284" w:rsidRPr="008D1D13" w:rsidRDefault="00D31284" w:rsidP="00D312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0D817" w14:textId="4415C69F" w:rsidR="00D31284" w:rsidRPr="008D1D13" w:rsidRDefault="00D31284" w:rsidP="00D312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does not have to be together with SL-SCH. </w:t>
            </w:r>
          </w:p>
        </w:tc>
      </w:tr>
      <w:tr w:rsidR="001D186E" w:rsidRPr="008D1D13" w14:paraId="0D20CDCE"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1F1F0" w14:textId="394B2551" w:rsidR="001D186E" w:rsidRPr="008D1D13" w:rsidRDefault="001D186E" w:rsidP="001D186E">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B558F" w14:textId="77777777" w:rsidR="001D186E" w:rsidRPr="008D1D13" w:rsidRDefault="001D186E" w:rsidP="001D186E">
            <w:pPr>
              <w:spacing w:after="0"/>
              <w:jc w:val="both"/>
              <w:rPr>
                <w:rFonts w:ascii="Calibri" w:hAnsi="Calibri" w:cs="Calibri"/>
                <w:sz w:val="22"/>
                <w:szCs w:val="22"/>
              </w:rPr>
            </w:pP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E370D1" w14:textId="53E378D9" w:rsidR="001D186E" w:rsidRDefault="001D186E" w:rsidP="001D18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We’d like to clarify Option C. Does it mean that SCI-2 is rate-matched to fill REs that would’ve been used by SL-SCH or that SL-SCH can be a</w:t>
            </w:r>
            <w:r w:rsidR="00E12B6C">
              <w:rPr>
                <w:rFonts w:ascii="Calibri" w:eastAsiaTheme="minorEastAsia" w:hAnsi="Calibri" w:cs="Calibri"/>
                <w:sz w:val="22"/>
                <w:szCs w:val="22"/>
                <w:lang w:eastAsia="ko-KR"/>
              </w:rPr>
              <w:t xml:space="preserve">n arbitrary </w:t>
            </w:r>
            <w:r>
              <w:rPr>
                <w:rFonts w:ascii="Calibri" w:eastAsiaTheme="minorEastAsia" w:hAnsi="Calibri" w:cs="Calibri"/>
                <w:sz w:val="22"/>
                <w:szCs w:val="22"/>
                <w:lang w:eastAsia="ko-KR"/>
              </w:rPr>
              <w:t>payload in some cases?</w:t>
            </w:r>
          </w:p>
          <w:p w14:paraId="3A6BB3FB" w14:textId="77777777" w:rsidR="001D186E" w:rsidRDefault="001D186E" w:rsidP="001D186E">
            <w:pPr>
              <w:snapToGrid w:val="0"/>
              <w:spacing w:after="0"/>
              <w:rPr>
                <w:rFonts w:ascii="Calibri" w:eastAsiaTheme="minorEastAsia" w:hAnsi="Calibri" w:cs="Calibri"/>
                <w:sz w:val="22"/>
                <w:szCs w:val="22"/>
                <w:lang w:eastAsia="ko-KR"/>
              </w:rPr>
            </w:pPr>
          </w:p>
          <w:p w14:paraId="50E4648C" w14:textId="77777777" w:rsidR="001D186E" w:rsidRDefault="001D186E" w:rsidP="001D18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Similarly for Option D, does it mean that the UE needs to wait for a data transmission to send the inter-UE coordination message or would the MAC-CE from Q1 be considered as part of SL-SCH?</w:t>
            </w:r>
          </w:p>
          <w:p w14:paraId="40EE32D4" w14:textId="77777777" w:rsidR="001D186E" w:rsidRPr="008D1D13" w:rsidRDefault="001D186E" w:rsidP="001D186E">
            <w:pPr>
              <w:snapToGrid w:val="0"/>
              <w:spacing w:after="0"/>
              <w:rPr>
                <w:rFonts w:ascii="Calibri" w:hAnsi="Calibri" w:cs="Calibri"/>
                <w:sz w:val="22"/>
                <w:szCs w:val="22"/>
                <w:lang w:val="en-US"/>
              </w:rPr>
            </w:pPr>
          </w:p>
        </w:tc>
      </w:tr>
      <w:tr w:rsidR="0064482E" w:rsidRPr="008D1D13" w14:paraId="4F3FECD8"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402B2" w14:textId="620B5ED6" w:rsidR="0064482E" w:rsidRPr="008D1D13" w:rsidRDefault="0064482E" w:rsidP="0064482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3C9B" w14:textId="6942323F" w:rsidR="0064482E" w:rsidRPr="008D1D13" w:rsidRDefault="0064482E" w:rsidP="0064482E">
            <w:pPr>
              <w:spacing w:after="0"/>
              <w:jc w:val="both"/>
              <w:rPr>
                <w:rFonts w:ascii="Calibri" w:hAnsi="Calibri" w:cs="Calibri"/>
                <w:sz w:val="22"/>
                <w:szCs w:val="22"/>
              </w:rPr>
            </w:pPr>
            <w:r>
              <w:rPr>
                <w:rFonts w:ascii="Calibri" w:eastAsiaTheme="minorEastAsia" w:hAnsi="Calibri" w:cs="Calibri"/>
                <w:sz w:val="22"/>
                <w:szCs w:val="22"/>
                <w:lang w:eastAsia="ko-KR"/>
              </w:rPr>
              <w:t>Option D</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9ED42" w14:textId="18C6B432" w:rsidR="0064482E" w:rsidRPr="008D1D13" w:rsidRDefault="0064482E" w:rsidP="0064482E">
            <w:pPr>
              <w:snapToGrid w:val="0"/>
              <w:spacing w:after="0"/>
              <w:rPr>
                <w:rFonts w:ascii="Calibri" w:hAnsi="Calibri" w:cs="Calibri"/>
                <w:sz w:val="22"/>
                <w:szCs w:val="22"/>
                <w:lang w:val="en-US"/>
              </w:rPr>
            </w:pPr>
            <w:r>
              <w:rPr>
                <w:rFonts w:ascii="Calibri" w:eastAsiaTheme="minorEastAsia" w:hAnsi="Calibri" w:cs="Calibri"/>
                <w:sz w:val="22"/>
                <w:szCs w:val="22"/>
                <w:lang w:eastAsia="ko-KR"/>
              </w:rPr>
              <w:t>The new SCI can cover the existing 2</w:t>
            </w:r>
            <w:r w:rsidRPr="00D541D9">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stage SCI. Therefore, it can be transmitted together with SL-SCH on the same PSSCH transmission</w:t>
            </w:r>
          </w:p>
        </w:tc>
      </w:tr>
      <w:tr w:rsidR="00FB33A1" w:rsidRPr="008D1D13" w14:paraId="3105A09C"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1E2E1" w14:textId="215C2976"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898E6E" w14:textId="67AF5D25"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Comment</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9F0BF" w14:textId="4D954702"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New physical layer structure including </w:t>
            </w:r>
            <w:r>
              <w:rPr>
                <w:rFonts w:ascii="Calibri" w:eastAsiaTheme="minorEastAsia" w:hAnsi="Calibri" w:cs="Calibri"/>
                <w:sz w:val="22"/>
                <w:szCs w:val="22"/>
                <w:lang w:eastAsia="ko-KR"/>
              </w:rPr>
              <w:t>multiplexing</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between 2</w:t>
            </w:r>
            <w:r w:rsidRPr="00804B1F">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SCI and SL-SCH on the same PSSCH should be avoided considering the workload. </w:t>
            </w:r>
          </w:p>
        </w:tc>
      </w:tr>
      <w:tr w:rsidR="00FE6DDF" w:rsidRPr="008D1D13" w14:paraId="61F4C38A"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C38098" w14:textId="26C89115" w:rsidR="00FE6DDF" w:rsidRDefault="00FE6DDF" w:rsidP="00FE6DDF">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2942A1" w14:textId="77728F18" w:rsidR="00FE6DDF" w:rsidRDefault="00FE6DDF" w:rsidP="00FE6DDF">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C</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DD441" w14:textId="00E87BF7"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 xml:space="preserve">In our view, coordination information does not have to be transmitted only when UE-A has data to transmit. Even if UE-A has nothing to transmit, it can still transmit coordination information. </w:t>
            </w:r>
          </w:p>
        </w:tc>
      </w:tr>
      <w:tr w:rsidR="00C5725C" w:rsidRPr="008D1D13" w14:paraId="6F9A3755"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275253" w14:textId="41A554DC"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E1558" w14:textId="7EB54BA4"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Option C</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23DCF9"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believe it is essential that inter-UE coordination scheme 1 signaling be transmitted in dedicated time resources, as shown in the figure below, to avoid collisions with data transmissions (SL-SCH). Thus, the baseline should be that scheme 1 signaling is / can be transmitted without SL-SCH. However, piggybacking of scheme 1 signaling with SL-SCH on a same PSSCH transmission should also be supported, but only if the resource for the PSSCH transmission has itself been selected by UE-B already taking into account received inter-UE coordination information from the same UE-A.</w:t>
            </w:r>
          </w:p>
          <w:p w14:paraId="56E102D0" w14:textId="77777777" w:rsidR="00C5725C" w:rsidRDefault="00C5725C" w:rsidP="00C5725C">
            <w:pPr>
              <w:snapToGrid w:val="0"/>
              <w:spacing w:after="0"/>
              <w:rPr>
                <w:rFonts w:ascii="Calibri" w:eastAsiaTheme="minorEastAsia" w:hAnsi="Calibri" w:cs="Calibri"/>
                <w:sz w:val="22"/>
                <w:szCs w:val="22"/>
                <w:lang w:eastAsia="ko-KR"/>
              </w:rPr>
            </w:pPr>
          </w:p>
          <w:p w14:paraId="1135D4E9" w14:textId="77777777" w:rsidR="00C5725C" w:rsidRDefault="00C5725C" w:rsidP="00C5725C">
            <w:pPr>
              <w:snapToGrid w:val="0"/>
              <w:spacing w:after="0"/>
              <w:rPr>
                <w:rFonts w:ascii="Calibri" w:eastAsiaTheme="minorEastAsia" w:hAnsi="Calibri" w:cs="Calibri"/>
                <w:sz w:val="22"/>
                <w:szCs w:val="22"/>
                <w:lang w:eastAsia="ko-KR"/>
              </w:rPr>
            </w:pPr>
            <w:r w:rsidRPr="002B4C34">
              <w:rPr>
                <w:rFonts w:ascii="Biome Light" w:hAnsi="Biome Light" w:cs="Biome Light"/>
                <w:noProof/>
                <w:lang w:val="en-US" w:eastAsia="zh-CN"/>
              </w:rPr>
              <w:lastRenderedPageBreak/>
              <w:drawing>
                <wp:inline distT="0" distB="0" distL="0" distR="0" wp14:anchorId="72355ACE" wp14:editId="03E975C5">
                  <wp:extent cx="4242738" cy="2149117"/>
                  <wp:effectExtent l="0" t="0" r="571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49676" cy="2152631"/>
                          </a:xfrm>
                          <a:prstGeom prst="rect">
                            <a:avLst/>
                          </a:prstGeom>
                          <a:noFill/>
                          <a:ln>
                            <a:noFill/>
                          </a:ln>
                        </pic:spPr>
                      </pic:pic>
                    </a:graphicData>
                  </a:graphic>
                </wp:inline>
              </w:drawing>
            </w:r>
          </w:p>
          <w:p w14:paraId="59359EF9" w14:textId="77777777" w:rsidR="00C5725C" w:rsidRDefault="00C5725C" w:rsidP="00C5725C">
            <w:pPr>
              <w:snapToGrid w:val="0"/>
              <w:spacing w:after="0"/>
              <w:rPr>
                <w:rFonts w:ascii="Calibri" w:eastAsiaTheme="minorEastAsia" w:hAnsi="Calibri" w:cs="Calibri"/>
                <w:sz w:val="22"/>
                <w:szCs w:val="22"/>
                <w:lang w:eastAsia="ko-KR"/>
              </w:rPr>
            </w:pPr>
          </w:p>
          <w:p w14:paraId="59D5869E" w14:textId="7920965D"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A standalone 2</w:t>
            </w:r>
            <w:r w:rsidRPr="00EA3463">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-stage SCI (e.g., new format SCI-2C) may be transmitted in the dedicated time resources, with an accompanying PSCCH (1</w:t>
            </w:r>
            <w:r w:rsidRPr="00D6628D">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-stage SCI) to allow for reservation and sensing within the dedicated time resources (in order to reduce collisions among scheme 1 transmissions from different UE-As / UE-Bs).</w:t>
            </w:r>
          </w:p>
        </w:tc>
      </w:tr>
      <w:tr w:rsidR="00BB6FA8" w:rsidRPr="008D1D13" w14:paraId="5B5F4FC2"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DB92B" w14:textId="0B15F747" w:rsidR="00BB6FA8" w:rsidRDefault="00BB6FA8" w:rsidP="00BB6FA8">
            <w:pPr>
              <w:spacing w:after="0"/>
              <w:jc w:val="both"/>
              <w:rPr>
                <w:rFonts w:ascii="Calibri" w:eastAsiaTheme="minorEastAsia" w:hAnsi="Calibri" w:cs="Calibri"/>
                <w:sz w:val="22"/>
                <w:szCs w:val="22"/>
                <w:lang w:eastAsia="ko-KR"/>
              </w:rPr>
            </w:pPr>
            <w:r w:rsidRPr="006553BC">
              <w:rPr>
                <w:rFonts w:ascii="Calibri" w:eastAsiaTheme="minorEastAsia" w:hAnsi="Calibri" w:cs="Calibri"/>
                <w:sz w:val="22"/>
                <w:szCs w:val="22"/>
                <w:lang w:eastAsia="ko-KR"/>
              </w:rPr>
              <w:lastRenderedPageBreak/>
              <w:t>Huawei, HiSilicon</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564E3" w14:textId="64BC193C" w:rsidR="00BB6FA8" w:rsidRDefault="00BB6FA8" w:rsidP="00BB6FA8">
            <w:pPr>
              <w:spacing w:after="0"/>
              <w:jc w:val="both"/>
              <w:rPr>
                <w:rFonts w:ascii="Calibri" w:eastAsiaTheme="minorEastAsia" w:hAnsi="Calibri" w:cs="Calibri"/>
                <w:sz w:val="22"/>
                <w:szCs w:val="22"/>
                <w:lang w:eastAsia="ko-KR"/>
              </w:rPr>
            </w:pPr>
            <w:r>
              <w:rPr>
                <w:rFonts w:ascii="Calibri" w:hAnsi="Calibri" w:cs="Calibri"/>
                <w:sz w:val="22"/>
                <w:szCs w:val="22"/>
              </w:rPr>
              <w:t>Second-level discussion</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C3021" w14:textId="1F2106B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This can be a second-level discussion.</w:t>
            </w:r>
          </w:p>
        </w:tc>
      </w:tr>
      <w:tr w:rsidR="00D51D9D" w:rsidRPr="00EA6236" w14:paraId="288B4A32"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F918F" w14:textId="77777777" w:rsidR="00D51D9D" w:rsidRPr="00CD741A" w:rsidRDefault="00D51D9D" w:rsidP="00885C2B">
            <w:pPr>
              <w:spacing w:after="0"/>
              <w:jc w:val="both"/>
              <w:rPr>
                <w:rFonts w:ascii="Calibri" w:eastAsiaTheme="minorEastAsia" w:hAnsi="Calibri" w:cs="Calibri"/>
                <w:sz w:val="22"/>
                <w:szCs w:val="22"/>
                <w:lang w:eastAsia="ko-KR"/>
              </w:rPr>
            </w:pPr>
            <w:r w:rsidRPr="00CD741A">
              <w:rPr>
                <w:rFonts w:ascii="Calibri" w:eastAsiaTheme="minorEastAsia" w:hAnsi="Calibri" w:cs="Calibri" w:hint="eastAsia"/>
                <w:sz w:val="22"/>
                <w:szCs w:val="22"/>
                <w:lang w:eastAsia="ko-KR"/>
              </w:rPr>
              <w:t>x</w:t>
            </w:r>
            <w:r w:rsidRPr="00CD741A">
              <w:rPr>
                <w:rFonts w:ascii="Calibri" w:eastAsiaTheme="minorEastAsia" w:hAnsi="Calibri" w:cs="Calibri"/>
                <w:sz w:val="22"/>
                <w:szCs w:val="22"/>
                <w:lang w:eastAsia="ko-KR"/>
              </w:rPr>
              <w:t>iaomi</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FF709" w14:textId="77777777" w:rsidR="00D51D9D" w:rsidRPr="0040223C" w:rsidRDefault="00D51D9D" w:rsidP="00885C2B">
            <w:pPr>
              <w:spacing w:after="0"/>
              <w:jc w:val="both"/>
              <w:rPr>
                <w:rFonts w:ascii="Calibri" w:hAnsi="Calibri" w:cs="Calibri"/>
                <w:sz w:val="22"/>
                <w:szCs w:val="22"/>
              </w:rPr>
            </w:pPr>
            <w:r w:rsidRPr="00D51D9D">
              <w:rPr>
                <w:rFonts w:ascii="Calibri" w:hAnsi="Calibri" w:cs="Calibri"/>
                <w:sz w:val="22"/>
                <w:szCs w:val="22"/>
              </w:rPr>
              <w:t>C</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4F72D" w14:textId="77777777" w:rsidR="00D51D9D" w:rsidRPr="00CD741A" w:rsidRDefault="00D51D9D" w:rsidP="00D51D9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w:t>
            </w:r>
            <w:r w:rsidRPr="001C504A">
              <w:rPr>
                <w:rFonts w:ascii="Calibri" w:eastAsiaTheme="minorEastAsia" w:hAnsi="Calibri" w:cs="Calibri"/>
                <w:sz w:val="22"/>
                <w:szCs w:val="22"/>
                <w:lang w:eastAsia="ko-KR"/>
              </w:rPr>
              <w:t xml:space="preserve">e </w:t>
            </w:r>
            <w:r>
              <w:rPr>
                <w:rFonts w:ascii="Calibri" w:eastAsiaTheme="minorEastAsia" w:hAnsi="Calibri" w:cs="Calibri"/>
                <w:sz w:val="22"/>
                <w:szCs w:val="22"/>
                <w:lang w:eastAsia="ko-KR"/>
              </w:rPr>
              <w:t xml:space="preserve">think the coordination information can be transmitted without user plane data. </w:t>
            </w:r>
          </w:p>
        </w:tc>
      </w:tr>
      <w:tr w:rsidR="001A2FE1" w:rsidRPr="00EA6236" w14:paraId="3B01751A"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92A78D" w14:textId="1805BE9F" w:rsidR="001A2FE1" w:rsidRPr="00CD741A"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327BCD" w14:textId="20F244E7" w:rsidR="001A2FE1" w:rsidRPr="00D51D9D" w:rsidRDefault="001A2FE1" w:rsidP="00885C2B">
            <w:pPr>
              <w:spacing w:after="0"/>
              <w:jc w:val="both"/>
              <w:rPr>
                <w:rFonts w:ascii="Calibri" w:hAnsi="Calibri" w:cs="Calibri"/>
                <w:sz w:val="22"/>
                <w:szCs w:val="22"/>
              </w:rPr>
            </w:pPr>
            <w:r>
              <w:rPr>
                <w:rFonts w:ascii="Calibri" w:hAnsi="Calibri" w:cs="Calibri" w:hint="eastAsia"/>
                <w:sz w:val="22"/>
                <w:szCs w:val="22"/>
                <w:lang w:eastAsia="zh-CN"/>
              </w:rPr>
              <w:t>O</w:t>
            </w:r>
            <w:r>
              <w:rPr>
                <w:rFonts w:ascii="Calibri" w:hAnsi="Calibri" w:cs="Calibri"/>
                <w:sz w:val="22"/>
                <w:szCs w:val="22"/>
                <w:lang w:eastAsia="zh-CN"/>
              </w:rPr>
              <w:t>ption C</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C44E6D" w14:textId="77777777" w:rsidR="001A2FE1" w:rsidRDefault="001A2FE1" w:rsidP="00D51D9D">
            <w:pPr>
              <w:snapToGrid w:val="0"/>
              <w:spacing w:after="0"/>
              <w:rPr>
                <w:rFonts w:ascii="Calibri" w:eastAsiaTheme="minorEastAsia" w:hAnsi="Calibri" w:cs="Calibri"/>
                <w:sz w:val="22"/>
                <w:szCs w:val="22"/>
                <w:lang w:eastAsia="ko-KR"/>
              </w:rPr>
            </w:pPr>
          </w:p>
        </w:tc>
      </w:tr>
      <w:tr w:rsidR="00171484" w:rsidRPr="00EA6236" w14:paraId="03F89FFC"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9BDBCA" w14:textId="1FF76058" w:rsidR="00171484"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B8011" w14:textId="7037CB02" w:rsidR="00171484" w:rsidRDefault="00171484" w:rsidP="00171484">
            <w:pPr>
              <w:spacing w:after="0"/>
              <w:jc w:val="both"/>
              <w:rPr>
                <w:rFonts w:ascii="Calibri" w:hAnsi="Calibri" w:cs="Calibri"/>
                <w:sz w:val="22"/>
                <w:szCs w:val="22"/>
                <w:lang w:eastAsia="zh-CN"/>
              </w:rPr>
            </w:pPr>
            <w:r>
              <w:rPr>
                <w:rFonts w:ascii="Calibri" w:eastAsiaTheme="minorEastAsia" w:hAnsi="Calibri" w:cs="Calibri"/>
                <w:sz w:val="22"/>
                <w:szCs w:val="22"/>
                <w:lang w:eastAsia="ko-KR"/>
              </w:rPr>
              <w:t>Neither</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7CE20B" w14:textId="27741107" w:rsidR="00171484" w:rsidRDefault="00171484" w:rsidP="001714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See answer to Q1</w:t>
            </w:r>
          </w:p>
        </w:tc>
      </w:tr>
      <w:tr w:rsidR="00712ED4" w:rsidRPr="00EA6236" w14:paraId="23B5BA84"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E463F" w14:textId="40EADB57"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Lenovo/MoTM </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298BC4" w14:textId="0CED5E98"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 option</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E3D6D7" w14:textId="0952935C" w:rsidR="00712ED4" w:rsidRDefault="00712ED4" w:rsidP="00712ED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Feasibility of transmitting standalone 2</w:t>
            </w:r>
            <w:r w:rsidRPr="00712198">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SCI needs to be further studied. </w:t>
            </w:r>
          </w:p>
        </w:tc>
      </w:tr>
    </w:tbl>
    <w:p w14:paraId="3F3251D5" w14:textId="77777777" w:rsidR="00B466D2" w:rsidRPr="00D51D9D" w:rsidRDefault="00B466D2" w:rsidP="00B466D2">
      <w:pPr>
        <w:spacing w:after="0"/>
        <w:jc w:val="both"/>
        <w:rPr>
          <w:rFonts w:ascii="Calibri" w:eastAsiaTheme="minorEastAsia" w:hAnsi="Calibri" w:cs="Calibri"/>
          <w:sz w:val="22"/>
          <w:szCs w:val="22"/>
          <w:lang w:eastAsia="ko-KR"/>
        </w:rPr>
      </w:pPr>
    </w:p>
    <w:p w14:paraId="087A3F56"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4DC6962"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BFABA6E" w14:textId="1EC75E3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4</w:t>
      </w:r>
      <w:r w:rsidRPr="005C2F19">
        <w:rPr>
          <w:rFonts w:ascii="Calibri" w:eastAsiaTheme="minorEastAsia" w:hAnsi="Calibri" w:cs="Calibri"/>
          <w:b/>
          <w:sz w:val="22"/>
          <w:szCs w:val="22"/>
          <w:u w:val="single"/>
          <w:lang w:val="en-US" w:eastAsia="ko-KR"/>
        </w:rPr>
        <w:t>:</w:t>
      </w:r>
      <w:r w:rsidRPr="005C2F19">
        <w:rPr>
          <w:rFonts w:ascii="Calibri" w:eastAsiaTheme="minorEastAsia" w:hAnsi="Calibri" w:cs="Calibri"/>
          <w:sz w:val="22"/>
          <w:szCs w:val="22"/>
          <w:lang w:val="en-US" w:eastAsia="ko-KR"/>
        </w:rPr>
        <w:t xml:space="preserve"> </w:t>
      </w:r>
      <w:r w:rsidR="008D1D13" w:rsidRPr="008D1D13">
        <w:rPr>
          <w:rFonts w:ascii="Calibri" w:hAnsi="Calibri" w:cs="Calibri"/>
          <w:sz w:val="22"/>
          <w:szCs w:val="22"/>
        </w:rPr>
        <w:t xml:space="preserve">If the answer of Q1 is Option 3 and/or Option 4, which option is </w:t>
      </w:r>
      <w:r>
        <w:rPr>
          <w:rFonts w:ascii="Calibri" w:hAnsi="Calibri" w:cs="Calibri"/>
          <w:sz w:val="22"/>
          <w:szCs w:val="22"/>
        </w:rPr>
        <w:t>preferred</w:t>
      </w:r>
      <w:r w:rsidR="008D1D13" w:rsidRPr="008D1D13">
        <w:rPr>
          <w:rFonts w:ascii="Calibri" w:hAnsi="Calibri" w:cs="Calibri"/>
          <w:sz w:val="22"/>
          <w:szCs w:val="22"/>
        </w:rPr>
        <w:t>?</w:t>
      </w:r>
    </w:p>
    <w:p w14:paraId="6CCEEC4B" w14:textId="2EF551CB" w:rsidR="008D1D13" w:rsidRPr="008D1D13" w:rsidRDefault="00D556EF" w:rsidP="005C2F19">
      <w:pPr>
        <w:pStyle w:val="af7"/>
        <w:numPr>
          <w:ilvl w:val="0"/>
          <w:numId w:val="35"/>
        </w:numPr>
        <w:autoSpaceDE w:val="0"/>
        <w:autoSpaceDN w:val="0"/>
        <w:spacing w:before="0" w:after="0" w:line="240" w:lineRule="auto"/>
        <w:ind w:left="806" w:hanging="403"/>
        <w:rPr>
          <w:rFonts w:ascii="Calibri" w:hAnsi="Calibri" w:cs="Calibri"/>
          <w:sz w:val="22"/>
        </w:rPr>
      </w:pPr>
      <w:r>
        <w:rPr>
          <w:rFonts w:ascii="Calibri" w:hAnsi="Calibri" w:cs="Calibri"/>
          <w:sz w:val="22"/>
        </w:rPr>
        <w:t xml:space="preserve">Option </w:t>
      </w:r>
      <w:r w:rsidR="008D1D13" w:rsidRPr="008D1D13">
        <w:rPr>
          <w:rFonts w:ascii="Calibri" w:hAnsi="Calibri" w:cs="Calibri"/>
          <w:sz w:val="22"/>
        </w:rPr>
        <w:t>E:</w:t>
      </w:r>
      <w:r>
        <w:rPr>
          <w:rFonts w:ascii="Calibri" w:hAnsi="Calibri" w:cs="Calibri"/>
          <w:sz w:val="22"/>
        </w:rPr>
        <w:t xml:space="preserve"> </w:t>
      </w:r>
      <w:r w:rsidR="008D1D13" w:rsidRPr="008D1D13">
        <w:rPr>
          <w:rFonts w:ascii="Calibri" w:hAnsi="Calibri" w:cs="Calibri"/>
          <w:sz w:val="22"/>
        </w:rPr>
        <w:t>Inter-UE coordination information can be multiplexed with data other</w:t>
      </w:r>
      <w:r>
        <w:rPr>
          <w:rFonts w:ascii="Calibri" w:hAnsi="Calibri" w:cs="Calibri"/>
          <w:sz w:val="22"/>
        </w:rPr>
        <w:t xml:space="preserve"> than coordination information</w:t>
      </w:r>
    </w:p>
    <w:p w14:paraId="594BED62" w14:textId="4CFC5EC6" w:rsid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F: Inter-UE coordination information is not multiplexed with data othe</w:t>
      </w:r>
      <w:r w:rsidR="00D556EF">
        <w:rPr>
          <w:rFonts w:ascii="Calibri" w:hAnsi="Calibri" w:cs="Calibri"/>
          <w:sz w:val="22"/>
        </w:rPr>
        <w:t>r than coordination information</w:t>
      </w:r>
    </w:p>
    <w:p w14:paraId="2B944A99" w14:textId="77777777" w:rsidR="005C2F19" w:rsidRPr="008D1D13" w:rsidRDefault="005C2F19" w:rsidP="005C2F19">
      <w:pPr>
        <w:pStyle w:val="af7"/>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1171"/>
        <w:gridCol w:w="6513"/>
      </w:tblGrid>
      <w:tr w:rsidR="005C2F19" w:rsidRPr="008D1D13" w14:paraId="4DAA04C2"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CECAA8" w14:textId="77777777" w:rsidR="005C2F19" w:rsidRPr="008D1D13" w:rsidRDefault="005C2F19" w:rsidP="003E3CC5">
            <w:pPr>
              <w:rPr>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14401"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AC44F"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4EB17A3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55C46" w14:textId="04A284A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319C15" w14:textId="4EBF4766"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3DA360" w14:textId="19D9C04E" w:rsidR="005C2F19"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 reason to preclude the multiplexing.</w:t>
            </w:r>
          </w:p>
        </w:tc>
      </w:tr>
      <w:tr w:rsidR="009D1F6E" w:rsidRPr="008D1D13" w14:paraId="7FCB993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AB19E8" w14:textId="01B73E09"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D7F0D" w14:textId="6DD39BC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Both</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CFB7D1" w14:textId="6A0D4B6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think both can be considered depending on UE-A’s traffic pattern.  </w:t>
            </w:r>
          </w:p>
        </w:tc>
      </w:tr>
      <w:tr w:rsidR="00D31284" w:rsidRPr="008D1D13" w14:paraId="3EBE74D1"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13649" w14:textId="66A282F4"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C52A1" w14:textId="0386B3EB" w:rsidR="00D31284" w:rsidRPr="008D1D13" w:rsidRDefault="00D31284" w:rsidP="00D31284">
            <w:pPr>
              <w:spacing w:after="0"/>
              <w:jc w:val="both"/>
              <w:rPr>
                <w:rFonts w:ascii="Calibri" w:hAnsi="Calibri" w:cs="Calibri"/>
                <w:sz w:val="22"/>
                <w:szCs w:val="22"/>
              </w:rPr>
            </w:pPr>
            <w:r>
              <w:rPr>
                <w:rFonts w:ascii="Calibri" w:hAnsi="Calibri" w:cs="Calibri"/>
                <w:sz w:val="22"/>
                <w:szCs w:val="22"/>
              </w:rPr>
              <w:t>Both</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AC899" w14:textId="77777777" w:rsidR="00D31284" w:rsidRPr="008D1D13" w:rsidRDefault="00D31284" w:rsidP="00D31284">
            <w:pPr>
              <w:snapToGrid w:val="0"/>
              <w:spacing w:after="0"/>
              <w:rPr>
                <w:rFonts w:ascii="Calibri" w:hAnsi="Calibri" w:cs="Calibri"/>
                <w:sz w:val="22"/>
                <w:szCs w:val="22"/>
                <w:lang w:val="en-US"/>
              </w:rPr>
            </w:pPr>
          </w:p>
        </w:tc>
      </w:tr>
      <w:tr w:rsidR="00E12B6C" w:rsidRPr="008D1D13" w14:paraId="1D03E6D9"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68B4B" w14:textId="0599A53C" w:rsidR="00E12B6C" w:rsidRDefault="00E12B6C" w:rsidP="00E12B6C">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8946" w14:textId="77777777" w:rsidR="00E12B6C" w:rsidRDefault="00E12B6C" w:rsidP="00E12B6C">
            <w:pPr>
              <w:spacing w:after="0"/>
              <w:jc w:val="both"/>
              <w:rPr>
                <w:rFonts w:ascii="Calibri" w:hAnsi="Calibri" w:cs="Calibri"/>
                <w:sz w:val="22"/>
                <w:szCs w:val="22"/>
              </w:rPr>
            </w:pP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111C7" w14:textId="7264A2DF" w:rsidR="00E12B6C" w:rsidRPr="008D1D13" w:rsidRDefault="00E12B6C" w:rsidP="00E12B6C">
            <w:pPr>
              <w:snapToGrid w:val="0"/>
              <w:spacing w:after="0"/>
              <w:rPr>
                <w:rFonts w:ascii="Calibri" w:hAnsi="Calibri" w:cs="Calibri"/>
                <w:sz w:val="22"/>
                <w:szCs w:val="22"/>
                <w:lang w:val="en-US"/>
              </w:rPr>
            </w:pPr>
            <w:r>
              <w:rPr>
                <w:rFonts w:ascii="Calibri" w:eastAsiaTheme="minorEastAsia" w:hAnsi="Calibri" w:cs="Calibri"/>
                <w:sz w:val="22"/>
                <w:szCs w:val="22"/>
                <w:lang w:eastAsia="ko-KR"/>
              </w:rPr>
              <w:t>We’d like to clarify whether Option E means that in some cases inter-UE coordination is multiplexed with data but in other cases it doesn’t have to be?</w:t>
            </w:r>
          </w:p>
        </w:tc>
      </w:tr>
      <w:tr w:rsidR="0046581D" w:rsidRPr="008D1D13" w14:paraId="3E37D33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F358E" w14:textId="047D009B"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Futurewei</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67049" w14:textId="4A8CF01B" w:rsidR="0046581D" w:rsidRDefault="0046581D" w:rsidP="0046581D">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8E8957" w14:textId="1BE425AF"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Since we choose option 3 over option 4 for the large set,  we prefer option F to send the coordination information reliably to UE-B with minimum delay. But we are open to option E if there is some scenario that  requires this.</w:t>
            </w:r>
          </w:p>
        </w:tc>
      </w:tr>
      <w:tr w:rsidR="00FB33A1" w:rsidRPr="008D1D13" w14:paraId="124AB95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6C77A" w14:textId="37F889E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AF412D" w14:textId="54CEB7E9"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F</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24C7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Considering </w:t>
            </w:r>
            <w:r>
              <w:rPr>
                <w:rFonts w:ascii="Calibri" w:eastAsiaTheme="minorEastAsia" w:hAnsi="Calibri" w:cs="Calibri"/>
                <w:sz w:val="22"/>
                <w:szCs w:val="22"/>
                <w:lang w:eastAsia="ko-KR"/>
              </w:rPr>
              <w:t xml:space="preserve">the scheme 1 is inter-UE coordination in proactive manner, at least we need to develop the case where the PSSCH conveys only inter-UE coordination without multiplexing with other data. </w:t>
            </w:r>
          </w:p>
          <w:p w14:paraId="1A643B7C" w14:textId="50EB9358"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It would not be always guaranteed that UE-B is a destination of a data transmitted by UE-A while the UE-B will receive inter-UE coordination information from UE-A. For simplicity, we can focus on Option F first. </w:t>
            </w:r>
          </w:p>
        </w:tc>
      </w:tr>
      <w:tr w:rsidR="00EB37B1" w:rsidRPr="008D1D13" w14:paraId="79BB0C95"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C3DB16" w14:textId="4D6605CE"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N</w:t>
            </w:r>
            <w:r>
              <w:rPr>
                <w:rFonts w:ascii="Calibri" w:hAnsi="Calibri" w:cs="Calibri"/>
                <w:sz w:val="22"/>
                <w:szCs w:val="22"/>
                <w:lang w:eastAsia="zh-CN"/>
              </w:rPr>
              <w:t>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B8BAAD" w14:textId="6E86435C"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DE56F6" w14:textId="7C08E881" w:rsidR="00EB37B1" w:rsidRPr="00EB37B1" w:rsidRDefault="00EB37B1" w:rsidP="00FB33A1">
            <w:pPr>
              <w:snapToGrid w:val="0"/>
              <w:spacing w:after="0"/>
              <w:rPr>
                <w:rFonts w:ascii="Calibri" w:hAnsi="Calibri" w:cs="Calibri"/>
                <w:sz w:val="22"/>
                <w:szCs w:val="22"/>
                <w:lang w:eastAsia="zh-CN"/>
              </w:rPr>
            </w:pPr>
            <w:r>
              <w:rPr>
                <w:rFonts w:ascii="Calibri" w:hAnsi="Calibri" w:cs="Calibri"/>
                <w:sz w:val="22"/>
                <w:szCs w:val="22"/>
                <w:lang w:eastAsia="zh-CN"/>
              </w:rPr>
              <w:t xml:space="preserve">Can be multiplexing include the case not </w:t>
            </w:r>
          </w:p>
        </w:tc>
      </w:tr>
      <w:tr w:rsidR="00FE6DDF" w:rsidRPr="008D1D13" w14:paraId="6901F3B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D4C02" w14:textId="41596B8B"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9E376" w14:textId="1E7F8ADD"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17ED94" w14:textId="1DFF122F" w:rsidR="00FE6DDF" w:rsidRDefault="00FE6DDF" w:rsidP="00FE6DDF">
            <w:pPr>
              <w:snapToGrid w:val="0"/>
              <w:spacing w:after="0"/>
              <w:rPr>
                <w:rFonts w:ascii="Calibri" w:hAnsi="Calibri" w:cs="Calibri"/>
                <w:sz w:val="22"/>
                <w:szCs w:val="22"/>
                <w:lang w:eastAsia="zh-CN"/>
              </w:rPr>
            </w:pPr>
            <w:r>
              <w:rPr>
                <w:rFonts w:ascii="Calibri" w:hAnsi="Calibri" w:cs="Calibri" w:hint="eastAsia"/>
                <w:sz w:val="22"/>
                <w:szCs w:val="22"/>
                <w:lang w:eastAsia="zh-CN"/>
              </w:rPr>
              <w:t>I</w:t>
            </w:r>
            <w:r>
              <w:rPr>
                <w:rFonts w:ascii="Calibri" w:hAnsi="Calibri" w:cs="Calibri"/>
                <w:sz w:val="22"/>
                <w:szCs w:val="22"/>
                <w:lang w:eastAsia="zh-CN"/>
              </w:rPr>
              <w:t>n our view, it is not necessary to restrict that coordination information cannot be multiplexed with data. For flexibility, coordination information can be multiplexed with data if possible. Also, coordination information can be transmitted without multiplexing with data.</w:t>
            </w:r>
          </w:p>
        </w:tc>
      </w:tr>
      <w:tr w:rsidR="00C5725C" w:rsidRPr="008D1D13" w14:paraId="22F2599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8D3D2" w14:textId="04FC653D"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3288F" w14:textId="61C48FFA"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Both</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7C6CC" w14:textId="77777777" w:rsidR="00C5725C" w:rsidRDefault="00C5725C" w:rsidP="00C5725C">
            <w:pPr>
              <w:snapToGrid w:val="0"/>
              <w:spacing w:after="0"/>
              <w:rPr>
                <w:rFonts w:ascii="Calibri" w:hAnsi="Calibri" w:cs="Calibri"/>
                <w:sz w:val="22"/>
                <w:szCs w:val="22"/>
                <w:lang w:eastAsia="zh-CN"/>
              </w:rPr>
            </w:pPr>
          </w:p>
        </w:tc>
      </w:tr>
      <w:tr w:rsidR="008848B8" w:rsidRPr="008D1D13" w14:paraId="12DE482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42B82" w14:textId="72D106AF" w:rsidR="008848B8" w:rsidRDefault="008848B8" w:rsidP="008848B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05C370" w14:textId="57FA56B1" w:rsidR="008848B8" w:rsidRDefault="008848B8" w:rsidP="008848B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775C7" w14:textId="77777777" w:rsidR="008848B8" w:rsidRDefault="008848B8" w:rsidP="008848B8">
            <w:pPr>
              <w:snapToGrid w:val="0"/>
              <w:spacing w:after="0"/>
              <w:rPr>
                <w:rFonts w:ascii="Calibri" w:hAnsi="Calibri" w:cs="Calibri"/>
                <w:sz w:val="22"/>
                <w:szCs w:val="22"/>
                <w:lang w:eastAsia="zh-CN"/>
              </w:rPr>
            </w:pPr>
          </w:p>
        </w:tc>
      </w:tr>
      <w:tr w:rsidR="00FB433A" w14:paraId="0909B9D5"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2ECAAA"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21CF13"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O</w:t>
            </w:r>
            <w:r w:rsidRPr="00FB433A">
              <w:rPr>
                <w:rFonts w:ascii="Calibri" w:eastAsiaTheme="minorEastAsia" w:hAnsi="Calibri" w:cs="Calibri"/>
                <w:sz w:val="22"/>
                <w:szCs w:val="22"/>
                <w:lang w:eastAsia="ko-KR"/>
              </w:rPr>
              <w:t>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11D449" w14:textId="77777777" w:rsidR="00FB433A" w:rsidRDefault="00FB433A" w:rsidP="00BD65E1">
            <w:pPr>
              <w:snapToGrid w:val="0"/>
              <w:spacing w:after="0"/>
              <w:rPr>
                <w:rFonts w:ascii="Calibri" w:hAnsi="Calibri" w:cs="Calibri"/>
                <w:sz w:val="22"/>
                <w:szCs w:val="22"/>
                <w:lang w:eastAsia="zh-CN"/>
              </w:rPr>
            </w:pPr>
            <w:r>
              <w:rPr>
                <w:rFonts w:ascii="Calibri" w:hAnsi="Calibri" w:cs="Calibri"/>
                <w:sz w:val="22"/>
                <w:szCs w:val="22"/>
                <w:lang w:eastAsia="zh-CN"/>
              </w:rPr>
              <w:t>We prefer to support Option-E to avoid additional impacts on the resource pool design in Option F</w:t>
            </w:r>
          </w:p>
        </w:tc>
      </w:tr>
      <w:tr w:rsidR="00171484" w14:paraId="45979E3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5C2BB" w14:textId="0055AA72"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8C71FA" w14:textId="717893E1"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Neither</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D544B" w14:textId="39CE0EFC" w:rsidR="00171484" w:rsidRDefault="00171484" w:rsidP="00171484">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See answer to Q1</w:t>
            </w:r>
          </w:p>
        </w:tc>
      </w:tr>
      <w:tr w:rsidR="00712ED4" w14:paraId="47680DB2"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DB5E55" w14:textId="13B4C464"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Lenovo/MoTM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BEEC73" w14:textId="18DEDFD6"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81BE22" w14:textId="77777777" w:rsidR="00712ED4" w:rsidRDefault="00712ED4" w:rsidP="00712ED4">
            <w:pPr>
              <w:snapToGrid w:val="0"/>
              <w:spacing w:after="0"/>
              <w:rPr>
                <w:rFonts w:ascii="Calibri" w:eastAsiaTheme="minorEastAsia" w:hAnsi="Calibri" w:cs="Calibri"/>
                <w:sz w:val="22"/>
                <w:szCs w:val="22"/>
                <w:lang w:eastAsia="ko-KR"/>
              </w:rPr>
            </w:pPr>
          </w:p>
        </w:tc>
      </w:tr>
      <w:tr w:rsidR="00D76774" w14:paraId="70C7126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B97853" w14:textId="03EE1D96" w:rsidR="00D76774" w:rsidRDefault="00D76774" w:rsidP="00D76774">
            <w:pPr>
              <w:spacing w:after="0"/>
              <w:jc w:val="both"/>
              <w:rPr>
                <w:rFonts w:ascii="Calibri" w:eastAsiaTheme="minorEastAsia" w:hAnsi="Calibri" w:cs="Calibri"/>
                <w:sz w:val="22"/>
                <w:szCs w:val="22"/>
                <w:lang w:eastAsia="ko-KR"/>
              </w:rPr>
            </w:pPr>
            <w:r>
              <w:rPr>
                <w:rFonts w:ascii="Calibri" w:eastAsia="ＭＳ 明朝" w:hAnsi="Calibri" w:cs="Calibri" w:hint="eastAsia"/>
                <w:sz w:val="22"/>
                <w:szCs w:val="22"/>
                <w:lang w:eastAsia="ja-JP"/>
              </w:rPr>
              <w:t>P</w:t>
            </w:r>
            <w:r>
              <w:rPr>
                <w:rFonts w:ascii="Calibri" w:eastAsia="ＭＳ 明朝" w:hAnsi="Calibri" w:cs="Calibri"/>
                <w:sz w:val="22"/>
                <w:szCs w:val="22"/>
                <w:lang w:eastAsia="ja-JP"/>
              </w:rPr>
              <w:t>anasonic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49EEF4" w14:textId="60F1AF2C" w:rsidR="00D76774" w:rsidRDefault="00D76774" w:rsidP="00D76774">
            <w:pPr>
              <w:spacing w:after="0"/>
              <w:jc w:val="both"/>
              <w:rPr>
                <w:rFonts w:ascii="Calibri" w:eastAsiaTheme="minorEastAsia" w:hAnsi="Calibri" w:cs="Calibri"/>
                <w:sz w:val="22"/>
                <w:szCs w:val="22"/>
                <w:lang w:eastAsia="ko-KR"/>
              </w:rPr>
            </w:pPr>
            <w:r>
              <w:rPr>
                <w:rFonts w:ascii="Calibri" w:eastAsia="ＭＳ 明朝" w:hAnsi="Calibri" w:cs="Calibri" w:hint="eastAsia"/>
                <w:sz w:val="22"/>
                <w:szCs w:val="22"/>
                <w:lang w:eastAsia="ja-JP"/>
              </w:rPr>
              <w:t>O</w:t>
            </w:r>
            <w:r>
              <w:rPr>
                <w:rFonts w:ascii="Calibri" w:eastAsia="ＭＳ 明朝" w:hAnsi="Calibri" w:cs="Calibri"/>
                <w:sz w:val="22"/>
                <w:szCs w:val="22"/>
                <w:lang w:eastAsia="ja-JP"/>
              </w:rPr>
              <w:t>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0E893" w14:textId="77777777" w:rsidR="00D76774" w:rsidRDefault="00D76774" w:rsidP="00D76774">
            <w:pPr>
              <w:snapToGrid w:val="0"/>
              <w:spacing w:after="0"/>
              <w:rPr>
                <w:rFonts w:ascii="Calibri" w:eastAsiaTheme="minorEastAsia" w:hAnsi="Calibri" w:cs="Calibri"/>
                <w:sz w:val="22"/>
                <w:szCs w:val="22"/>
                <w:lang w:eastAsia="ko-KR"/>
              </w:rPr>
            </w:pPr>
          </w:p>
        </w:tc>
      </w:tr>
    </w:tbl>
    <w:p w14:paraId="26C3B5B6" w14:textId="77777777" w:rsidR="00B466D2" w:rsidRPr="00D51D9D" w:rsidRDefault="00B466D2" w:rsidP="00B466D2">
      <w:pPr>
        <w:spacing w:after="0"/>
        <w:jc w:val="both"/>
        <w:rPr>
          <w:rFonts w:ascii="Calibri" w:eastAsiaTheme="minorEastAsia" w:hAnsi="Calibri" w:cs="Calibri"/>
          <w:sz w:val="22"/>
          <w:szCs w:val="22"/>
          <w:lang w:eastAsia="ko-KR"/>
        </w:rPr>
      </w:pPr>
    </w:p>
    <w:p w14:paraId="3D1ECA2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13F0FF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AB90236" w14:textId="77777777" w:rsidR="00D556EF" w:rsidRDefault="00D556EF" w:rsidP="00D556EF">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5</w:t>
      </w:r>
      <w:r w:rsidRPr="005C2F19">
        <w:rPr>
          <w:rFonts w:ascii="Calibri" w:eastAsiaTheme="minorEastAsia" w:hAnsi="Calibri" w:cs="Calibri"/>
          <w:b/>
          <w:sz w:val="22"/>
          <w:szCs w:val="22"/>
          <w:u w:val="single"/>
          <w:lang w:val="en-US" w:eastAsia="ko-KR"/>
        </w:rPr>
        <w:t>:</w:t>
      </w:r>
      <w:r w:rsidR="008D1D13" w:rsidRPr="008D1D13">
        <w:rPr>
          <w:rFonts w:ascii="Calibri" w:eastAsiaTheme="minorEastAsia" w:hAnsi="Calibri" w:cs="Calibri"/>
          <w:sz w:val="22"/>
          <w:szCs w:val="22"/>
          <w:lang w:eastAsia="ko-KR"/>
        </w:rPr>
        <w:t xml:space="preserve"> </w:t>
      </w:r>
      <w:r w:rsidRPr="008D1D13">
        <w:rPr>
          <w:rFonts w:ascii="Calibri" w:eastAsiaTheme="minorEastAsia" w:hAnsi="Calibri" w:cs="Calibri"/>
          <w:sz w:val="22"/>
          <w:szCs w:val="22"/>
          <w:lang w:eastAsia="ko-KR"/>
        </w:rPr>
        <w:t xml:space="preserve">Which option do you </w:t>
      </w:r>
      <w:r>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 xml:space="preserve">sending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p>
    <w:p w14:paraId="46EF062B"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1: SCI format 1-A on a PSCCH transmission</w:t>
      </w:r>
    </w:p>
    <w:p w14:paraId="5ACC750A" w14:textId="014FEA62"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D556EF">
        <w:rPr>
          <w:rFonts w:ascii="Calibri" w:hAnsi="Calibri" w:cs="Calibri" w:hint="eastAsia"/>
          <w:sz w:val="22"/>
        </w:rPr>
        <w:t>N</w:t>
      </w:r>
      <w:r w:rsidRPr="008D1D13">
        <w:rPr>
          <w:rFonts w:ascii="Calibri" w:hAnsi="Calibri" w:cs="Calibri"/>
          <w:sz w:val="22"/>
        </w:rPr>
        <w:t>ew 2</w:t>
      </w:r>
      <w:r w:rsidRPr="005C2F19">
        <w:rPr>
          <w:rFonts w:ascii="Calibri" w:hAnsi="Calibri" w:cs="Calibri"/>
          <w:sz w:val="22"/>
        </w:rPr>
        <w:t>nd</w:t>
      </w:r>
      <w:r w:rsidRPr="008D1D13">
        <w:rPr>
          <w:rFonts w:ascii="Calibri" w:hAnsi="Calibri" w:cs="Calibri"/>
          <w:sz w:val="22"/>
        </w:rPr>
        <w:t>-stage SCI format (i.e. SCI format 2-C) on a PSSCH transmission</w:t>
      </w:r>
    </w:p>
    <w:p w14:paraId="70B2DD2B"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18DBA0FA" w14:textId="77777777" w:rsid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253D63DA" w14:textId="77777777" w:rsidR="00D556EF" w:rsidRPr="008D1D13" w:rsidRDefault="00D556EF" w:rsidP="00D556EF">
      <w:pPr>
        <w:pStyle w:val="af7"/>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1247"/>
        <w:gridCol w:w="6437"/>
      </w:tblGrid>
      <w:tr w:rsidR="00D556EF" w:rsidRPr="008D1D13" w14:paraId="5695D48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21FC6A" w14:textId="77777777" w:rsidR="00D556EF" w:rsidRPr="008D1D13" w:rsidRDefault="00D556EF" w:rsidP="003E3CC5">
            <w:pPr>
              <w:rPr>
                <w:sz w:val="22"/>
                <w:szCs w:val="22"/>
              </w:rPr>
            </w:pPr>
            <w:r w:rsidRPr="008D1D13">
              <w:rPr>
                <w:rFonts w:ascii="Calibri" w:hAnsi="Calibri" w:cs="Calibri"/>
                <w:b/>
                <w:sz w:val="22"/>
                <w:szCs w:val="22"/>
              </w:rPr>
              <w:t>Company</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DD22CF" w14:textId="77777777" w:rsidR="00D556EF" w:rsidRPr="008D1D13" w:rsidRDefault="00D556EF" w:rsidP="003E3CC5">
            <w:pPr>
              <w:rPr>
                <w:sz w:val="22"/>
                <w:szCs w:val="22"/>
              </w:rPr>
            </w:pPr>
            <w:r>
              <w:rPr>
                <w:rFonts w:ascii="Calibri" w:eastAsiaTheme="minorEastAsia" w:hAnsi="Calibri" w:cs="Calibri"/>
                <w:b/>
                <w:sz w:val="22"/>
                <w:szCs w:val="22"/>
                <w:lang w:eastAsia="ko-KR"/>
              </w:rPr>
              <w:t>Option(s)</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8D30CC"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BD85B8E"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737C1" w14:textId="096B0905"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F2B27E" w14:textId="08D4D1B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B65B47" w14:textId="1AABFA9A" w:rsidR="00D556EF"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Same comment as Q1.</w:t>
            </w:r>
          </w:p>
        </w:tc>
      </w:tr>
      <w:tr w:rsidR="009D1F6E" w:rsidRPr="008D1D13" w14:paraId="0ADE3EB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D293C" w14:textId="2FBADA0D"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BFD97"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p w14:paraId="3363BAB0" w14:textId="344C4DA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DCE41" w14:textId="6E4C5B5B"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The explicit request can include information UE-A needs to determine the preferred or non-preferred resources and thus we don’t think SCI-1 is suitable.  Option 2 and Option 3 are suitable both in terms of payload and flexibility.  </w:t>
            </w:r>
          </w:p>
        </w:tc>
      </w:tr>
      <w:tr w:rsidR="007744EF" w:rsidRPr="008D1D13" w14:paraId="1E68602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181D84" w14:textId="08285098" w:rsidR="007744EF" w:rsidRPr="008D1D13" w:rsidRDefault="007744EF" w:rsidP="007744EF">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1052E" w14:textId="0DA8806F" w:rsidR="007744EF" w:rsidRPr="008D1D13" w:rsidRDefault="007744EF" w:rsidP="007744EF">
            <w:pPr>
              <w:spacing w:after="0"/>
              <w:jc w:val="both"/>
              <w:rPr>
                <w:rFonts w:ascii="Calibri" w:hAnsi="Calibri" w:cs="Calibri"/>
                <w:sz w:val="22"/>
                <w:szCs w:val="22"/>
              </w:rPr>
            </w:pPr>
            <w:r>
              <w:rPr>
                <w:rFonts w:ascii="Calibri" w:eastAsiaTheme="minorEastAsia" w:hAnsi="Calibri" w:cs="Calibri"/>
                <w:sz w:val="22"/>
                <w:szCs w:val="22"/>
                <w:lang w:eastAsia="ko-KR"/>
              </w:rPr>
              <w:t>Option 4</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08056" w14:textId="1453D20E" w:rsidR="007744EF" w:rsidRPr="008D1D13" w:rsidRDefault="007744EF" w:rsidP="007744EF">
            <w:pPr>
              <w:snapToGrid w:val="0"/>
              <w:spacing w:after="0"/>
              <w:rPr>
                <w:rFonts w:ascii="Calibri" w:hAnsi="Calibri" w:cs="Calibri"/>
                <w:sz w:val="22"/>
                <w:szCs w:val="22"/>
                <w:lang w:val="en-US"/>
              </w:rPr>
            </w:pPr>
            <w:r>
              <w:rPr>
                <w:rFonts w:ascii="Calibri" w:eastAsiaTheme="minorEastAsia" w:hAnsi="Calibri" w:cs="Calibri"/>
                <w:sz w:val="22"/>
                <w:szCs w:val="22"/>
                <w:lang w:eastAsia="ko-KR"/>
              </w:rPr>
              <w:t>We support sending the request for preferred resource indication on PC5-RRC. In which case, the request could trigger several inter-UE coordination messages being transmitted over time.</w:t>
            </w:r>
          </w:p>
        </w:tc>
      </w:tr>
      <w:tr w:rsidR="0046581D" w:rsidRPr="008D1D13" w14:paraId="1CB5257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3CE30" w14:textId="09A4A58D"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9D5BE" w14:textId="0C6FBFDC"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comments</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FFFCA" w14:textId="77777777"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open to all options as each can be used for different scenarios. Also the definition of request can be interpreted different. It can be the triggering of inter-UE coordination for a long period within which UE-B can sends explicit request dynamically, e.g. with 1-bit in SCI 1-A using the reserved bit. Therefore combination of the options is possible.</w:t>
            </w:r>
          </w:p>
          <w:p w14:paraId="04A4A9F3" w14:textId="77777777" w:rsidR="0046581D" w:rsidRDefault="0046581D" w:rsidP="0046581D">
            <w:pPr>
              <w:snapToGrid w:val="0"/>
              <w:spacing w:after="0"/>
              <w:rPr>
                <w:rFonts w:ascii="Calibri" w:eastAsiaTheme="minorEastAsia" w:hAnsi="Calibri" w:cs="Calibri"/>
                <w:sz w:val="22"/>
                <w:szCs w:val="22"/>
                <w:lang w:eastAsia="ko-KR"/>
              </w:rPr>
            </w:pPr>
          </w:p>
          <w:p w14:paraId="21498662" w14:textId="3C188048"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SCI 1-A can be used to trigger with reserved bits. The new 2</w:t>
            </w:r>
            <w:r w:rsidRPr="001D47AD">
              <w:rPr>
                <w:rFonts w:ascii="Calibri" w:eastAsiaTheme="minorEastAsia" w:hAnsi="Calibri" w:cs="Calibri"/>
                <w:sz w:val="22"/>
                <w:szCs w:val="22"/>
                <w:vertAlign w:val="superscript"/>
                <w:lang w:eastAsia="ko-KR"/>
              </w:rPr>
              <w:t>nd</w:t>
            </w:r>
            <w:r>
              <w:rPr>
                <w:rFonts w:ascii="Calibri" w:eastAsiaTheme="minorEastAsia" w:hAnsi="Calibri" w:cs="Calibri"/>
                <w:sz w:val="22"/>
                <w:szCs w:val="22"/>
                <w:vertAlign w:val="superscript"/>
                <w:lang w:eastAsia="ko-KR"/>
              </w:rPr>
              <w:t xml:space="preserve"> </w:t>
            </w:r>
            <w:r>
              <w:rPr>
                <w:rFonts w:ascii="Calibri" w:eastAsiaTheme="minorEastAsia" w:hAnsi="Calibri" w:cs="Calibri"/>
                <w:sz w:val="22"/>
                <w:szCs w:val="22"/>
                <w:lang w:eastAsia="ko-KR"/>
              </w:rPr>
              <w:t xml:space="preserve">stage SCI is more flexible with the addition signaling. MAC CE can also be used if some information of a large size, e.g., some sensing related information, need to be delivered to UE-A. High layer configuration with PC5-RRC is also a possible solution for a long semi-static period of inter-UE coordination. </w:t>
            </w:r>
          </w:p>
        </w:tc>
      </w:tr>
      <w:tr w:rsidR="00FB33A1" w:rsidRPr="008D1D13" w14:paraId="213CB19C"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63C8F6" w14:textId="27119776"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2181E6" w14:textId="68EC52FF"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8E544"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2</w:t>
            </w:r>
            <w:r w:rsidRPr="00236274">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-stage SCI format already has many fields to support TB scheduling, so the payload size for the inter-UE coordination information would be limited. </w:t>
            </w:r>
          </w:p>
          <w:p w14:paraId="27812A33" w14:textId="1AC0395F"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Considering that a number of information could be transmitted on the request, MAC CE can be considered. </w:t>
            </w:r>
          </w:p>
        </w:tc>
      </w:tr>
      <w:tr w:rsidR="00EB37B1" w:rsidRPr="008D1D13" w14:paraId="29C882E1"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15A80F" w14:textId="1E1D2326"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N</w:t>
            </w:r>
            <w:r>
              <w:rPr>
                <w:rFonts w:ascii="Calibri" w:hAnsi="Calibri" w:cs="Calibri"/>
                <w:sz w:val="22"/>
                <w:szCs w:val="22"/>
                <w:lang w:eastAsia="zh-CN"/>
              </w:rPr>
              <w:t>EC</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D1872" w14:textId="2A0E977D"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3,4</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FFB4D0" w14:textId="306EC24C" w:rsidR="00EB37B1" w:rsidRPr="00EB37B1" w:rsidRDefault="00EB37B1" w:rsidP="00FB33A1">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e consider the request may contains more information related to the request itself, similar with Q7</w:t>
            </w:r>
          </w:p>
        </w:tc>
      </w:tr>
      <w:tr w:rsidR="00FE6DDF" w:rsidRPr="008D1D13" w14:paraId="711F9D14"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42BA6" w14:textId="1BA118DA"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B5B17" w14:textId="0E43122E"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2, 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26EC0" w14:textId="3E1D1DEB" w:rsidR="00FE6DDF" w:rsidRDefault="00FE6DDF" w:rsidP="00FE6DDF">
            <w:pPr>
              <w:snapToGrid w:val="0"/>
              <w:spacing w:after="0"/>
              <w:rPr>
                <w:rFonts w:ascii="Calibri" w:hAnsi="Calibri" w:cs="Calibri"/>
                <w:sz w:val="22"/>
                <w:szCs w:val="22"/>
                <w:lang w:eastAsia="zh-CN"/>
              </w:rPr>
            </w:pPr>
            <w:r>
              <w:rPr>
                <w:rFonts w:ascii="Calibri" w:hAnsi="Calibri" w:cs="Calibri"/>
                <w:sz w:val="22"/>
                <w:szCs w:val="22"/>
                <w:lang w:eastAsia="zh-CN"/>
              </w:rPr>
              <w:t>Similarly as in coordination information, it should be further discussed whether explicit request can be multiplexed with data or not.</w:t>
            </w:r>
          </w:p>
        </w:tc>
      </w:tr>
      <w:tr w:rsidR="00C5725C" w:rsidRPr="008D1D13" w14:paraId="28FC522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B1ADA" w14:textId="5D21737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62214C" w14:textId="6756D246"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Option 2, 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41D13" w14:textId="08CDBCEC"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The container for the explicit request needs to be flexible enough to convey at the very least UE-B’s traffic requirements (e.g., priority, remaining PDB, number of subchannels, resource reservation interval, etc.). It may also be beneficial to include in the explicit </w:t>
            </w:r>
            <w:r w:rsidRPr="00AE523B">
              <w:rPr>
                <w:rFonts w:ascii="Calibri" w:eastAsiaTheme="minorEastAsia" w:hAnsi="Calibri" w:cs="Calibri"/>
                <w:sz w:val="22"/>
                <w:szCs w:val="22"/>
                <w:lang w:eastAsia="ko-KR"/>
              </w:rPr>
              <w:t>request a “set of preferred or non-preferred resources for UE-B’s transmission determined at UE-B”. Option</w:t>
            </w:r>
            <w:r>
              <w:rPr>
                <w:rFonts w:ascii="Calibri" w:eastAsiaTheme="minorEastAsia" w:hAnsi="Calibri" w:cs="Calibri"/>
                <w:sz w:val="22"/>
                <w:szCs w:val="22"/>
                <w:lang w:eastAsia="ko-KR"/>
              </w:rPr>
              <w:t xml:space="preserve"> 1 is unable to provide such flexibility. On the other hand, Options 3-4 may incur higher overhead and latency than Option 2. And Option 4 may only support unicast, whereas it may be beneficial for explicit requests (e.g., including UE-B’s preferences) to be received by other UEs in a group, allowing them to further optimize their resource selection. On the other hand, Option 2 may require significant specification effort, therefore Option 3 should not be ruled out at this point.</w:t>
            </w:r>
          </w:p>
        </w:tc>
      </w:tr>
      <w:tr w:rsidR="001C1222" w:rsidRPr="008D1D13" w14:paraId="346EF6B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6D1778" w14:textId="08A3BFB4" w:rsidR="001C1222" w:rsidRDefault="001C1222" w:rsidP="001C122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2A3621" w14:textId="0CFE10C5" w:rsidR="001C1222" w:rsidRDefault="001C1222" w:rsidP="001C122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6B5A2A" w14:textId="77777777" w:rsidR="001C1222" w:rsidRDefault="001C1222" w:rsidP="001C1222">
            <w:pPr>
              <w:snapToGrid w:val="0"/>
              <w:spacing w:after="0"/>
              <w:rPr>
                <w:rFonts w:ascii="Calibri" w:eastAsiaTheme="minorEastAsia" w:hAnsi="Calibri" w:cs="Calibri"/>
                <w:sz w:val="22"/>
                <w:szCs w:val="22"/>
                <w:lang w:eastAsia="ko-KR"/>
              </w:rPr>
            </w:pPr>
          </w:p>
        </w:tc>
      </w:tr>
      <w:tr w:rsidR="00BB6FA8" w:rsidRPr="008D1D13" w14:paraId="16F4048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7A752" w14:textId="1CA3F368" w:rsidR="00BB6FA8" w:rsidRDefault="00BB6FA8" w:rsidP="00BB6FA8">
            <w:pPr>
              <w:spacing w:after="0"/>
              <w:jc w:val="both"/>
              <w:rPr>
                <w:rFonts w:ascii="Calibri" w:eastAsiaTheme="minorEastAsia" w:hAnsi="Calibri" w:cs="Calibri"/>
                <w:sz w:val="22"/>
                <w:szCs w:val="22"/>
                <w:lang w:eastAsia="ko-KR"/>
              </w:rPr>
            </w:pPr>
            <w:r w:rsidRPr="006553BC">
              <w:rPr>
                <w:rFonts w:ascii="Calibri" w:eastAsiaTheme="minorEastAsia" w:hAnsi="Calibri" w:cs="Calibri"/>
                <w:sz w:val="22"/>
                <w:szCs w:val="22"/>
                <w:lang w:eastAsia="ko-KR"/>
              </w:rPr>
              <w:t>Huawei, HiSilicon</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FAD3F4" w14:textId="58BD9D1B"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0FF77" w14:textId="77777777" w:rsidR="00BB6FA8" w:rsidRDefault="00BB6FA8" w:rsidP="00BB6FA8">
            <w:pPr>
              <w:snapToGrid w:val="0"/>
              <w:spacing w:after="0"/>
              <w:rPr>
                <w:rFonts w:ascii="Calibri" w:eastAsiaTheme="minorEastAsia" w:hAnsi="Calibri" w:cs="Calibri"/>
                <w:sz w:val="22"/>
                <w:szCs w:val="22"/>
                <w:lang w:eastAsia="ko-KR"/>
              </w:rPr>
            </w:pPr>
            <w:r w:rsidRPr="008E1F13">
              <w:rPr>
                <w:rFonts w:ascii="Calibri" w:eastAsiaTheme="minorEastAsia" w:hAnsi="Calibri" w:cs="Calibri"/>
                <w:sz w:val="22"/>
                <w:szCs w:val="22"/>
                <w:lang w:eastAsia="ko-KR"/>
              </w:rPr>
              <w:t>Considering the processing time of PC5-RRC signaling, the processing delay can be tens of milliseconds approximately. While for MAC-CE, the processing delay would be smaller than PC5-RRC, but a few milliseconds is needed at least. Therefore, to guarantee the effectiveness of coordination procedure, the 2nd stage SCI can be the proper container of the trigger information and coordination information.</w:t>
            </w:r>
          </w:p>
          <w:p w14:paraId="41957AE8" w14:textId="77777777" w:rsidR="00BB6FA8" w:rsidRDefault="00BB6FA8" w:rsidP="00BB6FA8">
            <w:pPr>
              <w:snapToGrid w:val="0"/>
              <w:spacing w:after="0"/>
              <w:rPr>
                <w:rFonts w:ascii="Calibri" w:eastAsiaTheme="minorEastAsia" w:hAnsi="Calibri" w:cs="Calibri"/>
                <w:sz w:val="22"/>
                <w:szCs w:val="22"/>
                <w:lang w:eastAsia="ko-KR"/>
              </w:rPr>
            </w:pPr>
          </w:p>
          <w:p w14:paraId="02A1DEFB" w14:textId="1E98E7BB"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order to have a unified design, we support both explicit request and </w:t>
            </w:r>
            <w:r w:rsidRPr="0024666F">
              <w:rPr>
                <w:rFonts w:ascii="Calibri" w:eastAsiaTheme="minorEastAsia" w:hAnsi="Calibri" w:cs="Calibri"/>
                <w:sz w:val="22"/>
                <w:szCs w:val="22"/>
                <w:lang w:eastAsia="ko-KR"/>
              </w:rPr>
              <w:t>inter-UE coordination information</w:t>
            </w:r>
            <w:r>
              <w:rPr>
                <w:rFonts w:ascii="Calibri" w:eastAsiaTheme="minorEastAsia" w:hAnsi="Calibri" w:cs="Calibri"/>
                <w:sz w:val="22"/>
                <w:szCs w:val="22"/>
                <w:lang w:eastAsia="ko-KR"/>
              </w:rPr>
              <w:t xml:space="preserve"> are conveyed in new 2</w:t>
            </w:r>
            <w:r w:rsidRPr="0024666F">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SCI.</w:t>
            </w:r>
          </w:p>
        </w:tc>
      </w:tr>
      <w:tr w:rsidR="00D51D9D" w:rsidRPr="008D1D13" w14:paraId="7FD69741"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6678D3"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hint="eastAsia"/>
                <w:sz w:val="22"/>
                <w:szCs w:val="22"/>
                <w:lang w:eastAsia="ko-KR"/>
              </w:rPr>
              <w:t>x</w:t>
            </w:r>
            <w:r w:rsidRPr="001C504A">
              <w:rPr>
                <w:rFonts w:ascii="Calibri" w:eastAsiaTheme="minorEastAsia" w:hAnsi="Calibri" w:cs="Calibri"/>
                <w:sz w:val="22"/>
                <w:szCs w:val="22"/>
                <w:lang w:eastAsia="ko-KR"/>
              </w:rPr>
              <w:t>iaomi</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610DD" w14:textId="77777777" w:rsidR="00D51D9D" w:rsidRPr="008D1D13" w:rsidRDefault="00D51D9D" w:rsidP="00885C2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1E2CC" w14:textId="77777777" w:rsidR="00D51D9D" w:rsidRPr="008D1D13" w:rsidRDefault="00D51D9D" w:rsidP="00D51D9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explicit request carries the parameters to determine coordination information, the first stage SCI may not have enough size to carry these parameters.  Option 2 is suitable both in terms of latency and flexibility.</w:t>
            </w:r>
          </w:p>
        </w:tc>
      </w:tr>
      <w:tr w:rsidR="001A2FE1" w:rsidRPr="008D1D13" w14:paraId="2633B19D"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BBEA6" w14:textId="5DEF4FFB" w:rsidR="001A2FE1" w:rsidRPr="001C504A"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5DC10C" w14:textId="6A954089" w:rsidR="001A2FE1"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C39B8F" w14:textId="77777777" w:rsidR="001A2FE1" w:rsidRDefault="001A2FE1" w:rsidP="00D51D9D">
            <w:pPr>
              <w:snapToGrid w:val="0"/>
              <w:spacing w:after="0"/>
              <w:rPr>
                <w:rFonts w:ascii="Calibri" w:eastAsiaTheme="minorEastAsia" w:hAnsi="Calibri" w:cs="Calibri"/>
                <w:sz w:val="22"/>
                <w:szCs w:val="22"/>
                <w:lang w:eastAsia="ko-KR"/>
              </w:rPr>
            </w:pPr>
          </w:p>
        </w:tc>
      </w:tr>
      <w:tr w:rsidR="00FB433A" w14:paraId="2A2331B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E137AE"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21DD56"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Option 4 (preferred), and 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34FEE4" w14:textId="77777777" w:rsidR="00FB433A" w:rsidRPr="00FB433A" w:rsidRDefault="00FB433A" w:rsidP="00BD65E1">
            <w:pPr>
              <w:snapToGrid w:val="0"/>
              <w:spacing w:after="0"/>
              <w:rPr>
                <w:rFonts w:ascii="Calibri" w:eastAsiaTheme="minorEastAsia" w:hAnsi="Calibri" w:cs="Calibri"/>
                <w:sz w:val="22"/>
                <w:szCs w:val="22"/>
                <w:lang w:eastAsia="ko-KR"/>
              </w:rPr>
            </w:pPr>
          </w:p>
        </w:tc>
      </w:tr>
      <w:tr w:rsidR="00171484" w14:paraId="335585D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3F64F9" w14:textId="52A39C71"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Ericsson</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15861" w14:textId="69B56CB8"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Option 3 or 4</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787CB9" w14:textId="7018CE98" w:rsidR="00171484" w:rsidRPr="00FB433A" w:rsidRDefault="00171484" w:rsidP="00171484">
            <w:pPr>
              <w:snapToGrid w:val="0"/>
              <w:spacing w:after="0"/>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Higher layer signalling is the most appropriate</w:t>
            </w:r>
          </w:p>
        </w:tc>
      </w:tr>
      <w:tr w:rsidR="00712ED4" w14:paraId="3FBEB79E"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ADB45" w14:textId="6286736E"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Lenovo/MoTM</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AAE60" w14:textId="5B0728A3"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 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205737" w14:textId="4EA7B5EB" w:rsidR="00712ED4" w:rsidRPr="00C71F0B" w:rsidRDefault="00712ED4" w:rsidP="00712ED4">
            <w:pPr>
              <w:snapToGrid w:val="0"/>
              <w:spacing w:after="0"/>
              <w:rPr>
                <w:rFonts w:ascii="Calibri" w:eastAsiaTheme="minorEastAsia" w:hAnsi="Calibri" w:cs="Calibri"/>
                <w:sz w:val="22"/>
                <w:szCs w:val="22"/>
                <w:lang w:eastAsia="ko-KR"/>
              </w:rPr>
            </w:pPr>
          </w:p>
        </w:tc>
      </w:tr>
      <w:tr w:rsidR="00D76774" w14:paraId="37DAF55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D580F" w14:textId="6435E931" w:rsidR="00D76774" w:rsidRDefault="00D76774" w:rsidP="00D76774">
            <w:pPr>
              <w:spacing w:after="0"/>
              <w:jc w:val="both"/>
              <w:rPr>
                <w:rFonts w:ascii="Calibri" w:eastAsiaTheme="minorEastAsia" w:hAnsi="Calibri" w:cs="Calibri"/>
                <w:sz w:val="22"/>
                <w:szCs w:val="22"/>
                <w:lang w:eastAsia="ko-KR"/>
              </w:rPr>
            </w:pPr>
            <w:r>
              <w:rPr>
                <w:rFonts w:ascii="Calibri" w:eastAsia="ＭＳ 明朝" w:hAnsi="Calibri" w:cs="Calibri" w:hint="eastAsia"/>
                <w:sz w:val="22"/>
                <w:szCs w:val="22"/>
                <w:lang w:eastAsia="ja-JP"/>
              </w:rPr>
              <w:t>P</w:t>
            </w:r>
            <w:r>
              <w:rPr>
                <w:rFonts w:ascii="Calibri" w:eastAsia="ＭＳ 明朝" w:hAnsi="Calibri" w:cs="Calibri"/>
                <w:sz w:val="22"/>
                <w:szCs w:val="22"/>
                <w:lang w:eastAsia="ja-JP"/>
              </w:rPr>
              <w:t>anasonic</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80419" w14:textId="033FDAC4" w:rsidR="00D76774" w:rsidRDefault="00D76774" w:rsidP="00D76774">
            <w:pPr>
              <w:spacing w:after="0"/>
              <w:jc w:val="both"/>
              <w:rPr>
                <w:rFonts w:ascii="Calibri" w:eastAsiaTheme="minorEastAsia" w:hAnsi="Calibri" w:cs="Calibri"/>
                <w:sz w:val="22"/>
                <w:szCs w:val="22"/>
                <w:lang w:eastAsia="ko-KR"/>
              </w:rPr>
            </w:pPr>
            <w:r>
              <w:rPr>
                <w:rFonts w:ascii="Calibri" w:eastAsia="ＭＳ 明朝" w:hAnsi="Calibri" w:cs="Calibri" w:hint="eastAsia"/>
                <w:sz w:val="22"/>
                <w:szCs w:val="22"/>
                <w:lang w:eastAsia="ja-JP"/>
              </w:rPr>
              <w:t>O</w:t>
            </w:r>
            <w:r>
              <w:rPr>
                <w:rFonts w:ascii="Calibri" w:eastAsia="ＭＳ 明朝" w:hAnsi="Calibri" w:cs="Calibri"/>
                <w:sz w:val="22"/>
                <w:szCs w:val="22"/>
                <w:lang w:eastAsia="ja-JP"/>
              </w:rPr>
              <w:t>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22C50" w14:textId="43B83C23" w:rsidR="00D76774" w:rsidRPr="00C71F0B" w:rsidRDefault="00D76774" w:rsidP="00D76774">
            <w:pPr>
              <w:snapToGrid w:val="0"/>
              <w:spacing w:after="0"/>
              <w:rPr>
                <w:rFonts w:ascii="Calibri" w:eastAsiaTheme="minorEastAsia" w:hAnsi="Calibri" w:cs="Calibri"/>
                <w:sz w:val="22"/>
                <w:szCs w:val="22"/>
                <w:lang w:eastAsia="ko-KR"/>
              </w:rPr>
            </w:pPr>
            <w:r w:rsidRPr="00646BC4">
              <w:rPr>
                <w:rFonts w:ascii="Calibri" w:eastAsiaTheme="minorEastAsia" w:hAnsi="Calibri" w:cs="Calibri"/>
                <w:sz w:val="22"/>
                <w:szCs w:val="22"/>
                <w:lang w:eastAsia="ko-KR"/>
              </w:rPr>
              <w:t>MAC CE has lesser spec impact</w:t>
            </w:r>
            <w:r>
              <w:rPr>
                <w:rFonts w:ascii="Calibri" w:eastAsiaTheme="minorEastAsia" w:hAnsi="Calibri" w:cs="Calibri"/>
                <w:sz w:val="22"/>
                <w:szCs w:val="22"/>
                <w:lang w:eastAsia="ko-KR"/>
              </w:rPr>
              <w:t>.</w:t>
            </w:r>
          </w:p>
        </w:tc>
      </w:tr>
    </w:tbl>
    <w:p w14:paraId="4B554F7A" w14:textId="77777777" w:rsidR="00B466D2" w:rsidRPr="00D51D9D" w:rsidRDefault="00B466D2" w:rsidP="00B466D2">
      <w:pPr>
        <w:spacing w:after="0"/>
        <w:jc w:val="both"/>
        <w:rPr>
          <w:rFonts w:ascii="Calibri" w:eastAsiaTheme="minorEastAsia" w:hAnsi="Calibri" w:cs="Calibri"/>
          <w:sz w:val="22"/>
          <w:szCs w:val="22"/>
          <w:lang w:eastAsia="ko-KR"/>
        </w:rPr>
      </w:pPr>
    </w:p>
    <w:p w14:paraId="22D6CABF"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52CC98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3C7E9F7" w14:textId="785810BD" w:rsidR="00D556EF" w:rsidRPr="00D556EF" w:rsidRDefault="00D556EF" w:rsidP="00D556EF">
      <w:pPr>
        <w:jc w:val="both"/>
        <w:rPr>
          <w:rFonts w:ascii="Calibri" w:eastAsiaTheme="minorEastAsia" w:hAnsi="Calibri" w:cs="Calibri"/>
          <w:b/>
          <w:sz w:val="22"/>
          <w:szCs w:val="22"/>
          <w:u w:val="single"/>
          <w:lang w:val="en-US"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6</w:t>
      </w:r>
      <w:r w:rsidRPr="00D556EF">
        <w:rPr>
          <w:rFonts w:ascii="Calibri" w:eastAsiaTheme="minorEastAsia" w:hAnsi="Calibri" w:cs="Calibri"/>
          <w:sz w:val="22"/>
          <w:szCs w:val="22"/>
          <w:lang w:val="en-US" w:eastAsia="ko-KR"/>
        </w:rPr>
        <w:t xml:space="preserve">: Do you agree the following proposal </w:t>
      </w:r>
      <w:r w:rsidRPr="00D556EF">
        <w:rPr>
          <w:rFonts w:ascii="Calibri" w:eastAsiaTheme="minorEastAsia" w:hAnsi="Calibri" w:cs="Calibri" w:hint="eastAsia"/>
          <w:sz w:val="22"/>
          <w:szCs w:val="22"/>
          <w:lang w:val="en-US" w:eastAsia="ko-KR"/>
        </w:rPr>
        <w:t>as</w:t>
      </w:r>
      <w:r w:rsidRPr="00D556EF">
        <w:rPr>
          <w:rFonts w:ascii="Calibri" w:eastAsiaTheme="minorEastAsia" w:hAnsi="Calibri" w:cs="Calibri"/>
          <w:sz w:val="22"/>
          <w:szCs w:val="22"/>
          <w:lang w:val="en-US" w:eastAsia="ko-KR"/>
        </w:rPr>
        <w:t xml:space="preserve"> container </w:t>
      </w:r>
      <w:r w:rsidRPr="00D556EF">
        <w:rPr>
          <w:rFonts w:ascii="Calibri" w:eastAsiaTheme="minorEastAsia" w:hAnsi="Calibri" w:cs="Calibri" w:hint="eastAsia"/>
          <w:sz w:val="22"/>
          <w:szCs w:val="22"/>
          <w:lang w:val="en-US" w:eastAsia="ko-KR"/>
        </w:rPr>
        <w:t>used</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to</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send</w:t>
      </w:r>
      <w:r w:rsidRPr="00D556EF">
        <w:rPr>
          <w:rFonts w:ascii="Calibri" w:eastAsiaTheme="minorEastAsia" w:hAnsi="Calibri" w:cs="Calibri"/>
          <w:sz w:val="22"/>
          <w:szCs w:val="22"/>
          <w:lang w:val="en-US" w:eastAsia="ko-KR"/>
        </w:rPr>
        <w:t xml:space="preserve"> </w:t>
      </w:r>
      <w:r w:rsidR="00B466D2" w:rsidRPr="008D1D13">
        <w:rPr>
          <w:rFonts w:ascii="Calibri" w:hAnsi="Calibri" w:cs="Calibri"/>
          <w:sz w:val="22"/>
          <w:szCs w:val="22"/>
        </w:rPr>
        <w:t>expected/potential resource conflict</w:t>
      </w:r>
      <w:r w:rsidR="00B466D2" w:rsidRPr="00D556EF">
        <w:rPr>
          <w:rFonts w:ascii="Calibri" w:eastAsiaTheme="minorEastAsia" w:hAnsi="Calibri" w:cs="Calibri" w:hint="eastAsia"/>
          <w:sz w:val="22"/>
          <w:szCs w:val="22"/>
          <w:lang w:val="en-US" w:eastAsia="ko-KR"/>
        </w:rPr>
        <w:t xml:space="preserve"> </w:t>
      </w:r>
      <w:r w:rsidRPr="00D556EF">
        <w:rPr>
          <w:rFonts w:ascii="Calibri" w:eastAsiaTheme="minorEastAsia" w:hAnsi="Calibri" w:cs="Calibri" w:hint="eastAsia"/>
          <w:sz w:val="22"/>
          <w:szCs w:val="22"/>
          <w:lang w:val="en-US" w:eastAsia="ko-KR"/>
        </w:rPr>
        <w:t>in</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w:t>
      </w:r>
      <w:r w:rsidRPr="00D556EF">
        <w:rPr>
          <w:rFonts w:ascii="Calibri" w:eastAsiaTheme="minorEastAsia" w:hAnsi="Calibri" w:cs="Calibri"/>
          <w:sz w:val="22"/>
          <w:szCs w:val="22"/>
          <w:lang w:val="en-US" w:eastAsia="ko-KR"/>
        </w:rPr>
        <w:t>cheme 2?</w:t>
      </w:r>
    </w:p>
    <w:p w14:paraId="1A3F5EBF" w14:textId="77777777" w:rsidR="00D556EF" w:rsidRPr="008D1D13" w:rsidRDefault="00D556EF" w:rsidP="00D556EF">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PSFCH format 0 is used to convey the presence of expected/potential resource conflict</w:t>
      </w:r>
    </w:p>
    <w:p w14:paraId="0C2287B4" w14:textId="77777777" w:rsidR="00D556EF" w:rsidRPr="008D1D13" w:rsidRDefault="00D556EF" w:rsidP="00D556EF">
      <w:pPr>
        <w:pStyle w:val="af7"/>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23BCAE5A" w14:textId="74C42BB2" w:rsidR="00D556EF" w:rsidRPr="008D1D13" w:rsidRDefault="00D556EF" w:rsidP="00D556EF">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sidR="00B466D2">
        <w:rPr>
          <w:rFonts w:ascii="Calibri" w:hAnsi="Calibri" w:cs="Calibri" w:hint="eastAsia"/>
          <w:sz w:val="22"/>
        </w:rPr>
        <w:t>define</w:t>
      </w:r>
      <w:r w:rsidR="00B466D2">
        <w:rPr>
          <w:rFonts w:ascii="Calibri" w:hAnsi="Calibri" w:cs="Calibri"/>
          <w:sz w:val="22"/>
        </w:rPr>
        <w:t xml:space="preserve"> </w:t>
      </w:r>
      <w:r w:rsidR="00B466D2">
        <w:rPr>
          <w:rFonts w:ascii="Calibri" w:hAnsi="Calibri" w:cs="Calibri" w:hint="eastAsia"/>
          <w:sz w:val="22"/>
        </w:rPr>
        <w:t>the</w:t>
      </w:r>
      <w:r w:rsidR="00B466D2">
        <w:rPr>
          <w:rFonts w:ascii="Calibri" w:hAnsi="Calibri" w:cs="Calibri"/>
          <w:sz w:val="22"/>
        </w:rPr>
        <w:t xml:space="preserve"> relevant </w:t>
      </w:r>
      <w:r>
        <w:rPr>
          <w:rFonts w:ascii="Calibri" w:hAnsi="Calibri" w:cs="Calibri"/>
          <w:sz w:val="22"/>
        </w:rPr>
        <w:t>PSFCH resource set</w:t>
      </w:r>
    </w:p>
    <w:p w14:paraId="187981BF" w14:textId="30037022" w:rsidR="00D556EF" w:rsidRPr="008D1D13" w:rsidRDefault="00D556EF" w:rsidP="00D556EF">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lastRenderedPageBreak/>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4CBDC7B4" w14:textId="77777777" w:rsidR="00D556EF" w:rsidRPr="008D1D13" w:rsidRDefault="00D556EF" w:rsidP="00D556EF">
      <w:pPr>
        <w:pStyle w:val="af7"/>
        <w:autoSpaceDE w:val="0"/>
        <w:autoSpaceDN w:val="0"/>
        <w:spacing w:before="0" w:after="0" w:line="240" w:lineRule="auto"/>
        <w:ind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1171"/>
        <w:gridCol w:w="6513"/>
      </w:tblGrid>
      <w:tr w:rsidR="00D556EF" w:rsidRPr="008D1D13" w14:paraId="381B0B1F"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3128B" w14:textId="77777777" w:rsidR="00D556EF" w:rsidRPr="008D1D13" w:rsidRDefault="00D556EF" w:rsidP="003E3CC5">
            <w:pPr>
              <w:rPr>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0B2348" w14:textId="2DAF4F90" w:rsidR="00D556EF" w:rsidRPr="008D1D13" w:rsidRDefault="00B466D2" w:rsidP="003E3CC5">
            <w:pPr>
              <w:rPr>
                <w:sz w:val="22"/>
                <w:szCs w:val="22"/>
              </w:rPr>
            </w:pPr>
            <w:r>
              <w:rPr>
                <w:rFonts w:ascii="Calibri" w:eastAsiaTheme="minorEastAsia" w:hAnsi="Calibri" w:cs="Calibri"/>
                <w:b/>
                <w:sz w:val="22"/>
                <w:szCs w:val="22"/>
                <w:lang w:eastAsia="ko-KR"/>
              </w:rPr>
              <w:t>Yes or no</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555141"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39888B5"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67C4F" w14:textId="4A1B851C"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B8039" w14:textId="1C34F96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2D3EA" w14:textId="77777777" w:rsidR="00D556EF" w:rsidRPr="008D1D13" w:rsidRDefault="00D556EF" w:rsidP="003E3CC5">
            <w:pPr>
              <w:snapToGrid w:val="0"/>
              <w:spacing w:after="0"/>
              <w:rPr>
                <w:rFonts w:ascii="Calibri" w:eastAsiaTheme="minorEastAsia" w:hAnsi="Calibri" w:cs="Calibri"/>
                <w:sz w:val="22"/>
                <w:szCs w:val="22"/>
                <w:lang w:eastAsia="ko-KR"/>
              </w:rPr>
            </w:pPr>
          </w:p>
        </w:tc>
      </w:tr>
      <w:tr w:rsidR="009D1F6E" w:rsidRPr="008D1D13" w14:paraId="098B0CD8"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C15348" w14:textId="35894F99"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4CE98" w14:textId="6FBF6C2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A62B7B"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it is important to study Scheme 2 timeline including time instances of UE-A conflict detection and PSFCH format 0 transmission with respect to the timing of </w:t>
            </w:r>
            <w:r w:rsidRPr="008D1D13">
              <w:rPr>
                <w:rFonts w:ascii="Calibri" w:hAnsi="Calibri" w:cs="Calibri"/>
                <w:sz w:val="22"/>
              </w:rPr>
              <w:t>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r>
              <w:rPr>
                <w:rFonts w:ascii="Calibri" w:eastAsiaTheme="minorEastAsia" w:hAnsi="Calibri" w:cs="Calibri"/>
                <w:sz w:val="22"/>
                <w:szCs w:val="22"/>
                <w:lang w:eastAsia="ko-KR"/>
              </w:rPr>
              <w:t xml:space="preserve">.  Also, UE processing time for UE-A conflict detection and transmission of PSFCH format 0 and UE-B reception of the PSFCH format 0 and performing resource re-selection should be considered.  This study will help determine the PSFCH format 0 transmission occasion(s). </w:t>
            </w:r>
          </w:p>
          <w:p w14:paraId="0ADED073" w14:textId="77777777" w:rsidR="009D1F6E" w:rsidRDefault="009D1F6E" w:rsidP="009D1F6E">
            <w:pPr>
              <w:snapToGrid w:val="0"/>
              <w:spacing w:after="0"/>
              <w:rPr>
                <w:rFonts w:ascii="Calibri" w:eastAsiaTheme="minorEastAsia" w:hAnsi="Calibri" w:cs="Calibri"/>
                <w:sz w:val="22"/>
                <w:szCs w:val="22"/>
                <w:lang w:eastAsia="ko-KR"/>
              </w:rPr>
            </w:pPr>
          </w:p>
          <w:p w14:paraId="20EF7930"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Thus, we suggest to add in FFS: </w:t>
            </w:r>
          </w:p>
          <w:p w14:paraId="1E08DCC3" w14:textId="77777777" w:rsidR="009D1F6E" w:rsidRPr="008D1D13" w:rsidRDefault="009D1F6E" w:rsidP="009D1F6E">
            <w:pPr>
              <w:pStyle w:val="af7"/>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5509F2C4" w14:textId="77777777" w:rsidR="009D1F6E" w:rsidRDefault="009D1F6E" w:rsidP="009D1F6E">
            <w:pPr>
              <w:pStyle w:val="af7"/>
              <w:numPr>
                <w:ilvl w:val="2"/>
                <w:numId w:val="35"/>
              </w:numPr>
              <w:autoSpaceDE w:val="0"/>
              <w:autoSpaceDN w:val="0"/>
              <w:spacing w:before="0" w:after="0" w:line="240" w:lineRule="auto"/>
              <w:rPr>
                <w:rFonts w:ascii="Calibri" w:hAnsi="Calibri" w:cs="Calibri"/>
                <w:sz w:val="22"/>
              </w:rPr>
            </w:pPr>
            <w:r w:rsidRPr="00B27206">
              <w:rPr>
                <w:rFonts w:ascii="Calibri" w:hAnsi="Calibri" w:cs="Calibri"/>
                <w:color w:val="FF0000"/>
                <w:sz w:val="22"/>
              </w:rPr>
              <w:t>How to determine PSFCH format 0 transmission occasion</w:t>
            </w:r>
            <w:r>
              <w:rPr>
                <w:rFonts w:ascii="Calibri" w:hAnsi="Calibri" w:cs="Calibri"/>
                <w:color w:val="FF0000"/>
                <w:sz w:val="22"/>
              </w:rPr>
              <w:t>(</w:t>
            </w:r>
            <w:r w:rsidRPr="00B27206">
              <w:rPr>
                <w:rFonts w:ascii="Calibri" w:hAnsi="Calibri" w:cs="Calibri"/>
                <w:color w:val="FF0000"/>
                <w:sz w:val="22"/>
              </w:rPr>
              <w:t>s</w:t>
            </w:r>
            <w:r>
              <w:rPr>
                <w:rFonts w:ascii="Calibri" w:hAnsi="Calibri" w:cs="Calibri"/>
                <w:color w:val="FF0000"/>
                <w:sz w:val="22"/>
              </w:rPr>
              <w:t>)</w:t>
            </w:r>
            <w:r w:rsidRPr="00B27206">
              <w:rPr>
                <w:rFonts w:ascii="Calibri" w:hAnsi="Calibri" w:cs="Calibri"/>
                <w:color w:val="FF0000"/>
                <w:sz w:val="22"/>
              </w:rPr>
              <w:t xml:space="preserve"> </w:t>
            </w:r>
          </w:p>
          <w:p w14:paraId="79B31F71" w14:textId="77777777" w:rsidR="009D1F6E" w:rsidRPr="008D1D13" w:rsidRDefault="009D1F6E" w:rsidP="009D1F6E">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define</w:t>
            </w:r>
            <w:r>
              <w:rPr>
                <w:rFonts w:ascii="Calibri" w:hAnsi="Calibri" w:cs="Calibri"/>
                <w:sz w:val="22"/>
              </w:rPr>
              <w:t xml:space="preserve"> </w:t>
            </w:r>
            <w:r>
              <w:rPr>
                <w:rFonts w:ascii="Calibri" w:hAnsi="Calibri" w:cs="Calibri" w:hint="eastAsia"/>
                <w:sz w:val="22"/>
              </w:rPr>
              <w:t>the</w:t>
            </w:r>
            <w:r>
              <w:rPr>
                <w:rFonts w:ascii="Calibri" w:hAnsi="Calibri" w:cs="Calibri"/>
                <w:sz w:val="22"/>
              </w:rPr>
              <w:t xml:space="preserve"> relevant PSFCH resource set</w:t>
            </w:r>
          </w:p>
          <w:p w14:paraId="67CA34E0" w14:textId="77777777" w:rsidR="009D1F6E" w:rsidRPr="008D1D13" w:rsidRDefault="009D1F6E" w:rsidP="009D1F6E">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2996641A" w14:textId="77777777" w:rsidR="009D1F6E" w:rsidRPr="008D1D13" w:rsidRDefault="009D1F6E" w:rsidP="009D1F6E">
            <w:pPr>
              <w:snapToGrid w:val="0"/>
              <w:spacing w:after="0"/>
              <w:rPr>
                <w:rFonts w:ascii="Calibri" w:hAnsi="Calibri" w:cs="Calibri"/>
                <w:sz w:val="22"/>
                <w:szCs w:val="22"/>
                <w:lang w:val="en-US"/>
              </w:rPr>
            </w:pPr>
          </w:p>
        </w:tc>
      </w:tr>
      <w:tr w:rsidR="00D31284" w:rsidRPr="008D1D13" w14:paraId="0B391291"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87450" w14:textId="03F2F66A"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30398" w14:textId="1AE3F57C" w:rsidR="00D31284" w:rsidRPr="008D1D13" w:rsidRDefault="00D31284" w:rsidP="00D31284">
            <w:pPr>
              <w:spacing w:after="0"/>
              <w:jc w:val="both"/>
              <w:rPr>
                <w:rFonts w:ascii="Calibri" w:hAnsi="Calibri" w:cs="Calibri"/>
                <w:sz w:val="22"/>
                <w:szCs w:val="22"/>
              </w:rPr>
            </w:pPr>
            <w:r>
              <w:rPr>
                <w:rFonts w:ascii="Calibri" w:hAnsi="Calibri" w:cs="Calibri"/>
                <w:sz w:val="22"/>
                <w:szCs w:val="22"/>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DB296" w14:textId="77777777" w:rsidR="00D31284" w:rsidRPr="008D1D13" w:rsidRDefault="00D31284" w:rsidP="00D31284">
            <w:pPr>
              <w:snapToGrid w:val="0"/>
              <w:spacing w:after="0"/>
              <w:rPr>
                <w:rFonts w:ascii="Calibri" w:hAnsi="Calibri" w:cs="Calibri"/>
                <w:sz w:val="22"/>
                <w:szCs w:val="22"/>
                <w:lang w:val="en-US"/>
              </w:rPr>
            </w:pPr>
          </w:p>
        </w:tc>
      </w:tr>
      <w:tr w:rsidR="00D810BE" w:rsidRPr="008D1D13" w14:paraId="1CA926B4"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BD065A" w14:textId="69316F4D" w:rsidR="00D810BE" w:rsidRDefault="00D810BE" w:rsidP="00D810BE">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97CD2" w14:textId="2887C739" w:rsidR="00D810BE" w:rsidRDefault="00D810BE" w:rsidP="00D810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F29EE9" w14:textId="77777777" w:rsidR="00D810BE" w:rsidRDefault="00D810BE" w:rsidP="00D810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in general but would like to add to the following FFS:</w:t>
            </w:r>
          </w:p>
          <w:p w14:paraId="73263AC2" w14:textId="25C73C3E" w:rsidR="00D810BE" w:rsidRPr="008D1D13" w:rsidRDefault="00D810BE" w:rsidP="00D810BE">
            <w:pPr>
              <w:snapToGrid w:val="0"/>
              <w:spacing w:after="0"/>
              <w:rPr>
                <w:rFonts w:ascii="Calibri" w:hAnsi="Calibri" w:cs="Calibri"/>
                <w:sz w:val="22"/>
                <w:szCs w:val="22"/>
                <w:lang w:val="en-US"/>
              </w:rPr>
            </w:pPr>
            <w:r w:rsidRPr="00A601ED">
              <w:rPr>
                <w:rFonts w:ascii="Calibri" w:eastAsiaTheme="minorEastAsia" w:hAnsi="Calibri" w:cs="Calibri"/>
                <w:sz w:val="22"/>
                <w:szCs w:val="22"/>
                <w:lang w:eastAsia="ko-KR"/>
              </w:rPr>
              <w:t xml:space="preserve">FFS </w:t>
            </w:r>
            <w:r>
              <w:rPr>
                <w:rFonts w:ascii="Calibri" w:eastAsiaTheme="minorEastAsia" w:hAnsi="Calibri" w:cs="Calibri"/>
                <w:sz w:val="22"/>
              </w:rPr>
              <w:t xml:space="preserve">How to ensure that </w:t>
            </w:r>
            <w:r w:rsidRPr="00A601ED">
              <w:rPr>
                <w:rFonts w:ascii="Calibri" w:eastAsiaTheme="minorEastAsia" w:hAnsi="Calibri" w:cs="Calibri"/>
                <w:sz w:val="22"/>
                <w:szCs w:val="22"/>
                <w:lang w:eastAsia="ko-KR"/>
              </w:rPr>
              <w:t xml:space="preserve">the inter-UE coordination message </w:t>
            </w:r>
            <w:r>
              <w:rPr>
                <w:rFonts w:ascii="Calibri" w:eastAsiaTheme="minorEastAsia" w:hAnsi="Calibri" w:cs="Calibri"/>
                <w:sz w:val="22"/>
              </w:rPr>
              <w:t>is</w:t>
            </w:r>
            <w:r w:rsidRPr="00A601ED">
              <w:rPr>
                <w:rFonts w:ascii="Calibri" w:eastAsiaTheme="minorEastAsia" w:hAnsi="Calibri" w:cs="Calibri"/>
                <w:sz w:val="22"/>
                <w:szCs w:val="22"/>
                <w:lang w:eastAsia="ko-KR"/>
              </w:rPr>
              <w:t xml:space="preserve"> distinguishable from ACK/NACK. </w:t>
            </w:r>
          </w:p>
        </w:tc>
      </w:tr>
      <w:tr w:rsidR="0046581D" w:rsidRPr="008D1D13" w14:paraId="74C742C4"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D6F217" w14:textId="7E00D6DF"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121DC5" w14:textId="0140142A"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CD7FF" w14:textId="12523925"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open to the existing PSFCH format or defining a new PSFCH format using the existing PSFCH channel. </w:t>
            </w:r>
          </w:p>
        </w:tc>
      </w:tr>
      <w:tr w:rsidR="00FB33A1" w:rsidRPr="008D1D13" w14:paraId="6182993D"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A76B5" w14:textId="74BF012C"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A8C5C2" w14:textId="5E9CF72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792AC" w14:textId="77777777" w:rsidR="00FB33A1" w:rsidRDefault="00FB33A1" w:rsidP="00FB33A1">
            <w:pPr>
              <w:snapToGrid w:val="0"/>
              <w:spacing w:after="0"/>
              <w:rPr>
                <w:rFonts w:ascii="Calibri" w:eastAsiaTheme="minorEastAsia" w:hAnsi="Calibri" w:cs="Calibri"/>
                <w:sz w:val="22"/>
                <w:szCs w:val="22"/>
                <w:lang w:eastAsia="ko-KR"/>
              </w:rPr>
            </w:pPr>
          </w:p>
        </w:tc>
      </w:tr>
      <w:tr w:rsidR="00EB37B1" w:rsidRPr="008D1D13" w14:paraId="4CC796E5"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D5E069" w14:textId="2838912D"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F0319" w14:textId="45913E31" w:rsidR="00EB37B1" w:rsidRPr="00EB37B1" w:rsidRDefault="00EB37B1" w:rsidP="00FB33A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6B698" w14:textId="457FA653" w:rsidR="00EB37B1" w:rsidRPr="00EB37B1" w:rsidRDefault="00EB37B1" w:rsidP="00FB33A1">
            <w:pPr>
              <w:snapToGrid w:val="0"/>
              <w:spacing w:after="0"/>
              <w:rPr>
                <w:rFonts w:ascii="Calibri" w:hAnsi="Calibri" w:cs="Calibri"/>
                <w:sz w:val="22"/>
                <w:szCs w:val="22"/>
                <w:lang w:eastAsia="zh-CN"/>
              </w:rPr>
            </w:pPr>
            <w:r>
              <w:rPr>
                <w:rFonts w:ascii="Calibri" w:hAnsi="Calibri" w:cs="Calibri" w:hint="eastAsia"/>
                <w:sz w:val="22"/>
                <w:szCs w:val="22"/>
                <w:lang w:eastAsia="zh-CN"/>
              </w:rPr>
              <w:t>P</w:t>
            </w:r>
            <w:r>
              <w:rPr>
                <w:rFonts w:ascii="Calibri" w:hAnsi="Calibri" w:cs="Calibri"/>
                <w:sz w:val="22"/>
                <w:szCs w:val="22"/>
                <w:lang w:eastAsia="zh-CN"/>
              </w:rPr>
              <w:t>SFCH-like channel</w:t>
            </w:r>
          </w:p>
        </w:tc>
      </w:tr>
      <w:tr w:rsidR="00FE6DDF" w:rsidRPr="008D1D13" w14:paraId="5CF04180"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71C02" w14:textId="2FF30C26"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A52B7" w14:textId="1A25D537"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41617" w14:textId="3871566E" w:rsidR="00FE6DDF" w:rsidRDefault="00FE6DDF" w:rsidP="00FE6DDF">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r w:rsidR="00C5725C" w:rsidRPr="008D1D13" w14:paraId="339794E2"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FC6CC" w14:textId="34C647AD"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A3A68" w14:textId="35B87597"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6F72E5" w14:textId="0083EF1C"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Possibly a new PSFCH format may be defined.</w:t>
            </w:r>
          </w:p>
        </w:tc>
      </w:tr>
      <w:tr w:rsidR="00BB6FA8" w:rsidRPr="008D1D13" w14:paraId="41A1C5E7"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89C083" w14:textId="4764CD89" w:rsidR="00BB6FA8" w:rsidRDefault="00BB6FA8" w:rsidP="00BB6FA8">
            <w:pPr>
              <w:spacing w:after="0"/>
              <w:jc w:val="both"/>
              <w:rPr>
                <w:rFonts w:ascii="Calibri" w:eastAsiaTheme="minorEastAsia" w:hAnsi="Calibri" w:cs="Calibri"/>
                <w:sz w:val="22"/>
                <w:szCs w:val="22"/>
                <w:lang w:eastAsia="ko-KR"/>
              </w:rPr>
            </w:pPr>
            <w:r w:rsidRPr="003B00F1">
              <w:rPr>
                <w:rFonts w:ascii="Calibri" w:eastAsiaTheme="minorEastAsia" w:hAnsi="Calibri" w:cs="Calibri"/>
                <w:sz w:val="22"/>
                <w:szCs w:val="22"/>
                <w:lang w:eastAsia="ko-KR"/>
              </w:rPr>
              <w:t>Huawei, HiSilicon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B2879" w14:textId="012DE40E"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 need to discuss contents first</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92940C"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RAN1 needs to discuss the contents of the conflict indication first, because this will impact what is a proper container.</w:t>
            </w:r>
          </w:p>
          <w:p w14:paraId="0A467B96" w14:textId="77777777" w:rsidR="00BB6FA8" w:rsidRDefault="00BB6FA8" w:rsidP="00BB6FA8">
            <w:pPr>
              <w:snapToGrid w:val="0"/>
              <w:spacing w:after="0"/>
              <w:rPr>
                <w:rFonts w:ascii="Calibri" w:eastAsiaTheme="minorEastAsia" w:hAnsi="Calibri" w:cs="Calibri"/>
                <w:sz w:val="22"/>
                <w:szCs w:val="22"/>
                <w:lang w:eastAsia="ko-KR"/>
              </w:rPr>
            </w:pPr>
          </w:p>
          <w:p w14:paraId="4CFFE5A9" w14:textId="77777777" w:rsidR="00BB6FA8" w:rsidRDefault="00BB6FA8" w:rsidP="00BB6FA8">
            <w:pPr>
              <w:snapToGrid w:val="0"/>
              <w:spacing w:after="0"/>
              <w:rPr>
                <w:rFonts w:ascii="Calibri" w:eastAsiaTheme="minorEastAsia" w:hAnsi="Calibri" w:cs="Calibri"/>
                <w:sz w:val="22"/>
                <w:szCs w:val="22"/>
                <w:lang w:eastAsia="ko-KR"/>
              </w:rPr>
            </w:pPr>
            <w:r>
              <w:rPr>
                <w:rFonts w:ascii="Calibri" w:hAnsi="Calibri" w:cs="Calibri"/>
                <w:sz w:val="22"/>
              </w:rPr>
              <w:t xml:space="preserve">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14:paraId="101A58C4" w14:textId="77777777" w:rsidR="00BB6FA8" w:rsidRDefault="00BB6FA8" w:rsidP="00BB6FA8">
            <w:pPr>
              <w:keepNext/>
              <w:spacing w:after="0" w:line="360" w:lineRule="auto"/>
              <w:jc w:val="center"/>
              <w:rPr>
                <w:lang w:eastAsia="zh-CN"/>
              </w:rPr>
            </w:pPr>
            <w:r>
              <w:rPr>
                <w:noProof/>
                <w:lang w:val="en-US" w:eastAsia="zh-CN"/>
              </w:rPr>
              <w:lastRenderedPageBreak/>
              <w:drawing>
                <wp:inline distT="0" distB="0" distL="0" distR="0" wp14:anchorId="7ACAA3F6" wp14:editId="4B0113F8">
                  <wp:extent cx="2524125" cy="1634490"/>
                  <wp:effectExtent l="0" t="0" r="0" b="0"/>
                  <wp:docPr id="6"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0E3C7D5B" w14:textId="5DCC1EE8" w:rsidR="00BB6FA8" w:rsidRDefault="00BB6FA8" w:rsidP="00BB6FA8">
            <w:pPr>
              <w:snapToGrid w:val="0"/>
              <w:spacing w:after="0"/>
              <w:jc w:val="center"/>
              <w:rPr>
                <w:rFonts w:ascii="Calibri" w:eastAsiaTheme="minorEastAsia" w:hAnsi="Calibri" w:cs="Calibri"/>
                <w:sz w:val="22"/>
                <w:szCs w:val="22"/>
                <w:lang w:eastAsia="ko-KR"/>
              </w:rPr>
            </w:pPr>
            <w:r>
              <w:rPr>
                <w:b/>
                <w:iCs/>
                <w:lang w:eastAsia="zh-CN"/>
              </w:rPr>
              <w:t>Figure 10: Different resource conflict situations</w:t>
            </w:r>
          </w:p>
        </w:tc>
      </w:tr>
      <w:tr w:rsidR="00D51D9D" w:rsidRPr="008D1D13" w14:paraId="1DDA273C"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C4357"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hint="eastAsia"/>
                <w:sz w:val="22"/>
                <w:szCs w:val="22"/>
                <w:lang w:eastAsia="ko-KR"/>
              </w:rPr>
              <w:lastRenderedPageBreak/>
              <w:t>x</w:t>
            </w:r>
            <w:r w:rsidRPr="001C504A">
              <w:rPr>
                <w:rFonts w:ascii="Calibri" w:eastAsiaTheme="minorEastAsia" w:hAnsi="Calibri" w:cs="Calibri"/>
                <w:sz w:val="22"/>
                <w:szCs w:val="22"/>
                <w:lang w:eastAsia="ko-KR"/>
              </w:rPr>
              <w:t>iaomi</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02AC8" w14:textId="77777777" w:rsidR="00D51D9D" w:rsidRPr="001C504A" w:rsidRDefault="00D51D9D" w:rsidP="00885C2B">
            <w:pPr>
              <w:spacing w:after="0"/>
              <w:jc w:val="both"/>
              <w:rPr>
                <w:rFonts w:ascii="Calibri" w:eastAsiaTheme="minorEastAsia" w:hAnsi="Calibri" w:cs="Calibri"/>
                <w:sz w:val="22"/>
                <w:szCs w:val="22"/>
                <w:lang w:eastAsia="ko-KR"/>
              </w:rPr>
            </w:pP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16341D" w14:textId="44B5E9AD" w:rsidR="00D51D9D" w:rsidRPr="001C504A" w:rsidRDefault="00D51D9D" w:rsidP="00D51D9D">
            <w:pPr>
              <w:snapToGrid w:val="0"/>
              <w:spacing w:after="0"/>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 xml:space="preserve">We </w:t>
            </w:r>
            <w:r>
              <w:rPr>
                <w:rFonts w:ascii="Calibri" w:eastAsiaTheme="minorEastAsia" w:hAnsi="Calibri" w:cs="Calibri"/>
                <w:sz w:val="22"/>
                <w:szCs w:val="22"/>
                <w:lang w:eastAsia="ko-KR"/>
              </w:rPr>
              <w:t>are open</w:t>
            </w:r>
            <w:r w:rsidRPr="001C504A">
              <w:rPr>
                <w:rFonts w:ascii="Calibri" w:eastAsiaTheme="minorEastAsia" w:hAnsi="Calibri" w:cs="Calibri"/>
                <w:sz w:val="22"/>
                <w:szCs w:val="22"/>
                <w:lang w:eastAsia="ko-KR"/>
              </w:rPr>
              <w:t xml:space="preserve"> to design a new PSFCH format,</w:t>
            </w:r>
            <w:r>
              <w:rPr>
                <w:rFonts w:ascii="Calibri" w:eastAsiaTheme="minorEastAsia" w:hAnsi="Calibri" w:cs="Calibri"/>
                <w:sz w:val="22"/>
                <w:szCs w:val="22"/>
                <w:lang w:eastAsia="ko-KR"/>
              </w:rPr>
              <w:t xml:space="preserve"> but we can also accept the FL’s  proposal.</w:t>
            </w:r>
          </w:p>
        </w:tc>
      </w:tr>
      <w:tr w:rsidR="001A2FE1" w:rsidRPr="008D1D13" w14:paraId="18C7F3E7"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F559D5" w14:textId="3379B94F" w:rsidR="001A2FE1" w:rsidRPr="001C504A"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840E87" w14:textId="77777777" w:rsidR="001A2FE1" w:rsidRPr="001C504A" w:rsidRDefault="001A2FE1" w:rsidP="00885C2B">
            <w:pPr>
              <w:spacing w:after="0"/>
              <w:jc w:val="both"/>
              <w:rPr>
                <w:rFonts w:ascii="Calibri" w:eastAsiaTheme="minorEastAsia" w:hAnsi="Calibri" w:cs="Calibri"/>
                <w:sz w:val="22"/>
                <w:szCs w:val="22"/>
                <w:lang w:eastAsia="ko-KR"/>
              </w:rPr>
            </w:pP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2E3C31" w14:textId="1AF0DE50" w:rsidR="001A2FE1" w:rsidRPr="001C504A" w:rsidRDefault="001A2FE1" w:rsidP="00D51D9D">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We think that it is possible </w:t>
            </w:r>
            <w:r>
              <w:rPr>
                <w:rFonts w:ascii="Calibri" w:eastAsiaTheme="minorEastAsia" w:hAnsi="Calibri" w:cs="Calibri"/>
                <w:sz w:val="22"/>
                <w:szCs w:val="22"/>
                <w:lang w:eastAsia="ko-KR"/>
              </w:rPr>
              <w:t>option</w:t>
            </w:r>
          </w:p>
        </w:tc>
      </w:tr>
      <w:tr w:rsidR="00171484" w:rsidRPr="008D1D13" w14:paraId="67D3F60A"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6E7C62" w14:textId="5606ACCB" w:rsidR="00171484"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Ericsson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6876F" w14:textId="591FC21C" w:rsidR="00171484" w:rsidRPr="001C504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659E7" w14:textId="775E072D" w:rsidR="00171484" w:rsidRDefault="00712ED4" w:rsidP="00712ED4">
            <w:pPr>
              <w:tabs>
                <w:tab w:val="left" w:pos="1695"/>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b/>
            </w:r>
          </w:p>
        </w:tc>
      </w:tr>
      <w:tr w:rsidR="00712ED4" w:rsidRPr="008D1D13" w14:paraId="5CDC5A28"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6929D4" w14:textId="4D8AB498"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Lenovo/MoTM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767120" w14:textId="5D3F0FB2"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E9A90" w14:textId="03DD23B9" w:rsidR="00712ED4" w:rsidRDefault="00712ED4" w:rsidP="00712ED4">
            <w:pPr>
              <w:tabs>
                <w:tab w:val="left" w:pos="1695"/>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Different dedicated resource occasion can be defined. A new PSFCH format is defined which might require extra work </w:t>
            </w:r>
          </w:p>
        </w:tc>
      </w:tr>
      <w:tr w:rsidR="00D76774" w:rsidRPr="008D1D13" w14:paraId="1AE2377E"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0F8CA" w14:textId="7F1DEB80" w:rsidR="00D76774" w:rsidRPr="00D76774" w:rsidRDefault="00D76774" w:rsidP="00712ED4">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P</w:t>
            </w:r>
            <w:r>
              <w:rPr>
                <w:rFonts w:ascii="Calibri" w:eastAsia="ＭＳ 明朝" w:hAnsi="Calibri" w:cs="Calibri"/>
                <w:sz w:val="22"/>
                <w:szCs w:val="22"/>
                <w:lang w:eastAsia="ja-JP"/>
              </w:rPr>
              <w:t>anasonic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54A55" w14:textId="3D1EC3EC" w:rsidR="00D76774" w:rsidRPr="00D76774" w:rsidRDefault="00D76774" w:rsidP="00712ED4">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Y</w:t>
            </w:r>
            <w:r>
              <w:rPr>
                <w:rFonts w:ascii="Calibri" w:eastAsia="ＭＳ 明朝" w:hAnsi="Calibri" w:cs="Calibri"/>
                <w:sz w:val="22"/>
                <w:szCs w:val="22"/>
                <w:lang w:eastAsia="ja-JP"/>
              </w:rPr>
              <w:t>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81568D" w14:textId="77777777" w:rsidR="00D76774" w:rsidRDefault="00D76774" w:rsidP="00712ED4">
            <w:pPr>
              <w:tabs>
                <w:tab w:val="left" w:pos="1695"/>
              </w:tabs>
              <w:snapToGrid w:val="0"/>
              <w:spacing w:after="0"/>
              <w:rPr>
                <w:rFonts w:ascii="Calibri" w:eastAsiaTheme="minorEastAsia" w:hAnsi="Calibri" w:cs="Calibri"/>
                <w:sz w:val="22"/>
                <w:szCs w:val="22"/>
                <w:lang w:eastAsia="ko-KR"/>
              </w:rPr>
            </w:pPr>
          </w:p>
        </w:tc>
      </w:tr>
    </w:tbl>
    <w:p w14:paraId="6978DB53" w14:textId="77777777" w:rsidR="00B466D2" w:rsidRPr="00D51D9D" w:rsidRDefault="00B466D2" w:rsidP="00B466D2">
      <w:pPr>
        <w:spacing w:after="0"/>
        <w:jc w:val="both"/>
        <w:rPr>
          <w:rFonts w:ascii="Calibri" w:eastAsiaTheme="minorEastAsia" w:hAnsi="Calibri" w:cs="Calibri"/>
          <w:sz w:val="22"/>
          <w:szCs w:val="22"/>
          <w:lang w:eastAsia="ko-KR"/>
        </w:rPr>
      </w:pPr>
    </w:p>
    <w:p w14:paraId="5C82FBE8"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806DDA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E5098A3" w14:textId="6DDB3C06" w:rsidR="008D1D13" w:rsidRDefault="00B466D2" w:rsidP="008D1D13">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7</w:t>
      </w:r>
      <w:r w:rsidRPr="00D556EF">
        <w:rPr>
          <w:rFonts w:ascii="Calibri" w:eastAsiaTheme="minorEastAsia" w:hAnsi="Calibri" w:cs="Calibri"/>
          <w:sz w:val="22"/>
          <w:szCs w:val="22"/>
          <w:lang w:val="en-US" w:eastAsia="ko-KR"/>
        </w:rPr>
        <w:t xml:space="preserve">: </w:t>
      </w:r>
      <w:r w:rsidR="008D1D13" w:rsidRPr="008D1D13">
        <w:rPr>
          <w:rFonts w:ascii="Calibri" w:eastAsiaTheme="minorEastAsia" w:hAnsi="Calibri" w:cs="Calibri"/>
          <w:sz w:val="22"/>
          <w:szCs w:val="22"/>
          <w:lang w:eastAsia="ko-KR"/>
        </w:rPr>
        <w:t xml:space="preserve"> What information </w:t>
      </w:r>
      <w:r>
        <w:rPr>
          <w:rFonts w:ascii="Calibri" w:eastAsiaTheme="minorEastAsia" w:hAnsi="Calibri" w:cs="Calibri" w:hint="eastAsia"/>
          <w:sz w:val="22"/>
          <w:szCs w:val="22"/>
          <w:lang w:eastAsia="ko-KR"/>
        </w:rPr>
        <w:t>should</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be</w:t>
      </w:r>
      <w:r>
        <w:rPr>
          <w:rFonts w:ascii="Calibri" w:eastAsiaTheme="minorEastAsia" w:hAnsi="Calibri" w:cs="Calibri"/>
          <w:sz w:val="22"/>
          <w:szCs w:val="22"/>
          <w:lang w:eastAsia="ko-KR"/>
        </w:rPr>
        <w:t xml:space="preserve"> </w:t>
      </w:r>
      <w:r w:rsidR="008D1D13" w:rsidRPr="008D1D13">
        <w:rPr>
          <w:rFonts w:ascii="Calibri" w:eastAsiaTheme="minorEastAsia" w:hAnsi="Calibri" w:cs="Calibri"/>
          <w:sz w:val="22"/>
          <w:szCs w:val="22"/>
          <w:lang w:eastAsia="ko-KR"/>
        </w:rPr>
        <w:t xml:space="preserve">conveyed on the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sidRPr="00B466D2">
        <w:rPr>
          <w:rFonts w:ascii="Calibri" w:eastAsiaTheme="minorEastAsia" w:hAnsi="Calibri" w:cs="Calibri" w:hint="eastAsia"/>
          <w:sz w:val="22"/>
          <w:szCs w:val="22"/>
          <w:lang w:eastAsia="ko-KR"/>
        </w:rPr>
        <w:t>in</w:t>
      </w:r>
      <w:r w:rsidRPr="00B466D2">
        <w:rPr>
          <w:rFonts w:ascii="Calibri" w:eastAsiaTheme="minorEastAsia" w:hAnsi="Calibri" w:cs="Calibri"/>
          <w:sz w:val="22"/>
          <w:szCs w:val="22"/>
          <w:lang w:eastAsia="ko-KR"/>
        </w:rPr>
        <w:t xml:space="preserve"> </w:t>
      </w:r>
      <w:r w:rsidR="008D1D13" w:rsidRPr="00B466D2">
        <w:rPr>
          <w:rFonts w:ascii="Calibri" w:eastAsiaTheme="minorEastAsia" w:hAnsi="Calibri" w:cs="Calibri"/>
          <w:sz w:val="22"/>
          <w:szCs w:val="22"/>
          <w:lang w:eastAsia="ko-KR"/>
        </w:rPr>
        <w:t>scheme 1?</w:t>
      </w:r>
    </w:p>
    <w:p w14:paraId="2FA73560" w14:textId="77777777" w:rsidR="00B466D2" w:rsidRPr="008D1D13" w:rsidRDefault="00B466D2"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2136"/>
        <w:gridCol w:w="5548"/>
      </w:tblGrid>
      <w:tr w:rsidR="00B466D2" w:rsidRPr="008D1D13" w14:paraId="07ED0F13"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B91918" w14:textId="77777777" w:rsidR="00B466D2" w:rsidRPr="008D1D13" w:rsidRDefault="00B466D2" w:rsidP="003E3CC5">
            <w:pPr>
              <w:rPr>
                <w:sz w:val="22"/>
                <w:szCs w:val="22"/>
              </w:rPr>
            </w:pPr>
            <w:r w:rsidRPr="008D1D13">
              <w:rPr>
                <w:rFonts w:ascii="Calibri" w:hAnsi="Calibri" w:cs="Calibri"/>
                <w:b/>
                <w:sz w:val="22"/>
                <w:szCs w:val="22"/>
              </w:rPr>
              <w:t>Company</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4A049" w14:textId="3E7BD71A" w:rsidR="00B466D2" w:rsidRPr="008D1D13" w:rsidRDefault="00B466D2" w:rsidP="003E3CC5">
            <w:pPr>
              <w:rPr>
                <w:sz w:val="22"/>
                <w:szCs w:val="22"/>
              </w:rPr>
            </w:pPr>
            <w:r>
              <w:rPr>
                <w:rFonts w:ascii="Calibri" w:eastAsiaTheme="minorEastAsia" w:hAnsi="Calibri" w:cs="Calibri" w:hint="eastAsia"/>
                <w:b/>
                <w:sz w:val="22"/>
                <w:szCs w:val="22"/>
                <w:lang w:eastAsia="ko-KR"/>
              </w:rPr>
              <w:t>Information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that</w:t>
            </w:r>
            <w:r>
              <w:rPr>
                <w:rFonts w:ascii="Calibri" w:eastAsiaTheme="minorEastAsia" w:hAnsi="Calibri" w:cs="Calibri"/>
                <w:b/>
                <w:sz w:val="22"/>
                <w:szCs w:val="22"/>
                <w:lang w:eastAsia="ko-KR"/>
              </w:rPr>
              <w:t xml:space="preserve"> should </w:t>
            </w:r>
            <w:r>
              <w:rPr>
                <w:rFonts w:ascii="Calibri" w:eastAsiaTheme="minorEastAsia" w:hAnsi="Calibri" w:cs="Calibri" w:hint="eastAsia"/>
                <w:b/>
                <w:sz w:val="22"/>
                <w:szCs w:val="22"/>
                <w:lang w:eastAsia="ko-KR"/>
              </w:rPr>
              <w:t>be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conveyed</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explicit</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request</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DFF3" w14:textId="77777777" w:rsidR="00B466D2" w:rsidRPr="008D1D13" w:rsidRDefault="00B466D2" w:rsidP="003E3CC5">
            <w:pPr>
              <w:rPr>
                <w:sz w:val="22"/>
                <w:szCs w:val="22"/>
              </w:rPr>
            </w:pPr>
            <w:r w:rsidRPr="008D1D13">
              <w:rPr>
                <w:rFonts w:ascii="Calibri" w:eastAsiaTheme="minorEastAsia" w:hAnsi="Calibri" w:cs="Calibri"/>
                <w:b/>
                <w:sz w:val="22"/>
                <w:szCs w:val="22"/>
                <w:lang w:eastAsia="ko-KR"/>
              </w:rPr>
              <w:t>Comment</w:t>
            </w:r>
          </w:p>
        </w:tc>
      </w:tr>
      <w:tr w:rsidR="009D1F6E" w:rsidRPr="008D1D13" w14:paraId="14ABA667"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7FC4F" w14:textId="1AC9E3DA" w:rsidR="009D1F6E" w:rsidRPr="008D1D13"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InterDigital</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72EB7" w14:textId="013E16CA" w:rsidR="009D1F6E" w:rsidRPr="008D1D13"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information related to UE-B’s SL TB including at least   priority, remaining PDB, sub-channel number, resource pool, indication of Scheme 1 information. </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FCF536"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there are at least two types of information UE-B should indicate in the explicit request </w:t>
            </w:r>
          </w:p>
          <w:p w14:paraId="1457EA71" w14:textId="77777777" w:rsidR="009D1F6E" w:rsidRPr="009D1F6E" w:rsidRDefault="009D1F6E" w:rsidP="009D1F6E">
            <w:pPr>
              <w:pStyle w:val="af7"/>
              <w:numPr>
                <w:ilvl w:val="0"/>
                <w:numId w:val="28"/>
              </w:numPr>
              <w:snapToGrid w:val="0"/>
              <w:spacing w:after="0"/>
              <w:rPr>
                <w:rFonts w:ascii="Calibri" w:eastAsiaTheme="minorEastAsia" w:hAnsi="Calibri" w:cs="Calibri"/>
                <w:sz w:val="22"/>
              </w:rPr>
            </w:pPr>
            <w:r w:rsidRPr="009D1F6E">
              <w:t>The information needed for</w:t>
            </w:r>
            <w:r w:rsidRPr="009D1F6E">
              <w:rPr>
                <w:rFonts w:ascii="Calibri" w:eastAsiaTheme="minorEastAsia" w:hAnsi="Calibri" w:cs="Calibri"/>
                <w:sz w:val="22"/>
              </w:rPr>
              <w:t xml:space="preserve"> UE-A to determine a preferred or non-preferred resource set</w:t>
            </w:r>
          </w:p>
          <w:p w14:paraId="41D7F3AA" w14:textId="0BC9BD7B" w:rsidR="009D1F6E" w:rsidRPr="009D1F6E" w:rsidRDefault="009D1F6E" w:rsidP="009D1F6E">
            <w:pPr>
              <w:pStyle w:val="af7"/>
              <w:numPr>
                <w:ilvl w:val="0"/>
                <w:numId w:val="28"/>
              </w:numPr>
              <w:snapToGrid w:val="0"/>
              <w:spacing w:after="0"/>
              <w:rPr>
                <w:rFonts w:ascii="Calibri" w:eastAsiaTheme="minorEastAsia" w:hAnsi="Calibri" w:cs="Calibri"/>
                <w:sz w:val="22"/>
              </w:rPr>
            </w:pPr>
            <w:r w:rsidRPr="009D1F6E">
              <w:rPr>
                <w:rFonts w:ascii="Calibri" w:eastAsiaTheme="minorEastAsia" w:hAnsi="Calibri" w:cs="Calibri"/>
                <w:sz w:val="22"/>
              </w:rPr>
              <w:t xml:space="preserve">The indication of which type of resource UE-B requests, either preferred or non-preferred.  </w:t>
            </w:r>
          </w:p>
        </w:tc>
      </w:tr>
      <w:tr w:rsidR="009B7BF2" w:rsidRPr="008D1D13" w14:paraId="58DBBD53"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1B6CED" w14:textId="5443100E" w:rsidR="009B7BF2" w:rsidRPr="008D1D13" w:rsidRDefault="009B7BF2" w:rsidP="009B7BF2">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2E79B7" w14:textId="2BCBB8E3" w:rsidR="009B7BF2" w:rsidRPr="008D1D13" w:rsidRDefault="009B7BF2" w:rsidP="009B7BF2">
            <w:pPr>
              <w:spacing w:after="0"/>
              <w:jc w:val="both"/>
              <w:rPr>
                <w:rFonts w:ascii="Calibri" w:hAnsi="Calibri" w:cs="Calibri"/>
                <w:sz w:val="22"/>
                <w:szCs w:val="22"/>
              </w:rPr>
            </w:pPr>
            <w:r>
              <w:rPr>
                <w:rFonts w:ascii="Calibri" w:eastAsiaTheme="minorEastAsia" w:hAnsi="Calibri" w:cs="Calibri"/>
                <w:sz w:val="22"/>
                <w:szCs w:val="22"/>
                <w:lang w:eastAsia="ko-KR"/>
              </w:rPr>
              <w:t>Priority, PDB, Number of retransmissions, number of sub-channels</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005578" w14:textId="77777777" w:rsidR="009B7BF2" w:rsidRPr="008D1D13" w:rsidRDefault="009B7BF2" w:rsidP="009B7BF2">
            <w:pPr>
              <w:snapToGrid w:val="0"/>
              <w:spacing w:after="0"/>
              <w:rPr>
                <w:rFonts w:ascii="Calibri" w:hAnsi="Calibri" w:cs="Calibri"/>
                <w:sz w:val="22"/>
                <w:szCs w:val="22"/>
                <w:lang w:val="en-US"/>
              </w:rPr>
            </w:pPr>
          </w:p>
        </w:tc>
      </w:tr>
      <w:tr w:rsidR="0046581D" w:rsidRPr="008D1D13" w14:paraId="614859BB"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FB061A" w14:textId="6E16E6E9" w:rsidR="0046581D" w:rsidRPr="008D1D13" w:rsidRDefault="0046581D" w:rsidP="0046581D">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A57D44" w14:textId="77777777" w:rsidR="0046581D" w:rsidRDefault="0046581D" w:rsidP="0046581D">
            <w:pPr>
              <w:spacing w:after="0"/>
              <w:jc w:val="both"/>
              <w:rPr>
                <w:rFonts w:ascii="Calibri" w:eastAsiaTheme="minorEastAsia" w:hAnsi="Calibri" w:cs="Calibri"/>
                <w:sz w:val="22"/>
                <w:szCs w:val="22"/>
                <w:lang w:eastAsia="ko-KR"/>
              </w:rPr>
            </w:pPr>
          </w:p>
          <w:p w14:paraId="0AC38707" w14:textId="77777777" w:rsidR="0046581D" w:rsidRPr="00E37C27" w:rsidRDefault="0046581D" w:rsidP="0046581D">
            <w:pPr>
              <w:spacing w:after="0"/>
              <w:jc w:val="both"/>
              <w:rPr>
                <w:rFonts w:ascii="Calibri" w:eastAsiaTheme="minorEastAsia" w:hAnsi="Calibri" w:cs="Calibri"/>
                <w:sz w:val="22"/>
                <w:szCs w:val="22"/>
                <w:lang w:eastAsia="ko-KR"/>
              </w:rPr>
            </w:pPr>
            <w:r w:rsidRPr="00E37C27">
              <w:rPr>
                <w:rFonts w:ascii="Calibri" w:eastAsiaTheme="minorEastAsia" w:hAnsi="Calibri" w:cs="Calibri"/>
                <w:sz w:val="22"/>
                <w:szCs w:val="22"/>
                <w:lang w:eastAsia="ko-KR"/>
              </w:rPr>
              <w:t>Sensing related information, transmission periodicity, resource selection window, coordination resource pool, PDB.</w:t>
            </w:r>
          </w:p>
          <w:p w14:paraId="3925CAF8" w14:textId="77777777" w:rsidR="0046581D" w:rsidRPr="008D1D13" w:rsidRDefault="0046581D" w:rsidP="0046581D">
            <w:pPr>
              <w:spacing w:after="0"/>
              <w:jc w:val="both"/>
              <w:rPr>
                <w:rFonts w:ascii="Calibri" w:hAnsi="Calibri" w:cs="Calibri"/>
                <w:sz w:val="22"/>
                <w:szCs w:val="22"/>
              </w:rPr>
            </w:pP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8566C" w14:textId="0A1FCB9F" w:rsidR="0046581D" w:rsidRPr="008D1D13" w:rsidRDefault="0046581D" w:rsidP="0046581D">
            <w:pPr>
              <w:snapToGrid w:val="0"/>
              <w:spacing w:after="0"/>
              <w:rPr>
                <w:rFonts w:ascii="Calibri" w:hAnsi="Calibri" w:cs="Calibri"/>
                <w:sz w:val="22"/>
                <w:szCs w:val="22"/>
                <w:lang w:val="en-US"/>
              </w:rPr>
            </w:pPr>
            <w:r>
              <w:rPr>
                <w:rFonts w:ascii="Calibri" w:eastAsiaTheme="minorEastAsia" w:hAnsi="Calibri" w:cs="Calibri"/>
                <w:sz w:val="22"/>
                <w:szCs w:val="22"/>
                <w:lang w:eastAsia="ko-KR"/>
              </w:rPr>
              <w:t>Sensing related information is needed for UE-A</w:t>
            </w:r>
            <w:r w:rsidRPr="00E37C27">
              <w:rPr>
                <w:rFonts w:ascii="Calibri" w:eastAsiaTheme="minorEastAsia" w:hAnsi="Calibri" w:cs="Calibri"/>
                <w:sz w:val="22"/>
                <w:szCs w:val="22"/>
                <w:lang w:eastAsia="ko-KR"/>
              </w:rPr>
              <w:t>. Other information is needed for UE-A to form a valid resource set</w:t>
            </w:r>
            <w:r>
              <w:rPr>
                <w:rFonts w:ascii="Calibri" w:eastAsiaTheme="minorEastAsia" w:hAnsi="Calibri" w:cs="Calibri"/>
                <w:sz w:val="22"/>
                <w:szCs w:val="22"/>
                <w:lang w:eastAsia="ko-KR"/>
              </w:rPr>
              <w:t xml:space="preserve"> as coordination information. Depending on the scenarios, some may be conveyed by high layers.   </w:t>
            </w:r>
          </w:p>
        </w:tc>
      </w:tr>
      <w:tr w:rsidR="00FB33A1" w:rsidRPr="008D1D13" w14:paraId="3D704A0D"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9E1B0" w14:textId="040F3BC5"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74A079"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TX priority, </w:t>
            </w:r>
          </w:p>
          <w:p w14:paraId="303D2CBB"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Resource selection window location,</w:t>
            </w:r>
          </w:p>
          <w:p w14:paraId="3C14162C" w14:textId="35E9D58E"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Non-monitored slot(s), destination ID to be used for UE-B’s transmission</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27755"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 xml:space="preserve">TX priority can be used to determine RSRP threshold to generate inter-UE coordination. </w:t>
            </w:r>
          </w:p>
          <w:p w14:paraId="6798F468"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 xml:space="preserve">Resource resection window can efficiently reduce the inter-UE </w:t>
            </w:r>
            <w:r>
              <w:rPr>
                <w:rFonts w:ascii="Calibri" w:eastAsiaTheme="minorEastAsia" w:hAnsi="Calibri" w:cs="Calibri"/>
                <w:sz w:val="22"/>
                <w:szCs w:val="22"/>
                <w:lang w:eastAsia="ko-KR"/>
              </w:rPr>
              <w:t>coordination</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information. </w:t>
            </w:r>
          </w:p>
          <w:p w14:paraId="71E535A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UE-A at least use its own sensing results in non-monitored slot(s) of UE-B. </w:t>
            </w:r>
          </w:p>
          <w:p w14:paraId="014791B9"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With the destination ID in the request, the UE-A could know whether the received request is valid for the UE-A. In other words, the UE-A can send inter-UE coordination information when the destination ID on the request is the destination ID which UE-A tries to receive. In case of unicast, it is source ID of UE-A. </w:t>
            </w:r>
          </w:p>
          <w:p w14:paraId="31AE2213" w14:textId="77777777" w:rsidR="00FB33A1" w:rsidRDefault="00FB33A1" w:rsidP="00FB33A1">
            <w:pPr>
              <w:snapToGrid w:val="0"/>
              <w:spacing w:after="0"/>
              <w:rPr>
                <w:rFonts w:ascii="Calibri" w:eastAsiaTheme="minorEastAsia" w:hAnsi="Calibri" w:cs="Calibri"/>
                <w:sz w:val="22"/>
                <w:szCs w:val="22"/>
                <w:lang w:eastAsia="ko-KR"/>
              </w:rPr>
            </w:pPr>
          </w:p>
          <w:p w14:paraId="69A36BED" w14:textId="005E11C4"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Depending on the signalling format of the preferred resource set, it can be further considered to include TX resource reservation period, the number of sub-channels, (max) number of retransmissions, whether SL HARQ-ACK feedback enabled or not, and resource reselection counter value as well. </w:t>
            </w:r>
          </w:p>
        </w:tc>
      </w:tr>
      <w:tr w:rsidR="001408D1" w:rsidRPr="008D1D13" w14:paraId="13BA80E3"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C92676" w14:textId="42627655"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lastRenderedPageBreak/>
              <w:t>S</w:t>
            </w:r>
            <w:r>
              <w:rPr>
                <w:rFonts w:ascii="Calibri" w:hAnsi="Calibri" w:cs="Calibri"/>
                <w:sz w:val="22"/>
                <w:szCs w:val="22"/>
                <w:lang w:eastAsia="zh-CN"/>
              </w:rPr>
              <w:t>harp</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626F0F" w14:textId="77777777" w:rsidR="001408D1" w:rsidRDefault="001408D1" w:rsidP="001408D1">
            <w:pPr>
              <w:spacing w:after="0"/>
              <w:jc w:val="both"/>
              <w:rPr>
                <w:rFonts w:ascii="Calibri" w:hAnsi="Calibri" w:cs="Calibri"/>
                <w:sz w:val="22"/>
                <w:szCs w:val="22"/>
                <w:lang w:eastAsia="zh-CN"/>
              </w:rPr>
            </w:pPr>
            <w:r>
              <w:rPr>
                <w:rFonts w:ascii="Calibri" w:hAnsi="Calibri" w:cs="Calibri"/>
                <w:sz w:val="22"/>
                <w:szCs w:val="22"/>
                <w:lang w:eastAsia="zh-CN"/>
              </w:rPr>
              <w:t>A time window within which the preferred / non-preferred resources are confined.</w:t>
            </w:r>
          </w:p>
          <w:p w14:paraId="3BD54446" w14:textId="194B823F"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G</w:t>
            </w:r>
            <w:r>
              <w:rPr>
                <w:rFonts w:ascii="Calibri" w:hAnsi="Calibri" w:cs="Calibri"/>
                <w:sz w:val="22"/>
                <w:szCs w:val="22"/>
                <w:lang w:eastAsia="zh-CN"/>
              </w:rPr>
              <w:t>ranularity of a “resource”.</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A90F3D"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3205D49F"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065D1" w14:textId="4F92FC8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8EBC05" w14:textId="1A6817E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At least sensing related information </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FF564" w14:textId="77777777" w:rsidR="00EB37B1" w:rsidRDefault="00EB37B1" w:rsidP="001408D1">
            <w:pPr>
              <w:snapToGrid w:val="0"/>
              <w:spacing w:after="0"/>
              <w:rPr>
                <w:rFonts w:ascii="Calibri" w:eastAsiaTheme="minorEastAsia" w:hAnsi="Calibri" w:cs="Calibri"/>
                <w:sz w:val="22"/>
                <w:szCs w:val="22"/>
                <w:lang w:eastAsia="ko-KR"/>
              </w:rPr>
            </w:pPr>
          </w:p>
        </w:tc>
      </w:tr>
      <w:tr w:rsidR="00FE6DDF" w:rsidRPr="008D1D13" w14:paraId="7FFD85BF"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7921C" w14:textId="5939C69F"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D035B" w14:textId="1885AEC9"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P</w:t>
            </w:r>
            <w:r>
              <w:rPr>
                <w:rFonts w:ascii="Calibri" w:hAnsi="Calibri" w:cs="Calibri"/>
                <w:sz w:val="22"/>
                <w:szCs w:val="22"/>
                <w:lang w:eastAsia="zh-CN"/>
              </w:rPr>
              <w:t>riority, X%, size of Rxy, selection window, remaining PDB</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699F8" w14:textId="5B8F1382"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Generally, the information used for UE-B’s resource (re)selection should be conveyed in the explicit request.</w:t>
            </w:r>
          </w:p>
        </w:tc>
      </w:tr>
      <w:tr w:rsidR="00C5725C" w:rsidRPr="008D1D13" w14:paraId="05BCA3B8"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180E3" w14:textId="1CE1C508"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5077E9" w14:textId="77777777" w:rsidR="00C5725C" w:rsidRDefault="00C5725C" w:rsidP="00C5725C">
            <w:pPr>
              <w:pStyle w:val="af7"/>
              <w:numPr>
                <w:ilvl w:val="0"/>
                <w:numId w:val="38"/>
              </w:numPr>
              <w:spacing w:after="0"/>
              <w:rPr>
                <w:rFonts w:ascii="Calibri" w:eastAsiaTheme="minorEastAsia" w:hAnsi="Calibri" w:cs="Calibri"/>
                <w:sz w:val="22"/>
              </w:rPr>
            </w:pPr>
            <w:r w:rsidRPr="003C405B">
              <w:rPr>
                <w:rFonts w:ascii="Calibri" w:eastAsiaTheme="minorEastAsia" w:hAnsi="Calibri" w:cs="Calibri"/>
                <w:sz w:val="22"/>
              </w:rPr>
              <w:t>UE-B’s traffic requirements</w:t>
            </w:r>
            <w:r>
              <w:rPr>
                <w:rFonts w:ascii="Calibri" w:eastAsiaTheme="minorEastAsia" w:hAnsi="Calibri" w:cs="Calibri"/>
                <w:sz w:val="22"/>
              </w:rPr>
              <w:t xml:space="preserve"> (e.g., priority, remaining PDB, number of subchannels, resource reservation interval, etc.)</w:t>
            </w:r>
          </w:p>
          <w:p w14:paraId="5614DB5E" w14:textId="77777777" w:rsidR="00C5725C" w:rsidRDefault="00C5725C" w:rsidP="00C5725C">
            <w:pPr>
              <w:pStyle w:val="af7"/>
              <w:numPr>
                <w:ilvl w:val="0"/>
                <w:numId w:val="38"/>
              </w:numPr>
              <w:spacing w:after="0"/>
              <w:rPr>
                <w:rFonts w:ascii="Calibri" w:eastAsiaTheme="minorEastAsia" w:hAnsi="Calibri" w:cs="Calibri"/>
                <w:sz w:val="22"/>
              </w:rPr>
            </w:pPr>
            <w:r>
              <w:rPr>
                <w:rFonts w:ascii="Calibri" w:eastAsiaTheme="minorEastAsia" w:hAnsi="Calibri" w:cs="Calibri"/>
                <w:sz w:val="22"/>
              </w:rPr>
              <w:t>Reserved resource for UE-A’s transmission of inter-UE coordination information to UE-B</w:t>
            </w:r>
          </w:p>
          <w:p w14:paraId="7930880D" w14:textId="77777777" w:rsidR="00C5725C" w:rsidRDefault="00C5725C" w:rsidP="00C5725C">
            <w:pPr>
              <w:pStyle w:val="af7"/>
              <w:numPr>
                <w:ilvl w:val="0"/>
                <w:numId w:val="38"/>
              </w:numPr>
              <w:spacing w:after="0"/>
              <w:rPr>
                <w:rFonts w:ascii="Calibri" w:eastAsiaTheme="minorEastAsia" w:hAnsi="Calibri" w:cs="Calibri"/>
                <w:sz w:val="22"/>
              </w:rPr>
            </w:pPr>
            <w:r>
              <w:rPr>
                <w:rFonts w:ascii="Calibri" w:eastAsiaTheme="minorEastAsia" w:hAnsi="Calibri" w:cs="Calibri"/>
                <w:sz w:val="22"/>
              </w:rPr>
              <w:t xml:space="preserve">Number of preferred </w:t>
            </w:r>
            <w:r>
              <w:rPr>
                <w:rFonts w:ascii="Calibri" w:eastAsiaTheme="minorEastAsia" w:hAnsi="Calibri" w:cs="Calibri"/>
                <w:sz w:val="22"/>
              </w:rPr>
              <w:lastRenderedPageBreak/>
              <w:t>resources to be reported by UE-A in its inter-UE coordination message (when applicable)</w:t>
            </w:r>
          </w:p>
          <w:p w14:paraId="37FA48A7" w14:textId="55E051EF" w:rsidR="00C5725C" w:rsidRDefault="00C5725C" w:rsidP="00C5725C">
            <w:pPr>
              <w:spacing w:after="0"/>
              <w:jc w:val="both"/>
              <w:rPr>
                <w:rFonts w:ascii="Calibri" w:hAnsi="Calibri" w:cs="Calibri"/>
                <w:sz w:val="22"/>
                <w:szCs w:val="22"/>
                <w:lang w:eastAsia="zh-CN"/>
              </w:rPr>
            </w:pPr>
            <w:r w:rsidRPr="003C405B">
              <w:rPr>
                <w:rFonts w:ascii="Calibri" w:eastAsiaTheme="minorEastAsia" w:hAnsi="Calibri" w:cs="Calibri"/>
                <w:sz w:val="22"/>
                <w:szCs w:val="22"/>
                <w:lang w:eastAsia="ko-KR"/>
              </w:rPr>
              <w:t>Set of preferred or non-preferred resources for UE-B’s transmission determined at UE-B</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1ED63" w14:textId="77777777" w:rsidR="00C5725C" w:rsidRDefault="00C5725C" w:rsidP="00C5725C">
            <w:pPr>
              <w:snapToGrid w:val="0"/>
              <w:spacing w:after="0"/>
              <w:rPr>
                <w:rFonts w:ascii="Calibri" w:hAnsi="Calibri" w:cs="Calibri"/>
                <w:sz w:val="22"/>
                <w:szCs w:val="22"/>
                <w:lang w:eastAsia="zh-CN"/>
              </w:rPr>
            </w:pPr>
          </w:p>
        </w:tc>
      </w:tr>
      <w:tr w:rsidR="00BB6FA8" w:rsidRPr="008D1D13" w14:paraId="503E2A8B"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4D53D" w14:textId="69702785" w:rsidR="00BB6FA8" w:rsidRDefault="00BB6FA8" w:rsidP="00BB6FA8">
            <w:pPr>
              <w:spacing w:after="0"/>
              <w:jc w:val="both"/>
              <w:rPr>
                <w:rFonts w:ascii="Calibri" w:eastAsiaTheme="minorEastAsia" w:hAnsi="Calibri" w:cs="Calibri"/>
                <w:sz w:val="22"/>
                <w:szCs w:val="22"/>
                <w:lang w:eastAsia="ko-KR"/>
              </w:rPr>
            </w:pPr>
            <w:r w:rsidRPr="00811317">
              <w:rPr>
                <w:rFonts w:ascii="Calibri" w:eastAsiaTheme="minorEastAsia" w:hAnsi="Calibri" w:cs="Calibri"/>
                <w:sz w:val="22"/>
                <w:szCs w:val="22"/>
                <w:lang w:eastAsia="ko-KR"/>
              </w:rPr>
              <w:t>Huawei, HiSilicon</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A8F5B5"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Sub-channel size</w:t>
            </w:r>
            <w:r>
              <w:rPr>
                <w:rFonts w:ascii="Calibri" w:eastAsiaTheme="minorEastAsia" w:hAnsi="Calibri" w:cs="Calibri"/>
                <w:sz w:val="22"/>
                <w:szCs w:val="22"/>
                <w:lang w:eastAsia="ko-KR"/>
              </w:rPr>
              <w:t>,</w:t>
            </w:r>
          </w:p>
          <w:p w14:paraId="02E6D2CF"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Resource selection window</w:t>
            </w:r>
            <w:r>
              <w:rPr>
                <w:rFonts w:ascii="Calibri" w:eastAsiaTheme="minorEastAsia" w:hAnsi="Calibri" w:cs="Calibri"/>
                <w:sz w:val="22"/>
                <w:szCs w:val="22"/>
                <w:lang w:eastAsia="ko-KR"/>
              </w:rPr>
              <w:t xml:space="preserve">, </w:t>
            </w:r>
          </w:p>
          <w:p w14:paraId="6C320F8F" w14:textId="77777777" w:rsidR="00BB6FA8" w:rsidRPr="005313F0"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Priority</w:t>
            </w:r>
            <w:r>
              <w:rPr>
                <w:rFonts w:ascii="Calibri" w:eastAsiaTheme="minorEastAsia" w:hAnsi="Calibri" w:cs="Calibri"/>
                <w:sz w:val="22"/>
                <w:szCs w:val="22"/>
                <w:lang w:eastAsia="ko-KR"/>
              </w:rPr>
              <w:t xml:space="preserve">, </w:t>
            </w:r>
          </w:p>
          <w:p w14:paraId="578BE247"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Period</w:t>
            </w:r>
            <w:r>
              <w:rPr>
                <w:rFonts w:ascii="Calibri" w:eastAsiaTheme="minorEastAsia" w:hAnsi="Calibri" w:cs="Calibri"/>
                <w:sz w:val="22"/>
                <w:szCs w:val="22"/>
                <w:lang w:eastAsia="ko-KR"/>
              </w:rPr>
              <w:t xml:space="preserve">, </w:t>
            </w:r>
          </w:p>
          <w:p w14:paraId="2C749BFB"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UE-A ID</w:t>
            </w:r>
            <w:r>
              <w:rPr>
                <w:rFonts w:ascii="Calibri" w:eastAsiaTheme="minorEastAsia" w:hAnsi="Calibri" w:cs="Calibri"/>
                <w:sz w:val="22"/>
                <w:szCs w:val="22"/>
                <w:lang w:eastAsia="ko-KR"/>
              </w:rPr>
              <w:t>,</w:t>
            </w:r>
          </w:p>
          <w:p w14:paraId="6A056ECF" w14:textId="1090AC07" w:rsidR="00BB6FA8" w:rsidRPr="00BB6FA8" w:rsidRDefault="00BB6FA8" w:rsidP="00BB6FA8">
            <w:pPr>
              <w:spacing w:after="0"/>
              <w:rPr>
                <w:rFonts w:ascii="Calibri" w:eastAsiaTheme="minorEastAsia" w:hAnsi="Calibri" w:cs="Calibri"/>
                <w:sz w:val="22"/>
              </w:rPr>
            </w:pPr>
            <w:r w:rsidRPr="005313F0">
              <w:rPr>
                <w:rFonts w:ascii="Calibri" w:eastAsiaTheme="minorEastAsia" w:hAnsi="Calibri" w:cs="Calibri"/>
                <w:sz w:val="22"/>
                <w:szCs w:val="22"/>
                <w:lang w:eastAsia="ko-KR"/>
              </w:rPr>
              <w:t>UE-B ID</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2432BB"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w:t>
            </w:r>
            <w:r w:rsidRPr="00D2595F">
              <w:rPr>
                <w:rFonts w:ascii="Calibri" w:eastAsiaTheme="minorEastAsia" w:hAnsi="Calibri" w:cs="Calibri"/>
                <w:sz w:val="22"/>
                <w:szCs w:val="22"/>
                <w:lang w:eastAsia="ko-KR"/>
              </w:rPr>
              <w:t xml:space="preserve">he sub-channel size, priority, period and resource selection window reflect </w:t>
            </w:r>
            <w:r>
              <w:rPr>
                <w:rFonts w:ascii="Calibri" w:eastAsiaTheme="minorEastAsia" w:hAnsi="Calibri" w:cs="Calibri"/>
                <w:sz w:val="22"/>
                <w:szCs w:val="22"/>
                <w:lang w:eastAsia="ko-KR"/>
              </w:rPr>
              <w:t xml:space="preserve">UE-B’s transmission requirement and </w:t>
            </w:r>
            <w:r w:rsidRPr="00D2595F">
              <w:rPr>
                <w:rFonts w:ascii="Calibri" w:eastAsiaTheme="minorEastAsia" w:hAnsi="Calibri" w:cs="Calibri"/>
                <w:sz w:val="22"/>
                <w:szCs w:val="22"/>
                <w:lang w:eastAsia="ko-KR"/>
              </w:rPr>
              <w:t xml:space="preserve">need to be included </w:t>
            </w:r>
            <w:r>
              <w:rPr>
                <w:rFonts w:ascii="Calibri" w:eastAsiaTheme="minorEastAsia" w:hAnsi="Calibri" w:cs="Calibri"/>
                <w:sz w:val="22"/>
                <w:szCs w:val="22"/>
                <w:lang w:eastAsia="ko-KR"/>
              </w:rPr>
              <w:t xml:space="preserve">in the explicit request </w:t>
            </w:r>
            <w:r w:rsidRPr="00D2595F">
              <w:rPr>
                <w:rFonts w:ascii="Calibri" w:eastAsiaTheme="minorEastAsia" w:hAnsi="Calibri" w:cs="Calibri"/>
                <w:sz w:val="22"/>
                <w:szCs w:val="22"/>
                <w:lang w:eastAsia="ko-KR"/>
              </w:rPr>
              <w:t>to help UE-A to determine the coordination resources</w:t>
            </w:r>
            <w:r>
              <w:rPr>
                <w:rFonts w:ascii="Calibri" w:eastAsiaTheme="minorEastAsia" w:hAnsi="Calibri" w:cs="Calibri"/>
                <w:sz w:val="22"/>
                <w:szCs w:val="22"/>
                <w:lang w:eastAsia="ko-KR"/>
              </w:rPr>
              <w:t>.</w:t>
            </w:r>
          </w:p>
          <w:p w14:paraId="1CBAED87" w14:textId="77777777" w:rsidR="00BB6FA8" w:rsidRDefault="00BB6FA8" w:rsidP="00BB6FA8">
            <w:pPr>
              <w:snapToGrid w:val="0"/>
              <w:spacing w:after="0"/>
              <w:rPr>
                <w:rFonts w:ascii="Calibri" w:eastAsiaTheme="minorEastAsia" w:hAnsi="Calibri" w:cs="Calibri"/>
                <w:sz w:val="22"/>
                <w:szCs w:val="22"/>
                <w:lang w:eastAsia="ko-KR"/>
              </w:rPr>
            </w:pPr>
          </w:p>
          <w:p w14:paraId="6D78D988" w14:textId="4A37135B" w:rsidR="00BB6FA8" w:rsidRDefault="00BB6FA8" w:rsidP="00BB6FA8">
            <w:pPr>
              <w:snapToGrid w:val="0"/>
              <w:spacing w:after="0"/>
              <w:rPr>
                <w:rFonts w:ascii="Calibri" w:hAnsi="Calibri" w:cs="Calibri"/>
                <w:sz w:val="22"/>
                <w:szCs w:val="22"/>
                <w:lang w:eastAsia="zh-CN"/>
              </w:rPr>
            </w:pPr>
            <w:r w:rsidRPr="002D210D">
              <w:rPr>
                <w:rFonts w:ascii="Calibri" w:eastAsiaTheme="minorEastAsia" w:hAnsi="Calibri" w:cs="Calibri"/>
                <w:sz w:val="22"/>
                <w:szCs w:val="22"/>
                <w:lang w:eastAsia="ko-KR"/>
              </w:rPr>
              <w:t xml:space="preserve">The UE-A ID and UE-B ID </w:t>
            </w:r>
            <w:r>
              <w:rPr>
                <w:rFonts w:ascii="Calibri" w:eastAsiaTheme="minorEastAsia" w:hAnsi="Calibri" w:cs="Calibri"/>
                <w:sz w:val="22"/>
                <w:szCs w:val="22"/>
                <w:lang w:eastAsia="ko-KR"/>
              </w:rPr>
              <w:t>are used to</w:t>
            </w:r>
            <w:r w:rsidRPr="002D210D">
              <w:rPr>
                <w:rFonts w:ascii="Calibri" w:eastAsiaTheme="minorEastAsia" w:hAnsi="Calibri" w:cs="Calibri"/>
                <w:sz w:val="22"/>
                <w:szCs w:val="22"/>
                <w:lang w:eastAsia="ko-KR"/>
              </w:rPr>
              <w:t xml:space="preserve"> determine whether the information is targeted for itself by detecting these two IDs.</w:t>
            </w:r>
          </w:p>
        </w:tc>
      </w:tr>
      <w:tr w:rsidR="00D51D9D" w:rsidRPr="008D1D13" w14:paraId="0A085497"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D8287"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Xiaomi</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6DF61"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w:t>
            </w:r>
            <w:r w:rsidRPr="00E37C27">
              <w:rPr>
                <w:rFonts w:ascii="Calibri" w:eastAsiaTheme="minorEastAsia" w:hAnsi="Calibri" w:cs="Calibri"/>
                <w:sz w:val="22"/>
                <w:szCs w:val="22"/>
                <w:lang w:eastAsia="ko-KR"/>
              </w:rPr>
              <w:t xml:space="preserve">information </w:t>
            </w:r>
            <w:r>
              <w:rPr>
                <w:rFonts w:ascii="Calibri" w:eastAsiaTheme="minorEastAsia" w:hAnsi="Calibri" w:cs="Calibri"/>
                <w:sz w:val="22"/>
                <w:szCs w:val="22"/>
                <w:lang w:eastAsia="ko-KR"/>
              </w:rPr>
              <w:t>related with UE-B’s resource selection, at least including following parameter:</w:t>
            </w:r>
          </w:p>
          <w:p w14:paraId="31C46FF8"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1)</w:t>
            </w:r>
            <w:r w:rsidRPr="001C504A">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 xml:space="preserve"> </w:t>
            </w:r>
            <w:r w:rsidRPr="001C504A">
              <w:rPr>
                <w:rFonts w:ascii="Calibri" w:eastAsiaTheme="minorEastAsia" w:hAnsi="Calibri" w:cs="Calibri" w:hint="eastAsia"/>
                <w:sz w:val="22"/>
                <w:szCs w:val="22"/>
                <w:lang w:eastAsia="ko-KR"/>
              </w:rPr>
              <w:t>1</w:t>
            </w:r>
            <w:r w:rsidRPr="001C504A">
              <w:rPr>
                <w:rFonts w:ascii="Calibri" w:eastAsiaTheme="minorEastAsia" w:hAnsi="Calibri" w:cs="Calibri"/>
                <w:sz w:val="22"/>
                <w:szCs w:val="22"/>
                <w:lang w:eastAsia="ko-KR"/>
              </w:rPr>
              <w:t xml:space="preserve"> priority of UE-B’s data packet </w:t>
            </w:r>
          </w:p>
          <w:p w14:paraId="58084DDE"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2)</w:t>
            </w:r>
            <w:r w:rsidRPr="001C504A">
              <w:rPr>
                <w:rFonts w:ascii="Calibri" w:eastAsiaTheme="minorEastAsia" w:hAnsi="Calibri" w:cs="Calibri" w:hint="eastAsia"/>
                <w:sz w:val="22"/>
                <w:szCs w:val="22"/>
                <w:lang w:eastAsia="ko-KR"/>
              </w:rPr>
              <w:t>UE</w:t>
            </w:r>
            <w:r w:rsidRPr="001C504A">
              <w:rPr>
                <w:rFonts w:ascii="Calibri" w:eastAsiaTheme="minorEastAsia" w:hAnsi="Calibri" w:cs="Calibri"/>
                <w:sz w:val="22"/>
                <w:szCs w:val="22"/>
                <w:lang w:eastAsia="ko-KR"/>
              </w:rPr>
              <w:t>-</w:t>
            </w:r>
            <w:r w:rsidRPr="001C504A">
              <w:rPr>
                <w:rFonts w:ascii="Calibri" w:eastAsiaTheme="minorEastAsia" w:hAnsi="Calibri" w:cs="Calibri" w:hint="eastAsia"/>
                <w:sz w:val="22"/>
                <w:szCs w:val="22"/>
                <w:lang w:eastAsia="ko-KR"/>
              </w:rPr>
              <w:t>B</w:t>
            </w:r>
            <w:r w:rsidRPr="001C504A">
              <w:rPr>
                <w:rFonts w:ascii="Calibri" w:eastAsiaTheme="minorEastAsia" w:hAnsi="Calibri" w:cs="Calibri"/>
                <w:sz w:val="22"/>
                <w:szCs w:val="22"/>
                <w:lang w:eastAsia="ko-KR"/>
              </w:rPr>
              <w:t>’s resource</w:t>
            </w:r>
            <w:r w:rsidRPr="001C504A">
              <w:rPr>
                <w:rFonts w:ascii="Calibri" w:eastAsiaTheme="minorEastAsia" w:hAnsi="Calibri" w:cs="Calibri" w:hint="eastAsia"/>
                <w:sz w:val="22"/>
                <w:szCs w:val="22"/>
                <w:lang w:eastAsia="ko-KR"/>
              </w:rPr>
              <w:t xml:space="preserve"> selection</w:t>
            </w:r>
            <w:r>
              <w:rPr>
                <w:rFonts w:ascii="Calibri" w:eastAsiaTheme="minorEastAsia" w:hAnsi="Calibri" w:cs="Calibri"/>
                <w:sz w:val="22"/>
                <w:szCs w:val="22"/>
                <w:lang w:eastAsia="ko-KR"/>
              </w:rPr>
              <w:t xml:space="preserve"> </w:t>
            </w:r>
            <w:r w:rsidRPr="001C504A">
              <w:rPr>
                <w:rFonts w:ascii="Calibri" w:eastAsiaTheme="minorEastAsia" w:hAnsi="Calibri" w:cs="Calibri" w:hint="eastAsia"/>
                <w:sz w:val="22"/>
                <w:szCs w:val="22"/>
                <w:lang w:eastAsia="ko-KR"/>
              </w:rPr>
              <w:t>window</w:t>
            </w:r>
          </w:p>
          <w:p w14:paraId="51A01025"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3)Remaining PDB of UE-B</w:t>
            </w:r>
          </w:p>
          <w:p w14:paraId="049834C3"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4</w:t>
            </w:r>
            <w:r w:rsidRPr="001C504A">
              <w:rPr>
                <w:rFonts w:ascii="Calibri" w:eastAsiaTheme="minorEastAsia" w:hAnsi="Calibri" w:cs="Calibri" w:hint="eastAsia"/>
                <w:sz w:val="22"/>
                <w:szCs w:val="22"/>
                <w:lang w:eastAsia="ko-KR"/>
              </w:rPr>
              <w:t>）</w:t>
            </w:r>
            <w:r w:rsidRPr="00D51D9D">
              <w:rPr>
                <w:rFonts w:ascii="Calibri" w:eastAsiaTheme="minorEastAsia" w:hAnsi="Calibri" w:cs="Calibri"/>
                <w:sz w:val="22"/>
                <w:szCs w:val="22"/>
                <w:lang w:eastAsia="ko-KR"/>
              </w:rPr>
              <w:t>maximum number of reported resources</w:t>
            </w:r>
          </w:p>
          <w:p w14:paraId="5E2CBDBB" w14:textId="77777777" w:rsidR="00D51D9D" w:rsidRPr="008D1D13" w:rsidRDefault="00D51D9D" w:rsidP="00885C2B">
            <w:pPr>
              <w:spacing w:after="0"/>
              <w:jc w:val="both"/>
              <w:rPr>
                <w:rFonts w:ascii="Calibri" w:eastAsiaTheme="minorEastAsia" w:hAnsi="Calibri" w:cs="Calibri"/>
                <w:sz w:val="22"/>
                <w:szCs w:val="22"/>
                <w:lang w:eastAsia="ko-KR"/>
              </w:rPr>
            </w:pP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77A52B" w14:textId="77777777" w:rsidR="00D51D9D" w:rsidRPr="004A3B19" w:rsidRDefault="00D51D9D" w:rsidP="00D51D9D">
            <w:pPr>
              <w:snapToGrid w:val="0"/>
              <w:spacing w:after="0"/>
              <w:jc w:val="both"/>
              <w:rPr>
                <w:rFonts w:ascii="Calibri" w:eastAsiaTheme="minorEastAsia" w:hAnsi="Calibri" w:cs="Calibri"/>
                <w:sz w:val="22"/>
                <w:szCs w:val="22"/>
                <w:lang w:eastAsia="ko-KR"/>
              </w:rPr>
            </w:pPr>
            <w:r w:rsidRPr="004A501D">
              <w:rPr>
                <w:rFonts w:ascii="Calibri" w:eastAsiaTheme="minorEastAsia" w:hAnsi="Calibri" w:cs="Calibri"/>
                <w:sz w:val="22"/>
                <w:szCs w:val="22"/>
                <w:lang w:eastAsia="ko-KR"/>
              </w:rPr>
              <w:t xml:space="preserve">UE-A should perform resource sensing </w:t>
            </w:r>
            <w:r>
              <w:rPr>
                <w:rFonts w:ascii="Calibri" w:eastAsiaTheme="minorEastAsia" w:hAnsi="Calibri" w:cs="Calibri"/>
                <w:sz w:val="22"/>
                <w:szCs w:val="22"/>
                <w:lang w:eastAsia="ko-KR"/>
              </w:rPr>
              <w:t xml:space="preserve">and determine coordination information </w:t>
            </w:r>
            <w:r w:rsidRPr="004A501D">
              <w:rPr>
                <w:rFonts w:ascii="Calibri" w:eastAsiaTheme="minorEastAsia" w:hAnsi="Calibri" w:cs="Calibri"/>
                <w:sz w:val="22"/>
                <w:szCs w:val="22"/>
                <w:lang w:eastAsia="ko-KR"/>
              </w:rPr>
              <w:t>with these information which are provide</w:t>
            </w:r>
            <w:r w:rsidRPr="004A501D">
              <w:rPr>
                <w:rFonts w:ascii="Calibri" w:eastAsiaTheme="minorEastAsia" w:hAnsi="Calibri" w:cs="Calibri" w:hint="eastAsia"/>
                <w:sz w:val="22"/>
                <w:szCs w:val="22"/>
                <w:lang w:eastAsia="ko-KR"/>
              </w:rPr>
              <w:t>d</w:t>
            </w:r>
            <w:r w:rsidRPr="004A501D">
              <w:rPr>
                <w:rFonts w:ascii="Calibri" w:eastAsiaTheme="minorEastAsia" w:hAnsi="Calibri" w:cs="Calibri"/>
                <w:sz w:val="22"/>
                <w:szCs w:val="22"/>
                <w:lang w:eastAsia="ko-KR"/>
              </w:rPr>
              <w:t xml:space="preserve"> by UE-B rather than used by itself, </w:t>
            </w:r>
            <w:r>
              <w:rPr>
                <w:rFonts w:ascii="Calibri" w:eastAsiaTheme="minorEastAsia" w:hAnsi="Calibri" w:cs="Calibri"/>
                <w:sz w:val="22"/>
                <w:szCs w:val="22"/>
                <w:lang w:eastAsia="ko-KR"/>
              </w:rPr>
              <w:t xml:space="preserve">therefore, UE-A </w:t>
            </w:r>
            <w:r w:rsidRPr="004A501D">
              <w:rPr>
                <w:rFonts w:ascii="Calibri" w:eastAsiaTheme="minorEastAsia" w:hAnsi="Calibri" w:cs="Calibri"/>
                <w:sz w:val="22"/>
                <w:szCs w:val="22"/>
                <w:lang w:eastAsia="ko-KR"/>
              </w:rPr>
              <w:t>provide</w:t>
            </w:r>
            <w:r>
              <w:rPr>
                <w:rFonts w:ascii="Calibri" w:eastAsiaTheme="minorEastAsia" w:hAnsi="Calibri" w:cs="Calibri"/>
                <w:sz w:val="22"/>
                <w:szCs w:val="22"/>
                <w:lang w:eastAsia="ko-KR"/>
              </w:rPr>
              <w:t>s</w:t>
            </w:r>
            <w:r w:rsidRPr="004A501D">
              <w:rPr>
                <w:rFonts w:ascii="Calibri" w:eastAsiaTheme="minorEastAsia" w:hAnsi="Calibri" w:cs="Calibri"/>
                <w:sz w:val="22"/>
                <w:szCs w:val="22"/>
                <w:lang w:eastAsia="ko-KR"/>
              </w:rPr>
              <w:t xml:space="preserve"> more accurate coordination information according to UE-B’s requiremen</w:t>
            </w:r>
            <w:r>
              <w:rPr>
                <w:rFonts w:ascii="Calibri" w:eastAsiaTheme="minorEastAsia" w:hAnsi="Calibri" w:cs="Calibri"/>
                <w:sz w:val="22"/>
                <w:szCs w:val="22"/>
                <w:lang w:eastAsia="ko-KR"/>
              </w:rPr>
              <w:t>t.</w:t>
            </w:r>
          </w:p>
        </w:tc>
      </w:tr>
      <w:tr w:rsidR="001A2FE1" w:rsidRPr="008D1D13" w14:paraId="20FA100C"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7656A7" w14:textId="4A2E330A" w:rsidR="001A2FE1" w:rsidRPr="001C504A"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6EF27" w14:textId="53E14646" w:rsidR="001A2FE1" w:rsidRDefault="001A2FE1" w:rsidP="00D51D9D">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7184A1" w14:textId="20B0E1A8" w:rsidR="001A2FE1" w:rsidRPr="004A501D" w:rsidRDefault="001A2FE1" w:rsidP="00D51D9D">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At least trigger to trigger UE-A to send inter-UE co-ordination information, other information can be further discussed.</w:t>
            </w:r>
          </w:p>
        </w:tc>
      </w:tr>
      <w:tr w:rsidR="00FB433A" w14:paraId="4520E803"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71B7C6"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3E678" w14:textId="77777777" w:rsidR="00FB433A" w:rsidRDefault="00FB433A" w:rsidP="00BD65E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At least the information relate to the requirement s from UE-B to assist the resource determination at UE-A. Also the indication on the resource type for reporting should also be delivered.</w:t>
            </w:r>
          </w:p>
          <w:p w14:paraId="38CD64A2" w14:textId="77777777" w:rsidR="00FB433A" w:rsidRPr="00FB433A" w:rsidRDefault="00FB433A" w:rsidP="00BD65E1">
            <w:pPr>
              <w:spacing w:after="0"/>
              <w:jc w:val="both"/>
              <w:rPr>
                <w:rFonts w:ascii="Calibri" w:eastAsiaTheme="minorEastAsia" w:hAnsi="Calibri" w:cs="Calibri"/>
                <w:sz w:val="22"/>
                <w:szCs w:val="22"/>
                <w:lang w:eastAsia="ko-KR"/>
              </w:rPr>
            </w:pP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9A68ED" w14:textId="77777777" w:rsidR="00FB433A" w:rsidRPr="00FB433A" w:rsidRDefault="00FB433A" w:rsidP="00FB433A">
            <w:pPr>
              <w:snapToGrid w:val="0"/>
              <w:spacing w:after="0"/>
              <w:jc w:val="both"/>
              <w:rPr>
                <w:rFonts w:ascii="Calibri" w:eastAsiaTheme="minorEastAsia" w:hAnsi="Calibri" w:cs="Calibri"/>
                <w:sz w:val="22"/>
                <w:szCs w:val="22"/>
                <w:lang w:eastAsia="ko-KR"/>
              </w:rPr>
            </w:pPr>
          </w:p>
          <w:p w14:paraId="50B83047" w14:textId="77777777" w:rsidR="00FB433A" w:rsidRDefault="00FB433A" w:rsidP="00FB433A">
            <w:pPr>
              <w:snapToGrid w:val="0"/>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 xml:space="preserve">For the requirement, it can be </w:t>
            </w:r>
            <w:r>
              <w:rPr>
                <w:rFonts w:ascii="Calibri" w:eastAsiaTheme="minorEastAsia" w:hAnsi="Calibri" w:cs="Calibri"/>
                <w:sz w:val="22"/>
                <w:szCs w:val="22"/>
                <w:lang w:eastAsia="ko-KR"/>
              </w:rPr>
              <w:t xml:space="preserve">the information related to UE-B’s SL TB including at least   priority, remaining PDB, sub-channel number, resource pool, indication of Scheme 1 information. </w:t>
            </w:r>
            <w:r w:rsidRPr="00FB433A">
              <w:rPr>
                <w:rFonts w:ascii="Calibri" w:eastAsiaTheme="minorEastAsia" w:hAnsi="Calibri" w:cs="Calibri"/>
                <w:sz w:val="22"/>
                <w:szCs w:val="22"/>
                <w:lang w:eastAsia="ko-KR"/>
              </w:rPr>
              <w:t xml:space="preserve">  </w:t>
            </w:r>
          </w:p>
        </w:tc>
      </w:tr>
      <w:tr w:rsidR="00171484" w14:paraId="116ED2A5"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AB0A2" w14:textId="1FABAC21"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lastRenderedPageBreak/>
              <w:t>Ericsson</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73A1E" w14:textId="77777777" w:rsidR="00171484" w:rsidRPr="00C71F0B" w:rsidRDefault="00171484" w:rsidP="00171484">
            <w:pPr>
              <w:pStyle w:val="af7"/>
              <w:numPr>
                <w:ilvl w:val="0"/>
                <w:numId w:val="40"/>
              </w:numPr>
              <w:spacing w:after="0"/>
              <w:rPr>
                <w:rFonts w:ascii="Calibri" w:eastAsiaTheme="minorEastAsia" w:hAnsi="Calibri" w:cs="Calibri"/>
                <w:sz w:val="22"/>
              </w:rPr>
            </w:pPr>
            <w:r w:rsidRPr="00C71F0B">
              <w:rPr>
                <w:rFonts w:ascii="Calibri" w:eastAsiaTheme="minorEastAsia" w:hAnsi="Calibri" w:cs="Calibri"/>
                <w:sz w:val="22"/>
              </w:rPr>
              <w:t>Details of the inter-UE coordination message</w:t>
            </w:r>
          </w:p>
          <w:p w14:paraId="027D595C" w14:textId="77777777" w:rsidR="00171484" w:rsidRPr="00C71F0B" w:rsidRDefault="00171484" w:rsidP="00171484">
            <w:pPr>
              <w:pStyle w:val="af7"/>
              <w:numPr>
                <w:ilvl w:val="0"/>
                <w:numId w:val="40"/>
              </w:numPr>
              <w:spacing w:after="0"/>
              <w:rPr>
                <w:rFonts w:ascii="Calibri" w:eastAsiaTheme="minorEastAsia" w:hAnsi="Calibri" w:cs="Calibri"/>
                <w:sz w:val="22"/>
              </w:rPr>
            </w:pPr>
            <w:r w:rsidRPr="00C71F0B">
              <w:rPr>
                <w:rFonts w:ascii="Calibri" w:eastAsiaTheme="minorEastAsia" w:hAnsi="Calibri" w:cs="Calibri"/>
                <w:sz w:val="22"/>
              </w:rPr>
              <w:t>Priority and number of subchannels of the transmission</w:t>
            </w:r>
          </w:p>
          <w:p w14:paraId="5D06EBD3" w14:textId="1DD9C457" w:rsidR="00171484" w:rsidRPr="00171484" w:rsidRDefault="00171484" w:rsidP="00171484">
            <w:pPr>
              <w:pStyle w:val="af7"/>
              <w:numPr>
                <w:ilvl w:val="0"/>
                <w:numId w:val="40"/>
              </w:numPr>
              <w:spacing w:after="0"/>
              <w:rPr>
                <w:rFonts w:ascii="Calibri" w:eastAsiaTheme="minorEastAsia" w:hAnsi="Calibri" w:cs="Calibri"/>
                <w:sz w:val="22"/>
              </w:rPr>
            </w:pPr>
            <w:r w:rsidRPr="00171484">
              <w:rPr>
                <w:rFonts w:ascii="Calibri" w:eastAsiaTheme="minorEastAsia" w:hAnsi="Calibri" w:cs="Calibri"/>
                <w:sz w:val="22"/>
              </w:rPr>
              <w:t>PDB or time to report for the inter-UE coordination message</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91E799" w14:textId="464DEDA3" w:rsidR="00171484" w:rsidRPr="00FB433A" w:rsidRDefault="00171484" w:rsidP="00171484">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Nevertheless, w</w:t>
            </w:r>
            <w:r w:rsidRPr="000B151D">
              <w:rPr>
                <w:rFonts w:ascii="Calibri" w:eastAsiaTheme="minorEastAsia" w:hAnsi="Calibri" w:cs="Calibri"/>
                <w:sz w:val="22"/>
                <w:szCs w:val="22"/>
                <w:lang w:eastAsia="ko-KR"/>
              </w:rPr>
              <w:t>e did not define any details of the explicit request message, so it is difficult to decide on its content</w:t>
            </w:r>
            <w:r>
              <w:rPr>
                <w:rFonts w:ascii="Calibri" w:eastAsiaTheme="minorEastAsia" w:hAnsi="Calibri" w:cs="Calibri"/>
                <w:sz w:val="22"/>
                <w:szCs w:val="22"/>
                <w:lang w:eastAsia="ko-KR"/>
              </w:rPr>
              <w:t xml:space="preserve"> at this point in time.</w:t>
            </w:r>
            <w:r w:rsidRPr="000B151D">
              <w:rPr>
                <w:rFonts w:ascii="Calibri" w:eastAsiaTheme="minorEastAsia" w:hAnsi="Calibri" w:cs="Calibri"/>
                <w:sz w:val="22"/>
                <w:szCs w:val="22"/>
                <w:lang w:eastAsia="ko-KR"/>
              </w:rPr>
              <w:t xml:space="preserve"> </w:t>
            </w:r>
          </w:p>
        </w:tc>
      </w:tr>
      <w:tr w:rsidR="00712ED4" w14:paraId="7B561B6C"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D8268" w14:textId="79735B4F"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Lenovo/MoTM</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82DCE9" w14:textId="77777777" w:rsidR="00712ED4" w:rsidRPr="00DD7908" w:rsidRDefault="00712ED4" w:rsidP="00712ED4">
            <w:pPr>
              <w:spacing w:after="0"/>
              <w:rPr>
                <w:rFonts w:ascii="Calibri" w:eastAsiaTheme="minorEastAsia" w:hAnsi="Calibri" w:cs="Calibri"/>
                <w:sz w:val="22"/>
              </w:rPr>
            </w:pPr>
            <w:r w:rsidRPr="00DD7908">
              <w:rPr>
                <w:rFonts w:ascii="Cambria Math" w:eastAsiaTheme="minorEastAsia" w:hAnsi="Cambria Math" w:cs="Cambria Math"/>
                <w:sz w:val="22"/>
              </w:rPr>
              <w:t>‐</w:t>
            </w:r>
            <w:r w:rsidRPr="00DD7908">
              <w:rPr>
                <w:rFonts w:ascii="Calibri" w:eastAsiaTheme="minorEastAsia" w:hAnsi="Calibri" w:cs="Calibri" w:hint="eastAsia"/>
                <w:sz w:val="22"/>
              </w:rPr>
              <w:tab/>
              <w:t>L1 priority of UE-B</w:t>
            </w:r>
            <w:r w:rsidRPr="00DD7908">
              <w:rPr>
                <w:rFonts w:ascii="Calibri" w:eastAsiaTheme="minorEastAsia" w:hAnsi="Calibri" w:cs="Calibri" w:hint="eastAsia"/>
                <w:sz w:val="22"/>
              </w:rPr>
              <w:t>’</w:t>
            </w:r>
            <w:r w:rsidRPr="00DD7908">
              <w:rPr>
                <w:rFonts w:ascii="Calibri" w:eastAsiaTheme="minorEastAsia" w:hAnsi="Calibri" w:cs="Calibri" w:hint="eastAsia"/>
                <w:sz w:val="22"/>
              </w:rPr>
              <w:t>s transmission</w:t>
            </w:r>
          </w:p>
          <w:p w14:paraId="0C61B030" w14:textId="77777777" w:rsidR="00712ED4" w:rsidRPr="00DD7908" w:rsidRDefault="00712ED4" w:rsidP="00712ED4">
            <w:pPr>
              <w:spacing w:after="0"/>
              <w:rPr>
                <w:rFonts w:ascii="Calibri" w:eastAsiaTheme="minorEastAsia" w:hAnsi="Calibri" w:cs="Calibri"/>
                <w:sz w:val="22"/>
              </w:rPr>
            </w:pPr>
            <w:r w:rsidRPr="00DD7908">
              <w:rPr>
                <w:rFonts w:ascii="Cambria Math" w:eastAsiaTheme="minorEastAsia" w:hAnsi="Cambria Math" w:cs="Cambria Math"/>
                <w:sz w:val="22"/>
              </w:rPr>
              <w:t>‐</w:t>
            </w:r>
            <w:r w:rsidRPr="00DD7908">
              <w:rPr>
                <w:rFonts w:ascii="Calibri" w:eastAsiaTheme="minorEastAsia" w:hAnsi="Calibri" w:cs="Calibri" w:hint="eastAsia"/>
                <w:sz w:val="22"/>
              </w:rPr>
              <w:tab/>
              <w:t>the number of sub-channels to be used for UE</w:t>
            </w:r>
            <w:r w:rsidRPr="00DD7908">
              <w:rPr>
                <w:rFonts w:ascii="Calibri" w:eastAsiaTheme="minorEastAsia" w:hAnsi="Calibri" w:cs="Calibri" w:hint="eastAsia"/>
                <w:sz w:val="22"/>
              </w:rPr>
              <w:t>’</w:t>
            </w:r>
            <w:r w:rsidRPr="00DD7908">
              <w:rPr>
                <w:rFonts w:ascii="Calibri" w:eastAsiaTheme="minorEastAsia" w:hAnsi="Calibri" w:cs="Calibri" w:hint="eastAsia"/>
                <w:sz w:val="22"/>
              </w:rPr>
              <w:t>s transmission</w:t>
            </w:r>
          </w:p>
          <w:p w14:paraId="1AB0D73D" w14:textId="77777777" w:rsidR="00712ED4" w:rsidRPr="00DD7908" w:rsidRDefault="00712ED4" w:rsidP="00712ED4">
            <w:pPr>
              <w:spacing w:after="0"/>
              <w:rPr>
                <w:rFonts w:ascii="Calibri" w:eastAsiaTheme="minorEastAsia" w:hAnsi="Calibri" w:cs="Calibri"/>
                <w:sz w:val="22"/>
              </w:rPr>
            </w:pPr>
            <w:r w:rsidRPr="00DD7908">
              <w:rPr>
                <w:rFonts w:ascii="Cambria Math" w:eastAsiaTheme="minorEastAsia" w:hAnsi="Cambria Math" w:cs="Cambria Math"/>
                <w:sz w:val="22"/>
              </w:rPr>
              <w:t>‐</w:t>
            </w:r>
            <w:r w:rsidRPr="00DD7908">
              <w:rPr>
                <w:rFonts w:ascii="Calibri" w:eastAsiaTheme="minorEastAsia" w:hAnsi="Calibri" w:cs="Calibri" w:hint="eastAsia"/>
                <w:sz w:val="22"/>
              </w:rPr>
              <w:tab/>
              <w:t>number of candidate resources to be reported</w:t>
            </w:r>
          </w:p>
          <w:p w14:paraId="0D3E02AD" w14:textId="77777777" w:rsidR="00712ED4" w:rsidRPr="00DD7908" w:rsidRDefault="00712ED4" w:rsidP="00712ED4">
            <w:pPr>
              <w:spacing w:after="0"/>
              <w:rPr>
                <w:rFonts w:ascii="Calibri" w:eastAsiaTheme="minorEastAsia" w:hAnsi="Calibri" w:cs="Calibri"/>
                <w:sz w:val="22"/>
              </w:rPr>
            </w:pPr>
            <w:r w:rsidRPr="00DD7908">
              <w:rPr>
                <w:rFonts w:ascii="Cambria Math" w:eastAsiaTheme="minorEastAsia" w:hAnsi="Cambria Math" w:cs="Cambria Math"/>
                <w:sz w:val="22"/>
              </w:rPr>
              <w:t>‐</w:t>
            </w:r>
            <w:r w:rsidRPr="00DD7908">
              <w:rPr>
                <w:rFonts w:ascii="Calibri" w:eastAsiaTheme="minorEastAsia" w:hAnsi="Calibri" w:cs="Calibri" w:hint="eastAsia"/>
                <w:sz w:val="22"/>
              </w:rPr>
              <w:tab/>
              <w:t xml:space="preserve">selection window duration i.e., latency </w:t>
            </w:r>
          </w:p>
          <w:p w14:paraId="22309D7C" w14:textId="1EF94D37" w:rsidR="00712ED4" w:rsidRPr="00C71F0B" w:rsidRDefault="00712ED4" w:rsidP="00712ED4">
            <w:pPr>
              <w:pStyle w:val="af7"/>
              <w:spacing w:after="0"/>
              <w:ind w:left="720" w:firstLine="0"/>
              <w:rPr>
                <w:rFonts w:ascii="Calibri" w:eastAsiaTheme="minorEastAsia" w:hAnsi="Calibri" w:cs="Calibri"/>
                <w:sz w:val="22"/>
              </w:rPr>
            </w:pPr>
            <w:r w:rsidRPr="00DD7908">
              <w:rPr>
                <w:rFonts w:ascii="Cambria Math" w:eastAsiaTheme="minorEastAsia" w:hAnsi="Cambria Math" w:cs="Cambria Math"/>
                <w:sz w:val="22"/>
              </w:rPr>
              <w:t>‐</w:t>
            </w:r>
            <w:r w:rsidRPr="00DD7908">
              <w:rPr>
                <w:rFonts w:ascii="Calibri" w:eastAsiaTheme="minorEastAsia" w:hAnsi="Calibri" w:cs="Calibri" w:hint="eastAsia"/>
                <w:sz w:val="22"/>
              </w:rPr>
              <w:tab/>
              <w:t>Resource pool index, if needed</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165F63" w14:textId="77777777" w:rsidR="00712ED4" w:rsidRDefault="00712ED4" w:rsidP="00712ED4">
            <w:pPr>
              <w:snapToGrid w:val="0"/>
              <w:spacing w:after="0"/>
              <w:jc w:val="both"/>
              <w:rPr>
                <w:rFonts w:ascii="Calibri" w:eastAsiaTheme="minorEastAsia" w:hAnsi="Calibri" w:cs="Calibri"/>
                <w:sz w:val="22"/>
                <w:szCs w:val="22"/>
                <w:lang w:eastAsia="ko-KR"/>
              </w:rPr>
            </w:pPr>
          </w:p>
        </w:tc>
      </w:tr>
      <w:tr w:rsidR="00D76774" w14:paraId="1892C402"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1F17D" w14:textId="21D8BC57" w:rsidR="00D76774" w:rsidRPr="00D76774" w:rsidRDefault="00D76774" w:rsidP="00712ED4">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P</w:t>
            </w:r>
            <w:r>
              <w:rPr>
                <w:rFonts w:ascii="Calibri" w:eastAsia="ＭＳ 明朝" w:hAnsi="Calibri" w:cs="Calibri"/>
                <w:sz w:val="22"/>
                <w:szCs w:val="22"/>
                <w:lang w:eastAsia="ja-JP"/>
              </w:rPr>
              <w:t>anasonic</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69FF7B" w14:textId="23E748D5" w:rsidR="00D76774" w:rsidRPr="00DD7908" w:rsidRDefault="00D76774" w:rsidP="00712ED4">
            <w:pPr>
              <w:spacing w:after="0"/>
              <w:rPr>
                <w:rFonts w:ascii="Cambria Math" w:eastAsiaTheme="minorEastAsia" w:hAnsi="Cambria Math" w:cs="Cambria Math"/>
                <w:sz w:val="22"/>
              </w:rPr>
            </w:pPr>
            <w:r>
              <w:rPr>
                <w:rFonts w:ascii="Calibri" w:eastAsia="ＭＳ 明朝" w:hAnsi="Calibri" w:cs="Calibri" w:hint="eastAsia"/>
                <w:sz w:val="22"/>
                <w:lang w:eastAsia="ja-JP"/>
              </w:rPr>
              <w:t>P</w:t>
            </w:r>
            <w:r>
              <w:rPr>
                <w:rFonts w:ascii="Calibri" w:eastAsia="ＭＳ 明朝" w:hAnsi="Calibri" w:cs="Calibri"/>
                <w:sz w:val="22"/>
                <w:lang w:eastAsia="ja-JP"/>
              </w:rPr>
              <w:t>riority, periodicity, the number of subchannels.</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7AFEED" w14:textId="77777777" w:rsidR="00D76774" w:rsidRDefault="00D76774" w:rsidP="00712ED4">
            <w:pPr>
              <w:snapToGrid w:val="0"/>
              <w:spacing w:after="0"/>
              <w:jc w:val="both"/>
              <w:rPr>
                <w:rFonts w:ascii="Calibri" w:eastAsiaTheme="minorEastAsia" w:hAnsi="Calibri" w:cs="Calibri"/>
                <w:sz w:val="22"/>
                <w:szCs w:val="22"/>
                <w:lang w:eastAsia="ko-KR"/>
              </w:rPr>
            </w:pPr>
          </w:p>
        </w:tc>
      </w:tr>
    </w:tbl>
    <w:p w14:paraId="6D139EA0" w14:textId="77777777" w:rsidR="008D1D13" w:rsidRPr="00FB433A" w:rsidRDefault="008D1D13" w:rsidP="008D1D13">
      <w:pPr>
        <w:spacing w:after="0"/>
        <w:jc w:val="both"/>
        <w:rPr>
          <w:rFonts w:ascii="Calibri" w:eastAsiaTheme="minorEastAsia" w:hAnsi="Calibri" w:cs="Calibri"/>
          <w:sz w:val="21"/>
          <w:szCs w:val="21"/>
          <w:lang w:eastAsia="ko-KR"/>
        </w:rPr>
      </w:pPr>
    </w:p>
    <w:p w14:paraId="70ACF1F9" w14:textId="77777777" w:rsidR="00071D2E" w:rsidRDefault="00071D2E">
      <w:pPr>
        <w:spacing w:after="0"/>
        <w:jc w:val="both"/>
        <w:rPr>
          <w:rFonts w:ascii="Calibri" w:eastAsiaTheme="minorEastAsia" w:hAnsi="Calibri" w:cs="Calibri"/>
          <w:sz w:val="21"/>
          <w:szCs w:val="21"/>
          <w:lang w:eastAsia="ko-KR"/>
        </w:rPr>
      </w:pPr>
    </w:p>
    <w:p w14:paraId="3CB76091" w14:textId="77777777" w:rsidR="00B466D2" w:rsidRDefault="00B466D2">
      <w:pPr>
        <w:spacing w:after="0"/>
        <w:jc w:val="both"/>
        <w:rPr>
          <w:rFonts w:ascii="Calibri" w:eastAsiaTheme="minorEastAsia" w:hAnsi="Calibri" w:cs="Calibri"/>
          <w:sz w:val="21"/>
          <w:szCs w:val="21"/>
          <w:lang w:eastAsia="ko-KR"/>
        </w:rPr>
      </w:pPr>
    </w:p>
    <w:p w14:paraId="62007975" w14:textId="77777777" w:rsidR="00B466D2" w:rsidRPr="00643411" w:rsidRDefault="00B466D2">
      <w:pPr>
        <w:spacing w:after="0"/>
        <w:jc w:val="both"/>
        <w:rPr>
          <w:rFonts w:ascii="Calibri" w:eastAsiaTheme="minorEastAsia" w:hAnsi="Calibri" w:cs="Calibri"/>
          <w:sz w:val="21"/>
          <w:szCs w:val="21"/>
          <w:lang w:eastAsia="ko-KR"/>
        </w:rPr>
      </w:pPr>
    </w:p>
    <w:p w14:paraId="48522494" w14:textId="77777777" w:rsidR="00BD64D4" w:rsidRDefault="00BD64D4">
      <w:pPr>
        <w:spacing w:after="0"/>
        <w:jc w:val="both"/>
        <w:rPr>
          <w:rFonts w:ascii="Calibri" w:eastAsiaTheme="minorEastAsia" w:hAnsi="Calibri" w:cs="Calibri"/>
          <w:sz w:val="21"/>
          <w:szCs w:val="21"/>
          <w:lang w:eastAsia="ko-KR"/>
        </w:rPr>
      </w:pPr>
    </w:p>
    <w:p w14:paraId="12521DC8" w14:textId="77777777"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734D373A"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744CA76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3BBEF3A8"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27965AC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[Spreadtrum,5] [CATT,9] [Fraunhofer,10] [Fujitsu,11] [NEC,13] [Panasonic,18] [Qualcomm,19] [CMCC,20] [ETRI,21] [MediaTeK,22] [LG,23] [Intel,24] [Apple,26] [ZTE,27] [Sharp,28] [DCM,29] [CEWiT,35] [Xiaomi,30] [Lenovo/MoTM, 14]  (21 companies)</w:t>
      </w:r>
    </w:p>
    <w:p w14:paraId="4E249F7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E057928"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6305DBD4"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Non-preferred resource set only</w:t>
      </w:r>
    </w:p>
    <w:p w14:paraId="72CF4E3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15F8C45D"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391EDB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105A5038"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[Fujitsu,11] [Futurewei,12] [NEC,13] [Qualcomm,19] [ETRI,21] [Apple,26] [DCM,29] [Xiaomi,30] [CEWiT,35] [Ericsson,36] [Lenovo/MoTM, 14]  (12 companies)</w:t>
      </w:r>
    </w:p>
    <w:p w14:paraId="73C41EAD"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45D9C4B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4E5D6418"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6FD5D9F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A17AC1F"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793327E8"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3A8ED8D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152220DA"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5953161F"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Purpose of the set of resources (e.g. avoiding half-duplex problem or high interference resources) </w:t>
      </w:r>
    </w:p>
    <w:p w14:paraId="638495A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06EF5B2"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6BD4A46C"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57B4BFB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4C2AB7E6"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1DDDE127"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64134C8A"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536C2CE3"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802E9B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2CDD95E"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4E18BF98"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267AF8E5"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56AB3864"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019F2DF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52B259A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1F274DF8"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41E6D54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F9192E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1EBDC75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[Qualcomm,19](for preferred resource) [CMCC,20] [LG,23] [Intel,24] [ZTE,27] [Sharp,28] [DCM,29] [Xiaomi,30] [InterDigital,33] [Ericsson,36] [Lenovo/MoTM, 14]  (20 companies)</w:t>
      </w:r>
    </w:p>
    <w:p w14:paraId="71962901"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28AFEC9F"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[Fraunhofer,10] [Futurewei,12] [Panasonic,18] [Qualcomm,19](for non-preferred resource) [CMCC,20] [MediaTeK,22] [LG,23] [Intel,24] [InterDigital,33] [Lenovo/MoTM, 14]  (13 companies)</w:t>
      </w:r>
    </w:p>
    <w:p w14:paraId="001560EA"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4F33999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09992D7A"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547251B9"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40B60D15"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320C788"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3B936B46"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21871F1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57C18EB3"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378C49D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1BF9644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9896B03"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The intended receiver(s) is the destination UE(s) of a TB transmitted by UE-B </w:t>
      </w:r>
    </w:p>
    <w:p w14:paraId="37DB1CC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[LG,23] [Intel,24] [Apple,26] [Sharp,28] [DCM,29] [InterDigital,33] [Lenovo/MoTM, 14]  (16 companies)</w:t>
      </w:r>
    </w:p>
    <w:p w14:paraId="6BEC7541"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695B32D3"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AB9BE5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72C8DD55"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[Fujitsu,11] [DCM,29] [Lenovo/MoTM, 14]  </w:t>
      </w:r>
    </w:p>
    <w:p w14:paraId="1EE00722"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137E639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72BE7EB3"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110F8EBE"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CE3D04A"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6ABA6260"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0B5CDF42"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04EDAD6A"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D226518"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1B8D1C4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0F83232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E8EBC2"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66A941B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064B44A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10958A7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53EDE23A"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80CB398"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A52B6F8"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62421F62"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DBAE3E5"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25C5943F"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27D4F660"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2FFC9146"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075E0073"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3C440356"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1840BFA1"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07043E9C"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48E2A636" w14:textId="77777777" w:rsidR="00BD64D4" w:rsidRDefault="00132BBE">
      <w:pPr>
        <w:pStyle w:val="af7"/>
        <w:numPr>
          <w:ilvl w:val="4"/>
          <w:numId w:val="2"/>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3A0F40A8" w14:textId="77777777"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t>Only resources to be used for initial transmisison [Qualcomm,19]</w:t>
      </w:r>
    </w:p>
    <w:p w14:paraId="76303B1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scheduled and/or configured resources for UL</w:t>
      </w:r>
    </w:p>
    <w:p w14:paraId="33585EF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6040E434"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47F85FE"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1B4438B8"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23409D5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00E12325"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580E04A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2CD65092"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4DDA950"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36B52559"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[Nokia,2] [vivo,4] [Fraunhofer,10] [Futurewei,12] [NEC,13] [OPPO,17] </w:t>
      </w:r>
      <w:r>
        <w:rPr>
          <w:rFonts w:ascii="Calibri" w:hAnsi="Calibri" w:cs="Calibri"/>
          <w:sz w:val="21"/>
          <w:szCs w:val="21"/>
        </w:rPr>
        <w:lastRenderedPageBreak/>
        <w:t>[ETRI,21] [MediaTeK,22] [LG,23] [Intel,24] [Apple,26] [DCM,29] (13 companies)</w:t>
      </w:r>
    </w:p>
    <w:p w14:paraId="5E66A584"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2E89F2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512E9214"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02A6ED3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58E76305"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(i.e. used resources) based on UE-A’s sensing result</w:t>
      </w:r>
    </w:p>
    <w:p w14:paraId="3FCEA351"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755C2580"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B179FDA"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45C4DE2"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642488ED"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68A5E448"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F33857C"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3694AC08"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00987B6A"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74C33013"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F184D4C"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625A66DA"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412897F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4D5B496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421BF0B9"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44EED02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18B47E67"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5F61F02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4B473E51"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072E9913"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21B313B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6E092F72"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16E16E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2772A5A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744A58A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6338D098"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15A738DA"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4B3CD0AC"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71E2947"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B227DFB"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5547E352"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41E89229"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123C12C7" w14:textId="77777777" w:rsidR="00BD64D4" w:rsidRDefault="00132BBE">
      <w:pPr>
        <w:pStyle w:val="af7"/>
        <w:widowControl/>
        <w:numPr>
          <w:ilvl w:val="5"/>
          <w:numId w:val="2"/>
        </w:numPr>
        <w:spacing w:before="0" w:after="0" w:line="240" w:lineRule="auto"/>
        <w:rPr>
          <w:rFonts w:ascii="Calibri" w:hAnsi="Calibri" w:cs="Calibri"/>
          <w:sz w:val="21"/>
          <w:szCs w:val="21"/>
          <w:lang w:val="es-ES"/>
        </w:rPr>
      </w:pPr>
      <w:r>
        <w:rPr>
          <w:rFonts w:ascii="Calibri" w:hAnsi="Calibri" w:cs="Calibri"/>
          <w:sz w:val="21"/>
          <w:szCs w:val="21"/>
          <w:lang w:val="es-ES"/>
        </w:rPr>
        <w:t>SCI [Huawei,1] [Nokia,2] [vivo,4]</w:t>
      </w:r>
      <w:r>
        <w:rPr>
          <w:rFonts w:ascii="Calibri" w:hAnsi="Calibri" w:cs="Calibri"/>
          <w:sz w:val="21"/>
          <w:szCs w:val="21"/>
          <w:lang w:val="es-ES"/>
        </w:rPr>
        <w:tab/>
        <w:t>[Futurewei,12] [Lenovo,14]</w:t>
      </w:r>
      <w:r>
        <w:rPr>
          <w:rFonts w:ascii="Calibri" w:hAnsi="Calibri" w:cs="Calibri"/>
          <w:sz w:val="21"/>
          <w:szCs w:val="21"/>
          <w:lang w:val="es-ES"/>
        </w:rPr>
        <w:tab/>
        <w:t xml:space="preserve">[Kyocera,25] </w:t>
      </w:r>
    </w:p>
    <w:p w14:paraId="25A914A4" w14:textId="77777777" w:rsidR="00BD64D4" w:rsidRDefault="00132BBE">
      <w:pPr>
        <w:pStyle w:val="af7"/>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6289A1D5" w14:textId="77777777" w:rsidR="00BD64D4" w:rsidRDefault="00132BBE">
      <w:pPr>
        <w:pStyle w:val="af7"/>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5512427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388BCFA1"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66A92083"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0151374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23C36C87"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Based on RSRP measurement and/or distance at UE-A side [Mitsubishi,3] [CMCC,20] [Xiaomi,30] [ITL,31]</w:t>
      </w:r>
    </w:p>
    <w:p w14:paraId="1B272B92"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48BF4BAE"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DC726EA"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0C2CD94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2F98D68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69FEEA"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1E6507A3"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24E2CDA3"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2BF79C64"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5537685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49A9C9E9"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11B3CB5C"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398D487C"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7C22A27F"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57C0E017"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1D61B93C"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90BF555"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6ACFA31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3AB12BDC"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39EC63E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3CC050C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38E6E7C9"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0D56E48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98A1F6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22E499A0" w14:textId="77777777" w:rsidR="00BD64D4" w:rsidRDefault="00132BBE">
      <w:pPr>
        <w:pStyle w:val="af7"/>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36E660B9"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F196BA1"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4D42D1D6"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1778CA1F"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0FEED6C4"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58B1C5F7"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704676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information[Fraunhofer,10] [Intel,24] </w:t>
      </w:r>
    </w:p>
    <w:p w14:paraId="3EFEB520"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4C77720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1D5D60FD"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225E8E79"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08C7327"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72A65AD"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408B74C4"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410B51A7"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85453"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73D7DA20"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3AD805FF"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Timing of the PSFCH-like channel</w:t>
      </w:r>
    </w:p>
    <w:p w14:paraId="0C6AD198"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78F77268" w14:textId="77777777" w:rsidR="00BD64D4" w:rsidRDefault="00132BBE">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47ECF6D8"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68C68812" w14:textId="77777777" w:rsidR="00BD64D4" w:rsidRDefault="00132BBE">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235EFEF2"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0E674CA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2BF55C9E"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7EEEF615"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306377E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72FC489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537A8B7F"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1F4666A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6ADD9EA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531CB2DA"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0F063FF9"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7DD0E0B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51499B3B"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0FD4FCAE"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78EE554E"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B9715"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70EFE34F"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3DF03001"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26E7C31"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14:paraId="239F37DF"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2E2F3836"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648C2D0E"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70A97030"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2F41D62D"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0BC25631"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3971411C"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8DBA890"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2DDE6A8A"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8A9FBE3"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C30FF71"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EC472EF"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 xml:space="preserve">[vivo,4] [Samsung,8] [CATT,9] [Fujitsu,11] [NEC,13] [OPPO,17] [Qualcomm,19] [ETRI,21] [MediaTeK,22] [LG,23] [Intel,24] [Apple,26] [Sharp,28] [DCM,29] [Xiaomi,30] </w:t>
      </w:r>
      <w:r>
        <w:rPr>
          <w:rFonts w:ascii="Calibri" w:hAnsi="Calibri" w:cs="Calibri"/>
          <w:sz w:val="21"/>
          <w:szCs w:val="21"/>
        </w:rPr>
        <w:lastRenderedPageBreak/>
        <w:t>[Convida,32] [InterDigital,33] [Ericsson,36]</w:t>
      </w:r>
    </w:p>
    <w:p w14:paraId="117A0F59"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2AB789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573EEA1D" w14:textId="77777777"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23A83487" w14:textId="77777777"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06F3D84B"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53BD6007"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2319E1E2"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32FB5FD0" w14:textId="77777777" w:rsidR="00BD64D4" w:rsidRDefault="00132BBE">
      <w:pPr>
        <w:pStyle w:val="af7"/>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709777B1"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7DD7A5E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55057333"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D216057"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1479CA44" w14:textId="77777777" w:rsidR="00BD64D4" w:rsidRDefault="00132BBE">
      <w:pPr>
        <w:pStyle w:val="af7"/>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1F515252"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0DCFCF6F"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8559F46"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7CC4B5A"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4373662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3D23CC2D"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215CAF8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7BC72F2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2367D158"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60D6D40A"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2C9170E1"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2A43B22"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517D678F"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2FABB7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77F7320D" w14:textId="77777777" w:rsidR="00BD64D4" w:rsidRDefault="00132BBE">
      <w:pPr>
        <w:pStyle w:val="af7"/>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61480ACA"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23D2E125"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6C140249"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56A88D0D"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1B38002B"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4E6B404C"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038E72D0"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0AD748D1"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001136B2" w14:textId="77777777" w:rsidR="00BD64D4" w:rsidRDefault="00BD64D4">
      <w:pPr>
        <w:pStyle w:val="af7"/>
        <w:widowControl/>
        <w:spacing w:before="0" w:after="0" w:line="240" w:lineRule="auto"/>
        <w:ind w:left="1200" w:firstLine="0"/>
        <w:rPr>
          <w:rFonts w:ascii="Calibri" w:hAnsi="Calibri" w:cs="Calibri"/>
          <w:sz w:val="21"/>
          <w:szCs w:val="21"/>
        </w:rPr>
      </w:pPr>
    </w:p>
    <w:p w14:paraId="2F6C0A0E" w14:textId="77777777" w:rsidR="00BD64D4" w:rsidRDefault="00BD64D4">
      <w:pPr>
        <w:pStyle w:val="af7"/>
        <w:widowControl/>
        <w:spacing w:before="0" w:after="0" w:line="240" w:lineRule="auto"/>
        <w:ind w:left="1200" w:firstLine="0"/>
        <w:rPr>
          <w:rFonts w:ascii="Calibri" w:hAnsi="Calibri" w:cs="Calibri"/>
          <w:sz w:val="21"/>
          <w:szCs w:val="21"/>
        </w:rPr>
      </w:pPr>
    </w:p>
    <w:p w14:paraId="5ECA8830" w14:textId="77777777"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lastRenderedPageBreak/>
        <w:t xml:space="preserve">Reference </w:t>
      </w:r>
    </w:p>
    <w:p w14:paraId="1AD77D65"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Huawei, HiSilicon</w:t>
      </w:r>
    </w:p>
    <w:p w14:paraId="57F24B01"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053451DD"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43353F5C" w14:textId="77777777" w:rsidR="00BD64D4" w:rsidRDefault="00132BBE">
      <w:pPr>
        <w:pStyle w:val="af7"/>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6CCC8F7A"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t>Spreadtrum Communications</w:t>
      </w:r>
    </w:p>
    <w:p w14:paraId="7EA91A1A"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385B4F1B"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21F69BC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CC3A48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488C549E"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4A970F5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20350DB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2E5C28C2"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09456F2"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75D84BCA" w14:textId="77777777" w:rsidR="00BD64D4" w:rsidRDefault="00132BBE">
      <w:pPr>
        <w:pStyle w:val="af7"/>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05E08856"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1DAF9C7"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18ACF30E"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DF5168F"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7E6F47CF"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0E22C491"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66DBA59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136CBDE5"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4DBDAF77"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10147B1"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9281483"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01A7BCD0"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1B0320AA"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208D237"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07757B60"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10ABAD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53AF717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t>Convida Wireless</w:t>
      </w:r>
    </w:p>
    <w:p w14:paraId="0CA109D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190389F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t>ASUSTeK</w:t>
      </w:r>
    </w:p>
    <w:p w14:paraId="37D0DB84"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t>CEWiT</w:t>
      </w:r>
    </w:p>
    <w:p w14:paraId="62822A6C" w14:textId="77777777" w:rsidR="00BD64D4" w:rsidRDefault="00132BBE">
      <w:pPr>
        <w:pStyle w:val="af7"/>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36A25869" w14:textId="77777777" w:rsidR="00BD64D4" w:rsidRDefault="00BD64D4">
      <w:pPr>
        <w:spacing w:after="0"/>
        <w:rPr>
          <w:rFonts w:ascii="Calibri" w:hAnsi="Calibri" w:cs="Calibri"/>
          <w:sz w:val="21"/>
          <w:szCs w:val="21"/>
        </w:rPr>
      </w:pPr>
    </w:p>
    <w:p w14:paraId="0D26928F" w14:textId="77777777" w:rsidR="00BD64D4" w:rsidRDefault="00BD64D4">
      <w:pPr>
        <w:spacing w:after="0"/>
        <w:rPr>
          <w:rFonts w:ascii="Calibri" w:hAnsi="Calibri" w:cs="Calibri"/>
          <w:sz w:val="21"/>
          <w:szCs w:val="21"/>
        </w:rPr>
      </w:pPr>
    </w:p>
    <w:p w14:paraId="1BD12655" w14:textId="77777777"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t>Appendix</w:t>
      </w:r>
    </w:p>
    <w:p w14:paraId="41B84F10" w14:textId="19FAF795"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.1</w:t>
      </w:r>
      <w:r w:rsidR="00132BBE">
        <w:rPr>
          <w:rFonts w:ascii="Calibri" w:eastAsiaTheme="minorEastAsia" w:hAnsi="Calibri" w:cs="Calibri"/>
          <w:b/>
          <w:sz w:val="28"/>
          <w:szCs w:val="28"/>
          <w:lang w:eastAsia="ko-KR"/>
        </w:rPr>
        <w:tab/>
        <w:t>Conclusions made in RAN1#103-e meeting</w:t>
      </w:r>
    </w:p>
    <w:p w14:paraId="56BDFDE4" w14:textId="77777777" w:rsidR="00BD64D4" w:rsidRDefault="00BD64D4">
      <w:pPr>
        <w:spacing w:after="0"/>
        <w:jc w:val="both"/>
        <w:rPr>
          <w:rFonts w:eastAsiaTheme="minorEastAsia"/>
          <w:color w:val="1F497D"/>
          <w:lang w:eastAsia="ko-KR"/>
        </w:rPr>
      </w:pPr>
    </w:p>
    <w:p w14:paraId="51C1EEF1" w14:textId="77777777"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17F86899"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FD16F47"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0A6CB64" w14:textId="77777777" w:rsidR="00BD64D4" w:rsidRDefault="00132BBE">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9D57193"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C7301B9" w14:textId="77777777" w:rsidR="00BD64D4" w:rsidRDefault="00132BBE">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315F093"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lastRenderedPageBreak/>
        <w:t>UE-A sends to UE-B the set of resource where the resource conflict is detected</w:t>
      </w:r>
    </w:p>
    <w:p w14:paraId="1BBAED21"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D27C787"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2A1E7D41"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EB80026"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23EAB455"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7E14E489"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02905CCD" w14:textId="77777777" w:rsidR="00BD64D4" w:rsidRDefault="00132BBE">
      <w:pPr>
        <w:pStyle w:val="af7"/>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7744CFDA" w14:textId="77777777" w:rsidR="00BD64D4" w:rsidRDefault="00BD64D4">
      <w:pPr>
        <w:spacing w:after="0"/>
        <w:jc w:val="both"/>
        <w:rPr>
          <w:color w:val="1F497D"/>
          <w:lang w:eastAsia="ko-KR"/>
        </w:rPr>
      </w:pPr>
    </w:p>
    <w:p w14:paraId="25E6E4EC" w14:textId="77777777"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25E8EC8E"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73C7CD9D"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327EB8E"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D84999A"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3057BD1"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246BD6B8"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581929DB"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5867AEAB" w14:textId="77777777" w:rsidR="00BD64D4" w:rsidRDefault="00BD64D4">
      <w:pPr>
        <w:pStyle w:val="af7"/>
        <w:widowControl/>
        <w:spacing w:before="0" w:after="0" w:line="240" w:lineRule="auto"/>
        <w:ind w:left="1600" w:firstLine="0"/>
        <w:rPr>
          <w:rFonts w:ascii="Times New Roman" w:hAnsi="Times New Roman"/>
          <w:i/>
          <w:sz w:val="22"/>
        </w:rPr>
      </w:pPr>
    </w:p>
    <w:p w14:paraId="1CA4B67B" w14:textId="77777777" w:rsidR="00BD64D4" w:rsidRDefault="00BD64D4">
      <w:pPr>
        <w:pStyle w:val="af7"/>
        <w:widowControl/>
        <w:spacing w:before="0" w:after="0" w:line="240" w:lineRule="auto"/>
        <w:ind w:left="1200" w:firstLine="0"/>
        <w:rPr>
          <w:rFonts w:ascii="Calibri" w:hAnsi="Calibri" w:cs="Calibri"/>
          <w:sz w:val="21"/>
          <w:szCs w:val="21"/>
        </w:rPr>
      </w:pPr>
    </w:p>
    <w:p w14:paraId="75F956C9" w14:textId="237C2CE5" w:rsidR="00BD64D4" w:rsidRDefault="00F45E46">
      <w:pPr>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.2</w:t>
      </w:r>
      <w:r w:rsidR="00132BBE">
        <w:rPr>
          <w:rFonts w:ascii="Calibri" w:eastAsiaTheme="minorEastAsia" w:hAnsi="Calibri" w:cs="Calibri"/>
          <w:b/>
          <w:sz w:val="28"/>
          <w:szCs w:val="28"/>
          <w:lang w:eastAsia="ko-KR"/>
        </w:rPr>
        <w:tab/>
        <w:t>Conclusions made in RAN1#104-e meeting</w:t>
      </w:r>
    </w:p>
    <w:p w14:paraId="79834F82" w14:textId="77777777" w:rsidR="00BD64D4" w:rsidRDefault="00BD64D4">
      <w:pPr>
        <w:spacing w:after="0"/>
        <w:rPr>
          <w:rFonts w:ascii="Calibri" w:hAnsi="Calibri" w:cs="Calibri"/>
          <w:sz w:val="21"/>
          <w:szCs w:val="21"/>
        </w:rPr>
      </w:pPr>
    </w:p>
    <w:p w14:paraId="3D8E1D0C" w14:textId="77777777"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0FFD21B7"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D032079"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C01CE98" w14:textId="77777777" w:rsidR="00BD64D4" w:rsidRDefault="00BD64D4">
      <w:pPr>
        <w:spacing w:after="0"/>
        <w:rPr>
          <w:sz w:val="22"/>
          <w:szCs w:val="22"/>
        </w:rPr>
      </w:pPr>
    </w:p>
    <w:p w14:paraId="6C5F9B2C" w14:textId="77777777" w:rsidR="00BD64D4" w:rsidRDefault="00132BBE">
      <w:pPr>
        <w:pStyle w:val="af7"/>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2AD0CDDD" w14:textId="77777777" w:rsidR="00BD64D4" w:rsidRDefault="00132BBE">
      <w:pPr>
        <w:pStyle w:val="af7"/>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277659E6" w14:textId="77777777" w:rsidR="00BD64D4" w:rsidRDefault="00BD64D4">
      <w:pPr>
        <w:pStyle w:val="af7"/>
        <w:widowControl/>
        <w:spacing w:before="0" w:after="0" w:line="240" w:lineRule="auto"/>
        <w:ind w:left="1200" w:firstLine="0"/>
        <w:rPr>
          <w:rFonts w:ascii="Times New Roman" w:hAnsi="Times New Roman"/>
          <w:i/>
          <w:sz w:val="22"/>
          <w:lang w:eastAsia="x-none"/>
        </w:rPr>
      </w:pPr>
    </w:p>
    <w:p w14:paraId="02639264" w14:textId="77777777" w:rsidR="00BD64D4" w:rsidRDefault="00BD64D4">
      <w:pPr>
        <w:spacing w:after="0"/>
        <w:rPr>
          <w:rFonts w:ascii="Calibri" w:hAnsi="Calibri" w:cs="Calibri"/>
          <w:sz w:val="21"/>
          <w:szCs w:val="21"/>
        </w:rPr>
      </w:pPr>
    </w:p>
    <w:p w14:paraId="40F3C4E5" w14:textId="53A7E7F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.3</w:t>
      </w:r>
      <w:r w:rsidR="00132BBE">
        <w:rPr>
          <w:rFonts w:ascii="Calibri" w:eastAsiaTheme="minorEastAsia" w:hAnsi="Calibri" w:cs="Calibri"/>
          <w:b/>
          <w:sz w:val="28"/>
          <w:szCs w:val="28"/>
          <w:lang w:eastAsia="ko-KR"/>
        </w:rPr>
        <w:tab/>
        <w:t>Agreements made in RAN1#104bis-e meeting</w:t>
      </w:r>
    </w:p>
    <w:p w14:paraId="62D5525E" w14:textId="77777777" w:rsidR="00BD64D4" w:rsidRDefault="00BD64D4">
      <w:pPr>
        <w:spacing w:after="0"/>
        <w:rPr>
          <w:rFonts w:ascii="Calibri" w:hAnsi="Calibri" w:cs="Calibri"/>
          <w:sz w:val="21"/>
          <w:szCs w:val="21"/>
        </w:rPr>
      </w:pPr>
    </w:p>
    <w:p w14:paraId="2CC5D470"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C73A2EE" w14:textId="77777777" w:rsidR="00BD64D4" w:rsidRDefault="00132BBE">
      <w:pPr>
        <w:pStyle w:val="af7"/>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3B3E60EC"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3191D1E"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557EEA81" w14:textId="77777777" w:rsidR="00BD64D4" w:rsidRDefault="00132BBE">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00F73234"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264DB87A"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0EAAF405"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F601EAC" w14:textId="77777777" w:rsidR="00BD64D4" w:rsidRDefault="00132BBE">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35858D2E"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5F85F407" w14:textId="77777777" w:rsidR="00BD64D4" w:rsidRDefault="00BD64D4">
      <w:pPr>
        <w:spacing w:after="0"/>
        <w:rPr>
          <w:sz w:val="22"/>
          <w:szCs w:val="22"/>
          <w:lang w:eastAsia="x-none"/>
        </w:rPr>
      </w:pPr>
    </w:p>
    <w:p w14:paraId="30EF93F9" w14:textId="77777777" w:rsidR="00BD64D4" w:rsidRDefault="00BD64D4">
      <w:pPr>
        <w:spacing w:after="0"/>
        <w:rPr>
          <w:sz w:val="22"/>
          <w:szCs w:val="22"/>
          <w:lang w:eastAsia="x-none"/>
        </w:rPr>
      </w:pPr>
    </w:p>
    <w:p w14:paraId="720C92B8"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lastRenderedPageBreak/>
        <w:t>Agreement</w:t>
      </w:r>
      <w:r>
        <w:rPr>
          <w:rFonts w:ascii="Times New Roman" w:eastAsia="Times New Roman" w:hAnsi="Times New Roman"/>
          <w:i/>
          <w:iCs/>
          <w:sz w:val="21"/>
          <w:szCs w:val="21"/>
        </w:rPr>
        <w:t>:</w:t>
      </w:r>
    </w:p>
    <w:p w14:paraId="67657FD2" w14:textId="77777777" w:rsidR="00BD64D4" w:rsidRDefault="00132BBE">
      <w:pPr>
        <w:pStyle w:val="af7"/>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3BE5998B" w14:textId="77777777" w:rsidR="00BD64D4" w:rsidRDefault="00132BBE">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24045CE" w14:textId="77777777" w:rsidR="00BD64D4" w:rsidRDefault="00132BBE">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26C2E7A6" w14:textId="77777777" w:rsidR="00BD64D4" w:rsidRDefault="00132BBE">
      <w:pPr>
        <w:pStyle w:val="af7"/>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1E3D8FDE" w14:textId="77777777" w:rsidR="00BD64D4" w:rsidRDefault="00BD64D4">
      <w:pPr>
        <w:pStyle w:val="af7"/>
        <w:spacing w:before="0" w:after="0" w:line="240" w:lineRule="auto"/>
        <w:rPr>
          <w:rFonts w:ascii="Times New Roman" w:hAnsi="Times New Roman"/>
          <w:iCs/>
          <w:sz w:val="22"/>
        </w:rPr>
      </w:pPr>
    </w:p>
    <w:p w14:paraId="3AC4F2D8"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30A50EFA" w14:textId="77777777" w:rsidR="00BD64D4" w:rsidRDefault="00132BBE">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473C63BD"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2CB181B"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468CAD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733A0D2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15170E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30849DD7"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6AA802E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A83D1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3DF997FB" w14:textId="77777777" w:rsidR="00BD64D4" w:rsidRDefault="00BD64D4">
      <w:pPr>
        <w:spacing w:after="0"/>
        <w:rPr>
          <w:rFonts w:ascii="Calibri" w:hAnsi="Calibri" w:cs="Calibri"/>
          <w:sz w:val="21"/>
          <w:szCs w:val="21"/>
        </w:rPr>
      </w:pPr>
    </w:p>
    <w:p w14:paraId="2B48413E" w14:textId="77777777" w:rsidR="00BD64D4" w:rsidRDefault="00BD64D4">
      <w:pPr>
        <w:spacing w:after="0"/>
        <w:rPr>
          <w:rFonts w:ascii="Calibri" w:hAnsi="Calibri" w:cs="Calibri"/>
          <w:sz w:val="21"/>
          <w:szCs w:val="21"/>
        </w:rPr>
      </w:pPr>
    </w:p>
    <w:p w14:paraId="0DFB9ED3" w14:textId="5F70661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.4</w:t>
      </w:r>
      <w:r w:rsidR="00132BBE">
        <w:rPr>
          <w:rFonts w:ascii="Calibri" w:eastAsiaTheme="minorEastAsia" w:hAnsi="Calibri" w:cs="Calibri"/>
          <w:b/>
          <w:sz w:val="28"/>
          <w:szCs w:val="28"/>
          <w:lang w:eastAsia="ko-KR"/>
        </w:rPr>
        <w:tab/>
        <w:t>Agreements made in RAN1#106-e meeting</w:t>
      </w:r>
    </w:p>
    <w:p w14:paraId="0908BA14" w14:textId="77777777" w:rsidR="00BD64D4" w:rsidRDefault="00BD64D4">
      <w:pPr>
        <w:spacing w:after="0"/>
        <w:rPr>
          <w:rFonts w:ascii="Calibri" w:hAnsi="Calibri" w:cs="Calibri"/>
          <w:sz w:val="21"/>
          <w:szCs w:val="21"/>
        </w:rPr>
      </w:pPr>
    </w:p>
    <w:p w14:paraId="2ED7584D"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6633CF2" w14:textId="77777777" w:rsidR="00BD64D4" w:rsidRDefault="00132BBE">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7825C183"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5B7DC83B"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03777334" w14:textId="77777777" w:rsidR="00BD64D4" w:rsidRDefault="00BD64D4"/>
    <w:p w14:paraId="188B375C" w14:textId="77777777" w:rsidR="00BD64D4" w:rsidRDefault="00132BBE">
      <w:pPr>
        <w:pStyle w:val="af7"/>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FD77101" w14:textId="77777777" w:rsidR="00BD64D4" w:rsidRDefault="00132BBE">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7717101F"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4AD27085"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14:paraId="06337084"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04B4571E" w14:textId="77777777" w:rsidR="002E04EF" w:rsidRDefault="002E04EF" w:rsidP="002E04EF">
      <w:pPr>
        <w:spacing w:after="0"/>
        <w:rPr>
          <w:i/>
          <w:iCs/>
          <w:sz w:val="21"/>
          <w:szCs w:val="21"/>
        </w:rPr>
      </w:pPr>
    </w:p>
    <w:p w14:paraId="7FF52997" w14:textId="0109956A" w:rsidR="002E04EF" w:rsidRPr="002E04EF" w:rsidRDefault="002E04EF" w:rsidP="002E04EF">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7B498ED2" w14:textId="77777777" w:rsidR="002E04EF" w:rsidRPr="002E04EF" w:rsidRDefault="002E04EF" w:rsidP="002E04EF">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4FF90FFD"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20E746F0"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6399197C" w14:textId="5E75187E"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0373A203"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061AF927" w14:textId="77777777" w:rsidR="002E04EF" w:rsidRPr="002E04EF" w:rsidRDefault="002E04EF" w:rsidP="002E04EF">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53D4F926"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lastRenderedPageBreak/>
        <w:t>FFS: Additional details and conditions on UE-A and UE-B</w:t>
      </w:r>
    </w:p>
    <w:p w14:paraId="2C67188C" w14:textId="77777777" w:rsidR="002E04EF" w:rsidRPr="002E04EF" w:rsidRDefault="002E04EF" w:rsidP="002E04EF">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A25825D"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5C06D28B"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0CC81782"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733A971D" w14:textId="77777777" w:rsidR="002E04EF" w:rsidRPr="002E04EF" w:rsidRDefault="002E04EF" w:rsidP="002E04EF">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7E703564" w14:textId="7836E3FE" w:rsidR="00BD64D4"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sectPr w:rsidR="00BD64D4" w:rsidRPr="002E04EF">
      <w:footerReference w:type="default" r:id="rId16"/>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4AEA4" w14:textId="77777777" w:rsidR="00335B77" w:rsidRDefault="00335B77">
      <w:pPr>
        <w:spacing w:after="0"/>
      </w:pPr>
      <w:r>
        <w:separator/>
      </w:r>
    </w:p>
  </w:endnote>
  <w:endnote w:type="continuationSeparator" w:id="0">
    <w:p w14:paraId="702EB567" w14:textId="77777777" w:rsidR="00335B77" w:rsidRDefault="00335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1"/>
    <w:family w:val="auto"/>
    <w:pitch w:val="default"/>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Batang">
    <w:altName w:val="Batang"/>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charset w:val="01"/>
    <w:family w:val="roman"/>
    <w:pitch w:val="default"/>
  </w:font>
  <w:font w:name="Gulim">
    <w:altName w:val="굴림"/>
    <w:panose1 w:val="020B0600000101010101"/>
    <w:charset w:val="81"/>
    <w:family w:val="swiss"/>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altName w:val="Microsoft YaHei"/>
    <w:charset w:val="86"/>
    <w:family w:val="modern"/>
    <w:pitch w:val="default"/>
    <w:sig w:usb0="00000000" w:usb1="00000000" w:usb2="00000010" w:usb3="00000000" w:csb0="00040000" w:csb1="00000000"/>
  </w:font>
  <w:font w:name="Calibiri">
    <w:altName w:val="Times New Roman"/>
    <w:charset w:val="01"/>
    <w:family w:val="auto"/>
    <w:pitch w:val="default"/>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iome Light">
    <w:charset w:val="00"/>
    <w:family w:val="swiss"/>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AAF9" w14:textId="77777777" w:rsidR="00EA5196" w:rsidRDefault="00EA5196">
    <w:pPr>
      <w:pStyle w:val="afc"/>
    </w:pPr>
    <w:r>
      <w:rPr>
        <w:noProof/>
        <w:lang w:eastAsia="zh-CN"/>
      </w:rPr>
      <mc:AlternateContent>
        <mc:Choice Requires="wps">
          <w:drawing>
            <wp:anchor distT="0" distB="0" distL="0" distR="0" simplePos="0" relativeHeight="210" behindDoc="1" locked="0" layoutInCell="1" allowOverlap="1" wp14:anchorId="1781059C" wp14:editId="4BC0EA8B">
              <wp:simplePos x="0" y="0"/>
              <wp:positionH relativeFrom="margin">
                <wp:align>center</wp:align>
              </wp:positionH>
              <wp:positionV relativeFrom="paragraph">
                <wp:posOffset>635</wp:posOffset>
              </wp:positionV>
              <wp:extent cx="165735" cy="295275"/>
              <wp:effectExtent l="0" t="0" r="0" b="0"/>
              <wp:wrapSquare wrapText="largest"/>
              <wp:docPr id="4" name="Frame1"/>
              <wp:cNvGraphicFramePr/>
              <a:graphic xmlns:a="http://schemas.openxmlformats.org/drawingml/2006/main">
                <a:graphicData uri="http://schemas.microsoft.com/office/word/2010/wordprocessingShape">
                  <wps:wsp>
                    <wps:cNvSpPr/>
                    <wps:spPr>
                      <a:xfrm>
                        <a:off x="0" y="0"/>
                        <a:ext cx="16524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42F2AB2A" w14:textId="5227CEE3" w:rsidR="00EA5196" w:rsidRDefault="00EA5196">
                          <w:pPr>
                            <w:pStyle w:val="afc"/>
                            <w:rPr>
                              <w:color w:val="000000"/>
                            </w:rPr>
                          </w:pPr>
                          <w:r>
                            <w:rPr>
                              <w:color w:val="000000"/>
                            </w:rPr>
                            <w:fldChar w:fldCharType="begin"/>
                          </w:r>
                          <w:r>
                            <w:instrText>PAGE</w:instrText>
                          </w:r>
                          <w:r>
                            <w:fldChar w:fldCharType="separate"/>
                          </w:r>
                          <w:r w:rsidR="00FB433A">
                            <w:rPr>
                              <w:noProof/>
                            </w:rPr>
                            <w:t>227</w:t>
                          </w:r>
                          <w:r>
                            <w:fldChar w:fldCharType="end"/>
                          </w:r>
                        </w:p>
                      </w:txbxContent>
                    </wps:txbx>
                    <wps:bodyPr lIns="0" tIns="0" rIns="0" bIns="0">
                      <a:spAutoFit/>
                    </wps:bodyPr>
                  </wps:wsp>
                </a:graphicData>
              </a:graphic>
            </wp:anchor>
          </w:drawing>
        </mc:Choice>
        <mc:Fallback>
          <w:pict>
            <v:rect w14:anchorId="1781059C" id="Frame1" o:spid="_x0000_s1026" style="position:absolute;left:0;text-align:left;margin-left:0;margin-top:.05pt;width:13.05pt;height:23.25pt;z-index:-5033162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" filled="f" stroked="f">
              <v:textbox style="mso-fit-shape-to-text:t" inset="0,0,0,0">
                <w:txbxContent>
                  <w:p w14:paraId="42F2AB2A" w14:textId="5227CEE3" w:rsidR="00EA5196" w:rsidRDefault="00EA5196">
                    <w:pPr>
                      <w:pStyle w:val="Footer"/>
                      <w:rPr>
                        <w:color w:val="000000"/>
                      </w:rPr>
                    </w:pPr>
                    <w:r>
                      <w:rPr>
                        <w:color w:val="000000"/>
                      </w:rPr>
                      <w:fldChar w:fldCharType="begin"/>
                    </w:r>
                    <w:r>
                      <w:instrText>PAGE</w:instrText>
                    </w:r>
                    <w:r>
                      <w:fldChar w:fldCharType="separate"/>
                    </w:r>
                    <w:r w:rsidR="00FB433A">
                      <w:rPr>
                        <w:noProof/>
                      </w:rPr>
                      <w:t>227</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9D434" w14:textId="77777777" w:rsidR="00335B77" w:rsidRDefault="00335B77">
      <w:pPr>
        <w:spacing w:after="0"/>
      </w:pPr>
      <w:r>
        <w:separator/>
      </w:r>
    </w:p>
  </w:footnote>
  <w:footnote w:type="continuationSeparator" w:id="0">
    <w:p w14:paraId="42D33FFE" w14:textId="77777777" w:rsidR="00335B77" w:rsidRDefault="00335B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6C"/>
    <w:multiLevelType w:val="multilevel"/>
    <w:tmpl w:val="B1A0F0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AD4E27"/>
    <w:multiLevelType w:val="hybridMultilevel"/>
    <w:tmpl w:val="8AFC8A82"/>
    <w:lvl w:ilvl="0" w:tplc="04090001">
      <w:start w:val="1"/>
      <w:numFmt w:val="bullet"/>
      <w:lvlText w:val=""/>
      <w:lvlJc w:val="left"/>
      <w:pPr>
        <w:ind w:left="760" w:hanging="360"/>
      </w:pPr>
      <w:rPr>
        <w:rFonts w:ascii="Symbol" w:hAnsi="Symbol"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4170351"/>
    <w:multiLevelType w:val="hybridMultilevel"/>
    <w:tmpl w:val="B75829C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04070001">
      <w:start w:val="1"/>
      <w:numFmt w:val="bullet"/>
      <w:lvlText w:val=""/>
      <w:lvlJc w:val="left"/>
      <w:pPr>
        <w:ind w:left="2400" w:hanging="400"/>
      </w:pPr>
      <w:rPr>
        <w:rFonts w:ascii="Symbol" w:hAnsi="Symbol"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4461A74"/>
    <w:multiLevelType w:val="hybridMultilevel"/>
    <w:tmpl w:val="328EB7B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4F72109"/>
    <w:multiLevelType w:val="multilevel"/>
    <w:tmpl w:val="2D4E716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5" w15:restartNumberingAfterBreak="0">
    <w:nsid w:val="097B581F"/>
    <w:multiLevelType w:val="multilevel"/>
    <w:tmpl w:val="A8507806"/>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8907B6"/>
    <w:multiLevelType w:val="multilevel"/>
    <w:tmpl w:val="E8F47566"/>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0A200DEF"/>
    <w:multiLevelType w:val="multilevel"/>
    <w:tmpl w:val="5EAA155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8" w15:restartNumberingAfterBreak="0">
    <w:nsid w:val="10070930"/>
    <w:multiLevelType w:val="multilevel"/>
    <w:tmpl w:val="5556282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39E4DEE"/>
    <w:multiLevelType w:val="hybridMultilevel"/>
    <w:tmpl w:val="C520000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655670B"/>
    <w:multiLevelType w:val="multilevel"/>
    <w:tmpl w:val="CD8047F2"/>
    <w:lvl w:ilvl="0">
      <w:start w:val="1"/>
      <w:numFmt w:val="lowerLetter"/>
      <w:lvlText w:val="%1."/>
      <w:lvlJc w:val="left"/>
      <w:pPr>
        <w:ind w:left="720" w:hanging="360"/>
      </w:pPr>
      <w:rPr>
        <w:rFont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3006ACF"/>
    <w:multiLevelType w:val="multilevel"/>
    <w:tmpl w:val="8B56E7D0"/>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2" w15:restartNumberingAfterBreak="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13" w15:restartNumberingAfterBreak="0">
    <w:nsid w:val="2DED2470"/>
    <w:multiLevelType w:val="multilevel"/>
    <w:tmpl w:val="209C4404"/>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44D1E7F"/>
    <w:multiLevelType w:val="multilevel"/>
    <w:tmpl w:val="50ECF33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5" w15:restartNumberingAfterBreak="0">
    <w:nsid w:val="34710E2E"/>
    <w:multiLevelType w:val="multilevel"/>
    <w:tmpl w:val="759E9A0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5A70637"/>
    <w:multiLevelType w:val="hybridMultilevel"/>
    <w:tmpl w:val="58FAFF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8" w15:restartNumberingAfterBreak="0">
    <w:nsid w:val="433473EF"/>
    <w:multiLevelType w:val="multilevel"/>
    <w:tmpl w:val="DE4A50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48F5E8A"/>
    <w:multiLevelType w:val="multilevel"/>
    <w:tmpl w:val="26284D9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0" w15:restartNumberingAfterBreak="0">
    <w:nsid w:val="44FC4AD7"/>
    <w:multiLevelType w:val="hybridMultilevel"/>
    <w:tmpl w:val="F2F2AE7A"/>
    <w:lvl w:ilvl="0" w:tplc="04090009">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6DC0D080">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7491154"/>
    <w:multiLevelType w:val="hybridMultilevel"/>
    <w:tmpl w:val="E2963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8E417B3"/>
    <w:multiLevelType w:val="multilevel"/>
    <w:tmpl w:val="A0C6641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282104C"/>
    <w:multiLevelType w:val="multilevel"/>
    <w:tmpl w:val="BD8C54E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4" w15:restartNumberingAfterBreak="0">
    <w:nsid w:val="52C101F6"/>
    <w:multiLevelType w:val="hybridMultilevel"/>
    <w:tmpl w:val="4D6CA518"/>
    <w:lvl w:ilvl="0" w:tplc="D2324214">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5399571A"/>
    <w:multiLevelType w:val="multilevel"/>
    <w:tmpl w:val="919EC974"/>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6" w15:restartNumberingAfterBreak="0">
    <w:nsid w:val="59D92420"/>
    <w:multiLevelType w:val="multilevel"/>
    <w:tmpl w:val="3AA08E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8876387"/>
    <w:multiLevelType w:val="multilevel"/>
    <w:tmpl w:val="056E8D50"/>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8" w15:restartNumberingAfterBreak="0">
    <w:nsid w:val="699B30E8"/>
    <w:multiLevelType w:val="hybridMultilevel"/>
    <w:tmpl w:val="2F94C6A6"/>
    <w:lvl w:ilvl="0" w:tplc="5426C0DC">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9" w15:restartNumberingAfterBreak="0">
    <w:nsid w:val="6AA3401D"/>
    <w:multiLevelType w:val="multilevel"/>
    <w:tmpl w:val="B5B2DD5E"/>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0" w15:restartNumberingAfterBreak="0">
    <w:nsid w:val="6E1748B8"/>
    <w:multiLevelType w:val="multilevel"/>
    <w:tmpl w:val="06323066"/>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1" w15:restartNumberingAfterBreak="0">
    <w:nsid w:val="70A65E43"/>
    <w:multiLevelType w:val="hybridMultilevel"/>
    <w:tmpl w:val="A3E29B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240563C"/>
    <w:multiLevelType w:val="multilevel"/>
    <w:tmpl w:val="09DA5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28408D3"/>
    <w:multiLevelType w:val="multilevel"/>
    <w:tmpl w:val="789A0A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b/>
        <w:sz w:val="22"/>
      </w:rPr>
    </w:lvl>
    <w:lvl w:ilvl="3">
      <w:start w:val="1"/>
      <w:numFmt w:val="bullet"/>
      <w:lvlText w:val=""/>
      <w:lvlJc w:val="left"/>
      <w:pPr>
        <w:ind w:left="2000" w:hanging="400"/>
      </w:pPr>
      <w:rPr>
        <w:rFonts w:ascii="Wingdings" w:hAnsi="Wingdings" w:cs="Wingdings" w:hint="default"/>
        <w:b/>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4"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eastAsia="Times New Roman" w:hAnsi="SimSun" w:cs="SimSun" w:hint="eastAsia"/>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5" w15:restartNumberingAfterBreak="0">
    <w:nsid w:val="74720FCD"/>
    <w:multiLevelType w:val="multilevel"/>
    <w:tmpl w:val="A120C52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7802374A"/>
    <w:multiLevelType w:val="hybridMultilevel"/>
    <w:tmpl w:val="7EE49328"/>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82442C6"/>
    <w:multiLevelType w:val="hybridMultilevel"/>
    <w:tmpl w:val="BE3ED86A"/>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F81401C"/>
    <w:multiLevelType w:val="multilevel"/>
    <w:tmpl w:val="58868BB8"/>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num w:numId="1">
    <w:abstractNumId w:val="12"/>
  </w:num>
  <w:num w:numId="2">
    <w:abstractNumId w:val="11"/>
  </w:num>
  <w:num w:numId="3">
    <w:abstractNumId w:val="27"/>
  </w:num>
  <w:num w:numId="4">
    <w:abstractNumId w:val="25"/>
  </w:num>
  <w:num w:numId="5">
    <w:abstractNumId w:val="6"/>
  </w:num>
  <w:num w:numId="6">
    <w:abstractNumId w:val="14"/>
  </w:num>
  <w:num w:numId="7">
    <w:abstractNumId w:val="13"/>
  </w:num>
  <w:num w:numId="8">
    <w:abstractNumId w:val="30"/>
  </w:num>
  <w:num w:numId="9">
    <w:abstractNumId w:val="8"/>
  </w:num>
  <w:num w:numId="10">
    <w:abstractNumId w:val="22"/>
  </w:num>
  <w:num w:numId="11">
    <w:abstractNumId w:val="33"/>
  </w:num>
  <w:num w:numId="12">
    <w:abstractNumId w:val="0"/>
  </w:num>
  <w:num w:numId="13">
    <w:abstractNumId w:val="5"/>
  </w:num>
  <w:num w:numId="14">
    <w:abstractNumId w:val="38"/>
  </w:num>
  <w:num w:numId="15">
    <w:abstractNumId w:val="23"/>
  </w:num>
  <w:num w:numId="16">
    <w:abstractNumId w:val="7"/>
  </w:num>
  <w:num w:numId="17">
    <w:abstractNumId w:val="19"/>
  </w:num>
  <w:num w:numId="18">
    <w:abstractNumId w:val="4"/>
  </w:num>
  <w:num w:numId="19">
    <w:abstractNumId w:val="32"/>
  </w:num>
  <w:num w:numId="20">
    <w:abstractNumId w:val="18"/>
  </w:num>
  <w:num w:numId="21">
    <w:abstractNumId w:val="15"/>
  </w:num>
  <w:num w:numId="22">
    <w:abstractNumId w:val="26"/>
  </w:num>
  <w:num w:numId="23">
    <w:abstractNumId w:val="35"/>
  </w:num>
  <w:num w:numId="24">
    <w:abstractNumId w:val="29"/>
  </w:num>
  <w:num w:numId="25">
    <w:abstractNumId w:val="17"/>
  </w:num>
  <w:num w:numId="26">
    <w:abstractNumId w:val="34"/>
  </w:num>
  <w:num w:numId="27">
    <w:abstractNumId w:val="34"/>
  </w:num>
  <w:num w:numId="28">
    <w:abstractNumId w:val="1"/>
  </w:num>
  <w:num w:numId="29">
    <w:abstractNumId w:val="3"/>
  </w:num>
  <w:num w:numId="30">
    <w:abstractNumId w:val="9"/>
  </w:num>
  <w:num w:numId="31">
    <w:abstractNumId w:val="36"/>
  </w:num>
  <w:num w:numId="32">
    <w:abstractNumId w:val="37"/>
  </w:num>
  <w:num w:numId="33">
    <w:abstractNumId w:val="28"/>
  </w:num>
  <w:num w:numId="34">
    <w:abstractNumId w:val="24"/>
  </w:num>
  <w:num w:numId="35">
    <w:abstractNumId w:val="20"/>
  </w:num>
  <w:num w:numId="36">
    <w:abstractNumId w:val="2"/>
  </w:num>
  <w:num w:numId="37">
    <w:abstractNumId w:val="21"/>
  </w:num>
  <w:num w:numId="38">
    <w:abstractNumId w:val="10"/>
  </w:num>
  <w:num w:numId="39">
    <w:abstractNumId w:val="16"/>
  </w:num>
  <w:num w:numId="40">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aobang Miao">
    <w15:presenceInfo w15:providerId="None" w15:userId="Zhaobang Miao"/>
  </w15:person>
  <w15:person w15:author="小米">
    <w15:presenceInfo w15:providerId="None" w15:userId="小米"/>
  </w15:person>
  <w15:person w15:author="Seungmin Lee">
    <w15:presenceInfo w15:providerId="None" w15:userId="Seungmin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4"/>
    <w:rsid w:val="0003052F"/>
    <w:rsid w:val="000311C0"/>
    <w:rsid w:val="000362AA"/>
    <w:rsid w:val="00040DB4"/>
    <w:rsid w:val="00045F3C"/>
    <w:rsid w:val="00071D2E"/>
    <w:rsid w:val="00095090"/>
    <w:rsid w:val="000B397F"/>
    <w:rsid w:val="000B4052"/>
    <w:rsid w:val="000B43C1"/>
    <w:rsid w:val="000C4A7E"/>
    <w:rsid w:val="000F2B94"/>
    <w:rsid w:val="00100CDD"/>
    <w:rsid w:val="0010218F"/>
    <w:rsid w:val="00132BBE"/>
    <w:rsid w:val="001408D1"/>
    <w:rsid w:val="00154E77"/>
    <w:rsid w:val="00162F6F"/>
    <w:rsid w:val="00171484"/>
    <w:rsid w:val="001A2FE1"/>
    <w:rsid w:val="001B0651"/>
    <w:rsid w:val="001B16E1"/>
    <w:rsid w:val="001C1222"/>
    <w:rsid w:val="001C53A6"/>
    <w:rsid w:val="001C7F74"/>
    <w:rsid w:val="001D186E"/>
    <w:rsid w:val="00222D62"/>
    <w:rsid w:val="00232882"/>
    <w:rsid w:val="00236189"/>
    <w:rsid w:val="00252372"/>
    <w:rsid w:val="0025395D"/>
    <w:rsid w:val="0026244D"/>
    <w:rsid w:val="002672B7"/>
    <w:rsid w:val="00274E83"/>
    <w:rsid w:val="00287408"/>
    <w:rsid w:val="00296E11"/>
    <w:rsid w:val="002E04EF"/>
    <w:rsid w:val="00311CF4"/>
    <w:rsid w:val="00323435"/>
    <w:rsid w:val="00335B77"/>
    <w:rsid w:val="00347AA9"/>
    <w:rsid w:val="00373E5E"/>
    <w:rsid w:val="00375F02"/>
    <w:rsid w:val="003E3CC5"/>
    <w:rsid w:val="00431366"/>
    <w:rsid w:val="00460EB7"/>
    <w:rsid w:val="0046581D"/>
    <w:rsid w:val="00465B60"/>
    <w:rsid w:val="00465DFC"/>
    <w:rsid w:val="004A56B1"/>
    <w:rsid w:val="004D03E9"/>
    <w:rsid w:val="004E7AEB"/>
    <w:rsid w:val="004F7F37"/>
    <w:rsid w:val="005014CE"/>
    <w:rsid w:val="00530635"/>
    <w:rsid w:val="00546E83"/>
    <w:rsid w:val="0056763B"/>
    <w:rsid w:val="00567E5D"/>
    <w:rsid w:val="00572E57"/>
    <w:rsid w:val="005C2F19"/>
    <w:rsid w:val="005F5F39"/>
    <w:rsid w:val="00641BA6"/>
    <w:rsid w:val="00643411"/>
    <w:rsid w:val="0064482E"/>
    <w:rsid w:val="0066595B"/>
    <w:rsid w:val="006C6F7A"/>
    <w:rsid w:val="00712ED4"/>
    <w:rsid w:val="007540D9"/>
    <w:rsid w:val="007744EF"/>
    <w:rsid w:val="00796464"/>
    <w:rsid w:val="00796583"/>
    <w:rsid w:val="007A6650"/>
    <w:rsid w:val="007F2EEF"/>
    <w:rsid w:val="00802B33"/>
    <w:rsid w:val="008136F6"/>
    <w:rsid w:val="00837114"/>
    <w:rsid w:val="0084324C"/>
    <w:rsid w:val="008474F6"/>
    <w:rsid w:val="008848B8"/>
    <w:rsid w:val="00893557"/>
    <w:rsid w:val="008B0A22"/>
    <w:rsid w:val="008B1039"/>
    <w:rsid w:val="008C562A"/>
    <w:rsid w:val="008D1D13"/>
    <w:rsid w:val="008E5A6A"/>
    <w:rsid w:val="0091134E"/>
    <w:rsid w:val="00965F6B"/>
    <w:rsid w:val="00983869"/>
    <w:rsid w:val="009A624F"/>
    <w:rsid w:val="009B7BF2"/>
    <w:rsid w:val="009C0377"/>
    <w:rsid w:val="009C0D22"/>
    <w:rsid w:val="009C3091"/>
    <w:rsid w:val="009C3D03"/>
    <w:rsid w:val="009D0869"/>
    <w:rsid w:val="009D1F6E"/>
    <w:rsid w:val="009D7EAE"/>
    <w:rsid w:val="009E123A"/>
    <w:rsid w:val="009F1238"/>
    <w:rsid w:val="00A156C6"/>
    <w:rsid w:val="00A20E68"/>
    <w:rsid w:val="00A23EC9"/>
    <w:rsid w:val="00A32AF1"/>
    <w:rsid w:val="00A50FFB"/>
    <w:rsid w:val="00A52885"/>
    <w:rsid w:val="00A60426"/>
    <w:rsid w:val="00A80236"/>
    <w:rsid w:val="00AA3A2E"/>
    <w:rsid w:val="00AB3858"/>
    <w:rsid w:val="00AC6366"/>
    <w:rsid w:val="00AE2E82"/>
    <w:rsid w:val="00B13440"/>
    <w:rsid w:val="00B466D2"/>
    <w:rsid w:val="00B722C1"/>
    <w:rsid w:val="00B777A5"/>
    <w:rsid w:val="00BA0135"/>
    <w:rsid w:val="00BB6FA8"/>
    <w:rsid w:val="00BD64D4"/>
    <w:rsid w:val="00C1750E"/>
    <w:rsid w:val="00C23FAE"/>
    <w:rsid w:val="00C328DC"/>
    <w:rsid w:val="00C409A8"/>
    <w:rsid w:val="00C5725C"/>
    <w:rsid w:val="00CE1ADE"/>
    <w:rsid w:val="00D0773C"/>
    <w:rsid w:val="00D24AAC"/>
    <w:rsid w:val="00D30499"/>
    <w:rsid w:val="00D31284"/>
    <w:rsid w:val="00D51D9D"/>
    <w:rsid w:val="00D52E1B"/>
    <w:rsid w:val="00D556EF"/>
    <w:rsid w:val="00D631DD"/>
    <w:rsid w:val="00D76774"/>
    <w:rsid w:val="00D810BE"/>
    <w:rsid w:val="00DB03CC"/>
    <w:rsid w:val="00DB3DC8"/>
    <w:rsid w:val="00DB62FD"/>
    <w:rsid w:val="00DD6DEC"/>
    <w:rsid w:val="00DF1DF7"/>
    <w:rsid w:val="00E12B6C"/>
    <w:rsid w:val="00E374E6"/>
    <w:rsid w:val="00E475CD"/>
    <w:rsid w:val="00E96D0C"/>
    <w:rsid w:val="00EA14B9"/>
    <w:rsid w:val="00EA1637"/>
    <w:rsid w:val="00EA5196"/>
    <w:rsid w:val="00EB37B1"/>
    <w:rsid w:val="00EC283C"/>
    <w:rsid w:val="00ED084C"/>
    <w:rsid w:val="00EE6604"/>
    <w:rsid w:val="00F03F0C"/>
    <w:rsid w:val="00F22826"/>
    <w:rsid w:val="00F23E94"/>
    <w:rsid w:val="00F45E46"/>
    <w:rsid w:val="00F46D64"/>
    <w:rsid w:val="00F5041A"/>
    <w:rsid w:val="00F8637F"/>
    <w:rsid w:val="00FA6933"/>
    <w:rsid w:val="00FB33A1"/>
    <w:rsid w:val="00FB433A"/>
    <w:rsid w:val="00FB45C5"/>
    <w:rsid w:val="00FB5514"/>
    <w:rsid w:val="00FE6DDF"/>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CED272"/>
  <w15:docId w15:val="{3A27A202-9BBA-4847-9522-6907D63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0499"/>
    <w:pPr>
      <w:spacing w:after="120"/>
    </w:pPr>
    <w:rPr>
      <w:rFonts w:ascii="Times New Roman" w:eastAsia="SimSun" w:hAnsi="Times New Roman" w:cs="Times New Roman"/>
      <w:color w:val="00000A"/>
      <w:szCs w:val="20"/>
      <w:lang w:val="en-GB" w:eastAsia="en-US"/>
    </w:rPr>
  </w:style>
  <w:style w:type="paragraph" w:styleId="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1829A6"/>
    <w:pPr>
      <w:spacing w:before="180"/>
      <w:outlineLvl w:val="1"/>
    </w:pPr>
    <w:rPr>
      <w:sz w:val="32"/>
    </w:rPr>
  </w:style>
  <w:style w:type="paragraph" w:styleId="3">
    <w:name w:val="heading 3"/>
    <w:basedOn w:val="2"/>
    <w:qFormat/>
    <w:rsid w:val="001829A6"/>
    <w:pPr>
      <w:numPr>
        <w:ilvl w:val="2"/>
        <w:numId w:val="1"/>
      </w:numPr>
      <w:spacing w:before="120"/>
      <w:outlineLvl w:val="2"/>
    </w:pPr>
    <w:rPr>
      <w:sz w:val="28"/>
    </w:rPr>
  </w:style>
  <w:style w:type="paragraph" w:styleId="4">
    <w:name w:val="heading 4"/>
    <w:basedOn w:val="a"/>
    <w:qFormat/>
    <w:rsid w:val="001829A6"/>
    <w:pPr>
      <w:keepNext/>
      <w:widowControl w:val="0"/>
      <w:spacing w:after="0"/>
      <w:jc w:val="center"/>
      <w:outlineLvl w:val="3"/>
    </w:pPr>
    <w:rPr>
      <w:rFonts w:eastAsia="Batang"/>
      <w:b/>
      <w:bCs/>
      <w:szCs w:val="24"/>
      <w:lang w:val="en-US" w:eastAsia="ko-KR"/>
    </w:rPr>
  </w:style>
  <w:style w:type="paragraph" w:styleId="5">
    <w:name w:val="heading 5"/>
    <w:basedOn w:val="a"/>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6">
    <w:name w:val="heading 6"/>
    <w:basedOn w:val="a"/>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qFormat/>
    <w:rsid w:val="001829A6"/>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qFormat/>
    <w:rsid w:val="001829A6"/>
    <w:rPr>
      <w:rFonts w:ascii="Times New Roman" w:eastAsia="Batang" w:hAnsi="Times New Roman" w:cs="Times New Roman"/>
      <w:sz w:val="22"/>
      <w:szCs w:val="20"/>
    </w:rPr>
  </w:style>
  <w:style w:type="character" w:customStyle="1" w:styleId="10">
    <w:name w:val="标题 1 字符"/>
    <w:basedOn w:val="a0"/>
    <w:qFormat/>
    <w:rsid w:val="001829A6"/>
    <w:rPr>
      <w:rFonts w:ascii="Arial" w:eastAsia="Noto Sans CJK SC Regular" w:hAnsi="Arial" w:cs="FreeSans"/>
      <w:sz w:val="36"/>
      <w:szCs w:val="28"/>
      <w:lang w:val="en-GB" w:eastAsia="en-US"/>
    </w:rPr>
  </w:style>
  <w:style w:type="character" w:customStyle="1" w:styleId="20">
    <w:name w:val="标题 2 字符"/>
    <w:basedOn w:val="a0"/>
    <w:qFormat/>
    <w:rsid w:val="001829A6"/>
    <w:rPr>
      <w:rFonts w:ascii="Arial" w:eastAsia="Noto Sans CJK SC Regular" w:hAnsi="Arial" w:cs="FreeSans"/>
      <w:sz w:val="32"/>
      <w:szCs w:val="28"/>
      <w:lang w:val="en-GB" w:eastAsia="en-US"/>
    </w:rPr>
  </w:style>
  <w:style w:type="character" w:customStyle="1" w:styleId="30">
    <w:name w:val="标题 3 字符"/>
    <w:basedOn w:val="a0"/>
    <w:qFormat/>
    <w:rsid w:val="001829A6"/>
    <w:rPr>
      <w:rFonts w:ascii="Arial" w:eastAsia="Noto Sans CJK SC Regular" w:hAnsi="Arial" w:cs="FreeSans"/>
      <w:sz w:val="28"/>
      <w:szCs w:val="28"/>
      <w:lang w:val="en-GB" w:eastAsia="en-US"/>
    </w:rPr>
  </w:style>
  <w:style w:type="character" w:customStyle="1" w:styleId="40">
    <w:name w:val="标题 4 字符"/>
    <w:basedOn w:val="a0"/>
    <w:qFormat/>
    <w:rsid w:val="001829A6"/>
    <w:rPr>
      <w:rFonts w:ascii="Times New Roman" w:eastAsia="Batang" w:hAnsi="Times New Roman" w:cs="Times New Roman"/>
      <w:b/>
      <w:bCs/>
      <w:szCs w:val="24"/>
    </w:rPr>
  </w:style>
  <w:style w:type="character" w:customStyle="1" w:styleId="50">
    <w:name w:val="标题 5 字符"/>
    <w:basedOn w:val="a0"/>
    <w:qFormat/>
    <w:rsid w:val="001829A6"/>
    <w:rPr>
      <w:rFonts w:ascii="Times New Roman" w:eastAsia="Batang" w:hAnsi="Times New Roman" w:cs="Times New Roman"/>
      <w:b/>
      <w:bCs/>
      <w:sz w:val="24"/>
      <w:szCs w:val="24"/>
    </w:rPr>
  </w:style>
  <w:style w:type="character" w:customStyle="1" w:styleId="60">
    <w:name w:val="标题 6 字符"/>
    <w:basedOn w:val="a0"/>
    <w:qFormat/>
    <w:rsid w:val="001829A6"/>
    <w:rPr>
      <w:rFonts w:ascii="Times New Roman" w:eastAsia="SimSun" w:hAnsi="Times New Roman" w:cs="Times New Roman"/>
      <w:b/>
      <w:bCs/>
      <w:sz w:val="22"/>
      <w:lang w:eastAsia="en-US"/>
    </w:rPr>
  </w:style>
  <w:style w:type="character" w:customStyle="1" w:styleId="70">
    <w:name w:val="标题 7 字符"/>
    <w:basedOn w:val="a0"/>
    <w:qFormat/>
    <w:rsid w:val="001829A6"/>
    <w:rPr>
      <w:rFonts w:ascii="Times New Roman" w:eastAsia="SimSun" w:hAnsi="Times New Roman" w:cs="Times New Roman"/>
      <w:sz w:val="24"/>
      <w:szCs w:val="24"/>
      <w:lang w:eastAsia="en-US"/>
    </w:rPr>
  </w:style>
  <w:style w:type="character" w:customStyle="1" w:styleId="80">
    <w:name w:val="标题 8 字符"/>
    <w:basedOn w:val="a0"/>
    <w:qFormat/>
    <w:rsid w:val="001829A6"/>
    <w:rPr>
      <w:rFonts w:ascii="Times New Roman" w:eastAsia="SimSun" w:hAnsi="Times New Roman" w:cs="Times New Roman"/>
      <w:i/>
      <w:iCs/>
      <w:sz w:val="24"/>
      <w:szCs w:val="24"/>
      <w:lang w:eastAsia="en-US"/>
    </w:rPr>
  </w:style>
  <w:style w:type="character" w:customStyle="1" w:styleId="90">
    <w:name w:val="标题 9 字符"/>
    <w:basedOn w:val="a0"/>
    <w:qFormat/>
    <w:rsid w:val="001829A6"/>
    <w:rPr>
      <w:rFonts w:ascii="Arial" w:eastAsia="SimSun" w:hAnsi="Arial" w:cs="Arial"/>
      <w:sz w:val="22"/>
      <w:lang w:eastAsia="en-US"/>
    </w:rPr>
  </w:style>
  <w:style w:type="character" w:customStyle="1" w:styleId="a4">
    <w:name w:val="列出段落 字符"/>
    <w:uiPriority w:val="34"/>
    <w:qFormat/>
    <w:rsid w:val="001829A6"/>
    <w:rPr>
      <w:rFonts w:ascii="Malgun Gothic" w:eastAsia="Malgun Gothic" w:hAnsi="Malgun Gothic"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Batang"/>
      <w:sz w:val="22"/>
      <w:lang w:val="en-US" w:eastAsia="ko-KR" w:bidi="ar-SA"/>
    </w:rPr>
  </w:style>
  <w:style w:type="character" w:customStyle="1" w:styleId="capCharChar">
    <w:name w:val="cap Char Char"/>
    <w:qFormat/>
    <w:rsid w:val="001829A6"/>
    <w:rPr>
      <w:rFonts w:eastAsia="ＭＳ 明朝"/>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Batang" w:eastAsia="Batang" w:hAnsi="Batang"/>
      <w:szCs w:val="24"/>
      <w:lang w:val="en-US" w:eastAsia="ko-KR" w:bidi="ar-SA"/>
    </w:rPr>
  </w:style>
  <w:style w:type="character" w:customStyle="1" w:styleId="aa">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ＭＳ 明朝" w:hAnsi="Arial"/>
      <w:sz w:val="18"/>
      <w:lang w:val="en-GB" w:eastAsia="en-US"/>
    </w:rPr>
  </w:style>
  <w:style w:type="character" w:customStyle="1" w:styleId="THChar">
    <w:name w:val="TH Char"/>
    <w:link w:val="TH"/>
    <w:qFormat/>
    <w:rsid w:val="001829A6"/>
    <w:rPr>
      <w:rFonts w:ascii="Arial" w:eastAsia="ＭＳ 明朝"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b">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d">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ＭＳ 明朝"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批注框文本 字符"/>
    <w:basedOn w:val="a0"/>
    <w:semiHidden/>
    <w:qFormat/>
    <w:rsid w:val="001829A6"/>
    <w:rPr>
      <w:rFonts w:ascii="Arial" w:eastAsia="Dotum" w:hAnsi="Arial" w:cs="Times New Roman"/>
      <w:sz w:val="18"/>
      <w:szCs w:val="18"/>
    </w:rPr>
  </w:style>
  <w:style w:type="character" w:customStyle="1" w:styleId="af0">
    <w:name w:val="页脚 字符"/>
    <w:basedOn w:val="a0"/>
    <w:uiPriority w:val="99"/>
    <w:qFormat/>
    <w:rsid w:val="001829A6"/>
    <w:rPr>
      <w:rFonts w:ascii="Batang" w:eastAsia="Batang" w:hAnsi="Batang" w:cs="Times New Roman"/>
      <w:szCs w:val="24"/>
    </w:rPr>
  </w:style>
  <w:style w:type="character" w:customStyle="1" w:styleId="af1">
    <w:name w:val="文档结构图 字符"/>
    <w:basedOn w:val="a0"/>
    <w:semiHidden/>
    <w:qFormat/>
    <w:rsid w:val="001829A6"/>
    <w:rPr>
      <w:rFonts w:ascii="Arial" w:eastAsia="Dotum" w:hAnsi="Arial" w:cs="Times New Roman"/>
      <w:szCs w:val="24"/>
      <w:shd w:val="clear" w:color="auto" w:fill="000080"/>
    </w:rPr>
  </w:style>
  <w:style w:type="character" w:customStyle="1" w:styleId="af2">
    <w:name w:val="页眉 字符"/>
    <w:basedOn w:val="a0"/>
    <w:qFormat/>
    <w:rsid w:val="001829A6"/>
    <w:rPr>
      <w:rFonts w:ascii="Batang" w:eastAsia="Batang" w:hAnsi="Batang" w:cs="Times New Roman"/>
      <w:szCs w:val="24"/>
    </w:rPr>
  </w:style>
  <w:style w:type="character" w:customStyle="1" w:styleId="af3">
    <w:name w:val="批注文字 字符"/>
    <w:basedOn w:val="a0"/>
    <w:semiHidden/>
    <w:qFormat/>
    <w:rsid w:val="001829A6"/>
    <w:rPr>
      <w:rFonts w:ascii="Batang" w:eastAsia="Batang" w:hAnsi="Batang" w:cs="Times New Roman"/>
      <w:szCs w:val="24"/>
    </w:rPr>
  </w:style>
  <w:style w:type="character" w:customStyle="1" w:styleId="af4">
    <w:name w:val="批注主题 字符"/>
    <w:basedOn w:val="af3"/>
    <w:semiHidden/>
    <w:qFormat/>
    <w:rsid w:val="001829A6"/>
    <w:rPr>
      <w:rFonts w:ascii="Batang" w:eastAsia="Batang" w:hAnsi="Batang" w:cs="Times New Roman"/>
      <w:b/>
      <w:bCs/>
      <w:szCs w:val="24"/>
    </w:rPr>
  </w:style>
  <w:style w:type="character" w:customStyle="1" w:styleId="af5">
    <w:name w:val="脚注文本 字符"/>
    <w:basedOn w:val="a0"/>
    <w:qFormat/>
    <w:rsid w:val="001829A6"/>
    <w:rPr>
      <w:rFonts w:ascii="Batang" w:eastAsia="Batang" w:hAnsi="Batang"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ＭＳ 明朝" w:cs="Times New Roman"/>
    </w:rPr>
  </w:style>
  <w:style w:type="character" w:customStyle="1" w:styleId="ListLabel185">
    <w:name w:val="ListLabel 185"/>
    <w:qFormat/>
    <w:rPr>
      <w:rFonts w:eastAsia="ＭＳ 明朝"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ＭＳ 明朝"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character" w:customStyle="1" w:styleId="12">
    <w:name w:val="リスト段落 (文字)1"/>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link w:val="af7"/>
    <w:uiPriority w:val="34"/>
    <w:qFormat/>
    <w:rsid w:val="00007668"/>
    <w:rPr>
      <w:rFonts w:ascii="Malgun Gothic" w:eastAsia="Malgun Gothic" w:hAnsi="Malgun Gothic" w:cs="Times New Roman"/>
      <w:color w:val="00000A"/>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strike w:val="0"/>
      <w:dstrike w:val="0"/>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SimSun"/>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strike w:val="0"/>
      <w:dstrike w:val="0"/>
      <w:color w:val="00000A"/>
    </w:rPr>
  </w:style>
  <w:style w:type="character" w:customStyle="1" w:styleId="ListLabel437">
    <w:name w:val="ListLabel 437"/>
    <w:qFormat/>
    <w:rPr>
      <w:rFonts w:cs="Ericsson Capital TT"/>
    </w:rPr>
  </w:style>
  <w:style w:type="character" w:customStyle="1" w:styleId="ListLabel438">
    <w:name w:val="ListLabel 438"/>
    <w:qFormat/>
    <w:rPr>
      <w:rFonts w:cs="SimSun"/>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strike w:val="0"/>
      <w:dstrike w:val="0"/>
      <w:color w:val="00000A"/>
    </w:rPr>
  </w:style>
  <w:style w:type="character" w:customStyle="1" w:styleId="ListLabel446">
    <w:name w:val="ListLabel 446"/>
    <w:qFormat/>
    <w:rPr>
      <w:rFonts w:cs="Ericsson Capital TT"/>
    </w:rPr>
  </w:style>
  <w:style w:type="character" w:customStyle="1" w:styleId="ListLabel447">
    <w:name w:val="ListLabel 447"/>
    <w:qFormat/>
    <w:rPr>
      <w:rFonts w:cs="SimSun"/>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strike w:val="0"/>
      <w:dstrike w:val="0"/>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SimSun"/>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SimSun"/>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SimSun"/>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SimSun"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SimSun"/>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SimSun"/>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SimSun"/>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Heading">
    <w:name w:val="Heading"/>
    <w:basedOn w:val="a"/>
    <w:next w:val="af8"/>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af8">
    <w:name w:val="Body Text"/>
    <w:basedOn w:val="a"/>
    <w:rsid w:val="001829A6"/>
    <w:pPr>
      <w:spacing w:after="0"/>
      <w:jc w:val="both"/>
    </w:pPr>
    <w:rPr>
      <w:rFonts w:eastAsia="Batang"/>
      <w:sz w:val="22"/>
      <w:lang w:val="en-US" w:eastAsia="ko-KR"/>
    </w:rPr>
  </w:style>
  <w:style w:type="paragraph" w:styleId="af9">
    <w:name w:val="List"/>
    <w:basedOn w:val="a"/>
    <w:rsid w:val="001829A6"/>
    <w:pPr>
      <w:widowControl w:val="0"/>
      <w:spacing w:after="0"/>
      <w:ind w:left="100" w:hanging="200"/>
      <w:contextualSpacing/>
      <w:jc w:val="both"/>
    </w:pPr>
    <w:rPr>
      <w:rFonts w:ascii="Batang" w:eastAsia="Batang" w:hAnsi="Batang"/>
      <w:szCs w:val="24"/>
      <w:lang w:val="en-US" w:eastAsia="ko-KR"/>
    </w:rPr>
  </w:style>
  <w:style w:type="paragraph" w:styleId="afa">
    <w:name w:val="caption"/>
    <w:basedOn w:val="a"/>
    <w:qFormat/>
    <w:rsid w:val="001829A6"/>
    <w:pPr>
      <w:spacing w:before="120"/>
      <w:textAlignment w:val="baseline"/>
    </w:pPr>
    <w:rPr>
      <w:rFonts w:eastAsia="Batang"/>
      <w:b/>
    </w:rPr>
  </w:style>
  <w:style w:type="paragraph" w:customStyle="1" w:styleId="Index">
    <w:name w:val="Index"/>
    <w:basedOn w:val="a"/>
    <w:qFormat/>
    <w:rsid w:val="001829A6"/>
    <w:pPr>
      <w:widowControl w:val="0"/>
      <w:suppressLineNumbers/>
      <w:spacing w:after="0"/>
      <w:jc w:val="both"/>
    </w:pPr>
    <w:rPr>
      <w:rFonts w:ascii="Batang" w:eastAsia="Batang" w:hAnsi="Batang" w:cs="FreeSans"/>
      <w:szCs w:val="24"/>
      <w:lang w:val="en-US" w:eastAsia="ko-KR"/>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
    <w:basedOn w:val="a"/>
    <w:link w:val="12"/>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a"/>
    <w:link w:val="TALCar"/>
    <w:qFormat/>
    <w:rsid w:val="001829A6"/>
    <w:pPr>
      <w:keepNext/>
      <w:keepLines/>
      <w:spacing w:after="0"/>
    </w:pPr>
    <w:rPr>
      <w:rFonts w:ascii="Arial" w:eastAsia="ＭＳ 明朝" w:hAnsi="Arial" w:cstheme="minorBidi"/>
      <w:sz w:val="18"/>
      <w:szCs w:val="22"/>
    </w:rPr>
  </w:style>
  <w:style w:type="paragraph" w:customStyle="1" w:styleId="TH">
    <w:name w:val="TH"/>
    <w:basedOn w:val="a"/>
    <w:link w:val="THChar"/>
    <w:qFormat/>
    <w:rsid w:val="001829A6"/>
    <w:pPr>
      <w:keepNext/>
      <w:keepLines/>
      <w:spacing w:before="60" w:after="180"/>
      <w:jc w:val="center"/>
    </w:pPr>
    <w:rPr>
      <w:rFonts w:ascii="Arial" w:eastAsia="ＭＳ 明朝"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af8"/>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ＭＳ 明朝" w:hAnsi="Arial"/>
      <w:b/>
      <w:color w:val="00000A"/>
      <w:sz w:val="18"/>
      <w:lang w:val="en-GB" w:eastAsia="en-US"/>
    </w:rPr>
  </w:style>
  <w:style w:type="paragraph" w:customStyle="1" w:styleId="LGTdoc">
    <w:name w:val="LGTdoc_본문"/>
    <w:basedOn w:val="a"/>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a"/>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snapToGrid w:val="0"/>
      <w:spacing w:before="120" w:afterAutospacing="1"/>
      <w:jc w:val="both"/>
    </w:pPr>
    <w:rPr>
      <w:rFonts w:eastAsia="Batang"/>
      <w:b/>
      <w:sz w:val="28"/>
      <w:lang w:eastAsia="ko-KR"/>
    </w:rPr>
  </w:style>
  <w:style w:type="paragraph" w:customStyle="1" w:styleId="LGTdoc11">
    <w:name w:val="LGTdoc_제목1.1"/>
    <w:basedOn w:val="a"/>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afb">
    <w:name w:val="Balloon Text"/>
    <w:basedOn w:val="a"/>
    <w:semiHidden/>
    <w:qFormat/>
    <w:rsid w:val="001829A6"/>
    <w:pPr>
      <w:widowControl w:val="0"/>
      <w:spacing w:after="0"/>
      <w:jc w:val="both"/>
    </w:pPr>
    <w:rPr>
      <w:rFonts w:ascii="Arial" w:eastAsia="Dotum" w:hAnsi="Arial"/>
      <w:sz w:val="18"/>
      <w:szCs w:val="18"/>
      <w:lang w:val="en-US" w:eastAsia="ko-KR"/>
    </w:rPr>
  </w:style>
  <w:style w:type="paragraph" w:customStyle="1" w:styleId="13">
    <w:name w:val="랜1회의_본문"/>
    <w:basedOn w:val="a"/>
    <w:qFormat/>
    <w:rsid w:val="001829A6"/>
    <w:pPr>
      <w:widowControl w:val="0"/>
      <w:tabs>
        <w:tab w:val="left" w:pos="720"/>
      </w:tabs>
      <w:spacing w:after="48"/>
      <w:ind w:left="720" w:hanging="181"/>
      <w:jc w:val="both"/>
    </w:pPr>
    <w:rPr>
      <w:rFonts w:ascii="Arial" w:eastAsia="Gulim" w:hAnsi="Arial"/>
      <w:lang w:eastAsia="ko-KR"/>
    </w:rPr>
  </w:style>
  <w:style w:type="paragraph" w:styleId="afc">
    <w:name w:val="footer"/>
    <w:basedOn w:val="a"/>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spacing w:after="0" w:line="252" w:lineRule="auto"/>
      <w:ind w:firstLine="202"/>
      <w:jc w:val="both"/>
    </w:pPr>
    <w:rPr>
      <w:rFonts w:eastAsia="Batang"/>
      <w:lang w:val="en-US"/>
    </w:rPr>
  </w:style>
  <w:style w:type="paragraph" w:styleId="afd">
    <w:name w:val="List Bullet"/>
    <w:basedOn w:val="a"/>
    <w:qFormat/>
    <w:rsid w:val="001829A6"/>
    <w:pPr>
      <w:widowControl w:val="0"/>
      <w:spacing w:after="0"/>
      <w:ind w:hanging="200"/>
      <w:jc w:val="both"/>
    </w:pPr>
    <w:rPr>
      <w:rFonts w:eastAsia="ＭＳ ゴシック"/>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spacing w:after="0"/>
      <w:jc w:val="both"/>
    </w:pPr>
    <w:rPr>
      <w:rFonts w:eastAsia="Times New Roman"/>
      <w:sz w:val="16"/>
      <w:szCs w:val="24"/>
      <w:lang w:val="en-US"/>
    </w:rPr>
  </w:style>
  <w:style w:type="paragraph" w:styleId="afe">
    <w:name w:val="Document Map"/>
    <w:basedOn w:val="a"/>
    <w:semiHidden/>
    <w:qFormat/>
    <w:rsid w:val="001829A6"/>
    <w:pPr>
      <w:widowControl w:val="0"/>
      <w:shd w:val="clear" w:color="auto" w:fill="000080"/>
      <w:spacing w:after="0"/>
      <w:jc w:val="both"/>
    </w:pPr>
    <w:rPr>
      <w:rFonts w:ascii="Arial" w:eastAsia="Dotum" w:hAnsi="Arial"/>
      <w:szCs w:val="24"/>
      <w:lang w:val="en-US" w:eastAsia="ko-KR"/>
    </w:rPr>
  </w:style>
  <w:style w:type="paragraph" w:styleId="aff">
    <w:name w:val="header"/>
    <w:basedOn w:val="a"/>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aff0">
    <w:name w:val="annotation text"/>
    <w:basedOn w:val="a"/>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f1">
    <w:name w:val="annotation subject"/>
    <w:basedOn w:val="aff0"/>
    <w:semiHidden/>
    <w:qFormat/>
    <w:rsid w:val="001829A6"/>
    <w:rPr>
      <w:b/>
      <w:bCs/>
    </w:rPr>
  </w:style>
  <w:style w:type="paragraph" w:styleId="aff2">
    <w:name w:val="footnote text"/>
    <w:basedOn w:val="a"/>
    <w:qFormat/>
    <w:rsid w:val="001829A6"/>
    <w:pPr>
      <w:widowControl w:val="0"/>
      <w:snapToGrid w:val="0"/>
      <w:spacing w:after="0"/>
    </w:pPr>
    <w:rPr>
      <w:rFonts w:ascii="Batang" w:eastAsia="Batang" w:hAnsi="Batang"/>
      <w:szCs w:val="24"/>
      <w:lang w:val="en-US" w:eastAsia="ko-KR"/>
    </w:rPr>
  </w:style>
  <w:style w:type="paragraph" w:styleId="Web">
    <w:name w:val="Normal (Web)"/>
    <w:basedOn w:val="a"/>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9"/>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a"/>
    <w:qFormat/>
    <w:rsid w:val="001829A6"/>
    <w:pPr>
      <w:keepLines/>
      <w:spacing w:after="180"/>
    </w:pPr>
    <w:rPr>
      <w:rFonts w:eastAsia="ＭＳ 明朝"/>
    </w:rPr>
  </w:style>
  <w:style w:type="paragraph" w:customStyle="1" w:styleId="References">
    <w:name w:val="References"/>
    <w:basedOn w:val="a"/>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32">
    <w:name w:val="List Bullet 3"/>
    <w:basedOn w:val="a"/>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spacing w:after="180"/>
      <w:ind w:left="1135" w:hanging="851"/>
    </w:pPr>
    <w:rPr>
      <w:rFonts w:eastAsia="Malgun Gothic"/>
    </w:rPr>
  </w:style>
  <w:style w:type="paragraph" w:customStyle="1" w:styleId="RAN1bullet2">
    <w:name w:val="RAN1 bullet2"/>
    <w:basedOn w:val="a"/>
    <w:qFormat/>
    <w:rsid w:val="001829A6"/>
    <w:pPr>
      <w:tabs>
        <w:tab w:val="left" w:pos="1440"/>
      </w:tabs>
      <w:spacing w:after="0"/>
    </w:pPr>
    <w:rPr>
      <w:rFonts w:ascii="Times" w:eastAsia="Batang" w:hAnsi="Times"/>
      <w:lang w:val="en-US"/>
    </w:rPr>
  </w:style>
  <w:style w:type="paragraph" w:customStyle="1" w:styleId="xmsonormal">
    <w:name w:val="xmsonormal"/>
    <w:basedOn w:val="a"/>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a"/>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3">
    <w:name w:val="Table Grid"/>
    <w:basedOn w:val="a1"/>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SRVZ567275SS-390135139-4143</_dlc_DocId>
    <_dlc_DocIdUrl xmlns="f55273f1-2627-41cc-a6fe-087c21777fed">
      <Url>https://qualcomm.sharepoint.com/teams/libra/_layouts/15/DocIdRedir.aspx?ID=SRVZ567275SS-390135139-4143</Url>
      <Description>SRVZ567275SS-390135139-4143</Description>
    </_dlc_DocIdUrl>
  </documentManagement>
</p:properties>
</file>

<file path=customXml/itemProps1.xml><?xml version="1.0" encoding="utf-8"?>
<ds:datastoreItem xmlns:ds="http://schemas.openxmlformats.org/officeDocument/2006/customXml" ds:itemID="{B438CC06-0063-41E9-B559-F3C0E384DA99}">
  <ds:schemaRefs>
    <ds:schemaRef ds:uri="http://schemas.openxmlformats.org/officeDocument/2006/bibliography"/>
  </ds:schemaRefs>
</ds:datastoreItem>
</file>

<file path=customXml/itemProps2.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3.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5.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238</Pages>
  <Words>77289</Words>
  <Characters>440548</Characters>
  <Application>Microsoft Office Word</Application>
  <DocSecurity>0</DocSecurity>
  <Lines>3671</Lines>
  <Paragraphs>1033</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516804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Iwata Ayako (岩田 綾子)</cp:lastModifiedBy>
  <cp:revision>4</cp:revision>
  <dcterms:created xsi:type="dcterms:W3CDTF">2021-08-25T11:22:00Z</dcterms:created>
  <dcterms:modified xsi:type="dcterms:W3CDTF">2021-08-25T11:42:00Z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36946c10-a39a-4fbf-8502-aaa3f5d6ff8b</vt:lpwstr>
  </property>
  <property fmtid="{D5CDD505-2E9C-101B-9397-08002B2CF9AE}" pid="11"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2" name="_2015_ms_pID_7253431">
    <vt:lpwstr>96gVRpdTrAFtub/KCLm3FiBdZ3iQjuPc2Eyb/N141qWQzjDDt5mERw
vxyrDO6fR9Veb57ngggkUP3vGxSNx9sVY1he7rZDyJYYt3DsPqYot+Xl9QNPUrAe7ImZBNCV
dtWNEM9/FCu+5I/ZzwdEGro5SOm83Q2WeZY1UIJNXSlwf4TAAufZFFvvTVQab/gKmtrMxAGR
GdyjIBzSItX/x02b</vt:lpwstr>
  </property>
</Properties>
</file>