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ＭＳ 明朝"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ＭＳ 明朝"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ＭＳ 明朝"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ＭＳ 明朝"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ＭＳ 明朝"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ＭＳ 明朝"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ＭＳ 明朝" w:hAnsi="Calibri" w:cs="Calibri"/>
                <w:sz w:val="22"/>
                <w:lang w:eastAsia="ja-JP"/>
              </w:rPr>
              <w:t xml:space="preserve">Periodic reporting of inter-coordination message should be supported </w:t>
            </w:r>
          </w:p>
          <w:p w14:paraId="1FF544AE" w14:textId="77777777" w:rsidR="00BD64D4" w:rsidRDefault="00132BBE">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ＭＳ 明朝"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ＭＳ 明朝" w:hAnsi="Calibri" w:cs="Calibri"/>
                <w:lang w:eastAsia="ja-JP"/>
              </w:rPr>
            </w:pPr>
          </w:p>
          <w:p w14:paraId="34F1E47E" w14:textId="77777777" w:rsidR="00BD64D4" w:rsidRDefault="00BD64D4">
            <w:pPr>
              <w:rPr>
                <w:rFonts w:ascii="Calibri" w:eastAsia="ＭＳ 明朝"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ＭＳ 明朝"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ＭＳ 明朝"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ＭＳ 明朝"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ＭＳ 明朝"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ＭＳ 明朝"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ＭＳ 明朝"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ＭＳ 明朝"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ＭＳ 明朝" w:hAnsi="Calibri" w:cs="Calibri"/>
                <w:sz w:val="22"/>
                <w:szCs w:val="22"/>
                <w:lang w:eastAsia="ja-JP"/>
              </w:rPr>
              <w:t>Some comments and proposed modifications to the proposal:</w:t>
            </w:r>
          </w:p>
          <w:p w14:paraId="2D3213A3" w14:textId="77777777" w:rsidR="00BD64D4" w:rsidRDefault="00132BBE">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ＭＳ 明朝"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ＭＳ 明朝"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ＭＳ 明朝"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ＭＳ 明朝"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ＭＳ 明朝"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76E7E7E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ＭＳ 明朝"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04BA552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ＭＳ 明朝"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60DFD641" w14:textId="77777777" w:rsidR="00BD64D4" w:rsidRDefault="00132BBE">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ＭＳ 明朝"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ＭＳ 明朝"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5D7EF201" w14:textId="77777777" w:rsidR="00BD64D4" w:rsidRDefault="00132BBE">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ＭＳ 明朝"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ＭＳ 明朝"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ＭＳ 明朝"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ＭＳ 明朝"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ＭＳ 明朝" w:hAnsi="Calibri" w:cs="Calibri"/>
                <w:color w:val="000000" w:themeColor="text1"/>
                <w:sz w:val="22"/>
                <w:lang w:eastAsia="ja-JP"/>
              </w:rPr>
            </w:pPr>
          </w:p>
          <w:p w14:paraId="7A5B119D"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ＭＳ 明朝"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ＭＳ 明朝"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ＭＳ 明朝"/>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ＭＳ 明朝"/>
                <w:lang w:eastAsia="ja-JP"/>
              </w:rPr>
            </w:pPr>
            <w:r>
              <w:rPr>
                <w:rFonts w:eastAsia="ＭＳ 明朝"/>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ＭＳ 明朝"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ＭＳ 明朝"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ＭＳ 明朝"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ＭＳ 明朝"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ＭＳ 明朝"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ＭＳ 明朝"/>
                <w:lang w:eastAsia="ja-JP"/>
              </w:rPr>
            </w:pPr>
            <w:r>
              <w:rPr>
                <w:rFonts w:eastAsia="ＭＳ 明朝"/>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ＭＳ 明朝"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ＭＳ 明朝"/>
                <w:lang w:eastAsia="ja-JP"/>
              </w:rPr>
            </w:pPr>
            <w:r>
              <w:rPr>
                <w:rFonts w:eastAsia="ＭＳ 明朝"/>
                <w:lang w:eastAsia="ja-JP"/>
              </w:rPr>
              <w:t>We are fine with the current proposal.</w:t>
            </w:r>
          </w:p>
          <w:p w14:paraId="13043CFA" w14:textId="77777777" w:rsidR="00BD64D4" w:rsidRDefault="00132BBE">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ＭＳ 明朝"/>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ＭＳ 明朝"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ＭＳ 明朝"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ＭＳ 明朝"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ＭＳ 明朝"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5"/>
        <w:gridCol w:w="1311"/>
        <w:gridCol w:w="44"/>
        <w:gridCol w:w="6660"/>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 xml:space="preserve">We support the proposal as a compromise for the sake of progress, although we would prefer to keep it more open (e.g., a UE that is neither a destination of UE-B nor a transmitter of a conflicting TB might </w:t>
            </w:r>
            <w:r>
              <w:rPr>
                <w:rFonts w:ascii="Calibri" w:eastAsiaTheme="minorEastAsia" w:hAnsi="Calibri" w:cs="Calibri"/>
                <w:sz w:val="22"/>
                <w:szCs w:val="22"/>
                <w:lang w:val="en-US" w:eastAsia="ko-KR"/>
              </w:rPr>
              <w:lastRenderedPageBreak/>
              <w:t>help detect an otherwise undetectable conflict, e.g., if UE-1 and UE-2 transmit in the same slot, UE-3 detects a half-duplex conflict and becomes UE-A).</w:t>
            </w:r>
          </w:p>
        </w:tc>
      </w:tr>
      <w:tr w:rsidR="00965F6B" w:rsidRPr="008D1D13" w14:paraId="5CD0F60D"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Our preference is FFS rather than (working assumption). However, we can accept for progress.</w:t>
            </w:r>
          </w:p>
        </w:tc>
      </w:tr>
      <w:tr w:rsidR="00FB433A" w:rsidRPr="008D1D13" w14:paraId="30FEBEC0"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2C2EC8" w14:paraId="5E541D63"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2C2EC8" w:rsidRPr="002C2EC8" w14:paraId="24CF4254"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D5678" w14:textId="32833750" w:rsidR="002C2EC8" w:rsidRPr="002C2EC8" w:rsidRDefault="002C2EC8" w:rsidP="0066595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B41BE" w14:textId="7B84D5F6" w:rsidR="002C2EC8" w:rsidRPr="002C2EC8" w:rsidRDefault="002C2EC8" w:rsidP="0066595B">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5CB26" w14:textId="0E9FEBCD" w:rsidR="002C2EC8" w:rsidRPr="00C71F0B" w:rsidRDefault="002C2EC8" w:rsidP="0066595B">
            <w:pPr>
              <w:jc w:val="both"/>
              <w:rPr>
                <w:rFonts w:ascii="Calibri" w:eastAsia="Malgun Gothic" w:hAnsi="Calibri" w:cs="Calibri"/>
                <w:bCs/>
                <w:iCs/>
                <w:sz w:val="22"/>
                <w:szCs w:val="22"/>
                <w:lang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17"/>
        <w:gridCol w:w="6600"/>
      </w:tblGrid>
      <w:tr w:rsidR="00837114" w:rsidRPr="008D1D13" w14:paraId="2990BC32"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2C2EC8" w14:paraId="607141F1" w14:textId="77777777" w:rsidTr="00E475C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BFCE" w14:textId="48CB6C28" w:rsidR="002C2EC8" w:rsidRPr="002C2EC8" w:rsidRDefault="002C2EC8" w:rsidP="00E475CD">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B04E5" w14:textId="58D88B8E" w:rsidR="002C2EC8" w:rsidRPr="002C2EC8" w:rsidRDefault="002C2EC8" w:rsidP="00E475CD">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6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7B4D6" w14:textId="191B6676" w:rsidR="002C2EC8" w:rsidRPr="002C2EC8" w:rsidRDefault="002C2EC8" w:rsidP="00E475CD">
            <w:pPr>
              <w:snapToGrid w:val="0"/>
              <w:spacing w:after="0"/>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0"/>
        <w:gridCol w:w="1390"/>
        <w:gridCol w:w="6802"/>
      </w:tblGrid>
      <w:tr w:rsidR="00837114" w:rsidRPr="008D1D13" w14:paraId="63B969CB"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0B41749F"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signaling is regarded as container of non-preferred resource, only condition 1-B-2 will be used; if </w:t>
            </w:r>
            <w:r w:rsidR="002C2EC8">
              <w:rPr>
                <w:rFonts w:ascii="Calibri" w:hAnsi="Calibri" w:cs="Calibri"/>
                <w:sz w:val="22"/>
                <w:szCs w:val="22"/>
              </w:rPr>
              <w:t>‘</w:t>
            </w:r>
            <w:r>
              <w:rPr>
                <w:rFonts w:ascii="Calibri" w:hAnsi="Calibri" w:cs="Calibri"/>
                <w:sz w:val="22"/>
                <w:szCs w:val="22"/>
              </w:rPr>
              <w:t>scheme 1 preferred resoruce</w:t>
            </w:r>
            <w:r w:rsidR="002C2EC8">
              <w:rPr>
                <w:rFonts w:ascii="Calibri" w:hAnsi="Calibri" w:cs="Calibri"/>
                <w:sz w:val="22"/>
                <w:szCs w:val="22"/>
              </w:rPr>
              <w:t>’</w:t>
            </w:r>
            <w:r>
              <w:rPr>
                <w:rFonts w:ascii="Calibri" w:hAnsi="Calibri" w:cs="Calibri"/>
                <w:sz w:val="22"/>
                <w:szCs w:val="22"/>
              </w:rPr>
              <w:t xml:space="preserve"> and </w:t>
            </w:r>
            <w:r w:rsidR="002C2EC8">
              <w:rPr>
                <w:rFonts w:ascii="Calibri" w:hAnsi="Calibri" w:cs="Calibri"/>
                <w:sz w:val="22"/>
                <w:szCs w:val="22"/>
              </w:rPr>
              <w:t>‘</w:t>
            </w:r>
            <w:r>
              <w:rPr>
                <w:rFonts w:ascii="Calibri" w:hAnsi="Calibri" w:cs="Calibri"/>
                <w:sz w:val="22"/>
                <w:szCs w:val="22"/>
              </w:rPr>
              <w:t>scheme 1 non-preferred resource</w:t>
            </w:r>
            <w:r w:rsidR="002C2EC8">
              <w:rPr>
                <w:rFonts w:ascii="Calibri" w:hAnsi="Calibri" w:cs="Calibri"/>
                <w:sz w:val="22"/>
                <w:szCs w:val="22"/>
              </w:rPr>
              <w:t>’</w:t>
            </w:r>
            <w:r>
              <w:rPr>
                <w:rFonts w:ascii="Calibri" w:hAnsi="Calibri" w:cs="Calibri"/>
                <w:sz w:val="22"/>
                <w:szCs w:val="22"/>
              </w:rPr>
              <w:t xml:space="preserve"> reuse the same framework, all the conditions can be further considered. Since the direction of </w:t>
            </w:r>
            <w:r w:rsidR="002C2EC8">
              <w:rPr>
                <w:rFonts w:ascii="Calibri" w:hAnsi="Calibri" w:cs="Calibri"/>
                <w:sz w:val="22"/>
                <w:szCs w:val="22"/>
              </w:rPr>
              <w:t>‘</w:t>
            </w:r>
            <w:r>
              <w:rPr>
                <w:rFonts w:ascii="Calibri" w:hAnsi="Calibri" w:cs="Calibri"/>
                <w:sz w:val="22"/>
                <w:szCs w:val="22"/>
              </w:rPr>
              <w:t>scheme 1 non-preferred resource</w:t>
            </w:r>
            <w:r w:rsidR="002C2EC8">
              <w:rPr>
                <w:rFonts w:ascii="Calibri" w:hAnsi="Calibri" w:cs="Calibri"/>
                <w:sz w:val="22"/>
                <w:szCs w:val="22"/>
              </w:rPr>
              <w:t>’</w:t>
            </w:r>
            <w:r>
              <w:rPr>
                <w:rFonts w:ascii="Calibri" w:hAnsi="Calibri" w:cs="Calibri"/>
                <w:sz w:val="22"/>
                <w:szCs w:val="22"/>
              </w:rPr>
              <w:t xml:space="preserv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1B66D290"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conflicting with UL transmission, UE-A should exclude the slots occupied by UL grant to protect the UL transmission. </w:t>
            </w:r>
            <w:r w:rsidR="002C2EC8">
              <w:rPr>
                <w:rFonts w:ascii="Calibri" w:hAnsi="Calibri" w:cs="Calibri"/>
                <w:sz w:val="22"/>
                <w:szCs w:val="22"/>
                <w:lang w:eastAsia="zh-CN"/>
              </w:rPr>
              <w:t>I</w:t>
            </w:r>
            <w:r>
              <w:rPr>
                <w:rFonts w:ascii="Calibri" w:hAnsi="Calibri" w:cs="Calibri"/>
                <w:sz w:val="22"/>
                <w:szCs w:val="22"/>
                <w:lang w:eastAsia="zh-CN"/>
              </w:rPr>
              <w:t>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RSRP </w:t>
            </w:r>
            <w:r w:rsidRPr="008D1D13">
              <w:rPr>
                <w:rFonts w:ascii="Calibri" w:hAnsi="Calibri" w:cs="Calibri"/>
                <w:i/>
                <w:sz w:val="22"/>
              </w:rPr>
              <w:lastRenderedPageBreak/>
              <w:t>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lastRenderedPageBreak/>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lastRenderedPageBreak/>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2C2EC8" w14:paraId="273F46FF" w14:textId="77777777" w:rsidTr="00E475C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826C" w14:textId="34DF941F" w:rsidR="002C2EC8" w:rsidRPr="002C2EC8" w:rsidRDefault="002C2EC8" w:rsidP="00E475CD">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36325" w14:textId="6AF79748" w:rsidR="002C2EC8" w:rsidRPr="002C2EC8" w:rsidRDefault="002C2EC8" w:rsidP="00E475CD">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4A38" w14:textId="2839B0B6" w:rsidR="002C2EC8" w:rsidRPr="002C2EC8" w:rsidRDefault="002C2EC8" w:rsidP="00E475CD">
            <w:pPr>
              <w:snapToGrid w:val="0"/>
              <w:spacing w:after="0"/>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38D449A5" w:rsidR="00DB03CC" w:rsidRPr="008D1D13" w:rsidRDefault="002C2EC8" w:rsidP="00DB03CC">
            <w:pPr>
              <w:spacing w:after="0"/>
              <w:jc w:val="both"/>
              <w:rPr>
                <w:rFonts w:ascii="Calibri" w:hAnsi="Calibri" w:cs="Calibri"/>
                <w:sz w:val="22"/>
                <w:szCs w:val="22"/>
              </w:rPr>
            </w:pPr>
            <w:r>
              <w:rPr>
                <w:rFonts w:ascii="Calibri" w:hAnsi="Calibri" w:cs="Calibri"/>
                <w:sz w:val="22"/>
                <w:szCs w:val="22"/>
                <w:lang w:eastAsia="zh-CN"/>
              </w:rPr>
              <w:t>V</w:t>
            </w:r>
            <w:r w:rsidR="00DB03CC">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lastRenderedPageBreak/>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conflict indication from UE-A to differentiate different conflict situations. Because this will impact </w:t>
            </w:r>
            <w:r>
              <w:rPr>
                <w:rFonts w:ascii="Calibri" w:hAnsi="Calibri" w:cs="Calibri"/>
                <w:sz w:val="22"/>
                <w:szCs w:val="22"/>
              </w:rPr>
              <w:lastRenderedPageBreak/>
              <w:t>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lastRenderedPageBreak/>
              <w:t>We suggest to add ‘blue’ wording in Condition 2-A-2. In our understanding, this is one of essential cases for Condition 2-A-2. So, it would be good to include this case.</w:t>
            </w:r>
          </w:p>
        </w:tc>
      </w:tr>
      <w:tr w:rsidR="00FB433A" w:rsidRPr="00BD65E1" w14:paraId="002AD65A"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2C2EC8" w:rsidRPr="00BD65E1" w14:paraId="07E93194"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43D07" w14:textId="7112AC15" w:rsidR="002C2EC8" w:rsidRPr="002C2EC8" w:rsidRDefault="002C2EC8"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5FBAE" w14:textId="77A2E667" w:rsidR="002C2EC8" w:rsidRPr="002C2EC8" w:rsidRDefault="002C2EC8"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4F64A" w14:textId="1819703A" w:rsidR="002C2EC8" w:rsidRPr="000F3F60" w:rsidRDefault="002C2EC8" w:rsidP="002C2EC8">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Agree with DCM’s changes. </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837114" w:rsidRPr="008D1D13" w14:paraId="4577184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2C2EC8" w14:paraId="7A3F248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B5B70" w14:textId="03AFF301"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lastRenderedPageBreak/>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FCE74" w14:textId="4FCA9229"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 xml:space="preserve">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FE7DF" w14:textId="036E6529" w:rsidR="002C2EC8" w:rsidRPr="002C2EC8" w:rsidRDefault="002C2EC8" w:rsidP="00171484">
            <w:pPr>
              <w:snapToGrid w:val="0"/>
              <w:spacing w:after="0"/>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e support the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6C6F7A" w:rsidRPr="008D1D13" w14:paraId="24CFD3E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2C2EC8" w14:paraId="2B793E05"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5E68D" w14:textId="77D34DEA"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A6DEF" w14:textId="3062303E"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86B4D" w14:textId="77777777" w:rsidR="002C2EC8" w:rsidRPr="00C71F0B" w:rsidRDefault="002C2EC8" w:rsidP="00171484">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0D966912" w:rsidR="00DB03CC" w:rsidRPr="008D1D13" w:rsidRDefault="002C2EC8" w:rsidP="00DB03CC">
            <w:pPr>
              <w:spacing w:after="0"/>
              <w:jc w:val="both"/>
              <w:rPr>
                <w:rFonts w:ascii="Calibri" w:hAnsi="Calibri" w:cs="Calibri"/>
                <w:sz w:val="22"/>
                <w:szCs w:val="22"/>
              </w:rPr>
            </w:pPr>
            <w:r>
              <w:rPr>
                <w:rFonts w:ascii="Calibri" w:hAnsi="Calibri" w:cs="Calibri"/>
                <w:sz w:val="22"/>
                <w:szCs w:val="22"/>
                <w:lang w:eastAsia="zh-CN"/>
              </w:rPr>
              <w:t>V</w:t>
            </w:r>
            <w:r w:rsidR="00DB03CC">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lastRenderedPageBreak/>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44CEBC7D" w:rsidR="00D51D9D" w:rsidRPr="004C79A5" w:rsidRDefault="002C2EC8"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00D51D9D" w:rsidRPr="004C79A5">
              <w:rPr>
                <w:rFonts w:ascii="Calibri" w:eastAsiaTheme="minorEastAsia" w:hAnsi="Calibri" w:cs="Calibri"/>
                <w:sz w:val="22"/>
                <w:szCs w:val="22"/>
                <w:lang w:eastAsia="ko-KR"/>
              </w:rPr>
              <w:t>iaomi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2C2EC8" w:rsidRPr="00BD65E1" w14:paraId="6699CE3E"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0ADCE" w14:textId="0343C960"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989A39" w14:textId="0D96F92C" w:rsidR="002C2EC8" w:rsidRPr="002C2EC8" w:rsidRDefault="002C2EC8" w:rsidP="00171484">
            <w:pPr>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A</w:t>
            </w:r>
            <w:r>
              <w:rPr>
                <w:rFonts w:ascii="Calibri" w:eastAsia="ＭＳ 明朝" w:hAnsi="Calibri" w:cs="Calibri"/>
                <w:sz w:val="22"/>
                <w:szCs w:val="22"/>
                <w:lang w:eastAsia="ja-JP"/>
              </w:rPr>
              <w:t>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11CC6" w14:textId="4EA78CEA" w:rsidR="002C2EC8" w:rsidRPr="00C71F0B" w:rsidRDefault="002C2EC8" w:rsidP="0017148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lastRenderedPageBreak/>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w:t>
            </w:r>
            <w:r w:rsidRPr="00D8152C">
              <w:rPr>
                <w:rFonts w:ascii="Calibri" w:eastAsiaTheme="minorEastAsia" w:hAnsi="Calibri" w:cs="Calibri"/>
                <w:sz w:val="22"/>
                <w:szCs w:val="22"/>
                <w:lang w:eastAsia="ko-KR"/>
              </w:rPr>
              <w:lastRenderedPageBreak/>
              <w:t xml:space="preserve">proper container of the trigger information and coordination information. </w:t>
            </w:r>
          </w:p>
        </w:tc>
      </w:tr>
      <w:tr w:rsidR="00D51D9D" w:rsidRPr="008D1D13" w14:paraId="2467815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lastRenderedPageBreak/>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2C2EC8" w14:paraId="3D863F7E"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D816" w14:textId="5B3C811F" w:rsidR="002C2EC8" w:rsidRPr="002C2EC8" w:rsidRDefault="002C2EC8"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8B792" w14:textId="75D16659" w:rsidR="002C2EC8" w:rsidRDefault="002C2EC8" w:rsidP="002C2EC8">
            <w:pPr>
              <w:spacing w:after="0"/>
              <w:jc w:val="both"/>
              <w:rPr>
                <w:rFonts w:ascii="Calibri" w:eastAsiaTheme="minorEastAsia" w:hAnsi="Calibri" w:cs="Calibri"/>
                <w:sz w:val="22"/>
                <w:szCs w:val="22"/>
                <w:lang w:eastAsia="ko-KR"/>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7729A9" w14:textId="0D92CB86" w:rsidR="002C2EC8" w:rsidRDefault="002C2EC8" w:rsidP="002C2EC8">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116"/>
        <w:gridCol w:w="6921"/>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C182957" w:rsidR="00D51D9D" w:rsidRPr="00CD741A" w:rsidRDefault="002C2EC8"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 xml:space="preserve">r than coordination </w:t>
      </w:r>
      <w:r w:rsidR="00D556EF">
        <w:rPr>
          <w:rFonts w:ascii="Calibri" w:hAnsi="Calibri" w:cs="Calibri"/>
          <w:sz w:val="22"/>
        </w:rPr>
        <w:lastRenderedPageBreak/>
        <w:t>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2C2EC8" w14:paraId="4F05A270"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C291C" w14:textId="1EC64733"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22010" w14:textId="7B92AD9C"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55009E" w14:textId="77777777" w:rsidR="002C2EC8" w:rsidRDefault="002C2EC8" w:rsidP="00171484">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2C2EC8">
        <w:rPr>
          <w:rFonts w:ascii="Calibri" w:hAnsi="Calibri" w:cs="Calibri"/>
          <w:sz w:val="22"/>
          <w:vertAlign w:val="superscript"/>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47"/>
        <w:gridCol w:w="6770"/>
      </w:tblGrid>
      <w:tr w:rsidR="00D556EF" w:rsidRPr="008D1D13" w14:paraId="5695D48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w:t>
            </w:r>
            <w:r w:rsidRPr="002C2EC8">
              <w:rPr>
                <w:rFonts w:ascii="Calibri" w:eastAsiaTheme="minorEastAsia" w:hAnsi="Calibri" w:cs="Calibri"/>
                <w:sz w:val="22"/>
                <w:szCs w:val="22"/>
                <w:vertAlign w:val="superscript"/>
                <w:lang w:eastAsia="ko-KR"/>
              </w:rPr>
              <w:t>nd</w:t>
            </w:r>
            <w:r w:rsidRPr="008E1F13">
              <w:rPr>
                <w:rFonts w:ascii="Calibri" w:eastAsiaTheme="minorEastAsia" w:hAnsi="Calibri" w:cs="Calibri"/>
                <w:sz w:val="22"/>
                <w:szCs w:val="22"/>
                <w:lang w:eastAsia="ko-KR"/>
              </w:rPr>
              <w:t xml:space="preserve">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2C2EC8" w14:paraId="028C0D37" w14:textId="77777777" w:rsidTr="00171484">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9EA8D" w14:textId="61BB2E06" w:rsidR="002C2EC8" w:rsidRPr="002C2EC8" w:rsidRDefault="002C2EC8"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80FB8" w14:textId="1BA4600F" w:rsidR="002C2EC8" w:rsidRPr="002C2EC8" w:rsidRDefault="002C2EC8" w:rsidP="002C2EC8">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O</w:t>
            </w:r>
            <w:r>
              <w:rPr>
                <w:rFonts w:ascii="Calibri" w:eastAsia="ＭＳ 明朝" w:hAnsi="Calibri" w:cs="Calibri"/>
                <w:sz w:val="22"/>
                <w:szCs w:val="22"/>
                <w:lang w:eastAsia="ja-JP"/>
              </w:rPr>
              <w:t>ption 3</w:t>
            </w:r>
          </w:p>
        </w:tc>
        <w:tc>
          <w:tcPr>
            <w:tcW w:w="6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FE048" w14:textId="1CD360F0" w:rsidR="002C2EC8" w:rsidRPr="00C71F0B" w:rsidRDefault="002C2EC8" w:rsidP="002C2EC8">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w:t>
            </w:r>
            <w:r>
              <w:rPr>
                <w:rFonts w:ascii="Calibri" w:hAnsi="Calibri" w:cs="Calibri"/>
                <w:sz w:val="22"/>
              </w:rPr>
              <w:lastRenderedPageBreak/>
              <w:t xml:space="preserve">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777777" w:rsidR="00171484" w:rsidRDefault="00171484" w:rsidP="00171484">
            <w:pPr>
              <w:snapToGrid w:val="0"/>
              <w:spacing w:after="0"/>
              <w:rPr>
                <w:rFonts w:ascii="Calibri" w:eastAsiaTheme="minorEastAsia" w:hAnsi="Calibri" w:cs="Calibri"/>
                <w:sz w:val="22"/>
                <w:szCs w:val="22"/>
                <w:lang w:eastAsia="ko-KR"/>
              </w:rPr>
            </w:pPr>
          </w:p>
        </w:tc>
      </w:tr>
      <w:tr w:rsidR="002C2EC8" w:rsidRPr="008D1D13" w14:paraId="06FD669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5C6E6" w14:textId="79B27FC5"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C0698" w14:textId="159C8CB2"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965" w14:textId="77777777" w:rsidR="002C2EC8" w:rsidRDefault="002C2EC8" w:rsidP="00171484">
            <w:pPr>
              <w:snapToGrid w:val="0"/>
              <w:spacing w:after="0"/>
              <w:rPr>
                <w:rFonts w:ascii="Calibri" w:eastAsiaTheme="minorEastAsia" w:hAnsi="Calibri" w:cs="Calibri"/>
                <w:sz w:val="22"/>
                <w:szCs w:val="22"/>
                <w:lang w:eastAsia="ko-KR"/>
              </w:rPr>
            </w:pP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w:t>
            </w:r>
            <w:r>
              <w:rPr>
                <w:rFonts w:ascii="Calibri" w:eastAsiaTheme="minorEastAsia" w:hAnsi="Calibri" w:cs="Calibri"/>
                <w:sz w:val="22"/>
              </w:rPr>
              <w:lastRenderedPageBreak/>
              <w:t>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 xml:space="preserve">Details of the inter-UE </w:t>
            </w:r>
            <w:r w:rsidRPr="00C71F0B">
              <w:rPr>
                <w:rFonts w:ascii="Calibri" w:eastAsiaTheme="minorEastAsia" w:hAnsi="Calibri" w:cs="Calibri"/>
                <w:sz w:val="22"/>
              </w:rPr>
              <w:lastRenderedPageBreak/>
              <w:t>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2C2EC8" w14:paraId="620D28FE" w14:textId="77777777" w:rsidTr="002C2EC8">
        <w:trPr>
          <w:trHeight w:val="128"/>
        </w:trPr>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403419" w14:textId="3D0D8BEB" w:rsidR="002C2EC8" w:rsidRPr="002C2EC8" w:rsidRDefault="002C2EC8" w:rsidP="00171484">
            <w:pPr>
              <w:spacing w:after="0"/>
              <w:jc w:val="both"/>
              <w:rPr>
                <w:rFonts w:ascii="Calibri" w:eastAsia="ＭＳ 明朝" w:hAnsi="Calibri" w:cs="Calibri" w:hint="eastAsia"/>
                <w:sz w:val="22"/>
                <w:szCs w:val="22"/>
                <w:lang w:eastAsia="ja-JP"/>
              </w:rPr>
            </w:pPr>
            <w:r>
              <w:rPr>
                <w:rFonts w:ascii="Calibri" w:eastAsia="ＭＳ 明朝" w:hAnsi="Calibri" w:cs="Calibri" w:hint="eastAsia"/>
                <w:sz w:val="22"/>
                <w:szCs w:val="22"/>
                <w:lang w:eastAsia="ja-JP"/>
              </w:rPr>
              <w:t>P</w:t>
            </w:r>
            <w:r>
              <w:rPr>
                <w:rFonts w:ascii="Calibri" w:eastAsia="ＭＳ 明朝"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B9BCA" w14:textId="02FF3F3A" w:rsidR="002C2EC8" w:rsidRPr="002C2EC8" w:rsidRDefault="002C2EC8" w:rsidP="002C2EC8">
            <w:pPr>
              <w:spacing w:after="0"/>
              <w:rPr>
                <w:rFonts w:ascii="Calibri" w:eastAsia="ＭＳ 明朝" w:hAnsi="Calibri" w:cs="Calibri" w:hint="eastAsia"/>
                <w:sz w:val="22"/>
                <w:lang w:eastAsia="ja-JP"/>
              </w:rPr>
            </w:pPr>
            <w:r>
              <w:rPr>
                <w:rFonts w:ascii="Calibri" w:eastAsia="ＭＳ 明朝" w:hAnsi="Calibri" w:cs="Calibri" w:hint="eastAsia"/>
                <w:sz w:val="22"/>
                <w:lang w:eastAsia="ja-JP"/>
              </w:rPr>
              <w:t>P</w:t>
            </w:r>
            <w:r>
              <w:rPr>
                <w:rFonts w:ascii="Calibri" w:eastAsia="ＭＳ 明朝"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48634" w14:textId="77777777" w:rsidR="002C2EC8" w:rsidRDefault="002C2EC8" w:rsidP="0017148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[Samsung,8] [CATT,9] [Fraunhofer,10] [Fujitsu,11] [Futurewei,12] </w:t>
      </w:r>
      <w:r>
        <w:rPr>
          <w:rFonts w:ascii="Calibri" w:hAnsi="Calibri" w:cs="Calibri"/>
          <w:sz w:val="21"/>
          <w:szCs w:val="21"/>
        </w:rPr>
        <w:lastRenderedPageBreak/>
        <w:t>[NEC,13]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Option 1-1: UE-B’s resource(s) to be used for its transmission resource (re)-selection is based </w:t>
      </w:r>
      <w:r>
        <w:rPr>
          <w:rFonts w:ascii="Calibri" w:hAnsi="Calibri" w:cs="Calibri"/>
          <w:sz w:val="21"/>
          <w:szCs w:val="21"/>
        </w:rPr>
        <w:lastRenderedPageBreak/>
        <w:t>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whether using the coordination information is mandated or not </w:t>
      </w:r>
      <w:r>
        <w:rPr>
          <w:rFonts w:ascii="Calibri" w:hAnsi="Calibri" w:cs="Calibri"/>
          <w:sz w:val="21"/>
          <w:szCs w:val="21"/>
        </w:rPr>
        <w:lastRenderedPageBreak/>
        <w:t>[Futurewei,12]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30DC" w14:textId="77777777" w:rsidR="003572D5" w:rsidRDefault="003572D5">
      <w:pPr>
        <w:spacing w:after="0"/>
      </w:pPr>
      <w:r>
        <w:separator/>
      </w:r>
    </w:p>
  </w:endnote>
  <w:endnote w:type="continuationSeparator" w:id="0">
    <w:p w14:paraId="23CF2E4C" w14:textId="77777777" w:rsidR="003572D5" w:rsidRDefault="003572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27CEE3" w:rsidR="00EA5196" w:rsidRDefault="00EA5196">
                          <w:pPr>
                            <w:pStyle w:val="afc"/>
                            <w:rPr>
                              <w:color w:val="000000"/>
                            </w:rPr>
                          </w:pPr>
                          <w:r>
                            <w:rPr>
                              <w:color w:val="000000"/>
                            </w:rPr>
                            <w:fldChar w:fldCharType="begin"/>
                          </w:r>
                          <w:r>
                            <w:instrText>PAGE</w:instrText>
                          </w:r>
                          <w:r>
                            <w:fldChar w:fldCharType="separate"/>
                          </w:r>
                          <w:r w:rsidR="00FB433A">
                            <w:rPr>
                              <w:noProof/>
                            </w:rPr>
                            <w:t>227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27CEE3" w:rsidR="00EA5196" w:rsidRDefault="00EA5196">
                    <w:pPr>
                      <w:pStyle w:val="Footer"/>
                      <w:rPr>
                        <w:color w:val="000000"/>
                      </w:rPr>
                    </w:pPr>
                    <w:r>
                      <w:rPr>
                        <w:color w:val="000000"/>
                      </w:rPr>
                      <w:fldChar w:fldCharType="begin"/>
                    </w:r>
                    <w:r>
                      <w:instrText>PAGE</w:instrText>
                    </w:r>
                    <w:r>
                      <w:fldChar w:fldCharType="separate"/>
                    </w:r>
                    <w:r w:rsidR="00FB433A">
                      <w:rPr>
                        <w:noProof/>
                      </w:rPr>
                      <w:t>227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7D4D" w14:textId="77777777" w:rsidR="003572D5" w:rsidRDefault="003572D5">
      <w:pPr>
        <w:spacing w:after="0"/>
      </w:pPr>
      <w:r>
        <w:separator/>
      </w:r>
    </w:p>
  </w:footnote>
  <w:footnote w:type="continuationSeparator" w:id="0">
    <w:p w14:paraId="6E4A48D3" w14:textId="77777777" w:rsidR="003572D5" w:rsidRDefault="003572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7"/>
  </w:num>
  <w:num w:numId="4">
    <w:abstractNumId w:val="25"/>
  </w:num>
  <w:num w:numId="5">
    <w:abstractNumId w:val="6"/>
  </w:num>
  <w:num w:numId="6">
    <w:abstractNumId w:val="14"/>
  </w:num>
  <w:num w:numId="7">
    <w:abstractNumId w:val="13"/>
  </w:num>
  <w:num w:numId="8">
    <w:abstractNumId w:val="30"/>
  </w:num>
  <w:num w:numId="9">
    <w:abstractNumId w:val="8"/>
  </w:num>
  <w:num w:numId="10">
    <w:abstractNumId w:val="22"/>
  </w:num>
  <w:num w:numId="11">
    <w:abstractNumId w:val="33"/>
  </w:num>
  <w:num w:numId="12">
    <w:abstractNumId w:val="0"/>
  </w:num>
  <w:num w:numId="13">
    <w:abstractNumId w:val="5"/>
  </w:num>
  <w:num w:numId="14">
    <w:abstractNumId w:val="38"/>
  </w:num>
  <w:num w:numId="15">
    <w:abstractNumId w:val="23"/>
  </w:num>
  <w:num w:numId="16">
    <w:abstractNumId w:val="7"/>
  </w:num>
  <w:num w:numId="17">
    <w:abstractNumId w:val="19"/>
  </w:num>
  <w:num w:numId="18">
    <w:abstractNumId w:val="4"/>
  </w:num>
  <w:num w:numId="19">
    <w:abstractNumId w:val="32"/>
  </w:num>
  <w:num w:numId="20">
    <w:abstractNumId w:val="18"/>
  </w:num>
  <w:num w:numId="21">
    <w:abstractNumId w:val="15"/>
  </w:num>
  <w:num w:numId="22">
    <w:abstractNumId w:val="26"/>
  </w:num>
  <w:num w:numId="23">
    <w:abstractNumId w:val="35"/>
  </w:num>
  <w:num w:numId="24">
    <w:abstractNumId w:val="29"/>
  </w:num>
  <w:num w:numId="25">
    <w:abstractNumId w:val="17"/>
  </w:num>
  <w:num w:numId="26">
    <w:abstractNumId w:val="34"/>
  </w:num>
  <w:num w:numId="27">
    <w:abstractNumId w:val="34"/>
  </w:num>
  <w:num w:numId="28">
    <w:abstractNumId w:val="1"/>
  </w:num>
  <w:num w:numId="29">
    <w:abstractNumId w:val="3"/>
  </w:num>
  <w:num w:numId="30">
    <w:abstractNumId w:val="9"/>
  </w:num>
  <w:num w:numId="31">
    <w:abstractNumId w:val="36"/>
  </w:num>
  <w:num w:numId="32">
    <w:abstractNumId w:val="37"/>
  </w:num>
  <w:num w:numId="33">
    <w:abstractNumId w:val="28"/>
  </w:num>
  <w:num w:numId="34">
    <w:abstractNumId w:val="24"/>
  </w:num>
  <w:num w:numId="35">
    <w:abstractNumId w:val="20"/>
  </w:num>
  <w:num w:numId="36">
    <w:abstractNumId w:val="2"/>
  </w:num>
  <w:num w:numId="37">
    <w:abstractNumId w:val="21"/>
  </w:num>
  <w:num w:numId="38">
    <w:abstractNumId w:val="10"/>
  </w:num>
  <w:num w:numId="39">
    <w:abstractNumId w:val="16"/>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B4052"/>
    <w:rsid w:val="000B43C1"/>
    <w:rsid w:val="000C4A7E"/>
    <w:rsid w:val="000F2B94"/>
    <w:rsid w:val="00100CDD"/>
    <w:rsid w:val="0010218F"/>
    <w:rsid w:val="00132BBE"/>
    <w:rsid w:val="001408D1"/>
    <w:rsid w:val="00154E77"/>
    <w:rsid w:val="00162F6F"/>
    <w:rsid w:val="00171484"/>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C2EC8"/>
    <w:rsid w:val="002E04EF"/>
    <w:rsid w:val="00311CF4"/>
    <w:rsid w:val="00323435"/>
    <w:rsid w:val="00347AA9"/>
    <w:rsid w:val="003572D5"/>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540D9"/>
    <w:rsid w:val="007744EF"/>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810BE"/>
    <w:rsid w:val="00DB03CC"/>
    <w:rsid w:val="00DB3DC8"/>
    <w:rsid w:val="00DB62FD"/>
    <w:rsid w:val="00DD6DEC"/>
    <w:rsid w:val="00DF1DF7"/>
    <w:rsid w:val="00E12B6C"/>
    <w:rsid w:val="00E374E6"/>
    <w:rsid w:val="00E475CD"/>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B438CC06-0063-41E9-B559-F3C0E384DA99}">
  <ds:schemaRefs>
    <ds:schemaRef ds:uri="http://schemas.openxmlformats.org/officeDocument/2006/bibliography"/>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233</Pages>
  <Words>76661</Words>
  <Characters>436973</Characters>
  <Application>Microsoft Office Word</Application>
  <DocSecurity>0</DocSecurity>
  <Lines>3641</Lines>
  <Paragraphs>1025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Iwata Ayako (岩田 綾子)</cp:lastModifiedBy>
  <cp:revision>5</cp:revision>
  <dcterms:created xsi:type="dcterms:W3CDTF">2021-08-25T11:02:00Z</dcterms:created>
  <dcterms:modified xsi:type="dcterms:W3CDTF">2021-08-25T11:27:00Z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