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w:t>
            </w:r>
            <w:proofErr w:type="gramStart"/>
            <w:r>
              <w:rPr>
                <w:rFonts w:ascii="Calibri" w:eastAsia="MS Mincho" w:hAnsi="Calibri" w:cs="Calibri"/>
                <w:sz w:val="22"/>
                <w:szCs w:val="22"/>
                <w:lang w:eastAsia="ja-JP"/>
              </w:rPr>
              <w:t>is allowed to</w:t>
            </w:r>
            <w:proofErr w:type="gramEnd"/>
            <w:r>
              <w:rPr>
                <w:rFonts w:ascii="Calibri" w:eastAsia="MS Mincho" w:hAnsi="Calibri" w:cs="Calibri"/>
                <w:sz w:val="22"/>
                <w:szCs w:val="22"/>
                <w:lang w:eastAsia="ja-JP"/>
              </w:rPr>
              <w:t xml:space="preserve">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 xml:space="preserve">Share similar views as Intel and QC that the request-based and non-request-based (i.e., </w:t>
            </w:r>
            <w:proofErr w:type="gramStart"/>
            <w:r>
              <w:rPr>
                <w:lang w:eastAsia="zh-CN"/>
              </w:rPr>
              <w:t>explicit</w:t>
            </w:r>
            <w:proofErr w:type="gramEnd"/>
            <w:r>
              <w:rPr>
                <w:lang w:eastAsia="zh-CN"/>
              </w:rPr>
              <w:t xml:space="preserve">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 xml:space="preserve">In the first GTW session, we have already agreed that preferred and non-preferred set of resources are supported for Scheme 1 without further down-selection, and apparently, both explicit request and implicit trigger based on pre-defined conditions should be supported </w:t>
            </w:r>
            <w:proofErr w:type="gramStart"/>
            <w:r>
              <w:rPr>
                <w:lang w:eastAsia="zh-CN"/>
              </w:rPr>
              <w:t>in order to</w:t>
            </w:r>
            <w:proofErr w:type="gramEnd"/>
            <w:r>
              <w:rPr>
                <w:lang w:eastAsia="zh-CN"/>
              </w:rPr>
              <w:t xml:space="preserve">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 xml:space="preserve">Regarding the sub-bullets under the FFS, we are fine with them as proposed by the </w:t>
            </w:r>
            <w:proofErr w:type="gramStart"/>
            <w:r>
              <w:rPr>
                <w:rFonts w:ascii="Calibri" w:eastAsiaTheme="minorEastAsia" w:hAnsi="Calibri" w:cs="Calibri"/>
                <w:lang w:eastAsia="ko-KR"/>
              </w:rPr>
              <w:t>FL, but</w:t>
            </w:r>
            <w:proofErr w:type="gramEnd"/>
            <w:r>
              <w:rPr>
                <w:rFonts w:ascii="Calibri" w:eastAsiaTheme="minorEastAsia" w:hAnsi="Calibri" w:cs="Calibri"/>
                <w:lang w:eastAsia="ko-KR"/>
              </w:rPr>
              <w:t xml:space="preserve">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 xml:space="preserve">Suggest </w:t>
            </w:r>
            <w:proofErr w:type="gramStart"/>
            <w:r>
              <w:t>to combine</w:t>
            </w:r>
            <w:proofErr w:type="gramEnd"/>
            <w:r>
              <w:t xml:space="preserv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 xml:space="preserve">Suggest </w:t>
            </w:r>
            <w:proofErr w:type="gramStart"/>
            <w:r>
              <w:t>to use</w:t>
            </w:r>
            <w:proofErr w:type="gramEnd"/>
            <w:r>
              <w:t xml:space="preserve"> pluralise condition(s) since currently RAN1 is not sure whether there is only one condition.</w:t>
            </w:r>
          </w:p>
          <w:p w14:paraId="161801E5" w14:textId="77777777" w:rsidR="00BD64D4" w:rsidRDefault="00132BBE">
            <w:pPr>
              <w:snapToGrid w:val="0"/>
              <w:spacing w:after="0"/>
            </w:pPr>
            <w:r>
              <w:t xml:space="preserve">If UE-A/UE-B determination is to be discussed separately, we suggest </w:t>
            </w:r>
            <w:proofErr w:type="gramStart"/>
            <w:r>
              <w:t>to have</w:t>
            </w:r>
            <w:proofErr w:type="gramEnd"/>
            <w:r>
              <w:t xml:space="preser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 xml:space="preserve">Suggest </w:t>
            </w:r>
            <w:proofErr w:type="gramStart"/>
            <w:r>
              <w:t>to use</w:t>
            </w:r>
            <w:proofErr w:type="gramEnd"/>
            <w:r>
              <w:t xml:space="preserve"> the term “trigger” in both Proposal 1 and 2, this avoids introducing new terms like “request” which may cause confusion.</w:t>
            </w:r>
          </w:p>
          <w:p w14:paraId="46B36B6E" w14:textId="77777777" w:rsidR="00BD64D4" w:rsidRDefault="00132BBE">
            <w:pPr>
              <w:snapToGrid w:val="0"/>
              <w:spacing w:after="0"/>
            </w:pPr>
            <w:r>
              <w:t xml:space="preserve">Suggest </w:t>
            </w:r>
            <w:proofErr w:type="gramStart"/>
            <w:r>
              <w:t>to combine</w:t>
            </w:r>
            <w:proofErr w:type="gramEnd"/>
            <w:r>
              <w:t xml:space="preserv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w:t>
            </w:r>
            <w:proofErr w:type="gramStart"/>
            <w:r>
              <w:rPr>
                <w:lang w:eastAsia="zh-CN"/>
              </w:rPr>
              <w:t>clarify</w:t>
            </w:r>
            <w:proofErr w:type="gramEnd"/>
            <w:r>
              <w:rPr>
                <w:lang w:eastAsia="zh-CN"/>
              </w:rPr>
              <w:t xml:space="preserve">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 xml:space="preserve">Before </w:t>
            </w:r>
            <w:proofErr w:type="gramStart"/>
            <w:r>
              <w:rPr>
                <w:rFonts w:ascii="Calibri" w:hAnsi="Calibri" w:cs="Calibri"/>
                <w:lang w:eastAsia="zh-CN"/>
              </w:rPr>
              <w:t>agree</w:t>
            </w:r>
            <w:proofErr w:type="gramEnd"/>
            <w:r>
              <w:rPr>
                <w:rFonts w:ascii="Calibri" w:hAnsi="Calibri" w:cs="Calibri"/>
                <w:lang w:eastAsia="zh-CN"/>
              </w:rPr>
              <w:t xml:space="preserv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 xml:space="preserve">Suggest </w:t>
            </w:r>
            <w:proofErr w:type="gramStart"/>
            <w:r>
              <w:t>to combine</w:t>
            </w:r>
            <w:proofErr w:type="gramEnd"/>
            <w:r>
              <w:t xml:space="preserv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 xml:space="preserve">Since the main bullet already mentioned UE-B, it’s better to have a sub-bullet for UE-B. Other comments are </w:t>
            </w:r>
            <w:proofErr w:type="gramStart"/>
            <w:r>
              <w:t>similar to</w:t>
            </w:r>
            <w:proofErr w:type="gramEnd"/>
            <w:r>
              <w:t xml:space="preserve">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 xml:space="preserve">We agree with the text changes suggested by Ericsson, for the main and sub-bullets. Regarding the sub-bullets under the FFS, we can also accept dropping them if this facilitates an easier </w:t>
            </w:r>
            <w:proofErr w:type="gramStart"/>
            <w:r>
              <w:rPr>
                <w:rFonts w:ascii="Calibri" w:hAnsi="Calibri" w:cs="Calibri"/>
              </w:rPr>
              <w:t>agreement, and</w:t>
            </w:r>
            <w:proofErr w:type="gramEnd"/>
            <w:r>
              <w:rPr>
                <w:rFonts w:ascii="Calibri" w:hAnsi="Calibri" w:cs="Calibri"/>
              </w:rPr>
              <w:t xml:space="preserve">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w:t>
            </w:r>
            <w:proofErr w:type="gramStart"/>
            <w:r>
              <w:rPr>
                <w:rFonts w:ascii="Calibri" w:eastAsiaTheme="minorEastAsia" w:hAnsi="Calibri" w:cs="Calibri"/>
                <w:i/>
                <w:strike/>
                <w:color w:val="FF0000"/>
                <w:sz w:val="22"/>
              </w:rPr>
              <w:t>the whose</w:t>
            </w:r>
            <w:proofErr w:type="gramEnd"/>
            <w:r>
              <w:rPr>
                <w:rFonts w:ascii="Calibri" w:eastAsiaTheme="minorEastAsia" w:hAnsi="Calibri" w:cs="Calibri"/>
                <w:i/>
                <w:strike/>
                <w:color w:val="FF0000"/>
                <w:sz w:val="22"/>
              </w:rPr>
              <w:t xml:space="preserv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w:t>
            </w:r>
            <w:proofErr w:type="gramStart"/>
            <w:r>
              <w:rPr>
                <w:rFonts w:ascii="Calibri" w:eastAsiaTheme="minorEastAsia" w:hAnsi="Calibri" w:cs="Calibri"/>
                <w:lang w:eastAsia="ko-KR"/>
              </w:rPr>
              <w:t>details</w:t>
            </w:r>
            <w:proofErr w:type="gramEnd"/>
            <w:r>
              <w:rPr>
                <w:rFonts w:ascii="Calibri" w:eastAsiaTheme="minorEastAsia" w:hAnsi="Calibri" w:cs="Calibri"/>
                <w:lang w:eastAsia="ko-KR"/>
              </w:rPr>
              <w:t xml:space="preserve">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w:t>
            </w:r>
            <w:proofErr w:type="gramStart"/>
            <w:r>
              <w:rPr>
                <w:rFonts w:eastAsiaTheme="minorEastAsia"/>
                <w:bCs/>
                <w:iCs/>
                <w:lang w:eastAsia="ko-KR"/>
              </w:rPr>
              <w:t>us, but</w:t>
            </w:r>
            <w:proofErr w:type="gramEnd"/>
            <w:r>
              <w:rPr>
                <w:rFonts w:eastAsiaTheme="minorEastAsia"/>
                <w:bCs/>
                <w:iCs/>
                <w:lang w:eastAsia="ko-KR"/>
              </w:rPr>
              <w:t xml:space="preserve">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proofErr w:type="gramStart"/>
            <w:r>
              <w:rPr>
                <w:rFonts w:ascii="Calibri" w:eastAsiaTheme="minorEastAsia" w:hAnsi="Calibri" w:cs="Calibri"/>
                <w:lang w:eastAsia="ko-KR"/>
              </w:rPr>
              <w:t>Similar to</w:t>
            </w:r>
            <w:proofErr w:type="gramEnd"/>
            <w:r>
              <w:rPr>
                <w:rFonts w:ascii="Calibri" w:eastAsiaTheme="minorEastAsia" w:hAnsi="Calibri" w:cs="Calibri"/>
                <w:lang w:eastAsia="ko-KR"/>
              </w:rPr>
              <w:t xml:space="preserve">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w:t>
            </w:r>
            <w:proofErr w:type="gramStart"/>
            <w:r>
              <w:rPr>
                <w:lang w:eastAsia="zh-CN"/>
              </w:rPr>
              <w:t>1, but</w:t>
            </w:r>
            <w:proofErr w:type="gramEnd"/>
            <w:r>
              <w:rPr>
                <w:lang w:eastAsia="zh-CN"/>
              </w:rPr>
              <w:t xml:space="preserve">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Another condition should be </w:t>
            </w:r>
            <w:proofErr w:type="gramStart"/>
            <w:r>
              <w:rPr>
                <w:rFonts w:ascii="Calibri" w:eastAsiaTheme="minorEastAsia" w:hAnsi="Calibri" w:cs="Calibri"/>
                <w:lang w:eastAsia="ko-KR"/>
              </w:rPr>
              <w:t>added, when</w:t>
            </w:r>
            <w:proofErr w:type="gramEnd"/>
            <w:r>
              <w:rPr>
                <w:rFonts w:ascii="Calibri" w:eastAsiaTheme="minorEastAsia" w:hAnsi="Calibri" w:cs="Calibri"/>
                <w:lang w:eastAsia="ko-KR"/>
              </w:rPr>
              <w:t xml:space="preserve">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 xml:space="preserve">we suggest </w:t>
            </w:r>
            <w:proofErr w:type="gramStart"/>
            <w:r>
              <w:t>to add</w:t>
            </w:r>
            <w:proofErr w:type="gramEnd"/>
            <w:r>
              <w:t xml:space="preserve">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 xml:space="preserve">We are supportive of the FL’s proposal, </w:t>
            </w:r>
            <w:proofErr w:type="gramStart"/>
            <w:r>
              <w:rPr>
                <w:rFonts w:ascii="Calibri" w:hAnsi="Calibri" w:cs="Calibri"/>
              </w:rPr>
              <w:t>and also</w:t>
            </w:r>
            <w:proofErr w:type="gramEnd"/>
            <w:r>
              <w:rPr>
                <w:rFonts w:ascii="Calibri" w:hAnsi="Calibri" w:cs="Calibri"/>
              </w:rPr>
              <w:t xml:space="preserve"> support the inclusion of the time only overlapping aspect for both conditions.</w:t>
            </w:r>
          </w:p>
          <w:p w14:paraId="6EBD0F8C" w14:textId="77777777" w:rsidR="00BD64D4" w:rsidRDefault="00132BBE">
            <w:pPr>
              <w:snapToGrid w:val="0"/>
              <w:spacing w:after="0"/>
            </w:pPr>
            <w:r>
              <w:rPr>
                <w:rFonts w:ascii="Calibri" w:hAnsi="Calibri" w:cs="Calibri"/>
              </w:rPr>
              <w:t xml:space="preserve">Due to the high number of FFSs mentioned in the proposal, it might be more constructive to have a generic “FFS: Details and other condition(s)” at the end of the </w:t>
            </w:r>
            <w:proofErr w:type="gramStart"/>
            <w:r>
              <w:rPr>
                <w:rFonts w:ascii="Calibri" w:hAnsi="Calibri" w:cs="Calibri"/>
              </w:rPr>
              <w:t>proposal, and</w:t>
            </w:r>
            <w:proofErr w:type="gramEnd"/>
            <w:r>
              <w:rPr>
                <w:rFonts w:ascii="Calibri" w:hAnsi="Calibri" w:cs="Calibri"/>
              </w:rPr>
              <w:t xml:space="preserve">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 xml:space="preserve">For UL and SL conflict, suggest </w:t>
            </w:r>
            <w:proofErr w:type="gramStart"/>
            <w:r>
              <w:rPr>
                <w:rFonts w:ascii="Calibri" w:hAnsi="Calibri" w:cs="Calibri"/>
                <w:lang w:eastAsia="zh-CN"/>
              </w:rPr>
              <w:t>to try</w:t>
            </w:r>
            <w:proofErr w:type="gramEnd"/>
            <w:r>
              <w:rPr>
                <w:rFonts w:ascii="Calibri" w:hAnsi="Calibri" w:cs="Calibri"/>
                <w:lang w:eastAsia="zh-CN"/>
              </w:rPr>
              <w:t xml:space="preserve">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 xml:space="preserve">Suggest </w:t>
            </w:r>
            <w:proofErr w:type="gramStart"/>
            <w:r>
              <w:t>to remove</w:t>
            </w:r>
            <w:proofErr w:type="gramEnd"/>
            <w:r>
              <w:t xml:space="preser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xml:space="preserve">, where UE-A is the destination UE of UE-B, and its future transmission collide with UE-B transmission in time. Therefore, we would like to suggest </w:t>
            </w:r>
            <w:proofErr w:type="gramStart"/>
            <w:r>
              <w:t>to change</w:t>
            </w:r>
            <w:proofErr w:type="gramEnd"/>
            <w:r>
              <w:t xml:space="preserv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 xml:space="preserve">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proofErr w:type="gramStart"/>
      <w:r>
        <w:rPr>
          <w:rFonts w:ascii="Calibri" w:hAnsi="Calibri" w:cs="Calibri"/>
          <w:sz w:val="22"/>
        </w:rPr>
        <w:t>Sony,Fraunhofer</w:t>
      </w:r>
      <w:proofErr w:type="spellEnd"/>
      <w:proofErr w:type="gram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And,</w:t>
            </w:r>
            <w:proofErr w:type="gramEnd"/>
            <w:r>
              <w:rPr>
                <w:rFonts w:ascii="Calibri" w:eastAsiaTheme="minorEastAsia" w:hAnsi="Calibri" w:cs="Calibri"/>
                <w:sz w:val="22"/>
                <w:szCs w:val="22"/>
                <w:lang w:eastAsia="ko-KR"/>
              </w:rPr>
              <w:t xml:space="preserve">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Chairman’s guideline </w:t>
            </w:r>
            <w:proofErr w:type="gramStart"/>
            <w:r>
              <w:rPr>
                <w:rFonts w:ascii="Calibri" w:hAnsi="Calibri" w:cs="Calibri"/>
                <w:sz w:val="22"/>
                <w:szCs w:val="22"/>
                <w:lang w:eastAsia="zh-CN"/>
              </w:rPr>
              <w:t>and also</w:t>
            </w:r>
            <w:proofErr w:type="gramEnd"/>
            <w:r>
              <w:rPr>
                <w:rFonts w:ascii="Calibri" w:hAnsi="Calibri" w:cs="Calibri"/>
                <w:sz w:val="22"/>
                <w:szCs w:val="22"/>
                <w:lang w:eastAsia="zh-CN"/>
              </w:rPr>
              <w:t xml:space="preserve">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proofErr w:type="gramStart"/>
            <w:r>
              <w:rPr>
                <w:rFonts w:ascii="Calibiri" w:hAnsi="Calibiri"/>
                <w:sz w:val="22"/>
                <w:szCs w:val="22"/>
                <w:vertAlign w:val="superscript"/>
              </w:rPr>
              <w:t>nd</w:t>
            </w:r>
            <w:r>
              <w:rPr>
                <w:rFonts w:ascii="Calibiri" w:hAnsi="Calibiri"/>
                <w:sz w:val="22"/>
                <w:szCs w:val="22"/>
              </w:rPr>
              <w:t xml:space="preserve">  sub</w:t>
            </w:r>
            <w:proofErr w:type="gramEnd"/>
            <w:r>
              <w:rPr>
                <w:rFonts w:ascii="Calibiri" w:hAnsi="Calibiri"/>
                <w:sz w:val="22"/>
                <w:szCs w:val="22"/>
              </w:rPr>
              <w:t xml:space="preserve">-bullet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w:t>
            </w:r>
            <w:proofErr w:type="gramStart"/>
            <w:r>
              <w:rPr>
                <w:rFonts w:ascii="Calibri" w:eastAsiaTheme="minorEastAsia" w:hAnsi="Calibri" w:cs="Calibri"/>
                <w:sz w:val="22"/>
                <w:szCs w:val="22"/>
                <w:lang w:eastAsia="ko-KR"/>
              </w:rPr>
              <w:t>selection, ..</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for define the preferred resource with consideration on the UE-B’s traffic, except for the RSRP, other factors as resource size, should also be considered. In current stage,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2) Meanwhile, </w:t>
            </w:r>
            <w:proofErr w:type="gramStart"/>
            <w:r>
              <w:rPr>
                <w:rFonts w:ascii="Calibri" w:eastAsiaTheme="minorEastAsia" w:hAnsi="Calibri" w:cs="Calibri"/>
                <w:sz w:val="22"/>
                <w:szCs w:val="22"/>
                <w:lang w:eastAsia="ko-KR"/>
              </w:rPr>
              <w:t>For</w:t>
            </w:r>
            <w:proofErr w:type="gramEnd"/>
            <w:r>
              <w:rPr>
                <w:rFonts w:ascii="Calibri" w:eastAsiaTheme="minorEastAsia" w:hAnsi="Calibri" w:cs="Calibri"/>
                <w:sz w:val="22"/>
                <w:szCs w:val="22"/>
                <w:lang w:eastAsia="ko-KR"/>
              </w:rPr>
              <w:t xml:space="preserve">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“considering UE-B’s traffic requirement” needs to </w:t>
            </w:r>
            <w:proofErr w:type="gramStart"/>
            <w:r>
              <w:rPr>
                <w:rFonts w:ascii="Calibri" w:eastAsiaTheme="minorEastAsia" w:hAnsi="Calibri" w:cs="Calibri"/>
                <w:sz w:val="22"/>
                <w:szCs w:val="22"/>
                <w:lang w:eastAsia="ko-KR"/>
              </w:rPr>
              <w:t>agreed</w:t>
            </w:r>
            <w:proofErr w:type="gramEnd"/>
            <w:r>
              <w:rPr>
                <w:rFonts w:ascii="Calibri" w:eastAsiaTheme="minorEastAsia" w:hAnsi="Calibri" w:cs="Calibri"/>
                <w:sz w:val="22"/>
                <w:szCs w:val="22"/>
                <w:lang w:eastAsia="ko-KR"/>
              </w:rPr>
              <w:t>.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w:t>
            </w:r>
            <w:proofErr w:type="gramStart"/>
            <w:r>
              <w:rPr>
                <w:rFonts w:ascii="Calibri" w:eastAsiaTheme="minorEastAsia" w:hAnsi="Calibri" w:cs="Calibri"/>
                <w:sz w:val="22"/>
                <w:szCs w:val="22"/>
                <w:lang w:eastAsia="ko-KR"/>
              </w:rPr>
              <w:t>high, and</w:t>
            </w:r>
            <w:proofErr w:type="gramEnd"/>
            <w:r>
              <w:rPr>
                <w:rFonts w:ascii="Calibri" w:eastAsiaTheme="minorEastAsia" w:hAnsi="Calibri" w:cs="Calibri"/>
                <w:sz w:val="22"/>
                <w:szCs w:val="22"/>
                <w:lang w:eastAsia="ko-KR"/>
              </w:rPr>
              <w:t xml:space="preserve">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For condition 1-A-2,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Condition 1-B-2 indicates that UE-A </w:t>
            </w:r>
            <w:proofErr w:type="gramStart"/>
            <w:r>
              <w:rPr>
                <w:rFonts w:ascii="Calibri" w:hAnsi="Calibri" w:cs="Calibri"/>
                <w:sz w:val="22"/>
                <w:lang w:eastAsia="zh-CN"/>
              </w:rPr>
              <w:t>has to</w:t>
            </w:r>
            <w:proofErr w:type="gramEnd"/>
            <w:r>
              <w:rPr>
                <w:rFonts w:ascii="Calibri" w:hAnsi="Calibri" w:cs="Calibri"/>
                <w:sz w:val="22"/>
                <w:lang w:eastAsia="zh-CN"/>
              </w:rPr>
              <w:t xml:space="preserve"> be an intended recipient of UE-A, which hasn’t been agreed. The condition needs to be generalized. </w:t>
            </w:r>
            <w:proofErr w:type="gramStart"/>
            <w:r>
              <w:rPr>
                <w:rFonts w:ascii="Calibri" w:hAnsi="Calibri" w:cs="Calibri"/>
                <w:sz w:val="22"/>
                <w:lang w:eastAsia="zh-CN"/>
              </w:rPr>
              <w:t>Similar to</w:t>
            </w:r>
            <w:proofErr w:type="gramEnd"/>
            <w:r>
              <w:rPr>
                <w:rFonts w:ascii="Calibri" w:hAnsi="Calibri" w:cs="Calibri"/>
                <w:sz w:val="22"/>
                <w:lang w:eastAsia="zh-CN"/>
              </w:rPr>
              <w:t xml:space="preserve">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Similar comments as above for draft proposal 4-1,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Our comments are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“below” should be changed to “above”? Because “below” means the interference level is </w:t>
            </w:r>
            <w:proofErr w:type="gramStart"/>
            <w:r>
              <w:rPr>
                <w:rFonts w:ascii="Calibri" w:eastAsiaTheme="minorEastAsia" w:hAnsi="Calibri" w:cs="Calibri"/>
                <w:sz w:val="22"/>
                <w:szCs w:val="22"/>
                <w:lang w:eastAsia="ko-KR"/>
              </w:rPr>
              <w:t>low, and</w:t>
            </w:r>
            <w:proofErr w:type="gramEnd"/>
            <w:r>
              <w:rPr>
                <w:rFonts w:ascii="Calibri" w:eastAsiaTheme="minorEastAsia" w:hAnsi="Calibri" w:cs="Calibri"/>
                <w:sz w:val="22"/>
                <w:szCs w:val="22"/>
                <w:lang w:eastAsia="ko-KR"/>
              </w:rPr>
              <w:t xml:space="preserve">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For condition 1-B-2,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Moreover, </w:t>
            </w:r>
            <w:proofErr w:type="gramStart"/>
            <w:r>
              <w:rPr>
                <w:rFonts w:ascii="Calibri" w:eastAsiaTheme="minorEastAsia" w:hAnsi="Calibri" w:cs="Calibri"/>
                <w:bCs/>
                <w:iCs/>
                <w:sz w:val="22"/>
                <w:szCs w:val="22"/>
                <w:lang w:eastAsia="ko-KR"/>
              </w:rPr>
              <w:t>similar to</w:t>
            </w:r>
            <w:proofErr w:type="gramEnd"/>
            <w:r>
              <w:rPr>
                <w:rFonts w:ascii="Calibri" w:eastAsiaTheme="minorEastAsia" w:hAnsi="Calibri" w:cs="Calibri"/>
                <w:bCs/>
                <w:iCs/>
                <w:sz w:val="22"/>
                <w:szCs w:val="22"/>
                <w:lang w:eastAsia="ko-KR"/>
              </w:rPr>
              <w:t xml:space="preserve">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 xml:space="preserve">We also agree with Vivo and others that the time-only resource conflict needs to be </w:t>
            </w:r>
            <w:proofErr w:type="gramStart"/>
            <w:r>
              <w:rPr>
                <w:rFonts w:ascii="Calibri" w:hAnsi="Calibri" w:cs="Calibri"/>
                <w:sz w:val="22"/>
                <w:szCs w:val="22"/>
                <w:lang w:eastAsia="zh-CN"/>
              </w:rPr>
              <w:t>added, and</w:t>
            </w:r>
            <w:proofErr w:type="gramEnd"/>
            <w:r>
              <w:rPr>
                <w:rFonts w:ascii="Calibri" w:hAnsi="Calibri" w:cs="Calibri"/>
                <w:sz w:val="22"/>
                <w:szCs w:val="22"/>
                <w:lang w:eastAsia="zh-CN"/>
              </w:rPr>
              <w:t xml:space="preserve">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proofErr w:type="gramStart"/>
            <w:r>
              <w:rPr>
                <w:rFonts w:ascii="Calibiri" w:eastAsiaTheme="minorEastAsia" w:hAnsi="Calibiri" w:cs="Calibri"/>
                <w:sz w:val="22"/>
                <w:szCs w:val="22"/>
              </w:rPr>
              <w:t>not.If</w:t>
            </w:r>
            <w:proofErr w:type="spellEnd"/>
            <w:proofErr w:type="gram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 xml:space="preserve">et of resource(s) non-preferred for UE-B’s transmission can simply </w:t>
            </w:r>
            <w:proofErr w:type="gramStart"/>
            <w:r>
              <w:rPr>
                <w:rFonts w:ascii="Calibiri" w:eastAsiaTheme="minorEastAsia" w:hAnsi="Calibiri" w:cs="Calibri"/>
                <w:sz w:val="22"/>
                <w:szCs w:val="22"/>
              </w:rPr>
              <w:t>be  “</w:t>
            </w:r>
            <w:proofErr w:type="gramEnd"/>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w:t>
            </w:r>
            <w:proofErr w:type="gramStart"/>
            <w:r>
              <w:rPr>
                <w:rFonts w:ascii="Calibri" w:hAnsi="Calibri" w:cs="Calibri"/>
                <w:sz w:val="22"/>
                <w:szCs w:val="22"/>
              </w:rPr>
              <w:t>Similar to</w:t>
            </w:r>
            <w:proofErr w:type="gramEnd"/>
            <w:r>
              <w:rPr>
                <w:rFonts w:ascii="Calibri" w:hAnsi="Calibri" w:cs="Calibri"/>
                <w:sz w:val="22"/>
                <w:szCs w:val="22"/>
              </w:rPr>
              <w:t xml:space="preserve">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w:t>
            </w:r>
            <w:proofErr w:type="gramStart"/>
            <w:r>
              <w:rPr>
                <w:rFonts w:ascii="Calibri" w:eastAsiaTheme="minorEastAsia" w:hAnsi="Calibri" w:cs="Calibri"/>
                <w:sz w:val="22"/>
                <w:szCs w:val="22"/>
                <w:lang w:eastAsia="ko-KR"/>
              </w:rPr>
              <w:t>to discuss</w:t>
            </w:r>
            <w:proofErr w:type="gramEnd"/>
            <w:r>
              <w:rPr>
                <w:rFonts w:ascii="Calibri" w:eastAsiaTheme="minorEastAsia" w:hAnsi="Calibri" w:cs="Calibri"/>
                <w:sz w:val="22"/>
                <w:szCs w:val="22"/>
                <w:lang w:eastAsia="ko-KR"/>
              </w:rPr>
              <w:t xml:space="preserve">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w:t>
            </w:r>
            <w:proofErr w:type="gramStart"/>
            <w:r>
              <w:rPr>
                <w:rFonts w:ascii="Calibri" w:hAnsi="Calibri" w:cs="Calibri"/>
                <w:sz w:val="22"/>
                <w:lang w:eastAsia="zh-CN"/>
              </w:rPr>
              <w:t>to reword</w:t>
            </w:r>
            <w:proofErr w:type="gramEnd"/>
            <w:r>
              <w:rPr>
                <w:rFonts w:ascii="Calibri" w:hAnsi="Calibri" w:cs="Calibri"/>
                <w:sz w:val="22"/>
                <w:lang w:eastAsia="zh-CN"/>
              </w:rPr>
              <w:t xml:space="preserve">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 are too many FFS points on other conditions, which are not good for progress.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w:t>
            </w:r>
            <w:proofErr w:type="gramStart"/>
            <w:r>
              <w:rPr>
                <w:rFonts w:ascii="Calibri" w:eastAsiaTheme="minorEastAsia" w:hAnsi="Calibri" w:cs="Calibri"/>
                <w:sz w:val="22"/>
                <w:szCs w:val="22"/>
                <w:lang w:eastAsia="ko-KR"/>
              </w:rPr>
              <w:t>matters</w:t>
            </w:r>
            <w:proofErr w:type="gramEnd"/>
            <w:r>
              <w:rPr>
                <w:rFonts w:ascii="Calibri" w:eastAsiaTheme="minorEastAsia" w:hAnsi="Calibri" w:cs="Calibri"/>
                <w:sz w:val="22"/>
                <w:szCs w:val="22"/>
                <w:lang w:eastAsia="ko-KR"/>
              </w:rPr>
              <w:t xml:space="preserve">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Instead, we suggest </w:t>
            </w:r>
            <w:proofErr w:type="gramStart"/>
            <w:r>
              <w:rPr>
                <w:rFonts w:ascii="Calibri" w:eastAsiaTheme="minorEastAsia" w:hAnsi="Calibri" w:cs="Calibri"/>
                <w:sz w:val="22"/>
                <w:lang w:eastAsia="ko-KR"/>
              </w:rPr>
              <w:t>to add</w:t>
            </w:r>
            <w:proofErr w:type="gramEnd"/>
            <w:r>
              <w:rPr>
                <w:rFonts w:ascii="Calibri" w:eastAsiaTheme="minorEastAsia" w:hAnsi="Calibri" w:cs="Calibri"/>
                <w:sz w:val="22"/>
                <w:lang w:eastAsia="ko-KR"/>
              </w:rPr>
              <w:t xml:space="preserve">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in general supportive of this proposal, however,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 xml:space="preserve">“half-duplex issue”, the comment is invalid since in R16 re-evaluation/pre-emption check is not performed even if half-duplex is detected. And if priority of UE-A’s TX is higher (smaller value) than that of UE-B’s TX, the collision indication is </w:t>
            </w:r>
            <w:proofErr w:type="gramStart"/>
            <w:r w:rsidR="00465B60">
              <w:rPr>
                <w:rFonts w:ascii="Calibri" w:eastAsiaTheme="minorEastAsia" w:hAnsi="Calibri" w:cs="Calibri"/>
                <w:sz w:val="22"/>
                <w:szCs w:val="22"/>
                <w:lang w:eastAsia="ko-KR"/>
              </w:rPr>
              <w:t>definitely reasonable</w:t>
            </w:r>
            <w:proofErr w:type="gramEnd"/>
            <w:r w:rsidR="00465B60">
              <w:rPr>
                <w:rFonts w:ascii="Calibri" w:eastAsiaTheme="minorEastAsia" w:hAnsi="Calibri" w:cs="Calibri"/>
                <w:sz w:val="22"/>
                <w:szCs w:val="22"/>
                <w:lang w:eastAsia="ko-KR"/>
              </w:rPr>
              <w:t>.</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w:t>
            </w:r>
            <w:proofErr w:type="gramStart"/>
            <w:r>
              <w:rPr>
                <w:rFonts w:ascii="Calibri" w:hAnsi="Calibri" w:cs="Calibri"/>
                <w:i/>
                <w:iCs/>
                <w:sz w:val="22"/>
                <w:highlight w:val="cyan"/>
                <w:lang w:val="en-GB"/>
              </w:rPr>
              <w:t>taken into account</w:t>
            </w:r>
            <w:proofErr w:type="gramEnd"/>
            <w:r>
              <w:rPr>
                <w:rFonts w:ascii="Calibri" w:hAnsi="Calibri" w:cs="Calibri"/>
                <w:i/>
                <w:iCs/>
                <w:sz w:val="22"/>
                <w:highlight w:val="cyan"/>
                <w:lang w:val="en-GB"/>
              </w:rPr>
              <w:t xml:space="preserve">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w:t>
            </w:r>
            <w:proofErr w:type="gramStart"/>
            <w:r>
              <w:rPr>
                <w:rFonts w:ascii="Calibri" w:hAnsi="Calibri" w:cs="Calibri"/>
                <w:i/>
                <w:iCs/>
                <w:color w:val="FF0000"/>
                <w:sz w:val="22"/>
                <w:lang w:val="en-GB"/>
              </w:rPr>
              <w:t>,  w</w:t>
            </w:r>
            <w:proofErr w:type="spellStart"/>
            <w:r>
              <w:rPr>
                <w:rFonts w:ascii="Calibri" w:hAnsi="Calibri" w:cs="Calibri"/>
                <w:i/>
                <w:color w:val="FF0000"/>
                <w:sz w:val="22"/>
              </w:rPr>
              <w:t>hether</w:t>
            </w:r>
            <w:proofErr w:type="spellEnd"/>
            <w:proofErr w:type="gram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resource set are </w:t>
            </w:r>
            <w:proofErr w:type="gramStart"/>
            <w:r>
              <w:rPr>
                <w:rFonts w:ascii="Calibri" w:eastAsiaTheme="minorEastAsia" w:hAnsi="Calibri" w:cs="Calibri"/>
                <w:sz w:val="22"/>
                <w:lang w:val="en-GB"/>
              </w:rPr>
              <w:t>taken into account</w:t>
            </w:r>
            <w:proofErr w:type="gramEnd"/>
            <w:r>
              <w:rPr>
                <w:rFonts w:ascii="Calibri" w:eastAsiaTheme="minorEastAsia" w:hAnsi="Calibri" w:cs="Calibri"/>
                <w:sz w:val="22"/>
                <w:lang w:val="en-GB"/>
              </w:rPr>
              <w:t xml:space="preserve">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w:t>
            </w:r>
            <w:proofErr w:type="gramStart"/>
            <w:r>
              <w:rPr>
                <w:rFonts w:ascii="Calibri" w:eastAsiaTheme="minorEastAsia" w:hAnsi="Calibri" w:cs="Calibri"/>
                <w:iCs/>
                <w:sz w:val="22"/>
              </w:rPr>
              <w:t>say</w:t>
            </w:r>
            <w:proofErr w:type="gramEnd"/>
            <w:r>
              <w:rPr>
                <w:rFonts w:ascii="Calibri" w:eastAsiaTheme="minorEastAsia" w:hAnsi="Calibri" w:cs="Calibri"/>
                <w:iCs/>
                <w:sz w:val="22"/>
              </w:rPr>
              <w:t xml:space="preserve">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None of these options respects the existing agreements, and we doubt that any progress is possible whilst a FL continues to take that approach. We asked in the previous round why this was </w:t>
            </w:r>
            <w:proofErr w:type="gramStart"/>
            <w:r>
              <w:rPr>
                <w:rFonts w:ascii="Calibri" w:eastAsiaTheme="minorEastAsia" w:hAnsi="Calibri" w:cs="Calibri"/>
                <w:sz w:val="22"/>
                <w:szCs w:val="22"/>
                <w:lang w:eastAsia="ko-KR"/>
              </w:rPr>
              <w:t>done, but</w:t>
            </w:r>
            <w:proofErr w:type="gramEnd"/>
            <w:r>
              <w:rPr>
                <w:rFonts w:ascii="Calibri" w:eastAsiaTheme="minorEastAsia" w:hAnsi="Calibri" w:cs="Calibri"/>
                <w:sz w:val="22"/>
                <w:szCs w:val="22"/>
                <w:lang w:eastAsia="ko-KR"/>
              </w:rPr>
              <w:t xml:space="preserve"> received no reply. It will need discussion on GTW about reverting the existing agreements. Given the FL’s statements about scope of the WI, we strongly suggest </w:t>
            </w:r>
            <w:proofErr w:type="gramStart"/>
            <w:r>
              <w:rPr>
                <w:rFonts w:ascii="Calibri" w:eastAsiaTheme="minorEastAsia" w:hAnsi="Calibri" w:cs="Calibri"/>
                <w:sz w:val="22"/>
                <w:szCs w:val="22"/>
                <w:lang w:eastAsia="ko-KR"/>
              </w:rPr>
              <w:t>to stop</w:t>
            </w:r>
            <w:proofErr w:type="gramEnd"/>
            <w:r>
              <w:rPr>
                <w:rFonts w:ascii="Calibri" w:eastAsiaTheme="minorEastAsia" w:hAnsi="Calibri" w:cs="Calibri"/>
                <w:sz w:val="22"/>
                <w:szCs w:val="22"/>
                <w:lang w:eastAsia="ko-KR"/>
              </w:rPr>
              <w:t xml:space="preserve">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proofErr w:type="gramStart"/>
            <w:r w:rsidRPr="006C76EC">
              <w:rPr>
                <w:rFonts w:ascii="Calibri" w:hAnsi="Calibri" w:cs="Calibri"/>
                <w:i/>
                <w:iCs/>
                <w:color w:val="FF0000"/>
                <w:sz w:val="22"/>
              </w:rPr>
              <w:t>selection,</w:t>
            </w:r>
            <w:proofErr w:type="gramEnd"/>
            <w:r w:rsidRPr="006C76EC">
              <w:rPr>
                <w:rFonts w:ascii="Calibri" w:hAnsi="Calibri" w:cs="Calibri"/>
                <w:i/>
                <w:iCs/>
                <w:color w:val="FF0000"/>
                <w:sz w:val="22"/>
              </w:rPr>
              <w:t xml:space="preserve">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w:t>
            </w:r>
            <w:proofErr w:type="gramStart"/>
            <w:r>
              <w:rPr>
                <w:rFonts w:ascii="Calibri" w:hAnsi="Calibri" w:cs="Calibri"/>
                <w:sz w:val="22"/>
                <w:szCs w:val="22"/>
              </w:rPr>
              <w:t>more or less describe</w:t>
            </w:r>
            <w:proofErr w:type="gramEnd"/>
            <w:r>
              <w:rPr>
                <w:rFonts w:ascii="Calibri" w:hAnsi="Calibri" w:cs="Calibri"/>
                <w:sz w:val="22"/>
                <w:szCs w:val="22"/>
              </w:rPr>
              <w:t xml:space="preserv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introduce a gap between retransmissions of UE-B </w:t>
            </w:r>
            <w:proofErr w:type="gramStart"/>
            <w:r>
              <w:rPr>
                <w:rFonts w:ascii="Calibri" w:hAnsi="Calibri" w:cs="Calibri"/>
                <w:i/>
                <w:color w:val="FF0000"/>
                <w:sz w:val="22"/>
              </w:rPr>
              <w:t>in order to</w:t>
            </w:r>
            <w:proofErr w:type="gramEnd"/>
            <w:r>
              <w:rPr>
                <w:rFonts w:ascii="Calibri" w:hAnsi="Calibri" w:cs="Calibri"/>
                <w:i/>
                <w:color w:val="FF0000"/>
                <w:sz w:val="22"/>
              </w:rPr>
              <w:t xml:space="preserve">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proofErr w:type="gramStart"/>
      <w:r w:rsidR="00C1750E">
        <w:rPr>
          <w:rFonts w:ascii="Calibri" w:eastAsiaTheme="minorEastAsia" w:hAnsi="Calibri" w:cs="Calibri" w:hint="eastAsia"/>
          <w:sz w:val="21"/>
          <w:szCs w:val="21"/>
          <w:lang w:val="en-US" w:eastAsia="ko-KR"/>
        </w:rPr>
        <w:t>makes</w:t>
      </w:r>
      <w:proofErr w:type="gramEnd"/>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w:t>
      </w:r>
      <w:proofErr w:type="gramStart"/>
      <w:r>
        <w:rPr>
          <w:rFonts w:ascii="Calibri" w:eastAsiaTheme="minorEastAsia" w:hAnsi="Calibri" w:cs="Calibri"/>
          <w:sz w:val="21"/>
          <w:szCs w:val="21"/>
          <w:lang w:val="en-US" w:eastAsia="ko-KR"/>
        </w:rPr>
        <w:t>to consider</w:t>
      </w:r>
      <w:proofErr w:type="gramEnd"/>
      <w:r>
        <w:rPr>
          <w:rFonts w:ascii="Calibri" w:eastAsiaTheme="minorEastAsia" w:hAnsi="Calibri" w:cs="Calibri"/>
          <w:sz w:val="21"/>
          <w:szCs w:val="21"/>
          <w:lang w:val="en-US" w:eastAsia="ko-KR"/>
        </w:rPr>
        <w:t xml:space="preserve">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with some wording change to include IBE problem on top of half-duplex problem. On the other hand, two companies suggest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w:t>
      </w:r>
      <w:proofErr w:type="gramStart"/>
      <w:r w:rsidRPr="003731F7">
        <w:rPr>
          <w:rFonts w:ascii="Calibri" w:eastAsiaTheme="minorEastAsia" w:hAnsi="Calibri" w:cs="Calibri"/>
          <w:sz w:val="21"/>
          <w:szCs w:val="21"/>
        </w:rPr>
        <w:t>CATT,  Samsung</w:t>
      </w:r>
      <w:proofErr w:type="gramEnd"/>
      <w:r w:rsidRPr="003731F7">
        <w:rPr>
          <w:rFonts w:ascii="Calibri" w:eastAsiaTheme="minorEastAsia" w:hAnsi="Calibri" w:cs="Calibri"/>
          <w:sz w:val="21"/>
          <w:szCs w:val="21"/>
        </w:rPr>
        <w:t xml:space="preserve">,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w:t>
      </w:r>
      <w:proofErr w:type="gramStart"/>
      <w:r>
        <w:rPr>
          <w:rFonts w:ascii="Calibri" w:eastAsiaTheme="minorEastAsia" w:hAnsi="Calibri" w:cs="Calibri"/>
          <w:sz w:val="21"/>
          <w:szCs w:val="21"/>
          <w:lang w:val="en-US" w:eastAsia="ko-KR"/>
        </w:rPr>
        <w:t>to consider</w:t>
      </w:r>
      <w:proofErr w:type="gramEnd"/>
      <w:r>
        <w:rPr>
          <w:rFonts w:ascii="Calibri" w:eastAsiaTheme="minorEastAsia" w:hAnsi="Calibri" w:cs="Calibri"/>
          <w:sz w:val="21"/>
          <w:szCs w:val="21"/>
          <w:lang w:val="en-US" w:eastAsia="ko-KR"/>
        </w:rPr>
        <w:t xml:space="preserve">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Four companies suggest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update</w:t>
      </w:r>
      <w:proofErr w:type="gramEnd"/>
      <w:r>
        <w:rPr>
          <w:rFonts w:ascii="Calibri" w:eastAsiaTheme="minorEastAsia" w:hAnsi="Calibri" w:cs="Calibri"/>
          <w:sz w:val="21"/>
          <w:szCs w:val="21"/>
          <w:lang w:val="en-US" w:eastAsia="ko-KR"/>
        </w:rPr>
        <w:t xml:space="preserve"> Condition 1-B-2 to include IBE problem on top of half-duplex problem. On the other hand, two companies suggest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1-B-2 is to cover half-duplex problem. A company suggests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w:t>
      </w:r>
      <w:proofErr w:type="gramStart"/>
      <w:r w:rsidRPr="00121065">
        <w:rPr>
          <w:rFonts w:ascii="Calibri" w:eastAsiaTheme="minorEastAsia" w:hAnsi="Calibri" w:cs="Calibri"/>
          <w:sz w:val="21"/>
          <w:szCs w:val="21"/>
        </w:rPr>
        <w:t>Samsung,  Ericsson</w:t>
      </w:r>
      <w:proofErr w:type="gramEnd"/>
      <w:r w:rsidRPr="00121065">
        <w:rPr>
          <w:rFonts w:ascii="Calibri" w:eastAsiaTheme="minorEastAsia" w:hAnsi="Calibri" w:cs="Calibri"/>
          <w:sz w:val="21"/>
          <w:szCs w:val="21"/>
        </w:rPr>
        <w:t xml:space="preserve">,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 xml:space="preserve">Nokia, Qualcomm, </w:t>
      </w:r>
      <w:proofErr w:type="gramStart"/>
      <w:r w:rsidRPr="00121065">
        <w:rPr>
          <w:rFonts w:ascii="Calibri" w:eastAsiaTheme="minorEastAsia" w:hAnsi="Calibri" w:cs="Calibri"/>
          <w:sz w:val="21"/>
          <w:szCs w:val="21"/>
        </w:rPr>
        <w:t>CATT,  Bosch</w:t>
      </w:r>
      <w:proofErr w:type="gramEnd"/>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t>
      </w:r>
      <w:proofErr w:type="gramStart"/>
      <w:r w:rsidRPr="003E7601">
        <w:rPr>
          <w:rFonts w:ascii="Calibri" w:eastAsiaTheme="minorEastAsia" w:hAnsi="Calibri" w:cs="Calibri"/>
          <w:i/>
          <w:sz w:val="22"/>
        </w:rPr>
        <w:t>whose</w:t>
      </w:r>
      <w:proofErr w:type="gramEnd"/>
      <w:r w:rsidRPr="003E7601">
        <w:rPr>
          <w:rFonts w:ascii="Calibri" w:eastAsiaTheme="minorEastAsia" w:hAnsi="Calibri" w:cs="Calibri"/>
          <w:i/>
          <w:sz w:val="22"/>
        </w:rPr>
        <w:t xml:space="preserv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proofErr w:type="gramStart"/>
      <w:r>
        <w:rPr>
          <w:rFonts w:ascii="Calibri" w:eastAsiaTheme="minorEastAsia" w:hAnsi="Calibri" w:cs="Calibri"/>
          <w:sz w:val="21"/>
          <w:szCs w:val="21"/>
          <w:lang w:val="en-US" w:eastAsia="ko-KR"/>
        </w:rPr>
        <w:t>a number of</w:t>
      </w:r>
      <w:proofErr w:type="gramEnd"/>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w:t>
      </w:r>
      <w:proofErr w:type="gramStart"/>
      <w:r>
        <w:rPr>
          <w:rFonts w:ascii="Calibri" w:eastAsiaTheme="minorEastAsia" w:hAnsi="Calibri" w:cs="Calibri"/>
          <w:sz w:val="21"/>
          <w:szCs w:val="21"/>
          <w:lang w:val="en-US" w:eastAsia="ko-KR"/>
        </w:rPr>
        <w:t>to remove</w:t>
      </w:r>
      <w:proofErr w:type="gramEnd"/>
      <w:r>
        <w:rPr>
          <w:rFonts w:ascii="Calibri" w:eastAsiaTheme="minorEastAsia" w:hAnsi="Calibri" w:cs="Calibri"/>
          <w:sz w:val="21"/>
          <w:szCs w:val="21"/>
          <w:lang w:val="en-US" w:eastAsia="ko-KR"/>
        </w:rPr>
        <w:t xml:space="preser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update</w:t>
      </w:r>
      <w:proofErr w:type="gramEnd"/>
      <w:r>
        <w:rPr>
          <w:rFonts w:ascii="Calibri" w:eastAsiaTheme="minorEastAsia" w:hAnsi="Calibri" w:cs="Calibri"/>
          <w:sz w:val="21"/>
          <w:szCs w:val="21"/>
          <w:lang w:val="en-US" w:eastAsia="ko-KR"/>
        </w:rPr>
        <w:t xml:space="preserv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w:t>
      </w:r>
      <w:proofErr w:type="gramStart"/>
      <w:r>
        <w:rPr>
          <w:rFonts w:ascii="Calibri" w:eastAsiaTheme="minorEastAsia" w:hAnsi="Calibri" w:cs="Calibri"/>
          <w:sz w:val="21"/>
          <w:szCs w:val="21"/>
        </w:rPr>
        <w:t>to add</w:t>
      </w:r>
      <w:proofErr w:type="gramEnd"/>
      <w:r>
        <w:rPr>
          <w:rFonts w:ascii="Calibri" w:eastAsiaTheme="minorEastAsia" w:hAnsi="Calibri" w:cs="Calibri"/>
          <w:sz w:val="21"/>
          <w:szCs w:val="21"/>
        </w:rPr>
        <w:t xml:space="preserve">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ListParagraph"/>
        <w:numPr>
          <w:ilvl w:val="1"/>
          <w:numId w:val="28"/>
        </w:numPr>
        <w:spacing w:after="0"/>
        <w:rPr>
          <w:rFonts w:ascii="Calibri" w:eastAsiaTheme="minorEastAsia" w:hAnsi="Calibri" w:cs="Calibri"/>
          <w:sz w:val="21"/>
          <w:szCs w:val="21"/>
          <w:lang w:val="de-DE"/>
        </w:rPr>
      </w:pPr>
      <w:proofErr w:type="spellStart"/>
      <w:r w:rsidRPr="00712ED4">
        <w:rPr>
          <w:rFonts w:ascii="Calibri" w:eastAsiaTheme="minorEastAsia" w:hAnsi="Calibri" w:cs="Calibri"/>
          <w:sz w:val="21"/>
          <w:szCs w:val="21"/>
          <w:lang w:val="de-DE"/>
        </w:rPr>
        <w:t>InterDigital</w:t>
      </w:r>
      <w:proofErr w:type="spellEnd"/>
      <w:r w:rsidRPr="00712ED4">
        <w:rPr>
          <w:rFonts w:ascii="Calibri" w:eastAsiaTheme="minorEastAsia" w:hAnsi="Calibri" w:cs="Calibri"/>
          <w:sz w:val="21"/>
          <w:szCs w:val="21"/>
          <w:lang w:val="de-DE"/>
        </w:rPr>
        <w:t>,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xml:space="preserve">. It is noted that ‘transmitting UE of a conflicting TB’ is UE-B, not UE-A, the wording seems </w:t>
            </w:r>
            <w:proofErr w:type="gramStart"/>
            <w:r w:rsidRPr="00210F68">
              <w:rPr>
                <w:rFonts w:ascii="Calibri" w:eastAsiaTheme="minorEastAsia" w:hAnsi="Calibri" w:cs="Calibri"/>
                <w:sz w:val="22"/>
                <w:szCs w:val="22"/>
                <w:lang w:val="en-US" w:eastAsia="ko-KR"/>
              </w:rPr>
              <w:t>unclear</w:t>
            </w:r>
            <w:proofErr w:type="gramEnd"/>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Clarification question: We are not sure what does “enabled by (pre-)configuration” mean in the red text? Does that mean that a UE </w:t>
            </w:r>
            <w:proofErr w:type="gramStart"/>
            <w:r>
              <w:rPr>
                <w:rFonts w:ascii="Calibri" w:eastAsiaTheme="minorEastAsia" w:hAnsi="Calibri" w:cs="Calibri"/>
                <w:sz w:val="22"/>
                <w:szCs w:val="22"/>
                <w:lang w:eastAsia="ko-KR"/>
              </w:rPr>
              <w:t>has to</w:t>
            </w:r>
            <w:proofErr w:type="gramEnd"/>
            <w:r>
              <w:rPr>
                <w:rFonts w:ascii="Calibri" w:eastAsiaTheme="minorEastAsia" w:hAnsi="Calibri" w:cs="Calibri"/>
                <w:sz w:val="22"/>
                <w:szCs w:val="22"/>
                <w:lang w:eastAsia="ko-KR"/>
              </w:rPr>
              <w:t xml:space="preserve"> be enabled by (pre-)configuration to be a UE-A?</w:t>
            </w:r>
          </w:p>
        </w:tc>
      </w:tr>
      <w:tr w:rsidR="00287408" w:rsidRPr="008D1D13" w14:paraId="7334D8F4"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w:t>
            </w:r>
            <w:proofErr w:type="gramStart"/>
            <w:r>
              <w:rPr>
                <w:rFonts w:ascii="Calibri" w:eastAsiaTheme="minorEastAsia" w:hAnsi="Calibri" w:cs="Calibri"/>
                <w:sz w:val="22"/>
                <w:szCs w:val="22"/>
                <w:lang w:eastAsia="ko-KR"/>
              </w:rPr>
              <w:t>clear</w:t>
            </w:r>
            <w:proofErr w:type="gramEnd"/>
            <w:r>
              <w:rPr>
                <w:rFonts w:ascii="Calibri" w:eastAsiaTheme="minorEastAsia" w:hAnsi="Calibri" w:cs="Calibri"/>
                <w:sz w:val="22"/>
                <w:szCs w:val="22"/>
                <w:lang w:eastAsia="ko-KR"/>
              </w:rPr>
              <w:t xml:space="preserve">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7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w:t>
            </w:r>
            <w:proofErr w:type="gramStart"/>
            <w:r>
              <w:rPr>
                <w:rFonts w:ascii="Calibri" w:eastAsiaTheme="minorEastAsia" w:hAnsi="Calibri" w:cs="Calibri"/>
                <w:sz w:val="22"/>
                <w:szCs w:val="22"/>
                <w:lang w:eastAsia="ko-KR"/>
              </w:rPr>
              <w:t>first of all</w:t>
            </w:r>
            <w:proofErr w:type="gramEnd"/>
            <w:r>
              <w:rPr>
                <w:rFonts w:ascii="Calibri" w:eastAsiaTheme="minorEastAsia" w:hAnsi="Calibri" w:cs="Calibri"/>
                <w:sz w:val="22"/>
                <w:szCs w:val="22"/>
                <w:lang w:eastAsia="ko-KR"/>
              </w:rPr>
              <w:t xml:space="preserve">,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w:t>
            </w:r>
            <w:proofErr w:type="gramStart"/>
            <w:r>
              <w:rPr>
                <w:rFonts w:ascii="Calibri" w:eastAsiaTheme="minorEastAsia" w:hAnsi="Calibri" w:cs="Calibri"/>
                <w:sz w:val="22"/>
                <w:szCs w:val="22"/>
                <w:lang w:eastAsia="ko-KR"/>
              </w:rPr>
              <w:t>needs</w:t>
            </w:r>
            <w:proofErr w:type="gramEnd"/>
            <w:r>
              <w:rPr>
                <w:rFonts w:ascii="Calibri" w:eastAsiaTheme="minorEastAsia" w:hAnsi="Calibri" w:cs="Calibri"/>
                <w:sz w:val="22"/>
                <w:szCs w:val="22"/>
                <w:lang w:eastAsia="ko-KR"/>
              </w:rPr>
              <w:t xml:space="preserve"> to belong to the same TX resource pool. </w:t>
            </w:r>
          </w:p>
        </w:tc>
      </w:tr>
      <w:tr w:rsidR="001408D1" w:rsidRPr="008D1D13" w14:paraId="409E4290"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 xml:space="preserve">Without a clear definition, it is unclear what the term “conflicting TB” </w:t>
            </w:r>
            <w:proofErr w:type="gramStart"/>
            <w:r>
              <w:rPr>
                <w:rFonts w:ascii="Calibri" w:hAnsi="Calibri" w:cs="Calibri"/>
                <w:sz w:val="22"/>
                <w:szCs w:val="22"/>
                <w:lang w:eastAsia="zh-CN"/>
              </w:rPr>
              <w:t>actually means</w:t>
            </w:r>
            <w:proofErr w:type="gramEnd"/>
            <w:r>
              <w:rPr>
                <w:rFonts w:ascii="Calibri" w:hAnsi="Calibri" w:cs="Calibri"/>
                <w:sz w:val="22"/>
                <w:szCs w:val="22"/>
                <w:lang w:eastAsia="zh-CN"/>
              </w:rPr>
              <w:t>.</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w:t>
            </w:r>
            <w:proofErr w:type="gramStart"/>
            <w:r>
              <w:rPr>
                <w:rFonts w:ascii="Calibri" w:hAnsi="Calibri" w:cs="Calibri"/>
                <w:sz w:val="22"/>
                <w:szCs w:val="22"/>
                <w:lang w:eastAsia="zh-CN"/>
              </w:rPr>
              <w:t>are</w:t>
            </w:r>
            <w:proofErr w:type="gramEnd"/>
            <w:r>
              <w:rPr>
                <w:rFonts w:ascii="Calibri" w:hAnsi="Calibri" w:cs="Calibri"/>
                <w:sz w:val="22"/>
                <w:szCs w:val="22"/>
                <w:lang w:eastAsia="zh-CN"/>
              </w:rPr>
              <w:t xml:space="preserv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w:t>
            </w:r>
            <w:proofErr w:type="gramStart"/>
            <w:r>
              <w:rPr>
                <w:rFonts w:ascii="Calibri" w:hAnsi="Calibri" w:cs="Calibri"/>
                <w:sz w:val="22"/>
                <w:szCs w:val="22"/>
                <w:lang w:eastAsia="zh-CN"/>
              </w:rPr>
              <w:t>actually UE-B’s</w:t>
            </w:r>
            <w:proofErr w:type="gramEnd"/>
            <w:r>
              <w:rPr>
                <w:rFonts w:ascii="Calibri" w:hAnsi="Calibri" w:cs="Calibri"/>
                <w:sz w:val="22"/>
                <w:szCs w:val="22"/>
                <w:lang w:eastAsia="zh-CN"/>
              </w:rPr>
              <w:t xml:space="preserve"> behaviour. </w:t>
            </w:r>
          </w:p>
        </w:tc>
      </w:tr>
      <w:tr w:rsidR="00796464" w:rsidRPr="008D1D13" w14:paraId="5EBC5BCF" w14:textId="77777777" w:rsidTr="00712ED4">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ListParagraph"/>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w:t>
            </w:r>
            <w:proofErr w:type="gramStart"/>
            <w:r>
              <w:rPr>
                <w:rFonts w:ascii="Calibri" w:eastAsiaTheme="minorEastAsia" w:hAnsi="Calibri" w:cs="Calibri"/>
                <w:sz w:val="22"/>
                <w:szCs w:val="22"/>
                <w:lang w:eastAsia="ko-KR"/>
              </w:rPr>
              <w:t>bullet</w:t>
            </w:r>
            <w:proofErr w:type="gramEnd"/>
            <w:r>
              <w:rPr>
                <w:rFonts w:ascii="Calibri" w:eastAsiaTheme="minorEastAsia" w:hAnsi="Calibri" w:cs="Calibri"/>
                <w:sz w:val="22"/>
                <w:szCs w:val="22"/>
                <w:lang w:eastAsia="ko-KR"/>
              </w:rPr>
              <w:t xml:space="preserve">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change</w:t>
            </w:r>
            <w:proofErr w:type="gramEnd"/>
            <w:r>
              <w:rPr>
                <w:rFonts w:ascii="Calibri" w:eastAsiaTheme="minorEastAsia" w:hAnsi="Calibri" w:cs="Calibri"/>
                <w:sz w:val="22"/>
                <w:szCs w:val="22"/>
                <w:lang w:eastAsia="ko-KR"/>
              </w:rPr>
              <w:t xml:space="preserve"> WA to FFS. This issue is not discussed </w:t>
            </w:r>
            <w:proofErr w:type="gramStart"/>
            <w:r>
              <w:rPr>
                <w:rFonts w:ascii="Calibri" w:eastAsiaTheme="minorEastAsia" w:hAnsi="Calibri" w:cs="Calibri"/>
                <w:sz w:val="22"/>
                <w:szCs w:val="22"/>
                <w:lang w:eastAsia="ko-KR"/>
              </w:rPr>
              <w:t>before, and</w:t>
            </w:r>
            <w:proofErr w:type="gramEnd"/>
            <w:r>
              <w:rPr>
                <w:rFonts w:ascii="Calibri" w:eastAsiaTheme="minorEastAsia" w:hAnsi="Calibri" w:cs="Calibri"/>
                <w:sz w:val="22"/>
                <w:szCs w:val="22"/>
                <w:lang w:eastAsia="ko-KR"/>
              </w:rPr>
              <w:t xml:space="preserve">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current WA, “a transmitting UE of a conflicting TB” is UE-B rather than UE-A,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 xml:space="preserve">(working </w:t>
            </w:r>
            <w:proofErr w:type="gramStart"/>
            <w:r w:rsidRPr="00120976">
              <w:rPr>
                <w:rFonts w:ascii="Calibri" w:hAnsi="Calibri" w:cs="Calibri"/>
                <w:i/>
                <w:strike/>
                <w:color w:val="7030A0"/>
                <w:sz w:val="22"/>
              </w:rPr>
              <w:t>assumption)</w:t>
            </w:r>
            <w:r w:rsidRPr="00120976">
              <w:rPr>
                <w:rFonts w:ascii="Calibri" w:hAnsi="Calibri" w:cs="Calibri"/>
                <w:i/>
                <w:color w:val="7030A0"/>
                <w:sz w:val="22"/>
              </w:rPr>
              <w:t>FFS</w:t>
            </w:r>
            <w:proofErr w:type="gramEnd"/>
            <w:r w:rsidRPr="00120976">
              <w:rPr>
                <w:rFonts w:ascii="Calibri" w:hAnsi="Calibri" w:cs="Calibri"/>
                <w:i/>
                <w:color w:val="7030A0"/>
                <w:sz w:val="22"/>
              </w:rPr>
              <w:t>:</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w:t>
            </w:r>
            <w:proofErr w:type="gramStart"/>
            <w:r>
              <w:rPr>
                <w:lang w:eastAsia="zh-CN"/>
              </w:rPr>
              <w:t>support</w:t>
            </w:r>
            <w:proofErr w:type="gramEnd"/>
            <w:r>
              <w:rPr>
                <w:lang w:eastAsia="zh-CN"/>
              </w:rPr>
              <w:t xml:space="preserve">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 xml:space="preserve">At least a destination UE or a transmitting UE of any of the conflicting </w:t>
            </w:r>
            <w:proofErr w:type="spellStart"/>
            <w:r w:rsidRPr="00C71F0B">
              <w:rPr>
                <w:rFonts w:ascii="Calibri" w:hAnsi="Calibri" w:cs="Calibri"/>
                <w:i/>
                <w:color w:val="70AD47" w:themeColor="accent6"/>
                <w:sz w:val="22"/>
              </w:rPr>
              <w:t>TBs.</w:t>
            </w:r>
            <w:proofErr w:type="spellEnd"/>
          </w:p>
          <w:p w14:paraId="7B3A3A02" w14:textId="77777777" w:rsidR="0066595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712ED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Malgun Gothic"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w:t>
            </w:r>
            <w:proofErr w:type="spellStart"/>
            <w:r>
              <w:rPr>
                <w:rFonts w:ascii="Calibri" w:eastAsiaTheme="minorEastAsia" w:hAnsi="Calibri" w:cs="Calibri" w:hint="eastAsia"/>
                <w:sz w:val="22"/>
                <w:szCs w:val="22"/>
                <w:lang w:eastAsia="ko-KR"/>
              </w:rPr>
              <w:t>InterDigital</w:t>
            </w:r>
            <w:proofErr w:type="spellEnd"/>
            <w:r>
              <w:rPr>
                <w:rFonts w:ascii="Calibri" w:eastAsiaTheme="minorEastAsia" w:hAnsi="Calibri" w:cs="Calibri" w:hint="eastAsia"/>
                <w:sz w:val="22"/>
                <w:szCs w:val="22"/>
                <w:lang w:eastAsia="ko-KR"/>
              </w:rPr>
              <w:t xml:space="preserve">. </w:t>
            </w:r>
          </w:p>
        </w:tc>
      </w:tr>
      <w:tr w:rsidR="001408D1" w:rsidRPr="008D1D13" w14:paraId="3E6D9FED"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 xml:space="preserve">Condition 1-A-3 is necessary. Because this is preferred resources for UE-B’s transmission, if UE-B’s traffic requirement is not considered, how can UE-A </w:t>
            </w:r>
            <w:proofErr w:type="gramStart"/>
            <w:r>
              <w:rPr>
                <w:rFonts w:ascii="Calibri" w:eastAsiaTheme="minorEastAsia" w:hAnsi="Calibri" w:cs="Calibri"/>
                <w:sz w:val="22"/>
                <w:szCs w:val="22"/>
                <w:lang w:eastAsia="ko-KR"/>
              </w:rPr>
              <w:t>ensures</w:t>
            </w:r>
            <w:proofErr w:type="gramEnd"/>
            <w:r>
              <w:rPr>
                <w:rFonts w:ascii="Calibri" w:eastAsiaTheme="minorEastAsia" w:hAnsi="Calibri" w:cs="Calibri"/>
                <w:sz w:val="22"/>
                <w:szCs w:val="22"/>
                <w:lang w:eastAsia="ko-KR"/>
              </w:rPr>
              <w:t xml:space="preserve"> the preferred resources match UE-B’s traffic requirement? The details of “how to consider UE-B’s traffic requirement” can be left FFS.</w:t>
            </w:r>
          </w:p>
        </w:tc>
      </w:tr>
      <w:tr w:rsidR="00D51D9D" w:rsidRPr="008D1D13" w14:paraId="0EF6AA8E"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 xml:space="preserve">or condition 1-A-3, we think it is necessary, otherwise the set of preferred resource would include infinity number of resources. Condition 1-A-1 and 1-A-2 does not </w:t>
            </w:r>
            <w:proofErr w:type="gramStart"/>
            <w:r w:rsidRPr="00D51D9D">
              <w:rPr>
                <w:rFonts w:ascii="Calibri" w:eastAsiaTheme="minorEastAsia" w:hAnsi="Calibri" w:cs="Calibri"/>
                <w:sz w:val="22"/>
                <w:szCs w:val="22"/>
                <w:lang w:eastAsia="ko-KR"/>
              </w:rPr>
              <w:t>given</w:t>
            </w:r>
            <w:proofErr w:type="gramEnd"/>
            <w:r w:rsidRPr="00D51D9D">
              <w:rPr>
                <w:rFonts w:ascii="Calibri" w:eastAsiaTheme="minorEastAsia" w:hAnsi="Calibri" w:cs="Calibri"/>
                <w:sz w:val="22"/>
                <w:szCs w:val="22"/>
                <w:lang w:eastAsia="ko-KR"/>
              </w:rPr>
              <w:t xml:space="preserve">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ListParagraph"/>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ListParagraph"/>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ListParagraph"/>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proofErr w:type="gramStart"/>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roofErr w:type="gramEnd"/>
            <w:r w:rsidRPr="00FB433A">
              <w:rPr>
                <w:rFonts w:ascii="Calibri" w:eastAsiaTheme="minorEastAsia" w:hAnsi="Calibri" w:cs="Calibri"/>
                <w:sz w:val="22"/>
                <w:szCs w:val="22"/>
                <w:lang w:eastAsia="ko-KR"/>
              </w:rPr>
              <w:t xml:space="preserve"> with modification</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ListParagraph"/>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ListParagraph"/>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ListParagraph"/>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712ED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questions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 xml:space="preserve">1. How the candidate resource selection procedure defined in Rel16 can be reused to generate preferred resource set using condition 1-A-1 and 1-A-2 is not explained. The usage of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xml:space="preserve">) from CRS is not defined which already performs candidate resource exclusion procedure using condition 1-A-1 and 1-A-2.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ListParagraph"/>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ListParagraph"/>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 xml:space="preserve">Comment </w:t>
            </w:r>
            <w:proofErr w:type="gramStart"/>
            <w:r>
              <w:rPr>
                <w:rFonts w:ascii="Calibri" w:hAnsi="Calibri" w:cs="Calibri"/>
                <w:sz w:val="22"/>
                <w:szCs w:val="22"/>
              </w:rPr>
              <w:t>2.Condition</w:t>
            </w:r>
            <w:proofErr w:type="gramEnd"/>
            <w:r>
              <w:rPr>
                <w:rFonts w:ascii="Calibri" w:hAnsi="Calibri" w:cs="Calibri"/>
                <w:sz w:val="22"/>
                <w:szCs w:val="22"/>
              </w:rPr>
              <w:t xml:space="preserve">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lastRenderedPageBreak/>
              <w:t xml:space="preserve">To avoid PSSCH HD, the slots selected for UE-A’s transmission needs to be excluded, but this cannot be achieved based on current 1-B-2. Since UE-A may </w:t>
            </w:r>
            <w:proofErr w:type="gramStart"/>
            <w:r>
              <w:rPr>
                <w:rFonts w:ascii="Calibri" w:hAnsi="Calibri" w:cs="Calibri"/>
                <w:sz w:val="22"/>
                <w:szCs w:val="22"/>
                <w:lang w:eastAsia="zh-CN"/>
              </w:rPr>
              <w:t>not</w:t>
            </w:r>
            <w:proofErr w:type="gramEnd"/>
            <w:r>
              <w:rPr>
                <w:rFonts w:ascii="Calibri" w:hAnsi="Calibri" w:cs="Calibri"/>
                <w:sz w:val="22"/>
                <w:szCs w:val="22"/>
                <w:lang w:eastAsia="zh-CN"/>
              </w:rPr>
              <w:t xml:space="preserve">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w:t>
            </w:r>
            <w:r>
              <w:rPr>
                <w:rFonts w:ascii="Calibri" w:eastAsiaTheme="minorEastAsia" w:hAnsi="Calibri" w:cs="Calibri"/>
                <w:sz w:val="22"/>
                <w:szCs w:val="22"/>
                <w:lang w:eastAsia="ko-KR"/>
              </w:rPr>
              <w:lastRenderedPageBreak/>
              <w:t xml:space="preserve">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w:t>
            </w:r>
            <w:proofErr w:type="gramStart"/>
            <w:r>
              <w:rPr>
                <w:rFonts w:ascii="Calibri" w:eastAsiaTheme="minorEastAsia" w:hAnsi="Calibri" w:cs="Calibri"/>
                <w:sz w:val="22"/>
                <w:szCs w:val="22"/>
                <w:lang w:eastAsia="ko-KR"/>
              </w:rPr>
              <w:t>duplex</w:t>
            </w:r>
            <w:proofErr w:type="gramEnd"/>
            <w:r>
              <w:rPr>
                <w:rFonts w:ascii="Calibri" w:eastAsiaTheme="minorEastAsia" w:hAnsi="Calibri" w:cs="Calibri"/>
                <w:sz w:val="22"/>
                <w:szCs w:val="22"/>
                <w:lang w:eastAsia="ko-KR"/>
              </w:rPr>
              <w:t xml:space="preserve">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w:t>
            </w:r>
            <w:proofErr w:type="gramStart"/>
            <w:r>
              <w:rPr>
                <w:rFonts w:ascii="Calibri" w:eastAsia="Times New Roman" w:hAnsi="Calibri" w:cs="Calibri"/>
                <w:i/>
                <w:iCs/>
                <w:color w:val="auto"/>
                <w:sz w:val="22"/>
                <w:szCs w:val="22"/>
                <w:lang w:val="en-US"/>
              </w:rPr>
              <w:t>e.g.</w:t>
            </w:r>
            <w:proofErr w:type="gramEnd"/>
            <w:r>
              <w:rPr>
                <w:rFonts w:ascii="Calibri" w:eastAsia="Times New Roman" w:hAnsi="Calibri" w:cs="Calibri"/>
                <w:i/>
                <w:iCs/>
                <w:color w:val="auto"/>
                <w:sz w:val="22"/>
                <w:szCs w:val="22"/>
                <w:lang w:val="en-US"/>
              </w:rPr>
              <w:t xml:space="preserve">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w:t>
            </w:r>
            <w:proofErr w:type="gramStart"/>
            <w:r>
              <w:rPr>
                <w:rFonts w:ascii="Calibri" w:eastAsia="Times New Roman" w:hAnsi="Calibri" w:cs="Calibri"/>
                <w:color w:val="auto"/>
                <w:sz w:val="22"/>
                <w:szCs w:val="22"/>
                <w:lang w:val="en-US"/>
              </w:rPr>
              <w:t>has to</w:t>
            </w:r>
            <w:proofErr w:type="gramEnd"/>
            <w:r>
              <w:rPr>
                <w:rFonts w:ascii="Calibri" w:eastAsia="Times New Roman" w:hAnsi="Calibri" w:cs="Calibri"/>
                <w:color w:val="auto"/>
                <w:sz w:val="22"/>
                <w:szCs w:val="22"/>
                <w:lang w:val="en-US"/>
              </w:rPr>
              <w:t xml:space="preserve">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lastRenderedPageBreak/>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prefer to have the one other condition in previous proposal back, i.e. the preferred resources for other UE-B’s can be indicated as non-preferred resources to reduce the collision rate. This condition was in </w:t>
            </w:r>
            <w:proofErr w:type="gramStart"/>
            <w:r>
              <w:rPr>
                <w:rFonts w:ascii="Calibri" w:eastAsiaTheme="minorEastAsia" w:hAnsi="Calibri" w:cs="Calibri"/>
                <w:sz w:val="22"/>
                <w:szCs w:val="22"/>
                <w:lang w:eastAsia="ko-KR"/>
              </w:rPr>
              <w:t>FFS, but</w:t>
            </w:r>
            <w:proofErr w:type="gramEnd"/>
            <w:r>
              <w:rPr>
                <w:rFonts w:ascii="Calibri" w:eastAsiaTheme="minorEastAsia" w:hAnsi="Calibri" w:cs="Calibri"/>
                <w:sz w:val="22"/>
                <w:szCs w:val="22"/>
                <w:lang w:eastAsia="ko-KR"/>
              </w:rPr>
              <w:t xml:space="preserve">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w:t>
            </w:r>
            <w:r>
              <w:rPr>
                <w:rFonts w:ascii="Calibri" w:eastAsiaTheme="minorEastAsia" w:hAnsi="Calibri" w:cs="Calibri"/>
                <w:sz w:val="22"/>
                <w:szCs w:val="22"/>
                <w:lang w:eastAsia="ko-KR"/>
              </w:rPr>
              <w:lastRenderedPageBreak/>
              <w:t xml:space="preserve">including destination UE across different reservation period, UE-A would not know whether the destination of the reserved resource(s) in the future </w:t>
            </w:r>
            <w:proofErr w:type="gramStart"/>
            <w:r>
              <w:rPr>
                <w:rFonts w:ascii="Calibri" w:eastAsiaTheme="minorEastAsia" w:hAnsi="Calibri" w:cs="Calibri"/>
                <w:sz w:val="22"/>
                <w:szCs w:val="22"/>
                <w:lang w:eastAsia="ko-KR"/>
              </w:rPr>
              <w:t>is the UE-A</w:t>
            </w:r>
            <w:proofErr w:type="gramEnd"/>
            <w:r>
              <w:rPr>
                <w:rFonts w:ascii="Calibri" w:eastAsiaTheme="minorEastAsia" w:hAnsi="Calibri" w:cs="Calibri"/>
                <w:sz w:val="22"/>
                <w:szCs w:val="22"/>
                <w:lang w:eastAsia="ko-KR"/>
              </w:rPr>
              <w:t xml:space="preserve">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However, Condition 1-B-1 needs some refinement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proofErr w:type="gramStart"/>
            <w:r w:rsidRPr="004D11E8">
              <w:rPr>
                <w:rFonts w:ascii="Calibri" w:eastAsiaTheme="minorEastAsia" w:hAnsi="Calibri" w:cs="Calibri"/>
                <w:i/>
                <w:strike/>
                <w:color w:val="FF0000"/>
                <w:sz w:val="22"/>
              </w:rPr>
              <w:t>whose</w:t>
            </w:r>
            <w:proofErr w:type="gramEnd"/>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ListParagraph"/>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ListParagraph"/>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ListParagraph"/>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ListParagraph"/>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w:t>
            </w:r>
            <w:proofErr w:type="gramStart"/>
            <w:r>
              <w:rPr>
                <w:rFonts w:ascii="Calibri" w:eastAsiaTheme="minorEastAsia" w:hAnsi="Calibri" w:cs="Calibri"/>
                <w:iCs/>
                <w:sz w:val="22"/>
                <w:szCs w:val="22"/>
                <w:lang w:val="en-US" w:eastAsia="ko-KR"/>
              </w:rPr>
              <w:t>i.e.</w:t>
            </w:r>
            <w:proofErr w:type="gramEnd"/>
            <w:r>
              <w:rPr>
                <w:rFonts w:ascii="Calibri" w:eastAsiaTheme="minorEastAsia" w:hAnsi="Calibri" w:cs="Calibri"/>
                <w:iCs/>
                <w:sz w:val="22"/>
                <w:szCs w:val="22"/>
                <w:lang w:val="en-US" w:eastAsia="ko-KR"/>
              </w:rPr>
              <w:t xml:space="preserve"> separate from the one generated based on Condition 1-B-1) and it is clarified that UE cannot perform SL reception due to potential </w:t>
            </w:r>
            <w:proofErr w:type="spellStart"/>
            <w:r>
              <w:rPr>
                <w:rFonts w:ascii="Calibri" w:eastAsiaTheme="minorEastAsia" w:hAnsi="Calibri" w:cs="Calibri"/>
                <w:iCs/>
                <w:sz w:val="22"/>
                <w:szCs w:val="22"/>
                <w:lang w:val="en-US" w:eastAsia="ko-KR"/>
              </w:rPr>
              <w:t>sidelink</w:t>
            </w:r>
            <w:proofErr w:type="spellEnd"/>
            <w:r>
              <w:rPr>
                <w:rFonts w:ascii="Calibri" w:eastAsiaTheme="minorEastAsia" w:hAnsi="Calibri" w:cs="Calibri"/>
                <w:iCs/>
                <w:sz w:val="22"/>
                <w:szCs w:val="22"/>
                <w:lang w:val="en-US" w:eastAsia="ko-KR"/>
              </w:rPr>
              <w:t xml:space="preserve">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lastRenderedPageBreak/>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UE-A considers any resource(s) satisfying at least one of the following </w:t>
            </w:r>
            <w:proofErr w:type="gramStart"/>
            <w:r w:rsidRPr="006D23BB">
              <w:rPr>
                <w:rFonts w:ascii="Calibri" w:eastAsiaTheme="minorEastAsia" w:hAnsi="Calibri" w:cs="Calibri"/>
                <w:i/>
                <w:sz w:val="22"/>
                <w:szCs w:val="22"/>
                <w:lang w:val="en-US" w:eastAsia="ko-KR"/>
              </w:rPr>
              <w:t>condition</w:t>
            </w:r>
            <w:proofErr w:type="gramEnd"/>
            <w:r w:rsidRPr="006D23BB">
              <w:rPr>
                <w:rFonts w:ascii="Calibri" w:eastAsiaTheme="minorEastAsia" w:hAnsi="Calibri" w:cs="Calibri"/>
                <w:i/>
                <w:sz w:val="22"/>
                <w:szCs w:val="22"/>
                <w:lang w:val="en-US" w:eastAsia="ko-KR"/>
              </w:rPr>
              <w:t>(s)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w:t>
            </w:r>
            <w:proofErr w:type="spellStart"/>
            <w:r w:rsidRPr="006D23BB">
              <w:rPr>
                <w:rFonts w:ascii="Calibri" w:eastAsiaTheme="minorEastAsia" w:hAnsi="Calibri" w:cs="Calibri"/>
                <w:i/>
                <w:color w:val="FF0000"/>
                <w:sz w:val="22"/>
                <w:szCs w:val="22"/>
                <w:lang w:val="en-US" w:eastAsia="ko-KR"/>
              </w:rPr>
              <w:t>sidelink</w:t>
            </w:r>
            <w:proofErr w:type="spellEnd"/>
            <w:r w:rsidRPr="006D23BB">
              <w:rPr>
                <w:rFonts w:ascii="Calibri" w:eastAsiaTheme="minorEastAsia" w:hAnsi="Calibri" w:cs="Calibri"/>
                <w:i/>
                <w:color w:val="FF0000"/>
                <w:sz w:val="22"/>
                <w:szCs w:val="22"/>
                <w:lang w:val="en-US" w:eastAsia="ko-KR"/>
              </w:rPr>
              <w:t xml:space="preserve">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1CE4CAA9"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cannot perform SL </w:t>
            </w:r>
            <w:r w:rsidRPr="008D1D13">
              <w:rPr>
                <w:rFonts w:ascii="Calibri" w:eastAsiaTheme="minorEastAsia" w:hAnsi="Calibri" w:cs="Calibri"/>
                <w:i/>
                <w:sz w:val="22"/>
              </w:rPr>
              <w:lastRenderedPageBreak/>
              <w:t>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‘blue’ wording in Condition 1-B-2. In our understanding, this is one of essential cases for Condition 1-B-2. So, it would be good to include this case.</w:t>
            </w:r>
          </w:p>
        </w:tc>
      </w:tr>
      <w:tr w:rsidR="00FB433A" w14:paraId="432EBE59"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proofErr w:type="gramStart"/>
            <w:r w:rsidRPr="00FB433A">
              <w:rPr>
                <w:rFonts w:ascii="Calibri" w:eastAsiaTheme="minorEastAsia" w:hAnsi="Calibri" w:cs="Calibri"/>
                <w:sz w:val="22"/>
                <w:szCs w:val="22"/>
                <w:lang w:eastAsia="ko-KR"/>
              </w:rPr>
              <w:t>Yes</w:t>
            </w:r>
            <w:proofErr w:type="gramEnd"/>
            <w:r w:rsidRPr="00FB433A">
              <w:rPr>
                <w:rFonts w:ascii="Calibri" w:eastAsiaTheme="minorEastAsia" w:hAnsi="Calibri" w:cs="Calibri"/>
                <w:sz w:val="22"/>
                <w:szCs w:val="22"/>
                <w:lang w:eastAsia="ko-KR"/>
              </w:rPr>
              <w:t xml:space="preserve"> with modification</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xml:space="preserve">” is not clear to us. If the intention is to consider for instance the priority of UE-B’s transmission – which is a factor to consider when performing the RSRP threshold procedure – then we agree that it is important to </w:t>
            </w:r>
            <w:proofErr w:type="gramStart"/>
            <w:r>
              <w:rPr>
                <w:rFonts w:ascii="Calibri" w:eastAsiaTheme="minorEastAsia" w:hAnsi="Calibri" w:cs="Calibri"/>
                <w:sz w:val="22"/>
                <w:szCs w:val="22"/>
                <w:lang w:eastAsia="ko-KR"/>
              </w:rPr>
              <w:t>study</w:t>
            </w:r>
            <w:proofErr w:type="gramEnd"/>
            <w:r>
              <w:rPr>
                <w:rFonts w:ascii="Calibri" w:eastAsiaTheme="minorEastAsia" w:hAnsi="Calibri" w:cs="Calibri"/>
                <w:sz w:val="22"/>
                <w:szCs w:val="22"/>
                <w:lang w:eastAsia="ko-KR"/>
              </w:rPr>
              <w:t xml:space="preserve">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1C728F33"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712ED4">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38CD49DE"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 xml:space="preserve">is larger than a RSRP threshold, considering UE-B’s traffic requirement (if </w:t>
            </w:r>
            <w:proofErr w:type="gramStart"/>
            <w:r w:rsidRPr="008D1D13">
              <w:rPr>
                <w:rFonts w:ascii="Calibri" w:hAnsi="Calibri" w:cs="Calibri"/>
                <w:i/>
                <w:sz w:val="22"/>
              </w:rPr>
              <w:t>available)</w:t>
            </w:r>
            <w:r>
              <w:rPr>
                <w:rFonts w:ascii="Calibri" w:hAnsi="Calibri" w:cs="Calibri"/>
                <w:i/>
                <w:sz w:val="22"/>
              </w:rPr>
              <w:t xml:space="preserve">  </w:t>
            </w:r>
            <w:r w:rsidRPr="00366556">
              <w:rPr>
                <w:rFonts w:ascii="Calibri" w:hAnsi="Calibri" w:cs="Calibri"/>
                <w:i/>
                <w:color w:val="FF0000"/>
                <w:sz w:val="22"/>
              </w:rPr>
              <w:t>when</w:t>
            </w:r>
            <w:proofErr w:type="gramEnd"/>
            <w:r w:rsidRPr="00366556">
              <w:rPr>
                <w:rFonts w:ascii="Calibri" w:hAnsi="Calibri" w:cs="Calibri"/>
                <w:i/>
                <w:color w:val="FF0000"/>
                <w:sz w:val="22"/>
              </w:rPr>
              <w:t xml:space="preserve">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ListParagraph"/>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ListParagraph"/>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In our understanding, at least conflict between UL transmission and SL transmission is in the scope of 2-A-</w:t>
            </w:r>
            <w:proofErr w:type="gramStart"/>
            <w:r>
              <w:rPr>
                <w:rFonts w:ascii="Calibri" w:hAnsi="Calibri" w:cs="Calibri"/>
                <w:sz w:val="22"/>
                <w:szCs w:val="22"/>
                <w:lang w:eastAsia="zh-CN"/>
              </w:rPr>
              <w:t>2.To</w:t>
            </w:r>
            <w:proofErr w:type="gramEnd"/>
            <w:r>
              <w:rPr>
                <w:rFonts w:ascii="Calibri" w:hAnsi="Calibri" w:cs="Calibri"/>
                <w:sz w:val="22"/>
                <w:szCs w:val="22"/>
                <w:lang w:eastAsia="zh-CN"/>
              </w:rPr>
              <w:t xml:space="preserve">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On Condition 2-A-2, if there is a </w:t>
            </w:r>
            <w:proofErr w:type="gramStart"/>
            <w:r>
              <w:rPr>
                <w:rFonts w:ascii="Calibri" w:eastAsiaTheme="minorEastAsia" w:hAnsi="Calibri" w:cs="Calibri" w:hint="eastAsia"/>
                <w:sz w:val="22"/>
                <w:szCs w:val="22"/>
                <w:lang w:eastAsia="ko-KR"/>
              </w:rPr>
              <w:t>views</w:t>
            </w:r>
            <w:proofErr w:type="gramEnd"/>
            <w:r>
              <w:rPr>
                <w:rFonts w:ascii="Calibri" w:eastAsiaTheme="minorEastAsia" w:hAnsi="Calibri" w:cs="Calibri" w:hint="eastAsia"/>
                <w:sz w:val="22"/>
                <w:szCs w:val="22"/>
                <w:lang w:eastAsia="ko-KR"/>
              </w:rPr>
              <w:t xml:space="preserve">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 xml:space="preserve">e have a doubt on whether coordination information </w:t>
            </w:r>
            <w:proofErr w:type="gramStart"/>
            <w:r>
              <w:rPr>
                <w:rFonts w:ascii="Calibri" w:hAnsi="Calibri" w:cs="Calibri"/>
                <w:sz w:val="22"/>
                <w:szCs w:val="22"/>
                <w:lang w:eastAsia="zh-CN"/>
              </w:rPr>
              <w:t>has to</w:t>
            </w:r>
            <w:proofErr w:type="gramEnd"/>
            <w:r>
              <w:rPr>
                <w:rFonts w:ascii="Calibri" w:hAnsi="Calibri" w:cs="Calibri"/>
                <w:sz w:val="22"/>
                <w:szCs w:val="22"/>
                <w:lang w:eastAsia="zh-CN"/>
              </w:rPr>
              <w:t xml:space="preserve">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 xml:space="preserve">Other UE’s reserved resource(s) identified by UE-A are fully/partially overlapping with </w:t>
            </w:r>
            <w:r w:rsidRPr="008D1D13">
              <w:rPr>
                <w:rFonts w:ascii="Calibri" w:hAnsi="Calibri" w:cs="Calibri"/>
                <w:i/>
                <w:sz w:val="22"/>
              </w:rPr>
              <w:lastRenderedPageBreak/>
              <w:t>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conflict indication from UE-A to differentiate different conflict situations. Because this will impact </w:t>
            </w:r>
            <w:proofErr w:type="spellStart"/>
            <w:r>
              <w:rPr>
                <w:rFonts w:ascii="Calibri" w:hAnsi="Calibri" w:cs="Calibri"/>
                <w:sz w:val="22"/>
                <w:szCs w:val="22"/>
              </w:rPr>
              <w:t>signaling</w:t>
            </w:r>
            <w:proofErr w:type="spellEnd"/>
            <w:r>
              <w:rPr>
                <w:rFonts w:ascii="Calibri" w:hAnsi="Calibri" w:cs="Calibri"/>
                <w:sz w:val="22"/>
                <w:szCs w:val="22"/>
              </w:rPr>
              <w:t xml:space="preserve"> design and related UE-B </w:t>
            </w:r>
            <w:proofErr w:type="spellStart"/>
            <w:r>
              <w:rPr>
                <w:rFonts w:ascii="Calibri" w:hAnsi="Calibri" w:cs="Calibri"/>
                <w:sz w:val="22"/>
                <w:szCs w:val="22"/>
              </w:rPr>
              <w:t>behaviors</w:t>
            </w:r>
            <w:proofErr w:type="spellEnd"/>
            <w:r>
              <w:rPr>
                <w:rFonts w:ascii="Calibri" w:hAnsi="Calibri" w:cs="Calibri"/>
                <w:sz w:val="22"/>
                <w:szCs w:val="22"/>
              </w:rPr>
              <w:t>. We suggest to add “</w:t>
            </w: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w:t>
            </w:r>
            <w:r>
              <w:rPr>
                <w:rFonts w:ascii="Calibri" w:hAnsi="Calibri" w:cs="Calibri"/>
                <w:i/>
                <w:sz w:val="22"/>
              </w:rPr>
              <w:t xml:space="preserve"> </w:t>
            </w:r>
            <w:proofErr w:type="gramStart"/>
            <w:r>
              <w:rPr>
                <w:rFonts w:ascii="Calibri" w:hAnsi="Calibri" w:cs="Calibri"/>
                <w:i/>
                <w:sz w:val="22"/>
              </w:rPr>
              <w:t xml:space="preserve">… </w:t>
            </w:r>
            <w:r>
              <w:rPr>
                <w:rFonts w:ascii="Calibri" w:hAnsi="Calibri" w:cs="Calibri"/>
                <w:sz w:val="22"/>
                <w:szCs w:val="22"/>
              </w:rPr>
              <w:t>”</w:t>
            </w:r>
            <w:proofErr w:type="gramEnd"/>
            <w:r>
              <w:rPr>
                <w:rFonts w:ascii="Calibri" w:hAnsi="Calibri" w:cs="Calibri"/>
                <w:sz w:val="22"/>
                <w:szCs w:val="22"/>
              </w:rPr>
              <w:t xml:space="preserve">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ListParagraph"/>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 identified by UE-A are fully/partially overlapping with resource(s) indicated by UE-B’s SCI in time-and-frequency</w:t>
            </w:r>
          </w:p>
          <w:p w14:paraId="13398C7A"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ListParagraph"/>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6BDF75C4"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ListParagraph"/>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‘blue’ wording in Condition 2-A-2. In our understanding, this is one of essential cases for Condition 2-A-2. So, it would be good to include this case.</w:t>
            </w:r>
          </w:p>
        </w:tc>
      </w:tr>
      <w:tr w:rsidR="00FB433A" w:rsidRPr="00BD65E1" w14:paraId="002AD65A"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lastRenderedPageBreak/>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w:t>
            </w:r>
            <w:proofErr w:type="gramStart"/>
            <w:r>
              <w:rPr>
                <w:rFonts w:ascii="Calibri" w:eastAsiaTheme="minorEastAsia" w:hAnsi="Calibri" w:cs="Calibri"/>
                <w:sz w:val="22"/>
                <w:szCs w:val="22"/>
                <w:lang w:eastAsia="ko-KR"/>
              </w:rPr>
              <w:t>Option</w:t>
            </w:r>
            <w:proofErr w:type="gramEnd"/>
            <w:r>
              <w:rPr>
                <w:rFonts w:ascii="Calibri" w:eastAsiaTheme="minorEastAsia" w:hAnsi="Calibri" w:cs="Calibri"/>
                <w:sz w:val="22"/>
                <w:szCs w:val="22"/>
                <w:lang w:eastAsia="ko-KR"/>
              </w:rPr>
              <w:t xml:space="preserve"> A and Option B, it is necessary to keep it for progress. The wording itself makes sense. </w:t>
            </w:r>
          </w:p>
        </w:tc>
      </w:tr>
      <w:tr w:rsidR="001408D1" w:rsidRPr="008D1D13" w14:paraId="1AE0F590"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 xml:space="preserve">for some public safety and commercial use cases, the devices in these cases may choose not to perform sensing for power </w:t>
            </w:r>
            <w:proofErr w:type="gramStart"/>
            <w:r w:rsidRPr="00437FD4">
              <w:rPr>
                <w:rFonts w:ascii="Calibri" w:eastAsiaTheme="minorEastAsia" w:hAnsi="Calibri" w:cs="Calibri"/>
                <w:sz w:val="22"/>
                <w:szCs w:val="22"/>
                <w:lang w:eastAsia="ko-KR"/>
              </w:rPr>
              <w:t>saving, or</w:t>
            </w:r>
            <w:proofErr w:type="gramEnd"/>
            <w:r w:rsidRPr="00437FD4">
              <w:rPr>
                <w:rFonts w:ascii="Calibri" w:eastAsiaTheme="minorEastAsia" w:hAnsi="Calibri" w:cs="Calibri"/>
                <w:sz w:val="22"/>
                <w:szCs w:val="22"/>
                <w:lang w:eastAsia="ko-KR"/>
              </w:rPr>
              <w:t xml:space="preserve"> choose to not have the ability to perform sensing for device simplification.</w:t>
            </w:r>
          </w:p>
        </w:tc>
      </w:tr>
      <w:tr w:rsidR="00D51D9D" w:rsidRPr="008D1D13" w14:paraId="35524CD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ListParagraph"/>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ListParagraph"/>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ListParagraph"/>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We still have concerns to enable the case that UE-B does not or </w:t>
            </w:r>
            <w:proofErr w:type="spellStart"/>
            <w:r w:rsidRPr="00FB433A">
              <w:rPr>
                <w:rFonts w:ascii="Calibri" w:eastAsiaTheme="minorEastAsia" w:hAnsi="Calibri" w:cs="Calibri"/>
                <w:sz w:val="22"/>
                <w:szCs w:val="22"/>
                <w:lang w:val="en-US" w:eastAsia="ko-KR"/>
              </w:rPr>
              <w:t>can not</w:t>
            </w:r>
            <w:proofErr w:type="spellEnd"/>
            <w:r w:rsidRPr="00FB433A">
              <w:rPr>
                <w:rFonts w:ascii="Calibri" w:eastAsiaTheme="minorEastAsia" w:hAnsi="Calibri" w:cs="Calibri"/>
                <w:sz w:val="22"/>
                <w:szCs w:val="22"/>
                <w:lang w:val="en-US" w:eastAsia="ko-KR"/>
              </w:rPr>
              <w:t xml:space="preserve"> conduct the sensing. The benefits are not clear and may also not be aligned with typical UE definition for </w:t>
            </w:r>
            <w:proofErr w:type="gramStart"/>
            <w:r w:rsidRPr="00FB433A">
              <w:rPr>
                <w:rFonts w:ascii="Calibri" w:eastAsiaTheme="minorEastAsia" w:hAnsi="Calibri" w:cs="Calibri"/>
                <w:sz w:val="22"/>
                <w:szCs w:val="22"/>
                <w:lang w:val="en-US" w:eastAsia="ko-KR"/>
              </w:rPr>
              <w:t>mode-2</w:t>
            </w:r>
            <w:proofErr w:type="gramEnd"/>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ListParagraph"/>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 xml:space="preserve">“UE-B uses in its resource (re-)selection, resource(s) </w:t>
            </w:r>
            <w:r w:rsidRPr="00123BC4">
              <w:rPr>
                <w:rFonts w:ascii="Calibri" w:eastAsiaTheme="minorEastAsia" w:hAnsi="Calibri" w:cs="Calibri"/>
                <w:sz w:val="22"/>
              </w:rPr>
              <w:lastRenderedPageBreak/>
              <w:t>not belonging to the preferred resource set when condition(s) are met”.</w:t>
            </w:r>
          </w:p>
          <w:p w14:paraId="1F991B1A" w14:textId="77777777" w:rsidR="00171484" w:rsidRDefault="00171484" w:rsidP="00171484">
            <w:pPr>
              <w:pStyle w:val="ListParagraph"/>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ListParagraph"/>
              <w:numPr>
                <w:ilvl w:val="1"/>
                <w:numId w:val="39"/>
              </w:numPr>
              <w:snapToGrid w:val="0"/>
              <w:spacing w:after="0"/>
              <w:rPr>
                <w:rFonts w:ascii="Calibri" w:eastAsiaTheme="minorEastAsia" w:hAnsi="Calibri" w:cs="Calibri"/>
                <w:color w:val="auto"/>
                <w:sz w:val="22"/>
              </w:rPr>
            </w:pPr>
            <w:proofErr w:type="gramStart"/>
            <w:r>
              <w:rPr>
                <w:rFonts w:ascii="Calibri" w:eastAsiaTheme="minorEastAsia" w:hAnsi="Calibri" w:cs="Calibri"/>
                <w:sz w:val="22"/>
              </w:rPr>
              <w:t>In order to</w:t>
            </w:r>
            <w:proofErr w:type="gramEnd"/>
            <w:r>
              <w:rPr>
                <w:rFonts w:ascii="Calibri" w:eastAsiaTheme="minorEastAsia" w:hAnsi="Calibri" w:cs="Calibri"/>
                <w:sz w:val="22"/>
              </w:rPr>
              <w:t xml:space="preserve">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ListParagraph"/>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ListParagraph"/>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ListParagraph"/>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w:t>
            </w:r>
            <w:proofErr w:type="gramStart"/>
            <w:r>
              <w:rPr>
                <w:rFonts w:ascii="Calibri" w:eastAsiaTheme="minorEastAsia" w:hAnsi="Calibri" w:cs="Calibri"/>
                <w:sz w:val="22"/>
              </w:rPr>
              <w:t>in order to</w:t>
            </w:r>
            <w:proofErr w:type="gramEnd"/>
            <w:r>
              <w:rPr>
                <w:rFonts w:ascii="Calibri" w:eastAsiaTheme="minorEastAsia" w:hAnsi="Calibri" w:cs="Calibri"/>
                <w:sz w:val="22"/>
              </w:rPr>
              <w:t xml:space="preserve">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 xml:space="preserve">UE-B’s resource(s) to be used for its transmission resource (re-)selection is based on </w:t>
            </w:r>
            <w:r w:rsidRPr="008D1D13">
              <w:rPr>
                <w:rFonts w:ascii="Calibri" w:hAnsi="Calibri" w:cs="Calibri"/>
                <w:i/>
                <w:sz w:val="22"/>
                <w:highlight w:val="yellow"/>
              </w:rPr>
              <w:lastRenderedPageBreak/>
              <w:t>both UE-B’s sensing result (if available) and the received coordination information</w:t>
            </w:r>
          </w:p>
          <w:p w14:paraId="1778E50D" w14:textId="77777777" w:rsidR="00171484" w:rsidRPr="00C71F0B" w:rsidRDefault="00171484" w:rsidP="00171484">
            <w:pPr>
              <w:pStyle w:val="ListParagraph"/>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ListParagraph"/>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ListParagraph"/>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ListParagraph"/>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proofErr w:type="gramStart"/>
            <w:r w:rsidRPr="008D1D13">
              <w:rPr>
                <w:rFonts w:ascii="Calibri" w:hAnsi="Calibri" w:cs="Calibri"/>
                <w:i/>
                <w:sz w:val="22"/>
              </w:rPr>
              <w:t>reselect</w:t>
            </w:r>
            <w:r w:rsidRPr="007B0288">
              <w:rPr>
                <w:rFonts w:ascii="Calibri" w:hAnsi="Calibri" w:cs="Calibri"/>
                <w:i/>
                <w:strike/>
                <w:color w:val="FF0000"/>
                <w:sz w:val="22"/>
              </w:rPr>
              <w:t>s</w:t>
            </w:r>
            <w:proofErr w:type="gramEnd"/>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suggest to keep the yellow sentence.</w:t>
            </w:r>
          </w:p>
        </w:tc>
      </w:tr>
      <w:tr w:rsidR="00D51D9D" w:rsidRPr="008D1D13" w14:paraId="4A981A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w:t>
            </w:r>
            <w:proofErr w:type="gramStart"/>
            <w:r>
              <w:rPr>
                <w:rFonts w:ascii="Calibri" w:eastAsiaTheme="minorEastAsia" w:hAnsi="Calibri" w:cs="Calibri"/>
                <w:sz w:val="22"/>
                <w:szCs w:val="22"/>
                <w:lang w:eastAsia="ko-KR"/>
              </w:rPr>
              <w:t>often</w:t>
            </w:r>
            <w:proofErr w:type="gramEnd"/>
            <w:r>
              <w:rPr>
                <w:rFonts w:ascii="Calibri" w:eastAsiaTheme="minorEastAsia" w:hAnsi="Calibri" w:cs="Calibri"/>
                <w:sz w:val="22"/>
                <w:szCs w:val="22"/>
                <w:lang w:eastAsia="ko-KR"/>
              </w:rPr>
              <w:t xml:space="preserve">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w:t>
            </w:r>
            <w:proofErr w:type="gramStart"/>
            <w:r>
              <w:rPr>
                <w:rFonts w:ascii="Calibri" w:eastAsiaTheme="minorEastAsia" w:hAnsi="Calibri" w:cs="Calibri"/>
                <w:sz w:val="22"/>
                <w:szCs w:val="22"/>
                <w:lang w:eastAsia="ko-KR"/>
              </w:rPr>
              <w:t>Thus</w:t>
            </w:r>
            <w:proofErr w:type="gramEnd"/>
            <w:r>
              <w:rPr>
                <w:rFonts w:ascii="Calibri" w:eastAsiaTheme="minorEastAsia" w:hAnsi="Calibri" w:cs="Calibri"/>
                <w:sz w:val="22"/>
                <w:szCs w:val="22"/>
                <w:lang w:eastAsia="ko-KR"/>
              </w:rPr>
              <w:t xml:space="preserve"> we </w:t>
            </w:r>
            <w:r>
              <w:rPr>
                <w:rFonts w:ascii="Calibri" w:eastAsiaTheme="minorEastAsia" w:hAnsi="Calibri" w:cs="Calibri"/>
                <w:sz w:val="22"/>
                <w:szCs w:val="22"/>
                <w:lang w:eastAsia="ko-KR"/>
              </w:rPr>
              <w:lastRenderedPageBreak/>
              <w:t xml:space="preserve">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w:t>
            </w:r>
            <w:proofErr w:type="gramStart"/>
            <w:r>
              <w:rPr>
                <w:rFonts w:ascii="Calibri" w:eastAsiaTheme="minorEastAsia" w:hAnsi="Calibri" w:cs="Calibri"/>
                <w:sz w:val="22"/>
                <w:szCs w:val="22"/>
                <w:lang w:eastAsia="ko-KR"/>
              </w:rPr>
              <w:t>to down-prioritize</w:t>
            </w:r>
            <w:proofErr w:type="gramEnd"/>
            <w:r>
              <w:rPr>
                <w:rFonts w:ascii="Calibri" w:eastAsiaTheme="minorEastAsia" w:hAnsi="Calibri" w:cs="Calibri"/>
                <w:sz w:val="22"/>
                <w:szCs w:val="22"/>
                <w:lang w:eastAsia="ko-KR"/>
              </w:rPr>
              <w:t xml:space="preserv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However, we are open to discuss option B + option </w:t>
            </w:r>
            <w:proofErr w:type="gramStart"/>
            <w:r>
              <w:rPr>
                <w:rFonts w:ascii="Calibri" w:hAnsi="Calibri" w:cs="Calibri"/>
                <w:sz w:val="22"/>
                <w:szCs w:val="22"/>
                <w:lang w:eastAsia="zh-CN"/>
              </w:rPr>
              <w:t>1, if</w:t>
            </w:r>
            <w:proofErr w:type="gramEnd"/>
            <w:r>
              <w:rPr>
                <w:rFonts w:ascii="Calibri" w:hAnsi="Calibri" w:cs="Calibri"/>
                <w:sz w:val="22"/>
                <w:szCs w:val="22"/>
                <w:lang w:eastAsia="zh-CN"/>
              </w:rPr>
              <w:t xml:space="preserve">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reasonable to pair preferred resources (Option A) with explicit requests (Option 1). UE-A would not know when UE-B has information to transmit otherwise. We note that this does not imply dynamic requests,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w:t>
            </w:r>
            <w:proofErr w:type="gramStart"/>
            <w:r>
              <w:rPr>
                <w:rFonts w:ascii="Calibri" w:eastAsiaTheme="minorEastAsia" w:hAnsi="Calibri" w:cs="Calibri"/>
                <w:sz w:val="22"/>
                <w:szCs w:val="22"/>
                <w:lang w:eastAsia="ko-KR"/>
              </w:rPr>
              <w:t>Similarly</w:t>
            </w:r>
            <w:proofErr w:type="gramEnd"/>
            <w:r>
              <w:rPr>
                <w:rFonts w:ascii="Calibri" w:eastAsiaTheme="minorEastAsia" w:hAnsi="Calibri" w:cs="Calibri"/>
                <w:sz w:val="22"/>
                <w:szCs w:val="22"/>
                <w:lang w:eastAsia="ko-KR"/>
              </w:rPr>
              <w:t xml:space="preserve">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However, we prefer to support all combinations (A1, A2, B1, B2) for maximum flexibility, especially with the goal of minimizing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overhead:</w:t>
            </w:r>
          </w:p>
          <w:p w14:paraId="50A16C6C" w14:textId="77777777" w:rsidR="00C5725C" w:rsidRDefault="00C5725C" w:rsidP="00C5725C">
            <w:pPr>
              <w:pStyle w:val="ListParagraph"/>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lastRenderedPageBreak/>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 xml:space="preserve">When most candidate resources are preferred (e.g., at low load), </w:t>
            </w:r>
            <w:proofErr w:type="spellStart"/>
            <w:r>
              <w:rPr>
                <w:rFonts w:ascii="Calibri" w:eastAsiaTheme="minorEastAsia" w:hAnsi="Calibri" w:cs="Calibri"/>
                <w:sz w:val="22"/>
              </w:rPr>
              <w:t>signaling</w:t>
            </w:r>
            <w:proofErr w:type="spellEnd"/>
            <w:r>
              <w:rPr>
                <w:rFonts w:ascii="Calibri" w:eastAsiaTheme="minorEastAsia" w:hAnsi="Calibri" w:cs="Calibri"/>
                <w:sz w:val="22"/>
              </w:rPr>
              <w:t xml:space="preserve"> the “non-preferred resource set” may incur much lower overhead, regardless of the trigger.</w:t>
            </w:r>
          </w:p>
        </w:tc>
      </w:tr>
      <w:tr w:rsidR="00A32AF1" w:rsidRPr="008D1D13" w14:paraId="2D2B8F1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885C2B">
            <w:pPr>
              <w:spacing w:after="0"/>
              <w:jc w:val="both"/>
              <w:rPr>
                <w:rFonts w:ascii="Calibri" w:eastAsiaTheme="minorEastAsia" w:hAnsi="Calibri" w:cs="Calibri"/>
                <w:sz w:val="22"/>
                <w:szCs w:val="22"/>
                <w:lang w:eastAsia="ko-KR"/>
              </w:rPr>
            </w:pPr>
            <w:proofErr w:type="spellStart"/>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t>
            </w:r>
            <w:proofErr w:type="gramStart"/>
            <w:r>
              <w:rPr>
                <w:rFonts w:ascii="Calibri" w:eastAsiaTheme="minorEastAsia" w:hAnsi="Calibri" w:cs="Calibri"/>
                <w:sz w:val="22"/>
                <w:szCs w:val="22"/>
                <w:lang w:eastAsia="ko-KR"/>
              </w:rPr>
              <w:t>with  UE</w:t>
            </w:r>
            <w:proofErr w:type="gramEnd"/>
            <w:r>
              <w:rPr>
                <w:rFonts w:ascii="Calibri" w:eastAsiaTheme="minorEastAsia" w:hAnsi="Calibri" w:cs="Calibri"/>
                <w:sz w:val="22"/>
                <w:szCs w:val="22"/>
                <w:lang w:eastAsia="ko-KR"/>
              </w:rPr>
              <w:t>-B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Agree with Ericsson, need to agree on the other basic aspect before getting </w:t>
            </w:r>
            <w:proofErr w:type="gramStart"/>
            <w:r>
              <w:rPr>
                <w:rFonts w:ascii="Calibri" w:eastAsiaTheme="minorEastAsia" w:hAnsi="Calibri" w:cs="Calibri"/>
                <w:sz w:val="22"/>
                <w:szCs w:val="22"/>
                <w:lang w:eastAsia="ko-KR"/>
              </w:rPr>
              <w:t>in to</w:t>
            </w:r>
            <w:proofErr w:type="gramEnd"/>
            <w:r>
              <w:rPr>
                <w:rFonts w:ascii="Calibri" w:eastAsiaTheme="minorEastAsia" w:hAnsi="Calibri" w:cs="Calibri"/>
                <w:sz w:val="22"/>
                <w:szCs w:val="22"/>
                <w:lang w:eastAsia="ko-KR"/>
              </w:rPr>
              <w:t xml:space="preserve"> the next details.</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lastRenderedPageBreak/>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non-preferred resources, the payload size may be </w:t>
            </w:r>
            <w:proofErr w:type="gramStart"/>
            <w:r>
              <w:rPr>
                <w:rFonts w:ascii="Calibri" w:hAnsi="Calibri" w:cs="Calibri"/>
                <w:sz w:val="22"/>
                <w:szCs w:val="22"/>
                <w:lang w:val="en-US"/>
              </w:rPr>
              <w:t>larger</w:t>
            </w:r>
            <w:proofErr w:type="gramEnd"/>
            <w:r>
              <w:rPr>
                <w:rFonts w:ascii="Calibri" w:hAnsi="Calibri" w:cs="Calibri"/>
                <w:sz w:val="22"/>
                <w:szCs w:val="22"/>
                <w:lang w:val="en-US"/>
              </w:rPr>
              <w:t xml:space="preserve">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w:t>
            </w:r>
            <w:proofErr w:type="gramStart"/>
            <w:r>
              <w:rPr>
                <w:rFonts w:ascii="Calibri" w:hAnsi="Calibri" w:cs="Calibri"/>
                <w:sz w:val="22"/>
                <w:szCs w:val="22"/>
                <w:lang w:val="en-US"/>
              </w:rPr>
              <w:t>limited</w:t>
            </w:r>
            <w:proofErr w:type="gramEnd"/>
            <w:r>
              <w:rPr>
                <w:rFonts w:ascii="Calibri" w:hAnsi="Calibri" w:cs="Calibri"/>
                <w:sz w:val="22"/>
                <w:szCs w:val="22"/>
                <w:lang w:val="en-US"/>
              </w:rPr>
              <w:t xml:space="preserve">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&lt;=3. Option 2 is more flexible with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w:t>
            </w:r>
            <w:proofErr w:type="gramStart"/>
            <w:r>
              <w:rPr>
                <w:rFonts w:ascii="Calibri" w:eastAsiaTheme="minorEastAsia" w:hAnsi="Calibri" w:cs="Calibri"/>
                <w:sz w:val="22"/>
                <w:szCs w:val="22"/>
                <w:lang w:eastAsia="ko-KR"/>
              </w:rPr>
              <w:t>cardinality</w:t>
            </w:r>
            <w:proofErr w:type="gramEnd"/>
            <w:r>
              <w:rPr>
                <w:rFonts w:ascii="Calibri" w:eastAsiaTheme="minorEastAsia" w:hAnsi="Calibri" w:cs="Calibri"/>
                <w:sz w:val="22"/>
                <w:szCs w:val="22"/>
                <w:lang w:eastAsia="ko-KR"/>
              </w:rPr>
              <w:t xml:space="preserve"> (i.e., the number of elements in the set is flexible). Option 2 may incur less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overhead and latency than Options 3-4, but the specification effort may be significant. In addition, Option 4 may only work for unicast.</w:t>
            </w:r>
          </w:p>
        </w:tc>
      </w:tr>
      <w:tr w:rsidR="000B43C1" w:rsidRPr="008D1D13" w14:paraId="05FBE46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w:t>
            </w:r>
            <w:proofErr w:type="spellStart"/>
            <w:r w:rsidRPr="00D8152C">
              <w:rPr>
                <w:rFonts w:ascii="Calibri" w:eastAsiaTheme="minorEastAsia" w:hAnsi="Calibri" w:cs="Calibri"/>
                <w:sz w:val="22"/>
                <w:szCs w:val="22"/>
                <w:lang w:eastAsia="ko-KR"/>
              </w:rPr>
              <w:t>signaling</w:t>
            </w:r>
            <w:proofErr w:type="spellEnd"/>
            <w:r w:rsidRPr="00D8152C">
              <w:rPr>
                <w:rFonts w:ascii="Calibri" w:eastAsiaTheme="minorEastAsia" w:hAnsi="Calibri" w:cs="Calibri"/>
                <w:sz w:val="22"/>
                <w:szCs w:val="22"/>
                <w:lang w:eastAsia="ko-KR"/>
              </w:rPr>
              <w:t xml:space="preserve">, the processing delay can be tens of milliseconds approximately. While for MAC-CE, the processing delay would be smaller than PC5-RRC, but a few milliseconds </w:t>
            </w:r>
            <w:proofErr w:type="gramStart"/>
            <w:r w:rsidRPr="00D8152C">
              <w:rPr>
                <w:rFonts w:ascii="Calibri" w:eastAsiaTheme="minorEastAsia" w:hAnsi="Calibri" w:cs="Calibri"/>
                <w:sz w:val="22"/>
                <w:szCs w:val="22"/>
                <w:lang w:eastAsia="ko-KR"/>
              </w:rPr>
              <w:t>is</w:t>
            </w:r>
            <w:proofErr w:type="gramEnd"/>
            <w:r w:rsidRPr="00D8152C">
              <w:rPr>
                <w:rFonts w:ascii="Calibri" w:eastAsiaTheme="minorEastAsia" w:hAnsi="Calibri" w:cs="Calibri"/>
                <w:sz w:val="22"/>
                <w:szCs w:val="22"/>
                <w:lang w:eastAsia="ko-KR"/>
              </w:rPr>
              <w:t xml:space="preserve"> needed at least. Therefore, to guarantee the effectiveness of coordination procedure, the 2nd stage SCI can be the proper container of the trigger information and coordination information. </w:t>
            </w:r>
          </w:p>
        </w:tc>
      </w:tr>
      <w:tr w:rsidR="00D51D9D" w:rsidRPr="008D1D13" w14:paraId="2467815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sz w:val="22"/>
                <w:szCs w:val="22"/>
                <w:lang w:eastAsia="ko-KR"/>
              </w:rPr>
            </w:pPr>
            <w:proofErr w:type="spellStart"/>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 xml:space="preserve">PC5-RRC </w:t>
            </w:r>
            <w:proofErr w:type="spellStart"/>
            <w:r w:rsidRPr="00CD741A">
              <w:rPr>
                <w:rFonts w:ascii="Calibri" w:eastAsiaTheme="minorEastAsia" w:hAnsi="Calibri" w:cs="Calibri"/>
                <w:sz w:val="22"/>
                <w:szCs w:val="22"/>
                <w:lang w:eastAsia="ko-KR"/>
              </w:rPr>
              <w:t>signaling</w:t>
            </w:r>
            <w:proofErr w:type="spellEnd"/>
            <w:r w:rsidRPr="00CD741A">
              <w:rPr>
                <w:rFonts w:ascii="Calibri" w:eastAsiaTheme="minorEastAsia" w:hAnsi="Calibri" w:cs="Calibri"/>
                <w:sz w:val="22"/>
                <w:szCs w:val="22"/>
                <w:lang w:eastAsia="ko-KR"/>
              </w:rPr>
              <w:t xml:space="preserve"> is more than SCI</w:t>
            </w:r>
            <w:r>
              <w:rPr>
                <w:rFonts w:ascii="Calibri" w:eastAsiaTheme="minorEastAsia" w:hAnsi="Calibri" w:cs="Calibri"/>
                <w:sz w:val="22"/>
                <w:szCs w:val="22"/>
                <w:lang w:eastAsia="ko-KR"/>
              </w:rPr>
              <w:t xml:space="preserve"> </w:t>
            </w:r>
            <w:proofErr w:type="spellStart"/>
            <w:r w:rsidRPr="00CD741A">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w:t>
            </w:r>
            <w:r>
              <w:rPr>
                <w:rFonts w:ascii="Calibri" w:eastAsiaTheme="minorEastAsia" w:hAnsi="Calibri" w:cs="Calibri"/>
                <w:sz w:val="22"/>
                <w:szCs w:val="22"/>
                <w:lang w:eastAsia="ko-KR"/>
              </w:rPr>
              <w:t xml:space="preserve">depends on the content of the inter-UE coordination and the latency involved. </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w:t>
            </w:r>
            <w:proofErr w:type="gramStart"/>
            <w:r>
              <w:rPr>
                <w:rFonts w:ascii="Calibri" w:eastAsiaTheme="minorEastAsia" w:hAnsi="Calibri" w:cs="Calibri"/>
                <w:sz w:val="22"/>
                <w:szCs w:val="22"/>
                <w:lang w:eastAsia="ko-KR"/>
              </w:rPr>
              <w:t>small preferred</w:t>
            </w:r>
            <w:proofErr w:type="gramEnd"/>
            <w:r>
              <w:rPr>
                <w:rFonts w:ascii="Calibri" w:eastAsiaTheme="minorEastAsia" w:hAnsi="Calibri" w:cs="Calibri"/>
                <w:sz w:val="22"/>
                <w:szCs w:val="22"/>
                <w:lang w:eastAsia="ko-KR"/>
              </w:rPr>
              <w:t xml:space="preserve">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Similarly</w:t>
            </w:r>
            <w:proofErr w:type="gramEnd"/>
            <w:r>
              <w:rPr>
                <w:rFonts w:ascii="Calibri" w:eastAsiaTheme="minorEastAsia" w:hAnsi="Calibri" w:cs="Calibri"/>
                <w:sz w:val="22"/>
                <w:szCs w:val="22"/>
                <w:lang w:eastAsia="ko-KR"/>
              </w:rPr>
              <w:t xml:space="preserve">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believe it is essential that inter-UE coordination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be transmitted in dedicated time resources, as shown in the figure below, to avoid collisions with data transmissions (SL-SCH). Thus, the baseline should be that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is / can be transmitted without SL-SCH. However, piggybacking of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with SL-SCH on a same PSSCH transmission should also be supported, but only if the resource for the PSSCH transmission has itself been selected by UE-B already </w:t>
            </w:r>
            <w:proofErr w:type="gramStart"/>
            <w:r>
              <w:rPr>
                <w:rFonts w:ascii="Calibri" w:eastAsiaTheme="minorEastAsia" w:hAnsi="Calibri" w:cs="Calibri"/>
                <w:sz w:val="22"/>
                <w:szCs w:val="22"/>
                <w:lang w:eastAsia="ko-KR"/>
              </w:rPr>
              <w:t>taking into account</w:t>
            </w:r>
            <w:proofErr w:type="gramEnd"/>
            <w:r>
              <w:rPr>
                <w:rFonts w:ascii="Calibri" w:eastAsiaTheme="minorEastAsia" w:hAnsi="Calibri" w:cs="Calibri"/>
                <w:sz w:val="22"/>
                <w:szCs w:val="22"/>
                <w:lang w:eastAsia="ko-KR"/>
              </w:rPr>
              <w:t xml:space="preserve">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reduce collisions among scheme 1 transmissions from different UE-As / UE-Bs).</w:t>
            </w:r>
          </w:p>
        </w:tc>
      </w:tr>
      <w:tr w:rsidR="00BB6FA8" w:rsidRPr="008D1D13" w14:paraId="5B5F4FC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lastRenderedPageBreak/>
              <w:t xml:space="preserve">Huawei, </w:t>
            </w:r>
            <w:proofErr w:type="spellStart"/>
            <w:r w:rsidRPr="006553BC">
              <w:rPr>
                <w:rFonts w:ascii="Calibri" w:eastAsiaTheme="minorEastAsia" w:hAnsi="Calibri" w:cs="Calibri"/>
                <w:sz w:val="22"/>
                <w:szCs w:val="22"/>
                <w:lang w:eastAsia="ko-KR"/>
              </w:rPr>
              <w:t>HiSilicon</w:t>
            </w:r>
            <w:proofErr w:type="spellEnd"/>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885C2B">
            <w:pPr>
              <w:spacing w:after="0"/>
              <w:jc w:val="both"/>
              <w:rPr>
                <w:rFonts w:ascii="Calibri" w:eastAsiaTheme="minorEastAsia" w:hAnsi="Calibri" w:cs="Calibri"/>
                <w:sz w:val="22"/>
                <w:szCs w:val="22"/>
                <w:lang w:eastAsia="ko-KR"/>
              </w:rPr>
            </w:pPr>
            <w:proofErr w:type="spellStart"/>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roofErr w:type="spellEnd"/>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r>
              <w:rPr>
                <w:rFonts w:ascii="Calibri" w:eastAsiaTheme="minorEastAsia" w:hAnsi="Calibri" w:cs="Calibri"/>
                <w:sz w:val="22"/>
                <w:szCs w:val="22"/>
                <w:lang w:eastAsia="ko-KR"/>
              </w:rPr>
              <w:t xml:space="preserve"> </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we choose option 3 over option 4 for the large </w:t>
            </w:r>
            <w:proofErr w:type="gramStart"/>
            <w:r>
              <w:rPr>
                <w:rFonts w:ascii="Calibri" w:eastAsiaTheme="minorEastAsia" w:hAnsi="Calibri" w:cs="Calibri"/>
                <w:sz w:val="22"/>
                <w:szCs w:val="22"/>
                <w:lang w:eastAsia="ko-KR"/>
              </w:rPr>
              <w:t>set,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lastRenderedPageBreak/>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definition of request can be interpreted different. It can be the triggering of inter-UE coordination for a long period within which UE-B can sends explicit request dynamically,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with 1-bit in SCI 1-A using the reserved bit. </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xml:space="preserv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w:t>
            </w:r>
            <w:proofErr w:type="gramStart"/>
            <w:r>
              <w:rPr>
                <w:rFonts w:ascii="Calibri" w:eastAsiaTheme="minorEastAsia" w:hAnsi="Calibri" w:cs="Calibri"/>
                <w:sz w:val="22"/>
                <w:szCs w:val="22"/>
                <w:lang w:eastAsia="ko-KR"/>
              </w:rPr>
              <w:t>a number of</w:t>
            </w:r>
            <w:proofErr w:type="gramEnd"/>
            <w:r>
              <w:rPr>
                <w:rFonts w:ascii="Calibri" w:eastAsiaTheme="minorEastAsia" w:hAnsi="Calibri" w:cs="Calibri"/>
                <w:sz w:val="22"/>
                <w:szCs w:val="22"/>
                <w:lang w:eastAsia="ko-KR"/>
              </w:rPr>
              <w:t xml:space="preserve"> information could be transmitted on the request, MAC CE can be considered. </w:t>
            </w:r>
          </w:p>
        </w:tc>
      </w:tr>
      <w:tr w:rsidR="00EB37B1" w:rsidRPr="008D1D13" w14:paraId="29C882E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proofErr w:type="gramStart"/>
            <w:r>
              <w:rPr>
                <w:rFonts w:ascii="Calibri" w:hAnsi="Calibri" w:cs="Calibri"/>
                <w:sz w:val="22"/>
                <w:szCs w:val="22"/>
                <w:lang w:eastAsia="zh-CN"/>
              </w:rPr>
              <w:t>Similarly</w:t>
            </w:r>
            <w:proofErr w:type="gramEnd"/>
            <w:r>
              <w:rPr>
                <w:rFonts w:ascii="Calibri" w:hAnsi="Calibri" w:cs="Calibri"/>
                <w:sz w:val="22"/>
                <w:szCs w:val="22"/>
                <w:lang w:eastAsia="zh-CN"/>
              </w:rPr>
              <w:t xml:space="preserve"> as in coordination information, it should be further discussed whether explicit request can be multiplexed with data or not.</w:t>
            </w:r>
          </w:p>
        </w:tc>
      </w:tr>
      <w:tr w:rsidR="00C5725C" w:rsidRPr="008D1D13" w14:paraId="28FC52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 xml:space="preserve">Considering the processing time of PC5-RRC </w:t>
            </w:r>
            <w:proofErr w:type="spellStart"/>
            <w:r w:rsidRPr="008E1F13">
              <w:rPr>
                <w:rFonts w:ascii="Calibri" w:eastAsiaTheme="minorEastAsia" w:hAnsi="Calibri" w:cs="Calibri"/>
                <w:sz w:val="22"/>
                <w:szCs w:val="22"/>
                <w:lang w:eastAsia="ko-KR"/>
              </w:rPr>
              <w:t>signaling</w:t>
            </w:r>
            <w:proofErr w:type="spellEnd"/>
            <w:r w:rsidRPr="008E1F13">
              <w:rPr>
                <w:rFonts w:ascii="Calibri" w:eastAsiaTheme="minorEastAsia" w:hAnsi="Calibri" w:cs="Calibri"/>
                <w:sz w:val="22"/>
                <w:szCs w:val="22"/>
                <w:lang w:eastAsia="ko-KR"/>
              </w:rPr>
              <w:t xml:space="preserve">, the processing delay can be tens of milliseconds approximately. While for MAC-CE, the processing delay would be smaller than PC5-RRC, but a few milliseconds </w:t>
            </w:r>
            <w:proofErr w:type="gramStart"/>
            <w:r w:rsidRPr="008E1F13">
              <w:rPr>
                <w:rFonts w:ascii="Calibri" w:eastAsiaTheme="minorEastAsia" w:hAnsi="Calibri" w:cs="Calibri"/>
                <w:sz w:val="22"/>
                <w:szCs w:val="22"/>
                <w:lang w:eastAsia="ko-KR"/>
              </w:rPr>
              <w:t>is</w:t>
            </w:r>
            <w:proofErr w:type="gramEnd"/>
            <w:r w:rsidRPr="008E1F13">
              <w:rPr>
                <w:rFonts w:ascii="Calibri" w:eastAsiaTheme="minorEastAsia" w:hAnsi="Calibri" w:cs="Calibri"/>
                <w:sz w:val="22"/>
                <w:szCs w:val="22"/>
                <w:lang w:eastAsia="ko-KR"/>
              </w:rPr>
              <w:t xml:space="preserve">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 xml:space="preserve">PSFCH resource with respect to </w:t>
            </w:r>
            <w:r w:rsidRPr="008D1D13">
              <w:rPr>
                <w:rFonts w:ascii="Calibri" w:hAnsi="Calibri" w:cs="Calibri"/>
                <w:sz w:val="22"/>
              </w:rPr>
              <w:lastRenderedPageBreak/>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 xml:space="preserve">Huawei, </w:t>
            </w:r>
            <w:proofErr w:type="spellStart"/>
            <w:r w:rsidRPr="003B00F1">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w:t>
            </w:r>
            <w:proofErr w:type="gramStart"/>
            <w:r>
              <w:rPr>
                <w:rFonts w:ascii="Calibri" w:eastAsiaTheme="minorEastAsia" w:hAnsi="Calibri" w:cs="Calibri"/>
                <w:sz w:val="22"/>
                <w:szCs w:val="22"/>
                <w:lang w:eastAsia="ko-KR"/>
              </w:rPr>
              <w:t>FL’s  proposal</w:t>
            </w:r>
            <w:proofErr w:type="gramEnd"/>
            <w:r>
              <w:rPr>
                <w:rFonts w:ascii="Calibri" w:eastAsiaTheme="minorEastAsia" w:hAnsi="Calibri" w:cs="Calibri"/>
                <w:sz w:val="22"/>
                <w:szCs w:val="22"/>
                <w:lang w:eastAsia="ko-KR"/>
              </w:rPr>
              <w:t>.</w:t>
            </w:r>
          </w:p>
        </w:tc>
      </w:tr>
      <w:tr w:rsidR="001A2FE1" w:rsidRPr="008D1D13" w14:paraId="18C7F3E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w:t>
            </w:r>
            <w:r>
              <w:rPr>
                <w:rFonts w:ascii="Calibri" w:eastAsiaTheme="minorEastAsia" w:hAnsi="Calibri" w:cs="Calibri"/>
                <w:sz w:val="22"/>
                <w:szCs w:val="22"/>
                <w:lang w:eastAsia="ko-KR"/>
              </w:rPr>
              <w:t xml:space="preserve">might </w:t>
            </w:r>
            <w:r>
              <w:rPr>
                <w:rFonts w:ascii="Calibri" w:eastAsiaTheme="minorEastAsia" w:hAnsi="Calibri" w:cs="Calibri"/>
                <w:sz w:val="22"/>
                <w:szCs w:val="22"/>
                <w:lang w:eastAsia="ko-KR"/>
              </w:rPr>
              <w:t xml:space="preserve">require extra work </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w:t>
            </w:r>
            <w:r>
              <w:rPr>
                <w:rFonts w:ascii="Calibri" w:eastAsiaTheme="minorEastAsia" w:hAnsi="Calibri" w:cs="Calibri"/>
                <w:sz w:val="22"/>
                <w:szCs w:val="22"/>
                <w:lang w:eastAsia="ko-KR"/>
              </w:rPr>
              <w:lastRenderedPageBreak/>
              <w:t xml:space="preserve">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lastRenderedPageBreak/>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ListParagraph"/>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Number of 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 xml:space="preserve">Huawei, </w:t>
            </w:r>
            <w:proofErr w:type="spellStart"/>
            <w:r w:rsidRPr="00811317">
              <w:rPr>
                <w:rFonts w:ascii="Calibri" w:eastAsiaTheme="minorEastAsia" w:hAnsi="Calibri" w:cs="Calibri"/>
                <w:sz w:val="22"/>
                <w:szCs w:val="22"/>
                <w:lang w:eastAsia="ko-KR"/>
              </w:rPr>
              <w:t>HiSilicon</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w:t>
            </w:r>
            <w:proofErr w:type="gramStart"/>
            <w:r w:rsidRPr="00D2595F">
              <w:rPr>
                <w:rFonts w:ascii="Calibri" w:eastAsiaTheme="minorEastAsia" w:hAnsi="Calibri" w:cs="Calibri"/>
                <w:sz w:val="22"/>
                <w:szCs w:val="22"/>
                <w:lang w:eastAsia="ko-KR"/>
              </w:rPr>
              <w:t>period</w:t>
            </w:r>
            <w:proofErr w:type="gramEnd"/>
            <w:r w:rsidRPr="00D2595F">
              <w:rPr>
                <w:rFonts w:ascii="Calibri" w:eastAsiaTheme="minorEastAsia" w:hAnsi="Calibri" w:cs="Calibri"/>
                <w:sz w:val="22"/>
                <w:szCs w:val="22"/>
                <w:lang w:eastAsia="ko-KR"/>
              </w:rPr>
              <w:t xml:space="preserve">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lastRenderedPageBreak/>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lastRenderedPageBreak/>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 xml:space="preserve">with </w:t>
            </w:r>
            <w:proofErr w:type="gramStart"/>
            <w:r w:rsidRPr="004A501D">
              <w:rPr>
                <w:rFonts w:ascii="Calibri" w:eastAsiaTheme="minorEastAsia" w:hAnsi="Calibri" w:cs="Calibri"/>
                <w:sz w:val="22"/>
                <w:szCs w:val="22"/>
                <w:lang w:eastAsia="ko-KR"/>
              </w:rPr>
              <w:t>these information</w:t>
            </w:r>
            <w:proofErr w:type="gramEnd"/>
            <w:r w:rsidRPr="004A501D">
              <w:rPr>
                <w:rFonts w:ascii="Calibri" w:eastAsiaTheme="minorEastAsia" w:hAnsi="Calibri" w:cs="Calibri"/>
                <w:sz w:val="22"/>
                <w:szCs w:val="22"/>
                <w:lang w:eastAsia="ko-KR"/>
              </w:rPr>
              <w:t xml:space="preserve">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information </w:t>
            </w:r>
            <w:proofErr w:type="gramStart"/>
            <w:r>
              <w:rPr>
                <w:rFonts w:ascii="Calibri" w:eastAsiaTheme="minorEastAsia" w:hAnsi="Calibri" w:cs="Calibri"/>
                <w:sz w:val="22"/>
                <w:szCs w:val="22"/>
                <w:lang w:eastAsia="ko-KR"/>
              </w:rPr>
              <w:t>relate</w:t>
            </w:r>
            <w:proofErr w:type="gramEnd"/>
            <w:r>
              <w:rPr>
                <w:rFonts w:ascii="Calibri" w:eastAsiaTheme="minorEastAsia" w:hAnsi="Calibri" w:cs="Calibri"/>
                <w:sz w:val="22"/>
                <w:szCs w:val="22"/>
                <w:lang w:eastAsia="ko-KR"/>
              </w:rPr>
              <w:t xml:space="preserve"> to the requirement s from UE-B to assist the resource determination at UE-A.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indication on the resource type 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ListParagraph"/>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w:t>
            </w:r>
            <w:proofErr w:type="gramStart"/>
            <w:r>
              <w:rPr>
                <w:rFonts w:ascii="Calibri" w:eastAsiaTheme="minorEastAsia" w:hAnsi="Calibri" w:cs="Calibri"/>
                <w:sz w:val="22"/>
                <w:szCs w:val="22"/>
                <w:lang w:eastAsia="ko-KR"/>
              </w:rPr>
              <w:t>at this point in time</w:t>
            </w:r>
            <w:proofErr w:type="gramEnd"/>
            <w:r>
              <w:rPr>
                <w:rFonts w:ascii="Calibri" w:eastAsiaTheme="minorEastAsia" w:hAnsi="Calibri" w:cs="Calibri"/>
                <w:sz w:val="22"/>
                <w:szCs w:val="22"/>
                <w:lang w:eastAsia="ko-KR"/>
              </w:rPr>
              <w:t>.</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hint="eastAsia"/>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hint="eastAsia"/>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hint="eastAsia"/>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hint="eastAsia"/>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ListParagraph"/>
              <w:spacing w:after="0"/>
              <w:ind w:left="720" w:firstLine="0"/>
              <w:rPr>
                <w:rFonts w:ascii="Calibri" w:eastAsiaTheme="minorEastAsia" w:hAnsi="Calibri" w:cs="Calibri"/>
                <w:sz w:val="22"/>
              </w:rPr>
            </w:pPr>
            <w:r w:rsidRPr="00DD7908">
              <w:rPr>
                <w:rFonts w:ascii="Cambria Math" w:eastAsiaTheme="minorEastAsia" w:hAnsi="Cambria Math" w:cs="Cambria Math"/>
                <w:sz w:val="22"/>
              </w:rPr>
              <w:lastRenderedPageBreak/>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non-preferred resource set, reselect UE-B’s transmission resource overlapping </w:t>
      </w:r>
      <w:r>
        <w:rPr>
          <w:rFonts w:ascii="Calibri" w:hAnsi="Calibri" w:cs="Calibri"/>
          <w:sz w:val="21"/>
          <w:szCs w:val="21"/>
        </w:rPr>
        <w:lastRenderedPageBreak/>
        <w:t>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030A0" w14:textId="77777777" w:rsidR="000B397F" w:rsidRDefault="000B397F">
      <w:pPr>
        <w:spacing w:after="0"/>
      </w:pPr>
      <w:r>
        <w:separator/>
      </w:r>
    </w:p>
  </w:endnote>
  <w:endnote w:type="continuationSeparator" w:id="0">
    <w:p w14:paraId="4270E0A7" w14:textId="77777777" w:rsidR="000B397F" w:rsidRDefault="000B39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EA5196" w:rsidRDefault="00EA5196">
    <w:pPr>
      <w:pStyle w:val="Footer"/>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FDD8A" w14:textId="77777777" w:rsidR="000B397F" w:rsidRDefault="000B397F">
      <w:pPr>
        <w:spacing w:after="0"/>
      </w:pPr>
      <w:r>
        <w:separator/>
      </w:r>
    </w:p>
  </w:footnote>
  <w:footnote w:type="continuationSeparator" w:id="0">
    <w:p w14:paraId="765D4048" w14:textId="77777777" w:rsidR="000B397F" w:rsidRDefault="000B39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7"/>
  </w:num>
  <w:num w:numId="4">
    <w:abstractNumId w:val="25"/>
  </w:num>
  <w:num w:numId="5">
    <w:abstractNumId w:val="6"/>
  </w:num>
  <w:num w:numId="6">
    <w:abstractNumId w:val="14"/>
  </w:num>
  <w:num w:numId="7">
    <w:abstractNumId w:val="13"/>
  </w:num>
  <w:num w:numId="8">
    <w:abstractNumId w:val="30"/>
  </w:num>
  <w:num w:numId="9">
    <w:abstractNumId w:val="8"/>
  </w:num>
  <w:num w:numId="10">
    <w:abstractNumId w:val="22"/>
  </w:num>
  <w:num w:numId="11">
    <w:abstractNumId w:val="33"/>
  </w:num>
  <w:num w:numId="12">
    <w:abstractNumId w:val="0"/>
  </w:num>
  <w:num w:numId="13">
    <w:abstractNumId w:val="5"/>
  </w:num>
  <w:num w:numId="14">
    <w:abstractNumId w:val="38"/>
  </w:num>
  <w:num w:numId="15">
    <w:abstractNumId w:val="23"/>
  </w:num>
  <w:num w:numId="16">
    <w:abstractNumId w:val="7"/>
  </w:num>
  <w:num w:numId="17">
    <w:abstractNumId w:val="19"/>
  </w:num>
  <w:num w:numId="18">
    <w:abstractNumId w:val="4"/>
  </w:num>
  <w:num w:numId="19">
    <w:abstractNumId w:val="32"/>
  </w:num>
  <w:num w:numId="20">
    <w:abstractNumId w:val="18"/>
  </w:num>
  <w:num w:numId="21">
    <w:abstractNumId w:val="15"/>
  </w:num>
  <w:num w:numId="22">
    <w:abstractNumId w:val="26"/>
  </w:num>
  <w:num w:numId="23">
    <w:abstractNumId w:val="35"/>
  </w:num>
  <w:num w:numId="24">
    <w:abstractNumId w:val="29"/>
  </w:num>
  <w:num w:numId="25">
    <w:abstractNumId w:val="17"/>
  </w:num>
  <w:num w:numId="26">
    <w:abstractNumId w:val="34"/>
  </w:num>
  <w:num w:numId="27">
    <w:abstractNumId w:val="34"/>
  </w:num>
  <w:num w:numId="28">
    <w:abstractNumId w:val="1"/>
  </w:num>
  <w:num w:numId="29">
    <w:abstractNumId w:val="3"/>
  </w:num>
  <w:num w:numId="30">
    <w:abstractNumId w:val="9"/>
  </w:num>
  <w:num w:numId="31">
    <w:abstractNumId w:val="36"/>
  </w:num>
  <w:num w:numId="32">
    <w:abstractNumId w:val="37"/>
  </w:num>
  <w:num w:numId="33">
    <w:abstractNumId w:val="28"/>
  </w:num>
  <w:num w:numId="34">
    <w:abstractNumId w:val="24"/>
  </w:num>
  <w:num w:numId="35">
    <w:abstractNumId w:val="20"/>
  </w:num>
  <w:num w:numId="36">
    <w:abstractNumId w:val="2"/>
  </w:num>
  <w:num w:numId="37">
    <w:abstractNumId w:val="21"/>
  </w:num>
  <w:num w:numId="38">
    <w:abstractNumId w:val="10"/>
  </w:num>
  <w:num w:numId="39">
    <w:abstractNumId w:val="16"/>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0DB4"/>
    <w:rsid w:val="00045F3C"/>
    <w:rsid w:val="00071D2E"/>
    <w:rsid w:val="00095090"/>
    <w:rsid w:val="000B397F"/>
    <w:rsid w:val="000B4052"/>
    <w:rsid w:val="000B43C1"/>
    <w:rsid w:val="000C4A7E"/>
    <w:rsid w:val="000F2B94"/>
    <w:rsid w:val="00100CDD"/>
    <w:rsid w:val="0010218F"/>
    <w:rsid w:val="00132BBE"/>
    <w:rsid w:val="001408D1"/>
    <w:rsid w:val="00154E77"/>
    <w:rsid w:val="00162F6F"/>
    <w:rsid w:val="00171484"/>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12ED4"/>
    <w:rsid w:val="007540D9"/>
    <w:rsid w:val="007744EF"/>
    <w:rsid w:val="00796464"/>
    <w:rsid w:val="00796583"/>
    <w:rsid w:val="007A6650"/>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810BE"/>
    <w:rsid w:val="00DB03CC"/>
    <w:rsid w:val="00DB3DC8"/>
    <w:rsid w:val="00DB62FD"/>
    <w:rsid w:val="00DD6DEC"/>
    <w:rsid w:val="00DF1DF7"/>
    <w:rsid w:val="00E12B6C"/>
    <w:rsid w:val="00E374E6"/>
    <w:rsid w:val="00E475CD"/>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B438CC06-0063-41E9-B559-F3C0E384DA99}">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237</Pages>
  <Words>77188</Words>
  <Characters>439973</Characters>
  <Application>Microsoft Office Word</Application>
  <DocSecurity>0</DocSecurity>
  <Lines>3666</Lines>
  <Paragraphs>1032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Karthikeyan Ganesan</cp:lastModifiedBy>
  <cp:revision>3</cp:revision>
  <dcterms:created xsi:type="dcterms:W3CDTF">2021-08-25T11:22:00Z</dcterms:created>
  <dcterms:modified xsi:type="dcterms:W3CDTF">2021-08-25T11:31:00Z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