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first sub-bullet, there is currently no connection between the inter-UE coordination information (transmitted by UE-A) and </w:t>
            </w:r>
            <w:r>
              <w:rPr>
                <w:rFonts w:ascii="Calibri" w:hAnsi="Calibri" w:cs="Calibri"/>
                <w:sz w:val="22"/>
                <w:lang w:eastAsia="zh-CN"/>
              </w:rPr>
              <w:lastRenderedPageBreak/>
              <w:t>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ListParagraph"/>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ListParagraph"/>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ListParagraph"/>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ListParagraph"/>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ListParagraph"/>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ListParagraph"/>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I</w:t>
      </w:r>
      <w:r w:rsidRPr="00D95D8C">
        <w:rPr>
          <w:rFonts w:ascii="Calibri" w:eastAsiaTheme="minorEastAsia" w:hAnsi="Calibri" w:cs="Calibri"/>
          <w:sz w:val="21"/>
          <w:szCs w:val="21"/>
        </w:rPr>
        <w:t>nterDigital,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ListParagraph"/>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ListParagraph"/>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ListParagraph"/>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ListParagraph"/>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5"/>
        <w:gridCol w:w="1311"/>
        <w:gridCol w:w="44"/>
        <w:gridCol w:w="6660"/>
      </w:tblGrid>
      <w:tr w:rsidR="00C328DC" w:rsidRPr="008D1D13" w14:paraId="62DF0555"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1408D1">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5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ListParagraph"/>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At least a destination UE of a TB transmitted by UE-B can be UE-A</w:t>
            </w:r>
          </w:p>
          <w:p w14:paraId="03450B9C"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 xml:space="preserve">We support the proposal as a compromise for the sake of progress, although we would prefer to keep it more open (e.g., a UE that is neither a destination of UE-B nor a transmitter of a conflicting TB might </w:t>
            </w:r>
            <w:r>
              <w:rPr>
                <w:rFonts w:ascii="Calibri" w:eastAsiaTheme="minorEastAsia" w:hAnsi="Calibri" w:cs="Calibri"/>
                <w:sz w:val="22"/>
                <w:szCs w:val="22"/>
                <w:lang w:val="en-US" w:eastAsia="ko-KR"/>
              </w:rPr>
              <w:lastRenderedPageBreak/>
              <w:t>help detect an otherwise undetectable conflict, e.g., if UE-1 and UE-2 transmit in the same slot, UE-3 detects a half-duplex conflict and becomes UE-A).</w:t>
            </w:r>
          </w:p>
        </w:tc>
      </w:tr>
      <w:tr w:rsidR="00965F6B" w:rsidRPr="008D1D13" w14:paraId="5CD0F60D"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ListParagraph"/>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51D9D">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885C2B">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4D0D713A" w14:textId="77777777" w:rsidTr="00D51D9D">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885C2B">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Our preference is FFS rather than (working assumption). However, we can accept for progress.</w:t>
            </w:r>
          </w:p>
        </w:tc>
      </w:tr>
      <w:tr w:rsidR="00FB433A" w:rsidRPr="008D1D13" w14:paraId="30FEBEC0" w14:textId="77777777" w:rsidTr="00D51D9D">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support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8D1D13" w14:paraId="5E541D63" w14:textId="77777777" w:rsidTr="00D51D9D">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hint="eastAsia"/>
                <w:sz w:val="22"/>
                <w:szCs w:val="22"/>
                <w:lang w:eastAsia="zh-CN"/>
              </w:rPr>
            </w:pPr>
            <w:r w:rsidRPr="00C71F0B">
              <w:rPr>
                <w:rFonts w:ascii="Calibri" w:eastAsiaTheme="minorEastAsia" w:hAnsi="Calibri" w:cs="Calibri"/>
                <w:sz w:val="22"/>
                <w:szCs w:val="22"/>
                <w:lang w:eastAsia="ko-KR"/>
              </w:rPr>
              <w:t>Ericsson</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Malgun Gothic" w:hAnsi="Calibri" w:cs="Calibri"/>
                <w:bCs/>
                <w:iCs/>
                <w:sz w:val="22"/>
                <w:szCs w:val="22"/>
                <w:lang w:eastAsia="ko-KR"/>
              </w:rPr>
            </w:pPr>
            <w:r w:rsidRPr="00C71F0B">
              <w:rPr>
                <w:rFonts w:ascii="Calibri" w:eastAsia="Malgun Gothic"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797C0BD9" w14:textId="77777777" w:rsidR="0066595B" w:rsidRPr="008D1D13" w:rsidRDefault="0066595B" w:rsidP="0066595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At least a destination UE or a transmitting UE of any of the conflicting TBs.</w:t>
            </w:r>
          </w:p>
          <w:p w14:paraId="7B3A3A02" w14:textId="77777777" w:rsidR="0066595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(working assumption) Any other UE that is within a predefined range. This feature can be disabled by (pre-)configuration. Details FFS, including range.</w:t>
            </w:r>
          </w:p>
          <w:p w14:paraId="03D0569E"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rFonts w:hint="eastAsia"/>
                <w:lang w:eastAsia="zh-CN"/>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To prepare/make more stable draft proposals before the </w:t>
      </w:r>
      <w:r w:rsidRPr="008D1D13">
        <w:rPr>
          <w:rFonts w:ascii="Calibri" w:eastAsiaTheme="minorEastAsia" w:hAnsi="Calibri" w:cs="Calibri"/>
          <w:b/>
          <w:sz w:val="22"/>
          <w:szCs w:val="22"/>
          <w:lang w:eastAsia="ko-KR"/>
        </w:rPr>
        <w:lastRenderedPageBreak/>
        <w:t>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17"/>
        <w:gridCol w:w="6600"/>
      </w:tblGrid>
      <w:tr w:rsidR="00837114" w:rsidRPr="008D1D13" w14:paraId="2990BC32"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ListParagraph"/>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ListParagraph"/>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ListParagraph"/>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ListParagraph"/>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w:t>
            </w:r>
            <w:r w:rsidRPr="008D1D13">
              <w:rPr>
                <w:rFonts w:ascii="Calibri" w:hAnsi="Calibri" w:cs="Calibri"/>
                <w:i/>
                <w:sz w:val="22"/>
              </w:rPr>
              <w:lastRenderedPageBreak/>
              <w:t xml:space="preserve">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Condition 1-A-3 is necessary. Because this is preferred resources for UE-B’s transmission, if UE-B’s traffic requirement is not considered, how can UE-A ensures the preferred resources match UE-B’s traffic requirement? The details of “how to consider UE-B’s traffic requirement” can be left FFS.</w:t>
            </w:r>
          </w:p>
        </w:tc>
      </w:tr>
      <w:tr w:rsidR="00D51D9D" w:rsidRPr="008D1D13" w14:paraId="0EF6AA8E"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Xiaomi</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6FB966F0"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slot(s) where UE-A, when it is intended receiver of UE-B, does not expect to </w:t>
            </w:r>
            <w:r w:rsidRPr="008D1D13">
              <w:rPr>
                <w:rFonts w:ascii="Calibri" w:eastAsiaTheme="minorEastAsia" w:hAnsi="Calibri" w:cs="Calibri"/>
                <w:i/>
                <w:sz w:val="22"/>
              </w:rPr>
              <w:lastRenderedPageBreak/>
              <w:t>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ListParagraph"/>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ListParagraph"/>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ListParagraph"/>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We suggest to add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 with modification</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Ericsson</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Yes, with modifications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Resource(s) excluding slot(s) where UE-A, when it is intended receiver of UE-B, does not expect to perform SL reception from UE-B</w:t>
            </w:r>
          </w:p>
          <w:p w14:paraId="075B8176"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ListParagraph"/>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ListParagraph"/>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ListParagraph"/>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3BEF7021" w14:textId="77777777" w:rsidR="00E475CD" w:rsidRPr="008D1D13" w:rsidRDefault="00E475CD" w:rsidP="00E475CD">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hint="eastAsia"/>
                <w:sz w:val="22"/>
                <w:szCs w:val="22"/>
                <w:lang w:val="en-US" w:eastAsia="ko-KR"/>
              </w:rPr>
            </w:pP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0"/>
        <w:gridCol w:w="1390"/>
        <w:gridCol w:w="6802"/>
      </w:tblGrid>
      <w:tr w:rsidR="00837114" w:rsidRPr="008D1D13" w14:paraId="63B969CB"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resoruce'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ListParagraph"/>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 xml:space="preserve">is larger than a RSRP </w:t>
            </w:r>
            <w:r w:rsidRPr="008D1D13">
              <w:rPr>
                <w:rFonts w:ascii="Calibri" w:hAnsi="Calibri" w:cs="Calibri"/>
                <w:i/>
                <w:sz w:val="22"/>
              </w:rPr>
              <w:lastRenderedPageBreak/>
              <w:t>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ListParagraph"/>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lastRenderedPageBreak/>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UE-A  sends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ListParagraph"/>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ListParagraph"/>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ListParagraph"/>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ListParagraph"/>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ListParagraph"/>
              <w:widowControl/>
              <w:spacing w:before="0" w:after="0" w:line="240" w:lineRule="auto"/>
              <w:ind w:left="2400" w:firstLine="0"/>
              <w:rPr>
                <w:rFonts w:ascii="Calibri" w:hAnsi="Calibri" w:cs="Calibri"/>
                <w:i/>
                <w:sz w:val="22"/>
              </w:rPr>
            </w:pPr>
            <w:r w:rsidRPr="00C8753B">
              <w:rPr>
                <w:rFonts w:ascii="Calibri" w:hAnsi="Calibri" w:cs="Calibri"/>
                <w:i/>
                <w:color w:val="92D050"/>
                <w:sz w:val="22"/>
              </w:rPr>
              <w:lastRenderedPageBreak/>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ListParagraph"/>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ListParagraph"/>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(i.e. separate from the one generated based on Condition 1-B-1) and it is clarified that UE cannot perform SL reception due to potential sidelink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sidelink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is necessary. For example, if UE-A knows UE-B’s traffic 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E4CAA9"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‘blue’ wording in Condition 1-B-2. In our understanding, this is one of essential cases for Condition 1-B-2. So, it would be good to include this case.</w:t>
            </w:r>
          </w:p>
        </w:tc>
      </w:tr>
      <w:tr w:rsidR="00FB433A" w14:paraId="432EBE59"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Yes with modification</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Ericsson</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is not clear to us. If the intention is to consider for instance the priority of UE-B’s transmission – which is a factor to consider when performing the RSRP threshold procedure – then we agree that it is important to study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728F33"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Resource(s) (e.g., slot(s)) where UE-A, when it is intended receiver of UE-B, cannot perform SL reception from UE-B</w:t>
            </w:r>
          </w:p>
          <w:p w14:paraId="28EAE98A"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hint="eastAsia"/>
                <w:sz w:val="22"/>
                <w:szCs w:val="22"/>
                <w:lang w:val="en-US" w:eastAsia="ko-KR"/>
              </w:rPr>
            </w:pP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ListParagraph"/>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ListParagraph"/>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ListParagraph"/>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ListParagraph"/>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ListParagraph"/>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ListParagraph"/>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ListParagraph"/>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RAN1 needs to further discuss whether/how expected/potential resource conflict indication from UE-A to differentiate different conflict situations. Because this will impact signaling design and related UE-B behaviors. We suggest to add “</w:t>
            </w: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w:t>
            </w:r>
            <w:r>
              <w:rPr>
                <w:rFonts w:ascii="Calibri" w:hAnsi="Calibri" w:cs="Calibri"/>
                <w:i/>
                <w:sz w:val="22"/>
              </w:rPr>
              <w:t xml:space="preserve"> … </w:t>
            </w:r>
            <w:r>
              <w:rPr>
                <w:rFonts w:ascii="Calibri" w:hAnsi="Calibri" w:cs="Calibri"/>
                <w:sz w:val="22"/>
                <w:szCs w:val="22"/>
              </w:rPr>
              <w:t>”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ListParagraph"/>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 identified by UE-A are fully/partially overlapping with resource(s) indicated by UE-B’s SCI in time-and-frequency</w:t>
            </w:r>
          </w:p>
          <w:p w14:paraId="13398C7A" w14:textId="77777777" w:rsidR="00BB6FA8" w:rsidRPr="008D1D13" w:rsidRDefault="00BB6FA8" w:rsidP="00BB6FA8">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lastRenderedPageBreak/>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ListParagraph"/>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F75C4"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ListParagraph"/>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t>We suggest to add ‘blue’ wording in Condition 2-A-2. In our understanding, this is one of essential cases for Condition 2-A-2. So, it would be good to include this case.</w:t>
            </w:r>
          </w:p>
        </w:tc>
      </w:tr>
      <w:tr w:rsidR="00FB433A" w:rsidRPr="00BD65E1" w14:paraId="002AD65A"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hint="eastAsia"/>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hint="eastAsia"/>
                <w:sz w:val="22"/>
                <w:szCs w:val="22"/>
                <w:lang w:eastAsia="ko-KR"/>
              </w:rPr>
            </w:pPr>
            <w:r w:rsidRPr="000F3F60">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hint="eastAsia"/>
                <w:sz w:val="22"/>
                <w:szCs w:val="22"/>
                <w:lang w:val="en-US" w:eastAsia="ko-KR"/>
              </w:rPr>
            </w:pPr>
            <w:r w:rsidRPr="000F3F60">
              <w:rPr>
                <w:rFonts w:ascii="Calibri" w:eastAsiaTheme="minorEastAsia" w:hAnsi="Calibri" w:cs="Calibri"/>
                <w:sz w:val="22"/>
                <w:szCs w:val="22"/>
                <w:lang w:eastAsia="ko-KR"/>
              </w:rPr>
              <w:t>Supportive of the proposal</w:t>
            </w: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837114" w:rsidRPr="008D1D13" w14:paraId="4577184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ListParagraph"/>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ListParagraph"/>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lastRenderedPageBreak/>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ListParagraph"/>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ListParagraph"/>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ListParagraph"/>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FFS: Details of condition(s)</w:t>
            </w:r>
          </w:p>
          <w:p w14:paraId="3783FB08" w14:textId="77777777" w:rsidR="001A2FE1"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ListParagraph"/>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ListParagraph"/>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ListParagraph"/>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We still have concerns to enable the case that UE-B does not or can not conduct the sensing. The benefits are not clear and may also not be aligned with typical UE definition for mode-2</w:t>
            </w:r>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ListParagraph"/>
              <w:numPr>
                <w:ilvl w:val="0"/>
                <w:numId w:val="39"/>
              </w:numPr>
              <w:rPr>
                <w:rFonts w:ascii="Calibri" w:eastAsiaTheme="minorEastAsia" w:hAnsi="Calibri" w:cs="Calibri"/>
                <w:sz w:val="22"/>
              </w:rPr>
            </w:pPr>
            <w:r w:rsidRPr="006F6CE1">
              <w:rPr>
                <w:rFonts w:ascii="Calibri" w:eastAsiaTheme="minorEastAsia" w:hAnsi="Calibri" w:cs="Calibri"/>
                <w:sz w:val="22"/>
              </w:rPr>
              <w:lastRenderedPageBreak/>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ListParagraph"/>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message—we think that this is already covered by the previous bullet, so we do not need to have it again.</w:t>
            </w:r>
          </w:p>
          <w:p w14:paraId="4FB17AF4" w14:textId="77777777" w:rsidR="00171484" w:rsidRPr="00C71F0B" w:rsidRDefault="00171484" w:rsidP="00171484">
            <w:pPr>
              <w:pStyle w:val="ListParagraph"/>
              <w:numPr>
                <w:ilvl w:val="1"/>
                <w:numId w:val="39"/>
              </w:numPr>
              <w:snapToGrid w:val="0"/>
              <w:spacing w:after="0"/>
              <w:rPr>
                <w:rFonts w:ascii="Calibri" w:eastAsiaTheme="minorEastAsia" w:hAnsi="Calibri" w:cs="Calibri"/>
                <w:color w:val="auto"/>
                <w:sz w:val="22"/>
              </w:rPr>
            </w:pPr>
            <w:r>
              <w:rPr>
                <w:rFonts w:ascii="Calibri" w:eastAsiaTheme="minorEastAsia" w:hAnsi="Calibri" w:cs="Calibri"/>
                <w:sz w:val="22"/>
              </w:rPr>
              <w:t xml:space="preserve">In order to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ListParagraph"/>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ListParagraph"/>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ListParagraph"/>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ListParagraph"/>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ListParagraph"/>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in order to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w:t>
            </w:r>
            <w:r w:rsidRPr="008D1D13">
              <w:rPr>
                <w:rFonts w:ascii="Calibri" w:hAnsi="Calibri" w:cs="Calibri"/>
                <w:i/>
                <w:sz w:val="22"/>
                <w:highlight w:val="yellow"/>
              </w:rPr>
              <w:lastRenderedPageBreak/>
              <w:t>B’s sensing result (if available) and the received coordination information</w:t>
            </w:r>
          </w:p>
          <w:p w14:paraId="1778E50D" w14:textId="77777777" w:rsidR="00171484" w:rsidRPr="00C71F0B" w:rsidRDefault="00171484" w:rsidP="00171484">
            <w:pPr>
              <w:pStyle w:val="ListParagraph"/>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ListParagraph"/>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ListParagraph"/>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ListParagraph"/>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6C6F7A" w:rsidRPr="008D1D13" w14:paraId="24CFD3E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r w:rsidR="00D51D9D" w:rsidRPr="008D1D13" w14:paraId="4A981AF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885C2B">
            <w:pPr>
              <w:snapToGrid w:val="0"/>
              <w:spacing w:after="0"/>
              <w:rPr>
                <w:rFonts w:ascii="Calibri" w:eastAsiaTheme="minorEastAsia" w:hAnsi="Calibri" w:cs="Calibri"/>
                <w:sz w:val="22"/>
                <w:szCs w:val="22"/>
                <w:lang w:eastAsia="ko-KR"/>
              </w:rPr>
            </w:pPr>
          </w:p>
        </w:tc>
      </w:tr>
      <w:tr w:rsidR="00FB433A" w14:paraId="5DF0A6C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BD65E1">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sz w:val="22"/>
        </w:rPr>
        <w:lastRenderedPageBreak/>
        <w:t>Types of inter-UE coordination information signaling</w:t>
      </w:r>
    </w:p>
    <w:p w14:paraId="3ACD47C4" w14:textId="7E4C4AA3"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think it is reasonable to pair preferred resources (Option A) with explicit requests (Option 1). UE-A would not know when UE-B has information to transmit otherwise. We note that this does not imply </w:t>
            </w:r>
            <w:r>
              <w:rPr>
                <w:rFonts w:ascii="Calibri" w:eastAsiaTheme="minorEastAsia" w:hAnsi="Calibri" w:cs="Calibri"/>
                <w:sz w:val="22"/>
                <w:szCs w:val="22"/>
                <w:lang w:eastAsia="ko-KR"/>
              </w:rPr>
              <w:lastRenderedPageBreak/>
              <w:t>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ListParagraph"/>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When most candidate resources are preferred (e.g., at low load), signaling the “non-preferred resource set” may incur much lower overhead, regardless of the trigger.</w:t>
            </w:r>
          </w:p>
        </w:tc>
      </w:tr>
      <w:tr w:rsidR="00A32AF1" w:rsidRPr="008D1D13" w14:paraId="2D2B8F1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Support all combinations, but no need to </w:t>
            </w:r>
            <w:r>
              <w:rPr>
                <w:rFonts w:ascii="Calibri" w:eastAsiaTheme="minorEastAsia" w:hAnsi="Calibri" w:cs="Calibri"/>
                <w:sz w:val="22"/>
                <w:szCs w:val="22"/>
                <w:lang w:eastAsia="ko-KR"/>
              </w:rPr>
              <w:lastRenderedPageBreak/>
              <w:t>discuss this question</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We suggest not spending time discussing down-scoping combinations at this stage, we all know this is very time consuming and not good for progress.</w:t>
            </w:r>
          </w:p>
        </w:tc>
      </w:tr>
      <w:tr w:rsidR="00D51D9D" w:rsidRPr="008D1D13" w14:paraId="1622D64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hint="eastAsia"/>
                <w:sz w:val="22"/>
                <w:szCs w:val="22"/>
                <w:lang w:eastAsia="ko-KR"/>
              </w:rPr>
              <w:lastRenderedPageBreak/>
              <w:t>x</w:t>
            </w:r>
            <w:r w:rsidRPr="004C79A5">
              <w:rPr>
                <w:rFonts w:ascii="Calibri" w:eastAsiaTheme="minorEastAsia" w:hAnsi="Calibri" w:cs="Calibri"/>
                <w:sz w:val="22"/>
                <w:szCs w:val="22"/>
                <w:lang w:eastAsia="ko-KR"/>
              </w:rPr>
              <w:t>iaomi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885C2B">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with  UE-B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885C2B">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885C2B">
            <w:pPr>
              <w:snapToGrid w:val="0"/>
              <w:spacing w:after="0"/>
              <w:rPr>
                <w:rFonts w:ascii="Calibri" w:eastAsiaTheme="minorEastAsia" w:hAnsi="Calibri" w:cs="Calibri"/>
                <w:sz w:val="22"/>
                <w:szCs w:val="22"/>
                <w:lang w:eastAsia="ko-KR"/>
              </w:rPr>
            </w:pPr>
          </w:p>
        </w:tc>
      </w:tr>
      <w:tr w:rsidR="001A2FE1" w:rsidRPr="008D1D13" w14:paraId="5BEEF01B"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885C2B">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BD65E1">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hint="eastAsia"/>
                <w:sz w:val="22"/>
                <w:szCs w:val="22"/>
                <w:lang w:eastAsia="ko-KR"/>
              </w:rPr>
            </w:pPr>
            <w:r w:rsidRPr="000B151D">
              <w:rPr>
                <w:rFonts w:ascii="Calibri" w:eastAsiaTheme="minorEastAsia" w:hAnsi="Calibri" w:cs="Calibri"/>
                <w:sz w:val="22"/>
                <w:szCs w:val="22"/>
                <w:lang w:eastAsia="ko-KR"/>
              </w:rPr>
              <w:t>Ericsson</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hint="eastAsia"/>
                <w:sz w:val="22"/>
                <w:szCs w:val="22"/>
                <w:lang w:eastAsia="ko-KR"/>
              </w:rPr>
            </w:pPr>
            <w:r w:rsidRPr="00C71F0B">
              <w:rPr>
                <w:rFonts w:ascii="Calibri" w:eastAsiaTheme="minorEastAsia" w:hAnsi="Calibri" w:cs="Calibri"/>
                <w:sz w:val="22"/>
                <w:szCs w:val="22"/>
                <w:lang w:eastAsia="ko-KR"/>
              </w:rPr>
              <w:t>Need to agree on other aspects first.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hint="eastAsia"/>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70"/>
        <w:gridCol w:w="6547"/>
      </w:tblGrid>
      <w:tr w:rsidR="005C2F19" w:rsidRPr="008D1D13" w14:paraId="24F22EE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RRC signalling is not preferable due to the large latency</w:t>
            </w:r>
          </w:p>
        </w:tc>
      </w:tr>
      <w:tr w:rsidR="009D1F6E" w:rsidRPr="008D1D13" w14:paraId="3F2683B1"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1 is limited, as SC1 1-A may only convey 2 resources (and only within a resource selection window of 31 logical slots or for periodic traffic); however, the benefit is that it can used to indicate non-preferred resources to Rel-16 UEs,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1BA0E4D2"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On the other hand, Options 2-4 may essentially convey a resource set of arbitrary cardinality (i.e., the number of elements in the set is flexible). Option 2 may incur less signaling overhead and latency than Options 3-4, but the specification effort may be significant. In addition, Option 4 may only work for unicast.</w:t>
            </w:r>
          </w:p>
        </w:tc>
      </w:tr>
      <w:tr w:rsidR="000B43C1" w:rsidRPr="008D1D13" w14:paraId="05FBE46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6FD8CBC5"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 </w:t>
            </w:r>
          </w:p>
        </w:tc>
      </w:tr>
      <w:tr w:rsidR="00D51D9D" w:rsidRPr="008D1D13" w14:paraId="2467815F"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77777777"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PC5-RRC signaling is more than SCI</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signaling</w:t>
            </w:r>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 xml:space="preserve">n information, it will cause backward compatibility issue. In addition, the number of information </w:t>
            </w:r>
            <w:r>
              <w:rPr>
                <w:rFonts w:ascii="Calibri" w:eastAsiaTheme="minorEastAsia" w:hAnsi="Calibri" w:cs="Calibri"/>
                <w:sz w:val="22"/>
                <w:szCs w:val="22"/>
                <w:lang w:eastAsia="ko-KR"/>
              </w:rPr>
              <w:lastRenderedPageBreak/>
              <w:t>bits can be conveyed by 1</w:t>
            </w:r>
            <w:r w:rsidRPr="00D51D9D">
              <w:rPr>
                <w:rFonts w:ascii="Calibri" w:eastAsiaTheme="minorEastAsia" w:hAnsi="Calibri" w:cs="Calibri"/>
                <w:sz w:val="22"/>
                <w:szCs w:val="22"/>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116"/>
        <w:gridCol w:w="6921"/>
      </w:tblGrid>
      <w:tr w:rsidR="005C2F19" w:rsidRPr="008D1D13" w14:paraId="194CE09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believe it is essential that inter-UE coordination scheme 1 signaling be transmitted in dedicated time resources, as shown in the figure below, to avoid collisions with data transmissions (SL-SCH). Thus, the baseline should be that scheme 1 signaling is / can be transmitted without SL-SCH. However, piggybacking of scheme 1 signaling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zh-CN"/>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885C2B">
            <w:pPr>
              <w:spacing w:after="0"/>
              <w:jc w:val="both"/>
              <w:rPr>
                <w:rFonts w:ascii="Calibri" w:hAnsi="Calibri" w:cs="Calibri"/>
                <w:sz w:val="22"/>
                <w:szCs w:val="22"/>
              </w:rPr>
            </w:pPr>
            <w:r w:rsidRPr="00D51D9D">
              <w:rPr>
                <w:rFonts w:ascii="Calibri" w:hAnsi="Calibri" w:cs="Calibri"/>
                <w:sz w:val="22"/>
                <w:szCs w:val="22"/>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885C2B">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Ericsson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hint="eastAsia"/>
                <w:sz w:val="22"/>
                <w:szCs w:val="22"/>
                <w:lang w:eastAsia="zh-CN"/>
              </w:rPr>
            </w:pPr>
            <w:r>
              <w:rPr>
                <w:rFonts w:ascii="Calibri" w:eastAsiaTheme="minorEastAsia" w:hAnsi="Calibri" w:cs="Calibri"/>
                <w:sz w:val="22"/>
                <w:szCs w:val="22"/>
                <w:lang w:eastAsia="ko-KR"/>
              </w:rPr>
              <w:t>Neither</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BD65E1">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Neither</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47"/>
        <w:gridCol w:w="6770"/>
      </w:tblGrid>
      <w:tr w:rsidR="00D556EF" w:rsidRPr="008D1D13" w14:paraId="5695D48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w:t>
            </w:r>
            <w:r>
              <w:rPr>
                <w:rFonts w:ascii="Calibri" w:eastAsiaTheme="minorEastAsia" w:hAnsi="Calibri" w:cs="Calibri"/>
                <w:sz w:val="22"/>
                <w:szCs w:val="22"/>
                <w:lang w:eastAsia="ko-KR"/>
              </w:rPr>
              <w:lastRenderedPageBreak/>
              <w:t xml:space="preserve">need to be delivered to UE-A. High layer configuration with PC5-RRC is also a possible solution for a long semi-static period of inter-UE coordination. </w:t>
            </w:r>
          </w:p>
        </w:tc>
      </w:tr>
      <w:tr w:rsidR="00FB33A1" w:rsidRPr="008D1D13" w14:paraId="213CB19C"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BD65E1">
            <w:pPr>
              <w:snapToGrid w:val="0"/>
              <w:spacing w:after="0"/>
              <w:rPr>
                <w:rFonts w:ascii="Calibri" w:eastAsiaTheme="minorEastAsia" w:hAnsi="Calibri" w:cs="Calibri"/>
                <w:sz w:val="22"/>
                <w:szCs w:val="22"/>
                <w:lang w:eastAsia="ko-KR"/>
              </w:rPr>
            </w:pPr>
          </w:p>
        </w:tc>
      </w:tr>
      <w:tr w:rsidR="00171484" w14:paraId="335585DF"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hint="eastAsia"/>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lastRenderedPageBreak/>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ListParagraph"/>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ListParagraph"/>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zh-CN"/>
              </w:rPr>
              <w:lastRenderedPageBreak/>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lastRenderedPageBreak/>
              <w:t>x</w:t>
            </w:r>
            <w:r w:rsidRPr="001C504A">
              <w:rPr>
                <w:rFonts w:ascii="Calibri" w:eastAsiaTheme="minorEastAsia" w:hAnsi="Calibri" w:cs="Calibri"/>
                <w:sz w:val="22"/>
                <w:szCs w:val="22"/>
                <w:lang w:eastAsia="ko-KR"/>
              </w:rPr>
              <w:t>iaomi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885C2B">
            <w:pPr>
              <w:spacing w:after="0"/>
              <w:jc w:val="both"/>
              <w:rPr>
                <w:rFonts w:ascii="Calibri" w:eastAsiaTheme="minorEastAsia" w:hAnsi="Calibri" w:cs="Calibri"/>
                <w:sz w:val="22"/>
                <w:szCs w:val="22"/>
                <w:lang w:eastAsia="ko-KR"/>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FL’s  proposal.</w:t>
            </w:r>
          </w:p>
        </w:tc>
      </w:tr>
      <w:tr w:rsidR="001A2FE1" w:rsidRPr="008D1D13" w14:paraId="18C7F3E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885C2B">
            <w:pPr>
              <w:spacing w:after="0"/>
              <w:jc w:val="both"/>
              <w:rPr>
                <w:rFonts w:ascii="Calibri" w:eastAsiaTheme="minorEastAsia" w:hAnsi="Calibri" w:cs="Calibri"/>
                <w:sz w:val="22"/>
                <w:szCs w:val="22"/>
                <w:lang w:eastAsia="ko-KR"/>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hint="eastAsia"/>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777777" w:rsidR="00171484" w:rsidRDefault="00171484" w:rsidP="00171484">
            <w:pPr>
              <w:snapToGrid w:val="0"/>
              <w:spacing w:after="0"/>
              <w:rPr>
                <w:rFonts w:ascii="Calibri" w:eastAsiaTheme="minorEastAsia" w:hAnsi="Calibri" w:cs="Calibri" w:hint="eastAsia"/>
                <w:sz w:val="22"/>
                <w:szCs w:val="22"/>
                <w:lang w:eastAsia="ko-KR"/>
              </w:rPr>
            </w:pP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2136"/>
        <w:gridCol w:w="5881"/>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Non-monitored slot(s), destination ID </w:t>
            </w:r>
            <w:r>
              <w:rPr>
                <w:rFonts w:ascii="Calibri" w:eastAsiaTheme="minorEastAsia" w:hAnsi="Calibri" w:cs="Calibri"/>
                <w:sz w:val="22"/>
                <w:szCs w:val="22"/>
                <w:lang w:eastAsia="ko-KR"/>
              </w:rPr>
              <w:lastRenderedPageBreak/>
              <w:t>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riority, X%, size of Rxy,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ListParagraph"/>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 xml:space="preserve">Number of preferred resources to be reported by UE-A in its </w:t>
            </w:r>
            <w:r>
              <w:rPr>
                <w:rFonts w:ascii="Calibri" w:eastAsiaTheme="minorEastAsia" w:hAnsi="Calibri" w:cs="Calibri"/>
                <w:sz w:val="22"/>
              </w:rPr>
              <w:lastRenderedPageBreak/>
              <w:t>inter-UE coordination 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t>Huawei, HiSilicon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885C2B">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with these information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BD65E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information relate to the requirement s from UE-B to assist the resource determination at UE-A. Also the indication on the resource type for reporting should also be delivered.</w:t>
            </w:r>
          </w:p>
          <w:p w14:paraId="38CD64A2" w14:textId="77777777" w:rsidR="00FB433A" w:rsidRPr="00FB433A" w:rsidRDefault="00FB433A" w:rsidP="00BD65E1">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hint="eastAsia"/>
                <w:sz w:val="22"/>
                <w:szCs w:val="22"/>
                <w:lang w:eastAsia="ko-KR"/>
              </w:rPr>
            </w:pPr>
            <w:r w:rsidRPr="00C71F0B">
              <w:rPr>
                <w:rFonts w:ascii="Calibri" w:eastAsiaTheme="minorEastAsia" w:hAnsi="Calibri" w:cs="Calibri"/>
                <w:sz w:val="22"/>
                <w:szCs w:val="22"/>
                <w:lang w:eastAsia="ko-KR"/>
              </w:rPr>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ListParagraph"/>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ListParagraph"/>
              <w:numPr>
                <w:ilvl w:val="0"/>
                <w:numId w:val="40"/>
              </w:numPr>
              <w:spacing w:after="0"/>
              <w:rPr>
                <w:rFonts w:ascii="Calibri" w:eastAsiaTheme="minorEastAsia" w:hAnsi="Calibri" w:cs="Calibri"/>
                <w:sz w:val="22"/>
              </w:rPr>
            </w:pPr>
            <w:r w:rsidRPr="00C71F0B">
              <w:rPr>
                <w:rFonts w:ascii="Calibri" w:eastAsiaTheme="minorEastAsia" w:hAnsi="Calibri" w:cs="Calibri"/>
                <w:sz w:val="22"/>
              </w:rPr>
              <w:t xml:space="preserve">Priority and number of </w:t>
            </w:r>
            <w:r w:rsidRPr="00C71F0B">
              <w:rPr>
                <w:rFonts w:ascii="Calibri" w:eastAsiaTheme="minorEastAsia" w:hAnsi="Calibri" w:cs="Calibri"/>
                <w:sz w:val="22"/>
              </w:rPr>
              <w:lastRenderedPageBreak/>
              <w:t>subchannels of the transmission</w:t>
            </w:r>
          </w:p>
          <w:p w14:paraId="5D06EBD3" w14:textId="1DD9C457" w:rsidR="00171484" w:rsidRPr="00171484" w:rsidRDefault="00171484" w:rsidP="00171484">
            <w:pPr>
              <w:pStyle w:val="ListParagraph"/>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at this point in time.</w:t>
            </w:r>
            <w:r w:rsidRPr="000B151D">
              <w:rPr>
                <w:rFonts w:ascii="Calibri" w:eastAsiaTheme="minorEastAsia" w:hAnsi="Calibri" w:cs="Calibri"/>
                <w:sz w:val="22"/>
                <w:szCs w:val="22"/>
                <w:lang w:eastAsia="ko-KR"/>
              </w:rPr>
              <w:t xml:space="preserve"> </w:t>
            </w: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w:t>
      </w:r>
      <w:r>
        <w:rPr>
          <w:rFonts w:ascii="Calibri" w:hAnsi="Calibri" w:cs="Calibri"/>
          <w:sz w:val="21"/>
          <w:szCs w:val="21"/>
        </w:rPr>
        <w:lastRenderedPageBreak/>
        <w:t>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6"/>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F017D" w14:textId="77777777" w:rsidR="00802B33" w:rsidRDefault="00802B33">
      <w:pPr>
        <w:spacing w:after="0"/>
      </w:pPr>
      <w:r>
        <w:separator/>
      </w:r>
    </w:p>
  </w:endnote>
  <w:endnote w:type="continuationSeparator" w:id="0">
    <w:p w14:paraId="5CA6A7ED" w14:textId="77777777" w:rsidR="00802B33" w:rsidRDefault="0080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panose1 w:val="02000503000000020004"/>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AF9" w14:textId="77777777" w:rsidR="00EA5196" w:rsidRDefault="00EA5196">
    <w:pPr>
      <w:pStyle w:val="Footer"/>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227CEE3" w:rsidR="00EA5196" w:rsidRDefault="00EA5196">
                          <w:pPr>
                            <w:pStyle w:val="Footer"/>
                            <w:rPr>
                              <w:color w:val="000000"/>
                            </w:rPr>
                          </w:pPr>
                          <w:r>
                            <w:rPr>
                              <w:color w:val="000000"/>
                            </w:rPr>
                            <w:fldChar w:fldCharType="begin"/>
                          </w:r>
                          <w:r>
                            <w:instrText>PAGE</w:instrText>
                          </w:r>
                          <w:r>
                            <w:fldChar w:fldCharType="separate"/>
                          </w:r>
                          <w:r w:rsidR="00FB433A">
                            <w:rPr>
                              <w:noProof/>
                            </w:rPr>
                            <w:t>227</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227CEE3" w:rsidR="00EA5196" w:rsidRDefault="00EA5196">
                    <w:pPr>
                      <w:pStyle w:val="Footer"/>
                      <w:rPr>
                        <w:color w:val="000000"/>
                      </w:rPr>
                    </w:pPr>
                    <w:r>
                      <w:rPr>
                        <w:color w:val="000000"/>
                      </w:rPr>
                      <w:fldChar w:fldCharType="begin"/>
                    </w:r>
                    <w:r>
                      <w:instrText>PAGE</w:instrText>
                    </w:r>
                    <w:r>
                      <w:fldChar w:fldCharType="separate"/>
                    </w:r>
                    <w:r w:rsidR="00FB433A">
                      <w:rPr>
                        <w:noProof/>
                      </w:rPr>
                      <w:t>227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1009C" w14:textId="77777777" w:rsidR="00802B33" w:rsidRDefault="00802B33">
      <w:pPr>
        <w:spacing w:after="0"/>
      </w:pPr>
      <w:r>
        <w:separator/>
      </w:r>
    </w:p>
  </w:footnote>
  <w:footnote w:type="continuationSeparator" w:id="0">
    <w:p w14:paraId="58E8790D" w14:textId="77777777" w:rsidR="00802B33" w:rsidRDefault="00802B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3"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4"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8"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1"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5"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2"/>
  </w:num>
  <w:num w:numId="2">
    <w:abstractNumId w:val="11"/>
  </w:num>
  <w:num w:numId="3">
    <w:abstractNumId w:val="27"/>
  </w:num>
  <w:num w:numId="4">
    <w:abstractNumId w:val="25"/>
  </w:num>
  <w:num w:numId="5">
    <w:abstractNumId w:val="6"/>
  </w:num>
  <w:num w:numId="6">
    <w:abstractNumId w:val="14"/>
  </w:num>
  <w:num w:numId="7">
    <w:abstractNumId w:val="13"/>
  </w:num>
  <w:num w:numId="8">
    <w:abstractNumId w:val="30"/>
  </w:num>
  <w:num w:numId="9">
    <w:abstractNumId w:val="8"/>
  </w:num>
  <w:num w:numId="10">
    <w:abstractNumId w:val="22"/>
  </w:num>
  <w:num w:numId="11">
    <w:abstractNumId w:val="33"/>
  </w:num>
  <w:num w:numId="12">
    <w:abstractNumId w:val="0"/>
  </w:num>
  <w:num w:numId="13">
    <w:abstractNumId w:val="5"/>
  </w:num>
  <w:num w:numId="14">
    <w:abstractNumId w:val="38"/>
  </w:num>
  <w:num w:numId="15">
    <w:abstractNumId w:val="23"/>
  </w:num>
  <w:num w:numId="16">
    <w:abstractNumId w:val="7"/>
  </w:num>
  <w:num w:numId="17">
    <w:abstractNumId w:val="19"/>
  </w:num>
  <w:num w:numId="18">
    <w:abstractNumId w:val="4"/>
  </w:num>
  <w:num w:numId="19">
    <w:abstractNumId w:val="32"/>
  </w:num>
  <w:num w:numId="20">
    <w:abstractNumId w:val="18"/>
  </w:num>
  <w:num w:numId="21">
    <w:abstractNumId w:val="15"/>
  </w:num>
  <w:num w:numId="22">
    <w:abstractNumId w:val="26"/>
  </w:num>
  <w:num w:numId="23">
    <w:abstractNumId w:val="35"/>
  </w:num>
  <w:num w:numId="24">
    <w:abstractNumId w:val="29"/>
  </w:num>
  <w:num w:numId="25">
    <w:abstractNumId w:val="17"/>
  </w:num>
  <w:num w:numId="26">
    <w:abstractNumId w:val="34"/>
  </w:num>
  <w:num w:numId="27">
    <w:abstractNumId w:val="34"/>
  </w:num>
  <w:num w:numId="28">
    <w:abstractNumId w:val="1"/>
  </w:num>
  <w:num w:numId="29">
    <w:abstractNumId w:val="3"/>
  </w:num>
  <w:num w:numId="30">
    <w:abstractNumId w:val="9"/>
  </w:num>
  <w:num w:numId="31">
    <w:abstractNumId w:val="36"/>
  </w:num>
  <w:num w:numId="32">
    <w:abstractNumId w:val="37"/>
  </w:num>
  <w:num w:numId="33">
    <w:abstractNumId w:val="28"/>
  </w:num>
  <w:num w:numId="34">
    <w:abstractNumId w:val="24"/>
  </w:num>
  <w:num w:numId="35">
    <w:abstractNumId w:val="20"/>
  </w:num>
  <w:num w:numId="36">
    <w:abstractNumId w:val="2"/>
  </w:num>
  <w:num w:numId="37">
    <w:abstractNumId w:val="21"/>
  </w:num>
  <w:num w:numId="38">
    <w:abstractNumId w:val="10"/>
  </w:num>
  <w:num w:numId="39">
    <w:abstractNumId w:val="16"/>
  </w:num>
  <w:num w:numId="4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0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5F3C"/>
    <w:rsid w:val="00071D2E"/>
    <w:rsid w:val="00095090"/>
    <w:rsid w:val="000B4052"/>
    <w:rsid w:val="000B43C1"/>
    <w:rsid w:val="000C4A7E"/>
    <w:rsid w:val="000F2B94"/>
    <w:rsid w:val="00100CDD"/>
    <w:rsid w:val="0010218F"/>
    <w:rsid w:val="00132BBE"/>
    <w:rsid w:val="001408D1"/>
    <w:rsid w:val="00154E77"/>
    <w:rsid w:val="00162F6F"/>
    <w:rsid w:val="00171484"/>
    <w:rsid w:val="001A2FE1"/>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C2F19"/>
    <w:rsid w:val="005F5F39"/>
    <w:rsid w:val="00641BA6"/>
    <w:rsid w:val="00643411"/>
    <w:rsid w:val="0064482E"/>
    <w:rsid w:val="0066595B"/>
    <w:rsid w:val="006C6F7A"/>
    <w:rsid w:val="007540D9"/>
    <w:rsid w:val="007744EF"/>
    <w:rsid w:val="00796464"/>
    <w:rsid w:val="00796583"/>
    <w:rsid w:val="007A6650"/>
    <w:rsid w:val="007F2EEF"/>
    <w:rsid w:val="00802B33"/>
    <w:rsid w:val="008136F6"/>
    <w:rsid w:val="00837114"/>
    <w:rsid w:val="0084324C"/>
    <w:rsid w:val="008474F6"/>
    <w:rsid w:val="008848B8"/>
    <w:rsid w:val="00893557"/>
    <w:rsid w:val="008B0A22"/>
    <w:rsid w:val="008B1039"/>
    <w:rsid w:val="008C562A"/>
    <w:rsid w:val="008D1D13"/>
    <w:rsid w:val="008E5A6A"/>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156C6"/>
    <w:rsid w:val="00A20E68"/>
    <w:rsid w:val="00A23EC9"/>
    <w:rsid w:val="00A32AF1"/>
    <w:rsid w:val="00A50FFB"/>
    <w:rsid w:val="00A52885"/>
    <w:rsid w:val="00A60426"/>
    <w:rsid w:val="00A80236"/>
    <w:rsid w:val="00AA3A2E"/>
    <w:rsid w:val="00AB3858"/>
    <w:rsid w:val="00AC6366"/>
    <w:rsid w:val="00AE2E82"/>
    <w:rsid w:val="00B13440"/>
    <w:rsid w:val="00B466D2"/>
    <w:rsid w:val="00B722C1"/>
    <w:rsid w:val="00B777A5"/>
    <w:rsid w:val="00BA0135"/>
    <w:rsid w:val="00BB6FA8"/>
    <w:rsid w:val="00BD64D4"/>
    <w:rsid w:val="00C1750E"/>
    <w:rsid w:val="00C23FAE"/>
    <w:rsid w:val="00C328DC"/>
    <w:rsid w:val="00C409A8"/>
    <w:rsid w:val="00C5725C"/>
    <w:rsid w:val="00CE1ADE"/>
    <w:rsid w:val="00D0773C"/>
    <w:rsid w:val="00D24AAC"/>
    <w:rsid w:val="00D30499"/>
    <w:rsid w:val="00D31284"/>
    <w:rsid w:val="00D51D9D"/>
    <w:rsid w:val="00D52E1B"/>
    <w:rsid w:val="00D556EF"/>
    <w:rsid w:val="00D631DD"/>
    <w:rsid w:val="00D810BE"/>
    <w:rsid w:val="00DB03CC"/>
    <w:rsid w:val="00DB3DC8"/>
    <w:rsid w:val="00DB62FD"/>
    <w:rsid w:val="00DD6DEC"/>
    <w:rsid w:val="00DF1DF7"/>
    <w:rsid w:val="00E12B6C"/>
    <w:rsid w:val="00E374E6"/>
    <w:rsid w:val="00E475CD"/>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8637F"/>
    <w:rsid w:val="00FA6933"/>
    <w:rsid w:val="00FB33A1"/>
    <w:rsid w:val="00FB433A"/>
    <w:rsid w:val="00FB45C5"/>
    <w:rsid w:val="00FB5514"/>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Props1.xml><?xml version="1.0" encoding="utf-8"?>
<ds:datastoreItem xmlns:ds="http://schemas.openxmlformats.org/officeDocument/2006/customXml" ds:itemID="{B438CC06-0063-41E9-B559-F3C0E384DA99}">
  <ds:schemaRefs>
    <ds:schemaRef ds:uri="http://schemas.openxmlformats.org/officeDocument/2006/bibliography"/>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233</Pages>
  <Words>76560</Words>
  <Characters>436398</Characters>
  <Application>Microsoft Office Word</Application>
  <DocSecurity>0</DocSecurity>
  <Lines>3636</Lines>
  <Paragraphs>1023</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Jose Leon Calvo</cp:lastModifiedBy>
  <cp:revision>4</cp:revision>
  <dcterms:created xsi:type="dcterms:W3CDTF">2021-08-25T11:02:00Z</dcterms:created>
  <dcterms:modified xsi:type="dcterms:W3CDTF">2021-08-25T11:07:00Z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