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proofErr w:type="gramStart"/>
      <w:r>
        <w:rPr>
          <w:rFonts w:ascii="Arial" w:hAnsi="Arial" w:cs="Arial"/>
          <w:b/>
          <w:bCs/>
          <w:sz w:val="24"/>
        </w:rPr>
        <w:t>e-Meeting</w:t>
      </w:r>
      <w:proofErr w:type="gramEnd"/>
      <w:r>
        <w:rPr>
          <w:rFonts w:ascii="Arial" w:hAnsi="Arial" w:cs="Arial"/>
          <w:b/>
          <w:bCs/>
          <w:sz w:val="24"/>
        </w:rPr>
        <w:t>,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 xml:space="preserve">a UE-A </w:t>
            </w:r>
            <w:proofErr w:type="gramStart"/>
            <w:r>
              <w:rPr>
                <w:rFonts w:ascii="Calibri" w:eastAsia="MS Mincho" w:hAnsi="Calibri" w:cs="Calibri"/>
                <w:sz w:val="22"/>
                <w:szCs w:val="22"/>
                <w:lang w:eastAsia="ja-JP"/>
              </w:rPr>
              <w:t>that</w:t>
            </w:r>
            <w:proofErr w:type="gramEnd"/>
            <w:r>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w:t>
            </w:r>
            <w:proofErr w:type="gramStart"/>
            <w:r>
              <w:rPr>
                <w:rFonts w:ascii="Calibri" w:hAnsi="Calibri" w:cs="Calibri"/>
                <w:strike/>
                <w:color w:val="FF0000"/>
                <w:sz w:val="22"/>
                <w:szCs w:val="22"/>
                <w:lang w:eastAsia="zh-CN"/>
              </w:rPr>
              <w:t>.,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w:t>
            </w:r>
            <w:proofErr w:type="gramStart"/>
            <w:r>
              <w:rPr>
                <w:rFonts w:ascii="Calibri" w:eastAsiaTheme="minorEastAsia" w:hAnsi="Calibri" w:cs="Calibri"/>
                <w:i/>
                <w:sz w:val="22"/>
              </w:rPr>
              <w:t>A and</w:t>
            </w:r>
            <w:proofErr w:type="gramEnd"/>
            <w:r>
              <w:rPr>
                <w:rFonts w:ascii="Calibri" w:eastAsiaTheme="minorEastAsia" w:hAnsi="Calibri" w:cs="Calibri"/>
                <w:i/>
                <w:sz w:val="22"/>
              </w:rPr>
              <w:t xml:space="preserve">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Other UE’s reserved resource(s) identified by UE-</w:t>
            </w:r>
            <w:proofErr w:type="gramStart"/>
            <w:r>
              <w:rPr>
                <w:rFonts w:ascii="Calibri" w:hAnsi="Calibri" w:cs="Calibri"/>
                <w:i/>
                <w:sz w:val="22"/>
              </w:rPr>
              <w:t>A</w:t>
            </w:r>
            <w:proofErr w:type="gramEnd"/>
            <w:r>
              <w:rPr>
                <w:rFonts w:ascii="Calibri" w:hAnsi="Calibri" w:cs="Calibri"/>
                <w:i/>
                <w:sz w:val="22"/>
              </w:rPr>
              <w:t xml:space="preserve">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w:t>
            </w:r>
            <w:proofErr w:type="gramStart"/>
            <w:r>
              <w:rPr>
                <w:rFonts w:ascii="Calibri" w:eastAsia="Malgun Gothic" w:hAnsi="Calibri" w:cs="Calibri"/>
                <w:i/>
                <w:sz w:val="22"/>
                <w:szCs w:val="22"/>
                <w:lang w:val="en-US" w:eastAsia="ko-KR"/>
              </w:rPr>
              <w:t>agree</w:t>
            </w:r>
            <w:proofErr w:type="gramEnd"/>
            <w:r>
              <w:rPr>
                <w:rFonts w:ascii="Calibri" w:eastAsia="Malgun Gothic" w:hAnsi="Calibri" w:cs="Calibri"/>
                <w:i/>
                <w:sz w:val="22"/>
                <w:szCs w:val="22"/>
                <w:lang w:val="en-US" w:eastAsia="ko-KR"/>
              </w:rPr>
              <w:t xml:space="preserv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w:t>
            </w:r>
            <w:proofErr w:type="gramStart"/>
            <w:r>
              <w:t>triggered</w:t>
            </w:r>
            <w:proofErr w:type="gramEnd"/>
            <w:r>
              <w:t xml:space="preserve">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w:t>
            </w:r>
            <w:proofErr w:type="gramStart"/>
            <w:r>
              <w:rPr>
                <w:rFonts w:ascii="Calibri" w:hAnsi="Calibri" w:cs="Calibri"/>
                <w:lang w:eastAsia="zh-CN"/>
              </w:rPr>
              <w:t>periodic</w:t>
            </w:r>
            <w:proofErr w:type="gramEnd"/>
            <w:r>
              <w:rPr>
                <w:rFonts w:ascii="Calibri" w:hAnsi="Calibri" w:cs="Calibri"/>
                <w:lang w:eastAsia="zh-CN"/>
              </w:rPr>
              <w:t xml:space="preserve">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w:t>
            </w:r>
            <w:proofErr w:type="gramStart"/>
            <w:r>
              <w:rPr>
                <w:lang w:eastAsia="zh-CN"/>
              </w:rPr>
              <w:t>)configured</w:t>
            </w:r>
            <w:proofErr w:type="gramEnd"/>
            <w:r>
              <w:rPr>
                <w:lang w:eastAsia="zh-CN"/>
              </w:rPr>
              <w:t xml:space="preserve">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Some clarification is necessary, regarding the trigger event, is it triggered by previous UE-B request or by UE-</w:t>
            </w:r>
            <w:proofErr w:type="gramStart"/>
            <w:r>
              <w:rPr>
                <w:lang w:eastAsia="zh-CN"/>
              </w:rPr>
              <w:t>A</w:t>
            </w:r>
            <w:proofErr w:type="gramEnd"/>
            <w:r>
              <w:rPr>
                <w:lang w:eastAsia="zh-CN"/>
              </w:rPr>
              <w:t xml:space="preserve">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w:t>
            </w:r>
            <w:proofErr w:type="gramStart"/>
            <w:r>
              <w:rPr>
                <w:rFonts w:ascii="Calibri" w:eastAsiaTheme="minorEastAsia" w:hAnsi="Calibri" w:cs="Calibri"/>
                <w:i/>
                <w:color w:val="5B9BD5" w:themeColor="accent1"/>
                <w:sz w:val="22"/>
              </w:rPr>
              <w:t>)configuration</w:t>
            </w:r>
            <w:proofErr w:type="gramEnd"/>
            <w:r>
              <w:rPr>
                <w:rFonts w:ascii="Calibri" w:eastAsiaTheme="minorEastAsia" w:hAnsi="Calibri" w:cs="Calibri"/>
                <w:i/>
                <w:color w:val="5B9BD5" w:themeColor="accent1"/>
                <w:sz w:val="22"/>
              </w:rPr>
              <w:t>.</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w:t>
            </w:r>
            <w:proofErr w:type="gramStart"/>
            <w:r>
              <w:rPr>
                <w:rFonts w:eastAsiaTheme="minorEastAsia"/>
                <w:bCs/>
                <w:iCs/>
                <w:lang w:eastAsia="ko-KR"/>
              </w:rPr>
              <w:t>)configuration</w:t>
            </w:r>
            <w:proofErr w:type="gramEnd"/>
            <w:r>
              <w:rPr>
                <w:rFonts w:eastAsiaTheme="minorEastAsia"/>
                <w:bCs/>
                <w:iCs/>
                <w:lang w:eastAsia="ko-KR"/>
              </w:rPr>
              <w:t xml:space="preserve">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w:t>
            </w:r>
            <w:proofErr w:type="gramStart"/>
            <w:r>
              <w:rPr>
                <w:rFonts w:eastAsiaTheme="minorEastAsia"/>
                <w:bCs/>
                <w:iCs/>
                <w:lang w:eastAsia="ko-KR"/>
              </w:rPr>
              <w:t>)configuration</w:t>
            </w:r>
            <w:proofErr w:type="gramEnd"/>
            <w:r>
              <w:rPr>
                <w:rFonts w:eastAsiaTheme="minorEastAsia"/>
                <w:bCs/>
                <w:iCs/>
                <w:lang w:eastAsia="ko-KR"/>
              </w:rPr>
              <w:t xml:space="preserve">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w:t>
            </w:r>
            <w:proofErr w:type="gramStart"/>
            <w:r>
              <w:rPr>
                <w:rFonts w:ascii="Calibri" w:hAnsi="Calibri" w:cs="Calibri"/>
                <w:i/>
                <w:color w:val="5B9BD5" w:themeColor="accent1"/>
                <w:sz w:val="22"/>
              </w:rPr>
              <w:t>)configuration</w:t>
            </w:r>
            <w:proofErr w:type="gramEnd"/>
            <w:r>
              <w:rPr>
                <w:rFonts w:ascii="Calibri" w:hAnsi="Calibri" w:cs="Calibri"/>
                <w:i/>
                <w:color w:val="5B9BD5" w:themeColor="accent1"/>
                <w:sz w:val="22"/>
              </w:rPr>
              <w:t xml:space="preserve">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w:t>
            </w:r>
            <w:proofErr w:type="gramStart"/>
            <w:r>
              <w:rPr>
                <w:rFonts w:ascii="Calibri" w:eastAsiaTheme="minorEastAsia" w:hAnsi="Calibri" w:cs="Calibri"/>
                <w:iCs/>
                <w:color w:val="5B9BD5" w:themeColor="accent1"/>
                <w:sz w:val="22"/>
              </w:rPr>
              <w:t>)configuration</w:t>
            </w:r>
            <w:proofErr w:type="gramEnd"/>
            <w:r>
              <w:rPr>
                <w:rFonts w:ascii="Calibri" w:eastAsiaTheme="minorEastAsia" w:hAnsi="Calibri" w:cs="Calibri"/>
                <w:iCs/>
                <w:color w:val="5B9BD5" w:themeColor="accent1"/>
                <w:sz w:val="22"/>
              </w:rPr>
              <w:t>.</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w:t>
            </w:r>
            <w:proofErr w:type="gramStart"/>
            <w:r>
              <w:rPr>
                <w:rFonts w:eastAsiaTheme="minorEastAsia"/>
                <w:lang w:eastAsia="ko-KR"/>
              </w:rPr>
              <w:t>As ?</w:t>
            </w:r>
            <w:proofErr w:type="gramEnd"/>
            <w:r>
              <w:rPr>
                <w:rFonts w:eastAsiaTheme="minorEastAsia"/>
                <w:lang w:eastAsia="ko-KR"/>
              </w:rPr>
              <w:t>.</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 xml:space="preserve">The proposal seems to discard the options from RAN1#104b-e, but they are agreed already. </w:t>
            </w:r>
            <w:proofErr w:type="gramStart"/>
            <w:r>
              <w:t>It’s</w:t>
            </w:r>
            <w:proofErr w:type="gramEnd"/>
            <w:r>
              <w:t xml:space="preserve">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UE-B may indicate the inter-UE coordination request, and UE-</w:t>
            </w:r>
            <w:proofErr w:type="gramStart"/>
            <w:r>
              <w:t>A</w:t>
            </w:r>
            <w:proofErr w:type="gramEnd"/>
            <w:r>
              <w:t xml:space="preserve">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w:t>
            </w:r>
            <w:proofErr w:type="gramStart"/>
            <w:r>
              <w:rPr>
                <w:rFonts w:ascii="Calibri" w:eastAsiaTheme="minorEastAsia" w:hAnsi="Calibri" w:cs="Calibri"/>
                <w:sz w:val="22"/>
                <w:szCs w:val="22"/>
                <w:lang w:eastAsia="ko-KR"/>
              </w:rPr>
              <w:t>)configuration</w:t>
            </w:r>
            <w:proofErr w:type="gramEnd"/>
            <w:r>
              <w:rPr>
                <w:rFonts w:ascii="Calibri" w:eastAsiaTheme="minorEastAsia" w:hAnsi="Calibri" w:cs="Calibri"/>
                <w:sz w:val="22"/>
                <w:szCs w:val="22"/>
                <w:lang w:eastAsia="ko-KR"/>
              </w:rPr>
              <w:t xml:space="preserve">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inter-UE</w:t>
            </w:r>
            <w:proofErr w:type="gramEnd"/>
            <w:r>
              <w:rPr>
                <w:rFonts w:ascii="Calibri" w:eastAsiaTheme="minorEastAsia" w:hAnsi="Calibri" w:cs="Calibri"/>
                <w:sz w:val="22"/>
                <w:szCs w:val="22"/>
                <w:lang w:eastAsia="ko-KR"/>
              </w:rPr>
              <w:t xml:space="preserv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宋体" w:hAnsi="宋体"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proofErr w:type="gramStart"/>
            <w:r>
              <w:rPr>
                <w:rFonts w:ascii="Calibri" w:eastAsiaTheme="minorEastAsia" w:hAnsi="Calibri" w:cs="Calibri"/>
                <w:sz w:val="22"/>
                <w:lang w:val="en-US"/>
              </w:rPr>
              <w:t>needs</w:t>
            </w:r>
            <w:proofErr w:type="gramEnd"/>
            <w:r>
              <w:rPr>
                <w:rFonts w:ascii="Calibri" w:eastAsiaTheme="minorEastAsia" w:hAnsi="Calibri" w:cs="Calibri"/>
                <w:sz w:val="22"/>
                <w:lang w:val="en-US"/>
              </w:rPr>
              <w:t xml:space="preserve">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We share similar views as Nokia, if the resource(s) intended for UE-</w:t>
            </w:r>
            <w:proofErr w:type="gramStart"/>
            <w:r>
              <w:rPr>
                <w:rFonts w:ascii="Calibri" w:hAnsi="Calibri" w:cs="Calibri"/>
                <w:sz w:val="22"/>
                <w:szCs w:val="22"/>
                <w:lang w:eastAsia="zh-CN"/>
              </w:rPr>
              <w:t>A to</w:t>
            </w:r>
            <w:proofErr w:type="gramEnd"/>
            <w:r>
              <w:rPr>
                <w:rFonts w:ascii="Calibri" w:hAnsi="Calibri" w:cs="Calibri"/>
                <w:sz w:val="22"/>
                <w:szCs w:val="22"/>
                <w:lang w:eastAsia="zh-CN"/>
              </w:rPr>
              <w:t xml:space="preserve">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roofErr w:type="gramStart"/>
            <w:r>
              <w:rPr>
                <w:rFonts w:ascii="Calibri" w:eastAsiaTheme="minorEastAsia" w:hAnsi="Calibri" w:cs="Calibri"/>
                <w:sz w:val="22"/>
                <w:szCs w:val="22"/>
                <w:lang w:eastAsia="ko-KR"/>
              </w:rPr>
              <w:t>considering</w:t>
            </w:r>
            <w:proofErr w:type="gramEnd"/>
            <w:r>
              <w:rPr>
                <w:rFonts w:ascii="Calibri" w:eastAsiaTheme="minorEastAsia" w:hAnsi="Calibri" w:cs="Calibri"/>
                <w:sz w:val="22"/>
                <w:szCs w:val="22"/>
                <w:lang w:eastAsia="ko-KR"/>
              </w:rPr>
              <w:t xml:space="preserve">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w:t>
            </w:r>
            <w:proofErr w:type="gramStart"/>
            <w:r>
              <w:rPr>
                <w:rFonts w:ascii="Calibri" w:eastAsiaTheme="minorEastAsia" w:hAnsi="Calibri" w:cs="Calibri"/>
                <w:sz w:val="22"/>
                <w:szCs w:val="22"/>
              </w:rPr>
              <w:t>,  cannot</w:t>
            </w:r>
            <w:proofErr w:type="gramEnd"/>
            <w:r>
              <w:rPr>
                <w:rFonts w:ascii="Calibri" w:eastAsiaTheme="minorEastAsia" w:hAnsi="Calibri" w:cs="Calibri"/>
                <w:sz w:val="22"/>
                <w:szCs w:val="22"/>
              </w:rPr>
              <w:t xml:space="preserve">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w:t>
            </w:r>
            <w:proofErr w:type="gramStart"/>
            <w:r>
              <w:rPr>
                <w:rFonts w:ascii="Calibri" w:eastAsiaTheme="minorEastAsia" w:hAnsi="Calibri" w:cs="Calibri"/>
                <w:sz w:val="22"/>
                <w:szCs w:val="22"/>
                <w:lang w:eastAsia="ko-KR"/>
              </w:rPr>
              <w:t>every or</w:t>
            </w:r>
            <w:proofErr w:type="gramEnd"/>
            <w:r>
              <w:rPr>
                <w:rFonts w:ascii="Calibri" w:eastAsiaTheme="minorEastAsia" w:hAnsi="Calibri" w:cs="Calibri"/>
                <w:sz w:val="22"/>
                <w:szCs w:val="22"/>
                <w:lang w:eastAsia="ko-KR"/>
              </w:rPr>
              <w:t xml:space="preserve">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subbullets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宋体"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w:t>
            </w:r>
            <w:proofErr w:type="gramStart"/>
            <w:r>
              <w:rPr>
                <w:rFonts w:ascii="Calibri" w:hAnsi="Calibri" w:cs="Calibri"/>
                <w:sz w:val="22"/>
                <w:szCs w:val="22"/>
                <w:lang w:eastAsia="zh-CN"/>
              </w:rPr>
              <w:t>resource</w:t>
            </w:r>
            <w:proofErr w:type="gramEnd"/>
            <w:r>
              <w:rPr>
                <w:rFonts w:ascii="Calibri" w:hAnsi="Calibri" w:cs="Calibri"/>
                <w:sz w:val="22"/>
                <w:szCs w:val="22"/>
                <w:lang w:eastAsia="zh-CN"/>
              </w:rPr>
              <w:t xml:space="preserv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the following FFS point should be kept, otherwise </w:t>
            </w:r>
            <w:proofErr w:type="gramStart"/>
            <w:r>
              <w:rPr>
                <w:rFonts w:ascii="Calibri" w:eastAsiaTheme="minorEastAsia" w:hAnsi="Calibri" w:cs="Calibri"/>
                <w:sz w:val="22"/>
                <w:szCs w:val="22"/>
                <w:lang w:eastAsia="ko-KR"/>
              </w:rPr>
              <w:t>it’s</w:t>
            </w:r>
            <w:proofErr w:type="gramEnd"/>
            <w:r>
              <w:rPr>
                <w:rFonts w:ascii="Calibri" w:eastAsiaTheme="minorEastAsia" w:hAnsi="Calibri" w:cs="Calibri"/>
                <w:sz w:val="22"/>
                <w:szCs w:val="22"/>
                <w:lang w:eastAsia="ko-KR"/>
              </w:rPr>
              <w:t xml:space="preserve">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宋体" w:hAnsi="宋体" w:cs="Calibri"/>
                <w:sz w:val="22"/>
                <w:szCs w:val="22"/>
                <w:lang w:eastAsia="zh-CN"/>
              </w:rPr>
            </w:pPr>
            <w:r>
              <w:rPr>
                <w:rFonts w:ascii="宋体" w:hAnsi="宋体"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w:t>
      </w:r>
      <w:proofErr w:type="gramStart"/>
      <w:r w:rsidRPr="00885C34">
        <w:rPr>
          <w:rFonts w:ascii="Calibri" w:eastAsiaTheme="minorEastAsia" w:hAnsi="Calibri" w:cs="Calibri"/>
          <w:sz w:val="21"/>
          <w:szCs w:val="21"/>
        </w:rPr>
        <w:t>A</w:t>
      </w:r>
      <w:proofErr w:type="gramEnd"/>
      <w:r w:rsidRPr="00885C34">
        <w:rPr>
          <w:rFonts w:ascii="Calibri" w:eastAsiaTheme="minorEastAsia" w:hAnsi="Calibri" w:cs="Calibri"/>
          <w:sz w:val="21"/>
          <w:szCs w:val="21"/>
        </w:rPr>
        <w:t xml:space="preserve">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3"/>
        <w:gridCol w:w="1267"/>
        <w:gridCol w:w="44"/>
        <w:gridCol w:w="6706"/>
      </w:tblGrid>
      <w:tr w:rsidR="00C328DC" w:rsidRPr="008D1D13" w14:paraId="62DF0555"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 xml:space="preserve">If our understanding is correct, the controversial part is whether UE-B is source UE of the conflict TB, or one of transmitting UE incurring the TB conflict is UE-B. </w:t>
            </w:r>
            <w:proofErr w:type="gramStart"/>
            <w:r>
              <w:rPr>
                <w:rFonts w:ascii="Calibri" w:hAnsi="Calibri" w:cs="Calibri"/>
                <w:sz w:val="22"/>
                <w:szCs w:val="22"/>
                <w:lang w:val="en-US" w:eastAsia="zh-CN"/>
              </w:rPr>
              <w:t>that</w:t>
            </w:r>
            <w:proofErr w:type="gramEnd"/>
            <w:r>
              <w:rPr>
                <w:rFonts w:ascii="Calibri" w:hAnsi="Calibri" w:cs="Calibri"/>
                <w:sz w:val="22"/>
                <w:szCs w:val="22"/>
                <w:lang w:val="en-US" w:eastAsia="zh-CN"/>
              </w:rPr>
              <w:t xml:space="preserve"> can be discussed later.</w:t>
            </w:r>
          </w:p>
        </w:tc>
      </w:tr>
      <w:tr w:rsidR="00D31284" w:rsidRPr="008D1D13" w14:paraId="292D345A"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w:t>
            </w:r>
            <w:proofErr w:type="gramStart"/>
            <w:r>
              <w:rPr>
                <w:rFonts w:ascii="Calibri" w:eastAsiaTheme="minorEastAsia" w:hAnsi="Calibri" w:cs="Calibri"/>
                <w:sz w:val="22"/>
                <w:szCs w:val="22"/>
                <w:lang w:eastAsia="ko-KR"/>
              </w:rPr>
              <w:t>)configuration</w:t>
            </w:r>
            <w:proofErr w:type="gramEnd"/>
            <w:r>
              <w:rPr>
                <w:rFonts w:ascii="Calibri" w:eastAsiaTheme="minorEastAsia" w:hAnsi="Calibri" w:cs="Calibri"/>
                <w:sz w:val="22"/>
                <w:szCs w:val="22"/>
                <w:lang w:eastAsia="ko-KR"/>
              </w:rPr>
              <w:t>” mean in the red text? Does that mean that a UE has to be enabled by (pre-</w:t>
            </w:r>
            <w:proofErr w:type="gramStart"/>
            <w:r>
              <w:rPr>
                <w:rFonts w:ascii="Calibri" w:eastAsiaTheme="minorEastAsia" w:hAnsi="Calibri" w:cs="Calibri"/>
                <w:sz w:val="22"/>
                <w:szCs w:val="22"/>
                <w:lang w:eastAsia="ko-KR"/>
              </w:rPr>
              <w:t>)configuration</w:t>
            </w:r>
            <w:proofErr w:type="gramEnd"/>
            <w:r>
              <w:rPr>
                <w:rFonts w:ascii="Calibri" w:eastAsiaTheme="minorEastAsia" w:hAnsi="Calibri" w:cs="Calibri"/>
                <w:sz w:val="22"/>
                <w:szCs w:val="22"/>
                <w:lang w:eastAsia="ko-KR"/>
              </w:rPr>
              <w:t xml:space="preserve"> to be a UE-A?</w:t>
            </w:r>
          </w:p>
        </w:tc>
      </w:tr>
      <w:tr w:rsidR="00287408" w:rsidRPr="008D1D13" w14:paraId="7334D8F4"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1408D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5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w:t>
            </w:r>
            <w:proofErr w:type="gramStart"/>
            <w:r>
              <w:rPr>
                <w:rFonts w:ascii="Calibri" w:hAnsi="Calibri" w:cs="Calibri"/>
                <w:sz w:val="22"/>
                <w:szCs w:val="22"/>
                <w:lang w:eastAsia="zh-CN"/>
              </w:rPr>
              <w:t>in</w:t>
            </w:r>
            <w:proofErr w:type="gramEnd"/>
            <w:r>
              <w:rPr>
                <w:rFonts w:ascii="Calibri" w:hAnsi="Calibri" w:cs="Calibri"/>
                <w:sz w:val="22"/>
                <w:szCs w:val="22"/>
                <w:lang w:eastAsia="zh-CN"/>
              </w:rPr>
              <w:t xml:space="preserve"> our understanding, the transmitter of a conflicting TB needs coordination information to help its resource selection, but this is actually UE-B’s behaviour. </w:t>
            </w:r>
          </w:p>
        </w:tc>
      </w:tr>
      <w:tr w:rsidR="00796464" w:rsidRPr="008D1D13" w14:paraId="5EBC5BCF"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We also would like to refine the wording, as there are 2 bullets related to the definition of UE-</w:t>
            </w:r>
            <w:proofErr w:type="gramStart"/>
            <w:r>
              <w:rPr>
                <w:rFonts w:ascii="Calibri" w:hAnsi="Calibri" w:cs="Calibri"/>
                <w:sz w:val="22"/>
                <w:szCs w:val="22"/>
                <w:lang w:eastAsia="zh-CN"/>
              </w:rPr>
              <w:t>A and</w:t>
            </w:r>
            <w:proofErr w:type="gramEnd"/>
            <w:r>
              <w:rPr>
                <w:rFonts w:ascii="Calibri" w:hAnsi="Calibri" w:cs="Calibri"/>
                <w:sz w:val="22"/>
                <w:szCs w:val="22"/>
                <w:lang w:eastAsia="zh-CN"/>
              </w:rPr>
              <w:t xml:space="preserve">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af7"/>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At least a destination UE of a TB transmitted by UE-B can be UE-A</w:t>
            </w:r>
          </w:p>
          <w:p w14:paraId="03450B9C"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 xml:space="preserve">We support the proposal as a compromise for the sake of progress, although we would prefer to keep it more open (e.g., a UE that is neither a destination of UE-B nor a transmitter of a conflicting TB might </w:t>
            </w:r>
            <w:r>
              <w:rPr>
                <w:rFonts w:ascii="Calibri" w:eastAsiaTheme="minorEastAsia" w:hAnsi="Calibri" w:cs="Calibri"/>
                <w:sz w:val="22"/>
                <w:szCs w:val="22"/>
                <w:lang w:val="en-US" w:eastAsia="ko-KR"/>
              </w:rPr>
              <w:lastRenderedPageBreak/>
              <w:t>help detect an otherwise undetectable conflict, e.g., if UE-1 and UE-2 transmit in the same slot, UE-3 detects a half-duplex conflict and becomes UE-A).</w:t>
            </w:r>
          </w:p>
        </w:tc>
      </w:tr>
      <w:tr w:rsidR="00965F6B" w:rsidRPr="008D1D13" w14:paraId="5CD0F60D"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51D9D">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885C2B">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885C2B">
            <w:pPr>
              <w:snapToGrid w:val="0"/>
              <w:spacing w:after="0"/>
              <w:rPr>
                <w:rFonts w:ascii="Calibri" w:eastAsiaTheme="minorEastAsia" w:hAnsi="Calibri" w:cs="Calibri" w:hint="eastAsia"/>
                <w:sz w:val="22"/>
                <w:szCs w:val="22"/>
                <w:lang w:eastAsia="ko-KR"/>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lastRenderedPageBreak/>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w:t>
            </w:r>
            <w:proofErr w:type="gramStart"/>
            <w:r w:rsidRPr="00FB29FC">
              <w:rPr>
                <w:rFonts w:ascii="Calibri" w:hAnsi="Calibri" w:cs="Calibri"/>
                <w:sz w:val="22"/>
                <w:lang w:eastAsia="zh-CN"/>
              </w:rPr>
              <w:t>A</w:t>
            </w:r>
            <w:proofErr w:type="gramEnd"/>
            <w:r w:rsidRPr="00FB29FC">
              <w:rPr>
                <w:rFonts w:ascii="Calibri" w:hAnsi="Calibri" w:cs="Calibri"/>
                <w:sz w:val="22"/>
                <w:lang w:eastAsia="zh-CN"/>
              </w:rPr>
              <w:t xml:space="preserve">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w:t>
            </w:r>
            <w:r>
              <w:rPr>
                <w:rFonts w:ascii="Calibri" w:eastAsiaTheme="minorEastAsia" w:hAnsi="Calibri" w:cs="Calibri"/>
                <w:sz w:val="22"/>
                <w:szCs w:val="22"/>
                <w:lang w:eastAsia="ko-KR"/>
              </w:rPr>
              <w:lastRenderedPageBreak/>
              <w:t>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r w:rsidR="00D51D9D" w:rsidRPr="008D1D13" w14:paraId="0EF6AA8E"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885C2B">
            <w:pPr>
              <w:spacing w:after="0"/>
              <w:jc w:val="both"/>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Xiaomi</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885C2B">
            <w:pPr>
              <w:spacing w:after="0"/>
              <w:jc w:val="both"/>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hint="eastAsia"/>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885C2B">
            <w:pPr>
              <w:snapToGrid w:val="0"/>
              <w:spacing w:after="0"/>
              <w:rPr>
                <w:rFonts w:ascii="Calibri" w:eastAsiaTheme="minorEastAsia" w:hAnsi="Calibri" w:cs="Calibri" w:hint="eastAsia"/>
                <w:sz w:val="22"/>
                <w:szCs w:val="22"/>
                <w:lang w:eastAsia="ko-KR"/>
              </w:rPr>
            </w:pPr>
          </w:p>
        </w:tc>
      </w:tr>
    </w:tbl>
    <w:p w14:paraId="18040718" w14:textId="77777777" w:rsidR="00837114" w:rsidRPr="00D51D9D"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lastRenderedPageBreak/>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w:t>
            </w:r>
            <w:proofErr w:type="gramStart"/>
            <w:r>
              <w:rPr>
                <w:rFonts w:ascii="Calibri" w:hAnsi="Calibri" w:cs="Calibri"/>
                <w:sz w:val="22"/>
                <w:szCs w:val="22"/>
                <w:lang w:eastAsia="zh-CN"/>
              </w:rPr>
              <w:t>A’s</w:t>
            </w:r>
            <w:proofErr w:type="gramEnd"/>
            <w:r>
              <w:rPr>
                <w:rFonts w:ascii="Calibri" w:hAnsi="Calibri" w:cs="Calibri"/>
                <w:sz w:val="22"/>
                <w:szCs w:val="22"/>
                <w:lang w:eastAsia="zh-CN"/>
              </w:rPr>
              <w:t xml:space="preserve">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conflicting with UL transmission, UE-A should exclude the slots occupied by UL grant to protect the UL transmission. </w:t>
            </w:r>
            <w:proofErr w:type="gramStart"/>
            <w:r>
              <w:rPr>
                <w:rFonts w:ascii="Calibri" w:hAnsi="Calibri" w:cs="Calibri"/>
                <w:sz w:val="22"/>
                <w:szCs w:val="22"/>
                <w:lang w:eastAsia="zh-CN"/>
              </w:rPr>
              <w:t>it</w:t>
            </w:r>
            <w:proofErr w:type="gramEnd"/>
            <w:r>
              <w:rPr>
                <w:rFonts w:ascii="Calibri" w:hAnsi="Calibri" w:cs="Calibri"/>
                <w:sz w:val="22"/>
                <w:szCs w:val="22"/>
                <w:lang w:eastAsia="zh-CN"/>
              </w:rPr>
              <w:t xml:space="preserve">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don’t agree with limiting Condition 1-B-2 to the case when UE-A is an intended recipient of UE-B. The non-preferred resources are also used to avoid interference with UE-A transmission or reception regardless of whether UE-B is targeting UE-</w:t>
            </w:r>
            <w:proofErr w:type="gramStart"/>
            <w:r>
              <w:rPr>
                <w:rFonts w:ascii="Calibri" w:eastAsiaTheme="minorEastAsia" w:hAnsi="Calibri" w:cs="Calibri"/>
                <w:sz w:val="22"/>
                <w:szCs w:val="22"/>
                <w:lang w:eastAsia="ko-KR"/>
              </w:rPr>
              <w:t>A or</w:t>
            </w:r>
            <w:proofErr w:type="gramEnd"/>
            <w:r>
              <w:rPr>
                <w:rFonts w:ascii="Calibri" w:eastAsiaTheme="minorEastAsia" w:hAnsi="Calibri" w:cs="Calibri"/>
                <w:sz w:val="22"/>
                <w:szCs w:val="22"/>
                <w:lang w:eastAsia="ko-KR"/>
              </w:rPr>
              <w:t xml:space="preserve">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w:t>
            </w:r>
            <w:r>
              <w:rPr>
                <w:rFonts w:ascii="Calibri" w:eastAsia="Times New Roman" w:hAnsi="Calibri" w:cs="Calibri"/>
                <w:color w:val="auto"/>
                <w:sz w:val="22"/>
                <w:szCs w:val="22"/>
                <w:lang w:val="en-US"/>
              </w:rPr>
              <w:lastRenderedPageBreak/>
              <w:t xml:space="preserve">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af7"/>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af7"/>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af7"/>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af7"/>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885C2B">
            <w:pPr>
              <w:spacing w:after="0"/>
              <w:jc w:val="both"/>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885C2B">
            <w:pPr>
              <w:spacing w:after="0"/>
              <w:jc w:val="both"/>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 xml:space="preserve">Yes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885C2B">
            <w:pPr>
              <w:snapToGrid w:val="0"/>
              <w:spacing w:after="0"/>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bl>
    <w:p w14:paraId="3E60E336" w14:textId="77777777" w:rsidR="00837114" w:rsidRPr="00D51D9D"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RAN1 needs to further discuss whether/how expected/potential resource conflict indication from UE-A to differentiate different conflict situations. Because this will impact signaling design and related UE-B behaviors. We suggest to add “</w:t>
            </w: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w:t>
            </w:r>
            <w:r>
              <w:rPr>
                <w:rFonts w:ascii="Calibri" w:hAnsi="Calibri" w:cs="Calibri"/>
                <w:i/>
                <w:sz w:val="22"/>
              </w:rPr>
              <w:t xml:space="preserve"> </w:t>
            </w:r>
            <w:proofErr w:type="gramStart"/>
            <w:r>
              <w:rPr>
                <w:rFonts w:ascii="Calibri" w:hAnsi="Calibri" w:cs="Calibri"/>
                <w:i/>
                <w:sz w:val="22"/>
              </w:rPr>
              <w:t xml:space="preserve">… </w:t>
            </w:r>
            <w:r>
              <w:rPr>
                <w:rFonts w:ascii="Calibri" w:hAnsi="Calibri" w:cs="Calibri"/>
                <w:sz w:val="22"/>
                <w:szCs w:val="22"/>
              </w:rPr>
              <w:t>”</w:t>
            </w:r>
            <w:proofErr w:type="gramEnd"/>
            <w:r>
              <w:rPr>
                <w:rFonts w:ascii="Calibri" w:hAnsi="Calibri" w:cs="Calibri"/>
                <w:sz w:val="22"/>
                <w:szCs w:val="22"/>
              </w:rPr>
              <w:t xml:space="preserve">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lastRenderedPageBreak/>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af7"/>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 identified by UE-A are fully/partially overlapping with resource(s) indicated by UE-B’s SCI in time-and-frequency</w:t>
            </w:r>
          </w:p>
          <w:p w14:paraId="13398C7A"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885C2B">
            <w:pPr>
              <w:spacing w:after="0"/>
              <w:jc w:val="both"/>
              <w:rPr>
                <w:rFonts w:ascii="Calibri" w:eastAsiaTheme="minorEastAsia" w:hAnsi="Calibri" w:cs="Calibri" w:hint="eastAsia"/>
                <w:sz w:val="22"/>
                <w:szCs w:val="22"/>
                <w:lang w:eastAsia="ko-KR"/>
              </w:rPr>
            </w:pPr>
            <w:r w:rsidRPr="004C79A5">
              <w:rPr>
                <w:rFonts w:ascii="Calibri" w:eastAsiaTheme="minorEastAsia" w:hAnsi="Calibri" w:cs="Calibri"/>
                <w:sz w:val="22"/>
                <w:szCs w:val="22"/>
                <w:lang w:eastAsia="ko-KR"/>
              </w:rPr>
              <w:lastRenderedPageBreak/>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885C2B">
            <w:pPr>
              <w:spacing w:after="0"/>
              <w:jc w:val="both"/>
              <w:rPr>
                <w:rFonts w:ascii="Calibri" w:eastAsiaTheme="minorEastAsia" w:hAnsi="Calibri" w:cs="Calibri" w:hint="eastAsia"/>
                <w:sz w:val="22"/>
                <w:szCs w:val="22"/>
                <w:lang w:eastAsia="ko-KR"/>
              </w:rPr>
            </w:pPr>
            <w:r w:rsidRPr="004C79A5">
              <w:rPr>
                <w:rFonts w:ascii="Calibri" w:eastAsiaTheme="minorEastAsia" w:hAnsi="Calibri" w:cs="Calibri"/>
                <w:sz w:val="22"/>
                <w:szCs w:val="22"/>
                <w:lang w:eastAsia="ko-KR"/>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hint="eastAsia"/>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885C2B">
            <w:pPr>
              <w:spacing w:after="0"/>
              <w:jc w:val="both"/>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885C2B">
            <w:pPr>
              <w:spacing w:after="0"/>
              <w:jc w:val="both"/>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885C2B">
            <w:pPr>
              <w:snapToGrid w:val="0"/>
              <w:spacing w:after="0"/>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bl>
    <w:p w14:paraId="592C5B7B" w14:textId="77777777" w:rsidR="00837114" w:rsidRPr="00D51D9D"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6C6F7A" w:rsidRPr="008D1D13" w14:paraId="24CFD3E8"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C23FAE">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885C2B">
            <w:pPr>
              <w:spacing w:after="0"/>
              <w:jc w:val="both"/>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885C2B">
            <w:pPr>
              <w:spacing w:after="0"/>
              <w:jc w:val="both"/>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885C2B">
            <w:pPr>
              <w:snapToGrid w:val="0"/>
              <w:spacing w:after="0"/>
              <w:rPr>
                <w:rFonts w:ascii="Calibri" w:eastAsiaTheme="minorEastAsia" w:hAnsi="Calibri" w:cs="Calibri" w:hint="eastAsia"/>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bl>
    <w:p w14:paraId="04057A70" w14:textId="77777777" w:rsidR="00C328DC" w:rsidRPr="00D51D9D"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w:t>
            </w:r>
            <w:r w:rsidR="00071D2E" w:rsidRPr="008D1D13">
              <w:rPr>
                <w:rFonts w:ascii="Calibri" w:eastAsiaTheme="minorEastAsia" w:hAnsi="Calibri" w:cs="Calibri"/>
                <w:b/>
                <w:sz w:val="22"/>
                <w:szCs w:val="22"/>
                <w:lang w:eastAsia="ko-KR"/>
              </w:rPr>
              <w:lastRenderedPageBreak/>
              <w:t>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lastRenderedPageBreak/>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af7"/>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When most candidate resources are preferred (e.g., at low load), signaling the “non-preferred resource set” may incur much lower overhead, regardless of the trigger.</w:t>
            </w:r>
          </w:p>
        </w:tc>
      </w:tr>
      <w:tr w:rsidR="00A32AF1" w:rsidRPr="008D1D13" w14:paraId="2D2B8F1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885C2B">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885C2B">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885C2B">
            <w:pPr>
              <w:snapToGrid w:val="0"/>
              <w:spacing w:after="0"/>
              <w:rPr>
                <w:rFonts w:ascii="Calibri" w:eastAsiaTheme="minorEastAsia" w:hAnsi="Calibri" w:cs="Calibri"/>
                <w:sz w:val="22"/>
                <w:szCs w:val="22"/>
                <w:lang w:eastAsia="ko-KR"/>
              </w:rPr>
            </w:pP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 xml:space="preserve">nformation that should be </w:t>
      </w:r>
      <w:r w:rsidR="003E3CC5" w:rsidRPr="003E3CC5">
        <w:rPr>
          <w:rFonts w:ascii="Calibri" w:eastAsiaTheme="minorEastAsia" w:hAnsi="Calibri" w:cs="Calibri"/>
          <w:sz w:val="22"/>
          <w:szCs w:val="22"/>
          <w:lang w:eastAsia="ko-KR"/>
        </w:rPr>
        <w:lastRenderedPageBreak/>
        <w:t>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70"/>
        <w:gridCol w:w="6547"/>
      </w:tblGrid>
      <w:tr w:rsidR="005C2F19" w:rsidRPr="008D1D13" w14:paraId="24F22EE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w:t>
            </w:r>
            <w:r>
              <w:rPr>
                <w:rFonts w:ascii="Calibri" w:eastAsiaTheme="minorEastAsia" w:hAnsi="Calibri" w:cs="Calibri"/>
                <w:sz w:val="22"/>
                <w:szCs w:val="22"/>
                <w:lang w:eastAsia="ko-KR"/>
              </w:rPr>
              <w:lastRenderedPageBreak/>
              <w:t>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On the other hand, Options 2-4 may essentially convey a resource set of arbitrary cardinality (i.e., the number of elements in the set is flexible). Option 2 may incur less signaling overhead and latency than Options 3-4, but the specification effort may be significant. In addition, Option 4 may only work for unicast.</w:t>
            </w:r>
          </w:p>
        </w:tc>
      </w:tr>
      <w:tr w:rsidR="000B43C1" w:rsidRPr="008D1D13" w14:paraId="05FBE46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6FD8CBC5"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 </w:t>
            </w:r>
          </w:p>
        </w:tc>
      </w:tr>
      <w:tr w:rsidR="00D51D9D" w:rsidRPr="008D1D13" w14:paraId="2467815F"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77777777" w:rsidR="00D51D9D" w:rsidRPr="00CD741A" w:rsidRDefault="00D51D9D" w:rsidP="00885C2B">
            <w:pPr>
              <w:spacing w:after="0"/>
              <w:jc w:val="both"/>
              <w:rPr>
                <w:rFonts w:ascii="Calibri" w:eastAsiaTheme="minorEastAsia" w:hAnsi="Calibri" w:cs="Calibri" w:hint="eastAsia"/>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885C2B">
            <w:pPr>
              <w:spacing w:after="0"/>
              <w:jc w:val="both"/>
              <w:rPr>
                <w:rFonts w:ascii="Calibri" w:eastAsiaTheme="minorEastAsia" w:hAnsi="Calibri" w:cs="Calibri" w:hint="eastAsia"/>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77777777" w:rsidR="00D51D9D" w:rsidRPr="00CD741A" w:rsidRDefault="00D51D9D" w:rsidP="00D51D9D">
            <w:pPr>
              <w:snapToGrid w:val="0"/>
              <w:spacing w:after="0"/>
              <w:jc w:val="both"/>
              <w:rPr>
                <w:rFonts w:ascii="Calibri" w:eastAsiaTheme="minorEastAsia" w:hAnsi="Calibri" w:cs="Calibri" w:hint="eastAsia"/>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PC5-RRC signaling is more than SCI</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signaling</w:t>
            </w:r>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D51D9D">
              <w:rPr>
                <w:rFonts w:ascii="Calibri" w:eastAsiaTheme="minorEastAsia" w:hAnsi="Calibri" w:cs="Calibri"/>
                <w:sz w:val="22"/>
                <w:szCs w:val="22"/>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116"/>
        <w:gridCol w:w="6921"/>
      </w:tblGrid>
      <w:tr w:rsidR="005C2F19" w:rsidRPr="008D1D13" w14:paraId="194CE09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Apple</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zh-CN"/>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D51D9D">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885C2B">
            <w:pPr>
              <w:spacing w:after="0"/>
              <w:jc w:val="both"/>
              <w:rPr>
                <w:rFonts w:ascii="Calibri" w:eastAsiaTheme="minorEastAsia" w:hAnsi="Calibri" w:cs="Calibri" w:hint="eastAsia"/>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885C2B">
            <w:pPr>
              <w:spacing w:after="0"/>
              <w:jc w:val="both"/>
              <w:rPr>
                <w:rFonts w:ascii="Calibri" w:hAnsi="Calibri" w:cs="Calibri" w:hint="eastAsia"/>
                <w:sz w:val="22"/>
                <w:szCs w:val="22"/>
              </w:rPr>
            </w:pPr>
            <w:r w:rsidRPr="00D51D9D">
              <w:rPr>
                <w:rFonts w:ascii="Calibri" w:hAnsi="Calibri" w:cs="Calibri"/>
                <w:sz w:val="22"/>
                <w:szCs w:val="22"/>
              </w:rPr>
              <w:t>C</w:t>
            </w:r>
          </w:p>
        </w:tc>
        <w:tc>
          <w:tcPr>
            <w:tcW w:w="69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lastRenderedPageBreak/>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w:t>
            </w:r>
            <w:proofErr w:type="gramStart"/>
            <w:r>
              <w:rPr>
                <w:rFonts w:ascii="Calibri" w:eastAsiaTheme="minorEastAsia" w:hAnsi="Calibri" w:cs="Calibri"/>
                <w:sz w:val="22"/>
                <w:szCs w:val="22"/>
                <w:lang w:eastAsia="ko-KR"/>
              </w:rPr>
              <w: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D556EF" w:rsidRPr="008D1D13" w14:paraId="5695D48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all options as each can be used for different scenarios. Also the definition of request can be interpreted different. It can be the </w:t>
            </w:r>
            <w:r>
              <w:rPr>
                <w:rFonts w:ascii="Calibri" w:eastAsiaTheme="minorEastAsia" w:hAnsi="Calibri" w:cs="Calibri"/>
                <w:sz w:val="22"/>
                <w:szCs w:val="22"/>
                <w:lang w:eastAsia="ko-KR"/>
              </w:rPr>
              <w:lastRenderedPageBreak/>
              <w:t>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885C2B">
            <w:pPr>
              <w:spacing w:after="0"/>
              <w:jc w:val="both"/>
              <w:rPr>
                <w:rFonts w:ascii="Calibri" w:eastAsiaTheme="minorEastAsia" w:hAnsi="Calibri" w:cs="Calibri" w:hint="eastAsia"/>
                <w:sz w:val="22"/>
                <w:szCs w:val="22"/>
                <w:lang w:eastAsia="ko-KR"/>
              </w:rPr>
            </w:pPr>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885C2B">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Option 2</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lastRenderedPageBreak/>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zh-CN"/>
              </w:rPr>
              <w:lastRenderedPageBreak/>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885C2B">
            <w:pPr>
              <w:spacing w:after="0"/>
              <w:jc w:val="both"/>
              <w:rPr>
                <w:rFonts w:ascii="Calibri" w:eastAsiaTheme="minorEastAsia" w:hAnsi="Calibri" w:cs="Calibri" w:hint="eastAsia"/>
                <w:sz w:val="22"/>
                <w:szCs w:val="22"/>
                <w:lang w:eastAsia="ko-KR"/>
              </w:rPr>
            </w:pPr>
            <w:r w:rsidRPr="001C504A">
              <w:rPr>
                <w:rFonts w:ascii="Calibri" w:eastAsiaTheme="minorEastAsia" w:hAnsi="Calibri" w:cs="Calibri" w:hint="eastAsia"/>
                <w:sz w:val="22"/>
                <w:szCs w:val="22"/>
                <w:lang w:eastAsia="ko-KR"/>
              </w:rPr>
              <w:lastRenderedPageBreak/>
              <w:t>x</w:t>
            </w:r>
            <w:r w:rsidRPr="001C504A">
              <w:rPr>
                <w:rFonts w:ascii="Calibri" w:eastAsiaTheme="minorEastAsia" w:hAnsi="Calibri" w:cs="Calibri"/>
                <w:sz w:val="22"/>
                <w:szCs w:val="22"/>
                <w:lang w:eastAsia="ko-KR"/>
              </w:rPr>
              <w:t>iaomi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885C2B">
            <w:pPr>
              <w:spacing w:after="0"/>
              <w:jc w:val="both"/>
              <w:rPr>
                <w:rFonts w:ascii="Calibri" w:eastAsiaTheme="minorEastAsia" w:hAnsi="Calibri" w:cs="Calibri" w:hint="eastAsia"/>
                <w:sz w:val="22"/>
                <w:szCs w:val="22"/>
                <w:lang w:eastAsia="ko-KR"/>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hint="eastAsia"/>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w:t>
            </w:r>
            <w:proofErr w:type="gramStart"/>
            <w:r>
              <w:rPr>
                <w:rFonts w:ascii="Calibri" w:eastAsiaTheme="minorEastAsia" w:hAnsi="Calibri" w:cs="Calibri"/>
                <w:sz w:val="22"/>
                <w:szCs w:val="22"/>
                <w:lang w:eastAsia="ko-KR"/>
              </w:rPr>
              <w:t>FL</w:t>
            </w:r>
            <w:r>
              <w:rPr>
                <w:rFonts w:ascii="Calibri" w:eastAsiaTheme="minorEastAsia" w:hAnsi="Calibri" w:cs="Calibri"/>
                <w:sz w:val="22"/>
                <w:szCs w:val="22"/>
                <w:lang w:eastAsia="ko-KR"/>
              </w:rPr>
              <w:t xml:space="preserve">’s </w:t>
            </w:r>
            <w:r>
              <w:rPr>
                <w:rFonts w:ascii="Calibri" w:eastAsiaTheme="minorEastAsia" w:hAnsi="Calibri" w:cs="Calibri"/>
                <w:sz w:val="22"/>
                <w:szCs w:val="22"/>
                <w:lang w:eastAsia="ko-KR"/>
              </w:rPr>
              <w:t xml:space="preserve"> proposal</w:t>
            </w:r>
            <w:proofErr w:type="gramEnd"/>
            <w:r>
              <w:rPr>
                <w:rFonts w:ascii="Calibri" w:eastAsiaTheme="minorEastAsia" w:hAnsi="Calibri" w:cs="Calibri"/>
                <w:sz w:val="22"/>
                <w:szCs w:val="22"/>
                <w:lang w:eastAsia="ko-KR"/>
              </w:rPr>
              <w:t>.</w:t>
            </w: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2136"/>
        <w:gridCol w:w="5881"/>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riority, X%, size of Rxy,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af7"/>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 xml:space="preserve">Number of preferred resources to be reported by UE-A in its inter-UE coordination </w:t>
            </w:r>
            <w:r>
              <w:rPr>
                <w:rFonts w:ascii="Calibri" w:eastAsiaTheme="minorEastAsia" w:hAnsi="Calibri" w:cs="Calibri"/>
                <w:sz w:val="22"/>
              </w:rPr>
              <w:lastRenderedPageBreak/>
              <w:t>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Huawei, HiSilicon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885C2B">
            <w:pPr>
              <w:spacing w:after="0"/>
              <w:jc w:val="both"/>
              <w:rPr>
                <w:rFonts w:ascii="Calibri" w:eastAsiaTheme="minorEastAsia" w:hAnsi="Calibri" w:cs="Calibri" w:hint="eastAsia"/>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885C2B">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bookmarkStart w:id="27" w:name="_GoBack"/>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bookmarkEnd w:id="27"/>
          </w:p>
        </w:tc>
      </w:tr>
    </w:tbl>
    <w:p w14:paraId="6D139EA0" w14:textId="77777777" w:rsidR="008D1D13" w:rsidRPr="00D51D9D"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6"/>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8FDC6" w14:textId="77777777" w:rsidR="00FB45C5" w:rsidRDefault="00FB45C5">
      <w:pPr>
        <w:spacing w:after="0"/>
      </w:pPr>
      <w:r>
        <w:separator/>
      </w:r>
    </w:p>
  </w:endnote>
  <w:endnote w:type="continuationSeparator" w:id="0">
    <w:p w14:paraId="5ED21B93" w14:textId="77777777" w:rsidR="00FB45C5" w:rsidRDefault="00FB45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Dotum">
    <w:altName w:val="Malgun Gothic Semilight"/>
    <w:panose1 w:val="020B0600000101010101"/>
    <w:charset w:val="81"/>
    <w:family w:val="moder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altName w:val="Times New Roman"/>
    <w:charset w:val="00"/>
    <w:family w:val="swiss"/>
    <w:pitch w:val="variable"/>
    <w:sig w:usb0="00000001"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EA5196" w:rsidRDefault="00EA5196">
    <w:pPr>
      <w:pStyle w:val="afc"/>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032F909B" w:rsidR="00EA5196" w:rsidRDefault="00EA5196">
                          <w:pPr>
                            <w:pStyle w:val="afc"/>
                            <w:rPr>
                              <w:color w:val="000000"/>
                            </w:rPr>
                          </w:pPr>
                          <w:r>
                            <w:rPr>
                              <w:color w:val="000000"/>
                            </w:rPr>
                            <w:fldChar w:fldCharType="begin"/>
                          </w:r>
                          <w:r>
                            <w:instrText>PAGE</w:instrText>
                          </w:r>
                          <w:r>
                            <w:fldChar w:fldCharType="separate"/>
                          </w:r>
                          <w:r w:rsidR="00D51D9D">
                            <w:rPr>
                              <w:noProof/>
                            </w:rPr>
                            <w:t>225</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032F909B" w:rsidR="00EA5196" w:rsidRDefault="00EA5196">
                    <w:pPr>
                      <w:pStyle w:val="afc"/>
                      <w:rPr>
                        <w:color w:val="000000"/>
                      </w:rPr>
                    </w:pPr>
                    <w:r>
                      <w:rPr>
                        <w:color w:val="000000"/>
                      </w:rPr>
                      <w:fldChar w:fldCharType="begin"/>
                    </w:r>
                    <w:r>
                      <w:instrText>PAGE</w:instrText>
                    </w:r>
                    <w:r>
                      <w:fldChar w:fldCharType="separate"/>
                    </w:r>
                    <w:r w:rsidR="00D51D9D">
                      <w:rPr>
                        <w:noProof/>
                      </w:rPr>
                      <w:t>225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3B55D" w14:textId="77777777" w:rsidR="00FB45C5" w:rsidRDefault="00FB45C5">
      <w:pPr>
        <w:spacing w:after="0"/>
      </w:pPr>
      <w:r>
        <w:separator/>
      </w:r>
    </w:p>
  </w:footnote>
  <w:footnote w:type="continuationSeparator" w:id="0">
    <w:p w14:paraId="29243CA8" w14:textId="77777777" w:rsidR="00FB45C5" w:rsidRDefault="00FB45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3"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7"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3"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5"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2"/>
  </w:num>
  <w:num w:numId="2">
    <w:abstractNumId w:val="11"/>
  </w:num>
  <w:num w:numId="3">
    <w:abstractNumId w:val="26"/>
  </w:num>
  <w:num w:numId="4">
    <w:abstractNumId w:val="24"/>
  </w:num>
  <w:num w:numId="5">
    <w:abstractNumId w:val="6"/>
  </w:num>
  <w:num w:numId="6">
    <w:abstractNumId w:val="14"/>
  </w:num>
  <w:num w:numId="7">
    <w:abstractNumId w:val="13"/>
  </w:num>
  <w:num w:numId="8">
    <w:abstractNumId w:val="29"/>
  </w:num>
  <w:num w:numId="9">
    <w:abstractNumId w:val="8"/>
  </w:num>
  <w:num w:numId="10">
    <w:abstractNumId w:val="21"/>
  </w:num>
  <w:num w:numId="11">
    <w:abstractNumId w:val="31"/>
  </w:num>
  <w:num w:numId="12">
    <w:abstractNumId w:val="0"/>
  </w:num>
  <w:num w:numId="13">
    <w:abstractNumId w:val="5"/>
  </w:num>
  <w:num w:numId="14">
    <w:abstractNumId w:val="36"/>
  </w:num>
  <w:num w:numId="15">
    <w:abstractNumId w:val="22"/>
  </w:num>
  <w:num w:numId="16">
    <w:abstractNumId w:val="7"/>
  </w:num>
  <w:num w:numId="17">
    <w:abstractNumId w:val="18"/>
  </w:num>
  <w:num w:numId="18">
    <w:abstractNumId w:val="4"/>
  </w:num>
  <w:num w:numId="19">
    <w:abstractNumId w:val="30"/>
  </w:num>
  <w:num w:numId="20">
    <w:abstractNumId w:val="17"/>
  </w:num>
  <w:num w:numId="21">
    <w:abstractNumId w:val="15"/>
  </w:num>
  <w:num w:numId="22">
    <w:abstractNumId w:val="25"/>
  </w:num>
  <w:num w:numId="23">
    <w:abstractNumId w:val="33"/>
  </w:num>
  <w:num w:numId="24">
    <w:abstractNumId w:val="28"/>
  </w:num>
  <w:num w:numId="25">
    <w:abstractNumId w:val="16"/>
  </w:num>
  <w:num w:numId="26">
    <w:abstractNumId w:val="32"/>
  </w:num>
  <w:num w:numId="27">
    <w:abstractNumId w:val="32"/>
  </w:num>
  <w:num w:numId="28">
    <w:abstractNumId w:val="1"/>
  </w:num>
  <w:num w:numId="29">
    <w:abstractNumId w:val="3"/>
  </w:num>
  <w:num w:numId="30">
    <w:abstractNumId w:val="9"/>
  </w:num>
  <w:num w:numId="31">
    <w:abstractNumId w:val="34"/>
  </w:num>
  <w:num w:numId="32">
    <w:abstractNumId w:val="35"/>
  </w:num>
  <w:num w:numId="33">
    <w:abstractNumId w:val="27"/>
  </w:num>
  <w:num w:numId="34">
    <w:abstractNumId w:val="23"/>
  </w:num>
  <w:num w:numId="35">
    <w:abstractNumId w:val="19"/>
  </w:num>
  <w:num w:numId="36">
    <w:abstractNumId w:val="2"/>
  </w:num>
  <w:num w:numId="37">
    <w:abstractNumId w:val="20"/>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052F"/>
    <w:rsid w:val="000311C0"/>
    <w:rsid w:val="000362AA"/>
    <w:rsid w:val="00045F3C"/>
    <w:rsid w:val="00071D2E"/>
    <w:rsid w:val="00095090"/>
    <w:rsid w:val="000B4052"/>
    <w:rsid w:val="000B43C1"/>
    <w:rsid w:val="000C4A7E"/>
    <w:rsid w:val="000F2B94"/>
    <w:rsid w:val="00100CDD"/>
    <w:rsid w:val="0010218F"/>
    <w:rsid w:val="00132BBE"/>
    <w:rsid w:val="001408D1"/>
    <w:rsid w:val="00154E77"/>
    <w:rsid w:val="00162F6F"/>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C6F7A"/>
    <w:rsid w:val="007540D9"/>
    <w:rsid w:val="007744EF"/>
    <w:rsid w:val="00796464"/>
    <w:rsid w:val="00796583"/>
    <w:rsid w:val="007A6650"/>
    <w:rsid w:val="007F2EEF"/>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B6FA8"/>
    <w:rsid w:val="00BD64D4"/>
    <w:rsid w:val="00C1750E"/>
    <w:rsid w:val="00C23FAE"/>
    <w:rsid w:val="00C328DC"/>
    <w:rsid w:val="00C409A8"/>
    <w:rsid w:val="00C5725C"/>
    <w:rsid w:val="00CE1ADE"/>
    <w:rsid w:val="00D0773C"/>
    <w:rsid w:val="00D24AAC"/>
    <w:rsid w:val="00D30499"/>
    <w:rsid w:val="00D31284"/>
    <w:rsid w:val="00D51D9D"/>
    <w:rsid w:val="00D52E1B"/>
    <w:rsid w:val="00D556EF"/>
    <w:rsid w:val="00D631DD"/>
    <w:rsid w:val="00D810BE"/>
    <w:rsid w:val="00DB03CC"/>
    <w:rsid w:val="00DB3DC8"/>
    <w:rsid w:val="00DB62FD"/>
    <w:rsid w:val="00DD6DEC"/>
    <w:rsid w:val="00DF1DF7"/>
    <w:rsid w:val="00E12B6C"/>
    <w:rsid w:val="00E374E6"/>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8637F"/>
    <w:rsid w:val="00FA6933"/>
    <w:rsid w:val="00FB33A1"/>
    <w:rsid w:val="00FB45C5"/>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C665AC95-B8D5-47DD-A1E2-F5B0FEF2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225</Pages>
  <Words>73810</Words>
  <Characters>420719</Characters>
  <Application>Microsoft Office Word</Application>
  <DocSecurity>0</DocSecurity>
  <Lines>3505</Lines>
  <Paragraphs>987</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小米</cp:lastModifiedBy>
  <cp:revision>3</cp:revision>
  <dcterms:created xsi:type="dcterms:W3CDTF">2021-08-25T09:54:00Z</dcterms:created>
  <dcterms:modified xsi:type="dcterms:W3CDTF">2021-08-25T09:59:00Z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