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 xml:space="preserve">Moreover, in our view, the last sub-bullet makes no sense. Clearly the condition for detecting a resource conflict will have to be specified. </w:t>
            </w:r>
            <w:r>
              <w:lastRenderedPageBreak/>
              <w:t>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lastRenderedPageBreak/>
              <w:t>A capable UE that detects expected/potential resource conflict on resource(s) indicated by UE-B’s 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w:t>
            </w:r>
            <w:r>
              <w:rPr>
                <w:rFonts w:ascii="Calibri" w:eastAsiaTheme="minorEastAsia" w:hAnsi="Calibri" w:cs="Calibri"/>
                <w:i/>
                <w:sz w:val="22"/>
              </w:rPr>
              <w:lastRenderedPageBreak/>
              <w:t xml:space="preserve">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Additional information on top of preferred/non-preferred resources may be included into inter-UE coordination information. We </w:t>
            </w:r>
            <w:r>
              <w:rPr>
                <w:rFonts w:ascii="Calibri" w:eastAsia="MS Mincho" w:hAnsi="Calibri" w:cs="Calibri"/>
                <w:sz w:val="22"/>
                <w:szCs w:val="22"/>
                <w:lang w:eastAsia="ja-JP"/>
              </w:rPr>
              <w:lastRenderedPageBreak/>
              <w:t>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lastRenderedPageBreak/>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w:t>
            </w:r>
            <w:r>
              <w:rPr>
                <w:rFonts w:ascii="Calibri" w:hAnsi="Calibri" w:cs="Calibri"/>
                <w:sz w:val="22"/>
                <w:lang w:eastAsia="zh-CN"/>
              </w:rPr>
              <w:lastRenderedPageBreak/>
              <w:t>preferred/non-preferred resource(s) it should be further studied including a) the RSRP threshold is (pre-)configured 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w:t>
            </w:r>
            <w:r>
              <w:rPr>
                <w:rFonts w:ascii="Calibri" w:eastAsiaTheme="minorEastAsia" w:hAnsi="Calibri" w:cs="Calibri"/>
                <w:i/>
                <w:color w:val="FF0000"/>
                <w:sz w:val="22"/>
              </w:rPr>
              <w:lastRenderedPageBreak/>
              <w:t xml:space="preserve">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587575A" w14:textId="77777777" w:rsidR="00BD64D4" w:rsidRDefault="00132BBE">
            <w:pPr>
              <w:pStyle w:val="ListParagraph"/>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lastRenderedPageBreak/>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w:t>
            </w:r>
            <w:r>
              <w:rPr>
                <w:rFonts w:ascii="Calibri" w:eastAsiaTheme="minorEastAsia" w:hAnsi="Calibri" w:cs="Calibri"/>
                <w:i/>
                <w:sz w:val="22"/>
              </w:rPr>
              <w:lastRenderedPageBreak/>
              <w:t>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lastRenderedPageBreak/>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lastRenderedPageBreak/>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w:t>
            </w:r>
            <w:r>
              <w:rPr>
                <w:rFonts w:ascii="Calibri" w:eastAsiaTheme="minorEastAsia" w:hAnsi="Calibri" w:cs="Calibri"/>
                <w:sz w:val="22"/>
                <w:szCs w:val="22"/>
                <w:lang w:eastAsia="ko-KR"/>
              </w:rPr>
              <w:lastRenderedPageBreak/>
              <w:t>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The reason we make this modification is that the ‘red’ part is most important case for 1-A-2. In Scheme 1, UE-A need to 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w:t>
            </w:r>
            <w:r>
              <w:rPr>
                <w:rFonts w:ascii="Calibiri" w:eastAsiaTheme="minorEastAsia" w:hAnsi="Calibiri" w:cs="Calibri"/>
                <w:sz w:val="22"/>
              </w:rPr>
              <w:lastRenderedPageBreak/>
              <w:t xml:space="preserve">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lastRenderedPageBreak/>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w:t>
            </w:r>
            <w:r>
              <w:rPr>
                <w:rFonts w:ascii="Calibri" w:eastAsiaTheme="minorEastAsia" w:hAnsi="Calibri" w:cs="Calibri"/>
                <w:i/>
                <w:sz w:val="22"/>
              </w:rPr>
              <w:lastRenderedPageBreak/>
              <w:t xml:space="preserve">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lastRenderedPageBreak/>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Non-preferred resource comprises of resource set information extracted from candidate resource exclusion that are not </w:t>
            </w:r>
            <w:r>
              <w:rPr>
                <w:rFonts w:ascii="Calibri" w:eastAsiaTheme="minorEastAsia" w:hAnsi="Calibri" w:cs="Calibri"/>
                <w:i/>
                <w:strike/>
                <w:color w:val="FF0000"/>
                <w:sz w:val="22"/>
              </w:rPr>
              <w:lastRenderedPageBreak/>
              <w:t>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Reserved resource(s) of other UE identified by UE-A whose RSRP measurement is larger than 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lastRenderedPageBreak/>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w:t>
            </w:r>
            <w:r>
              <w:rPr>
                <w:rFonts w:ascii="Calibri" w:eastAsiaTheme="minorEastAsia" w:hAnsi="Calibri" w:cs="Calibri"/>
                <w:sz w:val="22"/>
                <w:szCs w:val="22"/>
                <w:lang w:eastAsia="ko-KR"/>
              </w:rPr>
              <w:lastRenderedPageBreak/>
              <w:t>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lastRenderedPageBreak/>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 xml:space="preserve">Whether/how expected/potential resource conflict indication </w:t>
            </w:r>
            <w:r>
              <w:rPr>
                <w:rFonts w:ascii="Calibri" w:hAnsi="Calibri" w:cs="Calibri"/>
                <w:i/>
                <w:color w:val="FF0000"/>
                <w:sz w:val="22"/>
              </w:rPr>
              <w:lastRenderedPageBreak/>
              <w:t>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lastRenderedPageBreak/>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lastRenderedPageBreak/>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w:t>
      </w:r>
      <w:r>
        <w:rPr>
          <w:rFonts w:ascii="Calibri" w:hAnsi="Calibri" w:cs="Calibri"/>
          <w:i/>
          <w:iCs/>
          <w:sz w:val="22"/>
          <w:lang w:val="en-GB"/>
        </w:rPr>
        <w:lastRenderedPageBreak/>
        <w:t xml:space="preserve">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lastRenderedPageBreak/>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in its resource 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following UE-B’s behavior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w:t>
            </w:r>
            <w:r>
              <w:rPr>
                <w:rFonts w:ascii="Calibri" w:eastAsiaTheme="minorEastAsia" w:hAnsi="Calibri" w:cs="Calibri"/>
                <w:sz w:val="22"/>
                <w:lang w:val="en-GB"/>
              </w:rPr>
              <w:lastRenderedPageBreak/>
              <w:t>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lastRenderedPageBreak/>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lastRenderedPageBreak/>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 xml:space="preserve">preferred </w:t>
            </w:r>
            <w:r>
              <w:rPr>
                <w:rFonts w:ascii="Calibri" w:hAnsi="Calibri" w:cs="Calibri"/>
                <w:i/>
                <w:strike/>
                <w:color w:val="FF0000"/>
                <w:sz w:val="22"/>
              </w:rPr>
              <w:lastRenderedPageBreak/>
              <w:t>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w:t>
            </w:r>
            <w:r>
              <w:rPr>
                <w:rFonts w:ascii="Calibri" w:eastAsiaTheme="minorEastAsia" w:hAnsi="Calibri" w:cs="Calibri"/>
                <w:sz w:val="22"/>
              </w:rPr>
              <w:lastRenderedPageBreak/>
              <w:t>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lastRenderedPageBreak/>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lastRenderedPageBreak/>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resource(s) to be used for its transmission </w:t>
            </w:r>
            <w:r>
              <w:rPr>
                <w:rFonts w:ascii="Calibri" w:hAnsi="Calibri" w:cs="Calibri"/>
                <w:i/>
                <w:sz w:val="22"/>
              </w:rPr>
              <w:lastRenderedPageBreak/>
              <w:t>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 xml:space="preserve">resource(s) upon receiving </w:t>
            </w:r>
            <w:r>
              <w:rPr>
                <w:rFonts w:ascii="Calibri" w:hAnsi="Calibri" w:cs="Calibri"/>
                <w:i/>
                <w:sz w:val="22"/>
              </w:rPr>
              <w:lastRenderedPageBreak/>
              <w:t>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lastRenderedPageBreak/>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lastRenderedPageBreak/>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w:t>
      </w:r>
      <w:r w:rsidRPr="008D1D13">
        <w:rPr>
          <w:rFonts w:ascii="Calibri" w:eastAsiaTheme="minorEastAsia" w:hAnsi="Calibri" w:cs="Calibri"/>
          <w:b/>
          <w:sz w:val="22"/>
          <w:szCs w:val="22"/>
          <w:lang w:eastAsia="ko-KR"/>
        </w:rPr>
        <w:lastRenderedPageBreak/>
        <w:t xml:space="preserve">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lastRenderedPageBreak/>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w:t>
            </w:r>
            <w:r>
              <w:rPr>
                <w:rFonts w:ascii="Calibri" w:eastAsia="Times New Roman" w:hAnsi="Calibri" w:cs="Calibri"/>
                <w:color w:val="auto"/>
                <w:sz w:val="22"/>
                <w:szCs w:val="22"/>
                <w:lang w:val="en-US"/>
              </w:rPr>
              <w:lastRenderedPageBreak/>
              <w:t xml:space="preserve">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lastRenderedPageBreak/>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ListParagraph"/>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bl>
    <w:p w14:paraId="5CC6B4A8" w14:textId="77777777" w:rsidR="00A50FFB" w:rsidRPr="00D52E1B"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6C6F7A" w:rsidRPr="008D1D13" w14:paraId="24CFD3E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lastRenderedPageBreak/>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lastRenderedPageBreak/>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w:t>
            </w:r>
            <w:r w:rsidRPr="00D8152C">
              <w:rPr>
                <w:rFonts w:ascii="Calibri" w:eastAsiaTheme="minorEastAsia" w:hAnsi="Calibri" w:cs="Calibri"/>
                <w:sz w:val="22"/>
                <w:szCs w:val="22"/>
                <w:lang w:eastAsia="ko-KR"/>
              </w:rPr>
              <w:lastRenderedPageBreak/>
              <w:t xml:space="preserve">effectiveness of coordination procedure, the 2nd stage SCI can be the proper container of the trigger information and coordination information. </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116"/>
        <w:gridCol w:w="6921"/>
      </w:tblGrid>
      <w:tr w:rsidR="005C2F19" w:rsidRPr="008D1D13" w14:paraId="194CE09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believe it is essential that inter-UE coordination scheme 1 signaling be transmitted in dedicated time resources, as shown in the figure below, to avoid collisions with data transmissions (SL-SCH). Thus, the baseline should </w:t>
            </w:r>
            <w:r>
              <w:rPr>
                <w:rFonts w:ascii="Calibri" w:eastAsiaTheme="minorEastAsia" w:hAnsi="Calibri" w:cs="Calibri"/>
                <w:sz w:val="22"/>
                <w:szCs w:val="22"/>
                <w:lang w:eastAsia="ko-KR"/>
              </w:rPr>
              <w:lastRenderedPageBreak/>
              <w:t>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w:t>
            </w:r>
            <w:r>
              <w:rPr>
                <w:rFonts w:ascii="Calibri" w:eastAsiaTheme="minorEastAsia" w:hAnsi="Calibri" w:cs="Calibri"/>
                <w:sz w:val="22"/>
                <w:szCs w:val="22"/>
                <w:lang w:eastAsia="ko-KR"/>
              </w:rPr>
              <w:lastRenderedPageBreak/>
              <w:t xml:space="preserve">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 xml:space="preserve">Priority, PDB, Number of retransmissions, </w:t>
            </w:r>
            <w:r>
              <w:rPr>
                <w:rFonts w:ascii="Calibri" w:eastAsiaTheme="minorEastAsia" w:hAnsi="Calibri" w:cs="Calibri"/>
                <w:sz w:val="22"/>
                <w:szCs w:val="22"/>
                <w:lang w:eastAsia="ko-KR"/>
              </w:rPr>
              <w:lastRenderedPageBreak/>
              <w:t>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lastRenderedPageBreak/>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bookmarkStart w:id="27" w:name="_GoBack"/>
      <w:bookmarkEnd w:id="27"/>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 [Fujitsu,11] [Futurewei,12] [NEC,13] [Qualcomm,19] [ETRI,21] [Apple,26] [DCM,29] [Xiaomi,30] [CEWiT,35] [Ericsson,36] [Lenovo/MoTM,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lastRenderedPageBreak/>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resource collision, UE-B assumes that its reserved time-and-frequency PSSCH resources associated with resource </w:t>
      </w:r>
      <w:r>
        <w:rPr>
          <w:rFonts w:ascii="Calibri" w:hAnsi="Calibri" w:cs="Calibri"/>
          <w:sz w:val="21"/>
          <w:szCs w:val="21"/>
        </w:rPr>
        <w:lastRenderedPageBreak/>
        <w:t>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E6C3" w14:textId="77777777" w:rsidR="00567E5D" w:rsidRDefault="00567E5D">
      <w:pPr>
        <w:spacing w:after="0"/>
      </w:pPr>
      <w:r>
        <w:separator/>
      </w:r>
    </w:p>
  </w:endnote>
  <w:endnote w:type="continuationSeparator" w:id="0">
    <w:p w14:paraId="23EB6EA4" w14:textId="77777777" w:rsidR="00567E5D" w:rsidRDefault="00567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Times New Roman"/>
    <w:charset w:val="00"/>
    <w:family w:val="swiss"/>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057D" w14:textId="77777777" w:rsidR="00A20E68" w:rsidRDefault="00A20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EA5196" w:rsidRDefault="00EA5196">
    <w:pPr>
      <w:pStyle w:val="Footer"/>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BB6FA8">
                            <w:rPr>
                              <w:noProof/>
                            </w:rPr>
                            <w:t>224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Footer"/>
                      <w:rPr>
                        <w:color w:val="000000"/>
                      </w:rPr>
                    </w:pPr>
                    <w:r>
                      <w:rPr>
                        <w:color w:val="000000"/>
                      </w:rPr>
                      <w:fldChar w:fldCharType="begin"/>
                    </w:r>
                    <w:r>
                      <w:instrText>PAGE</w:instrText>
                    </w:r>
                    <w:r>
                      <w:fldChar w:fldCharType="separate"/>
                    </w:r>
                    <w:r w:rsidR="00BB6FA8">
                      <w:rPr>
                        <w:noProof/>
                      </w:rPr>
                      <w:t>224</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A42E" w14:textId="77777777" w:rsidR="00A20E68" w:rsidRDefault="00A2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1FB2D" w14:textId="77777777" w:rsidR="00567E5D" w:rsidRDefault="00567E5D">
      <w:pPr>
        <w:spacing w:after="0"/>
      </w:pPr>
      <w:r>
        <w:separator/>
      </w:r>
    </w:p>
  </w:footnote>
  <w:footnote w:type="continuationSeparator" w:id="0">
    <w:p w14:paraId="453A7252" w14:textId="77777777" w:rsidR="00567E5D" w:rsidRDefault="00567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E5CC" w14:textId="77777777" w:rsidR="00A20E68" w:rsidRDefault="00A20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D00B" w14:textId="77777777" w:rsidR="00A20E68" w:rsidRDefault="00A2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B0F9" w14:textId="77777777" w:rsidR="00A20E68" w:rsidRDefault="00A20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5"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6"/>
  </w:num>
  <w:num w:numId="4">
    <w:abstractNumId w:val="24"/>
  </w:num>
  <w:num w:numId="5">
    <w:abstractNumId w:val="6"/>
  </w:num>
  <w:num w:numId="6">
    <w:abstractNumId w:val="14"/>
  </w:num>
  <w:num w:numId="7">
    <w:abstractNumId w:val="13"/>
  </w:num>
  <w:num w:numId="8">
    <w:abstractNumId w:val="29"/>
  </w:num>
  <w:num w:numId="9">
    <w:abstractNumId w:val="8"/>
  </w:num>
  <w:num w:numId="10">
    <w:abstractNumId w:val="21"/>
  </w:num>
  <w:num w:numId="11">
    <w:abstractNumId w:val="31"/>
  </w:num>
  <w:num w:numId="12">
    <w:abstractNumId w:val="0"/>
  </w:num>
  <w:num w:numId="13">
    <w:abstractNumId w:val="5"/>
  </w:num>
  <w:num w:numId="14">
    <w:abstractNumId w:val="36"/>
  </w:num>
  <w:num w:numId="15">
    <w:abstractNumId w:val="22"/>
  </w:num>
  <w:num w:numId="16">
    <w:abstractNumId w:val="7"/>
  </w:num>
  <w:num w:numId="17">
    <w:abstractNumId w:val="18"/>
  </w:num>
  <w:num w:numId="18">
    <w:abstractNumId w:val="4"/>
  </w:num>
  <w:num w:numId="19">
    <w:abstractNumId w:val="30"/>
  </w:num>
  <w:num w:numId="20">
    <w:abstractNumId w:val="17"/>
  </w:num>
  <w:num w:numId="21">
    <w:abstractNumId w:val="15"/>
  </w:num>
  <w:num w:numId="22">
    <w:abstractNumId w:val="25"/>
  </w:num>
  <w:num w:numId="23">
    <w:abstractNumId w:val="33"/>
  </w:num>
  <w:num w:numId="24">
    <w:abstractNumId w:val="28"/>
  </w:num>
  <w:num w:numId="25">
    <w:abstractNumId w:val="16"/>
  </w:num>
  <w:num w:numId="26">
    <w:abstractNumId w:val="32"/>
  </w:num>
  <w:num w:numId="27">
    <w:abstractNumId w:val="32"/>
  </w:num>
  <w:num w:numId="28">
    <w:abstractNumId w:val="1"/>
  </w:num>
  <w:num w:numId="29">
    <w:abstractNumId w:val="3"/>
  </w:num>
  <w:num w:numId="30">
    <w:abstractNumId w:val="9"/>
  </w:num>
  <w:num w:numId="31">
    <w:abstractNumId w:val="34"/>
  </w:num>
  <w:num w:numId="32">
    <w:abstractNumId w:val="35"/>
  </w:num>
  <w:num w:numId="33">
    <w:abstractNumId w:val="27"/>
  </w:num>
  <w:num w:numId="34">
    <w:abstractNumId w:val="23"/>
  </w:num>
  <w:num w:numId="35">
    <w:abstractNumId w:val="19"/>
  </w:num>
  <w:num w:numId="36">
    <w:abstractNumId w:val="2"/>
  </w:num>
  <w:num w:numId="37">
    <w:abstractNumId w:val="20"/>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67E5D"/>
    <w:rsid w:val="00572E57"/>
    <w:rsid w:val="005C2F19"/>
    <w:rsid w:val="005F5F39"/>
    <w:rsid w:val="00641BA6"/>
    <w:rsid w:val="00643411"/>
    <w:rsid w:val="0064482E"/>
    <w:rsid w:val="006C6F7A"/>
    <w:rsid w:val="007540D9"/>
    <w:rsid w:val="007744EF"/>
    <w:rsid w:val="00796464"/>
    <w:rsid w:val="00796583"/>
    <w:rsid w:val="007A6650"/>
    <w:rsid w:val="007F2EEF"/>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2E1B"/>
    <w:rsid w:val="00D556EF"/>
    <w:rsid w:val="00D631DD"/>
    <w:rsid w:val="00D810BE"/>
    <w:rsid w:val="00DB03CC"/>
    <w:rsid w:val="00DB3DC8"/>
    <w:rsid w:val="00DB62FD"/>
    <w:rsid w:val="00DD6DEC"/>
    <w:rsid w:val="00DF1DF7"/>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宋体"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宋体" w:hAnsi="Times New Roman" w:cs="Times New Roman"/>
      <w:b/>
      <w:bCs/>
      <w:sz w:val="22"/>
      <w:lang w:eastAsia="en-US"/>
    </w:rPr>
  </w:style>
  <w:style w:type="character" w:customStyle="1" w:styleId="7">
    <w:name w:val="标题 7 字符"/>
    <w:basedOn w:val="DefaultParagraphFont"/>
    <w:qFormat/>
    <w:rsid w:val="001829A6"/>
    <w:rPr>
      <w:rFonts w:ascii="Times New Roman" w:eastAsia="宋体" w:hAnsi="Times New Roman" w:cs="Times New Roman"/>
      <w:sz w:val="24"/>
      <w:szCs w:val="24"/>
      <w:lang w:eastAsia="en-US"/>
    </w:rPr>
  </w:style>
  <w:style w:type="character" w:customStyle="1" w:styleId="8">
    <w:name w:val="标题 8 字符"/>
    <w:basedOn w:val="DefaultParagraphFont"/>
    <w:qFormat/>
    <w:rsid w:val="001829A6"/>
    <w:rPr>
      <w:rFonts w:ascii="Times New Roman" w:eastAsia="宋体" w:hAnsi="Times New Roman" w:cs="Times New Roman"/>
      <w:i/>
      <w:iCs/>
      <w:sz w:val="24"/>
      <w:szCs w:val="24"/>
      <w:lang w:eastAsia="en-US"/>
    </w:rPr>
  </w:style>
  <w:style w:type="character" w:customStyle="1" w:styleId="9">
    <w:name w:val="标题 9 字符"/>
    <w:basedOn w:val="DefaultParagraphFont"/>
    <w:qFormat/>
    <w:rsid w:val="001829A6"/>
    <w:rPr>
      <w:rFonts w:ascii="Arial" w:eastAsia="宋体"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5B7A126F-446E-49CC-96E1-F59695C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224</Pages>
  <Words>73468</Words>
  <Characters>418769</Characters>
  <Application>Microsoft Office Word</Application>
  <DocSecurity>0</DocSecurity>
  <Lines>3489</Lines>
  <Paragraphs>982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Mixiang</cp:lastModifiedBy>
  <cp:revision>22</cp:revision>
  <dcterms:created xsi:type="dcterms:W3CDTF">2021-08-25T08:57:00Z</dcterms:created>
  <dcterms:modified xsi:type="dcterms:W3CDTF">2021-08-25T09:16:00Z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