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as  condition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 xml:space="preserve">We support the proposal as a compromise for the sake of progress, although we would prefer to keep it more open (e.g., a UE that is neither a destination of UE-B nor a transmitter of a conflicting TB might </w:t>
            </w:r>
            <w:r>
              <w:rPr>
                <w:rFonts w:ascii="Calibri" w:eastAsiaTheme="minorEastAsia" w:hAnsi="Calibri" w:cs="Calibri"/>
                <w:sz w:val="22"/>
                <w:szCs w:val="22"/>
                <w:lang w:val="en-US" w:eastAsia="ko-KR"/>
              </w:rPr>
              <w:lastRenderedPageBreak/>
              <w:t>help detect an otherwise undetectable conflict, e.g., if UE-1 and UE-2 transmit in the same slot, UE-3 detects a half-duplex conflict and becomes UE-A).</w:t>
            </w:r>
          </w:p>
        </w:tc>
      </w:tr>
      <w:tr w:rsidR="00965F6B" w:rsidRPr="008D1D13" w14:paraId="5CD0F60D"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965F6B" w:rsidRPr="008D1D13" w14:paraId="2027BE33"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77777777" w:rsidR="00965F6B" w:rsidRDefault="00965F6B" w:rsidP="00C5725C">
            <w:pPr>
              <w:spacing w:after="0"/>
              <w:jc w:val="both"/>
              <w:rPr>
                <w:rFonts w:ascii="Calibri" w:eastAsiaTheme="minorEastAsia" w:hAnsi="Calibri" w:cs="Calibri"/>
                <w:sz w:val="22"/>
                <w:szCs w:val="22"/>
                <w:lang w:eastAsia="ko-KR"/>
              </w:rPr>
            </w:pP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7777777" w:rsidR="00965F6B" w:rsidRDefault="00965F6B" w:rsidP="00C5725C">
            <w:pPr>
              <w:spacing w:after="0"/>
              <w:jc w:val="both"/>
              <w:rPr>
                <w:rFonts w:ascii="Calibri" w:eastAsiaTheme="minorEastAsia" w:hAnsi="Calibri" w:cs="Calibri"/>
                <w:sz w:val="22"/>
                <w:szCs w:val="22"/>
                <w:lang w:eastAsia="ko-KR"/>
              </w:rPr>
            </w:pP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01739" w14:textId="77777777" w:rsidR="00965F6B" w:rsidRDefault="00965F6B" w:rsidP="00C5725C">
            <w:pPr>
              <w:snapToGrid w:val="0"/>
              <w:spacing w:after="0"/>
              <w:rPr>
                <w:rFonts w:ascii="Calibri" w:eastAsiaTheme="minorEastAsia" w:hAnsi="Calibri" w:cs="Calibri"/>
                <w:sz w:val="22"/>
                <w:szCs w:val="22"/>
                <w:lang w:val="en-US"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lastRenderedPageBreak/>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w:t>
            </w:r>
            <w:proofErr w:type="spellStart"/>
            <w:r>
              <w:rPr>
                <w:rFonts w:ascii="Calibri" w:eastAsiaTheme="minorEastAsia" w:hAnsi="Calibri" w:cs="Calibri" w:hint="eastAsia"/>
                <w:sz w:val="22"/>
                <w:szCs w:val="22"/>
                <w:lang w:eastAsia="ko-KR"/>
              </w:rPr>
              <w:t>InterDigital</w:t>
            </w:r>
            <w:proofErr w:type="spellEnd"/>
            <w:r>
              <w:rPr>
                <w:rFonts w:ascii="Calibri" w:eastAsiaTheme="minorEastAsia" w:hAnsi="Calibri" w:cs="Calibri" w:hint="eastAsia"/>
                <w:sz w:val="22"/>
                <w:szCs w:val="22"/>
                <w:lang w:eastAsia="ko-KR"/>
              </w:rPr>
              <w:t xml:space="preserve">.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965F6B" w:rsidRPr="00057619" w14:paraId="56853D47"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77777777" w:rsidR="00965F6B" w:rsidRDefault="00965F6B" w:rsidP="00C5725C">
            <w:pPr>
              <w:spacing w:after="0"/>
              <w:jc w:val="both"/>
              <w:rPr>
                <w:rFonts w:ascii="Calibri" w:eastAsiaTheme="minorEastAsia" w:hAnsi="Calibri" w:cs="Calibri"/>
                <w:sz w:val="22"/>
                <w:szCs w:val="22"/>
                <w:lang w:eastAsia="ko-KR"/>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77777777" w:rsidR="00965F6B" w:rsidRDefault="00965F6B" w:rsidP="00C5725C">
            <w:pPr>
              <w:spacing w:after="0"/>
              <w:jc w:val="both"/>
              <w:rPr>
                <w:rFonts w:ascii="Calibri" w:eastAsiaTheme="minorEastAsia" w:hAnsi="Calibri" w:cs="Calibri"/>
                <w:sz w:val="22"/>
                <w:szCs w:val="22"/>
                <w:lang w:eastAsia="ko-KR"/>
              </w:rPr>
            </w:pP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DB70DB" w14:textId="77777777" w:rsidR="00965F6B" w:rsidRDefault="00965F6B" w:rsidP="00C5725C">
            <w:pPr>
              <w:spacing w:after="0"/>
              <w:rPr>
                <w:rFonts w:ascii="Calibri" w:eastAsiaTheme="minorEastAsia" w:hAnsi="Calibri" w:cs="Calibri"/>
                <w:iCs/>
                <w:sz w:val="22"/>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lastRenderedPageBreak/>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w:t>
            </w:r>
            <w:r>
              <w:rPr>
                <w:rFonts w:ascii="Calibri" w:eastAsiaTheme="minorEastAsia" w:hAnsi="Calibri" w:cs="Calibri"/>
                <w:sz w:val="22"/>
                <w:szCs w:val="22"/>
                <w:lang w:eastAsia="ko-KR"/>
              </w:rPr>
              <w:lastRenderedPageBreak/>
              <w:t xml:space="preserve">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lastRenderedPageBreak/>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s) in the future including destination UE across different reservation period, UE-A would not know whether the destination of the reserved resource(s) in the future is the UE-</w:t>
            </w:r>
            <w:r>
              <w:rPr>
                <w:rFonts w:ascii="Calibri" w:eastAsiaTheme="minorEastAsia" w:hAnsi="Calibri" w:cs="Calibri"/>
                <w:sz w:val="22"/>
                <w:szCs w:val="22"/>
                <w:lang w:eastAsia="ko-KR"/>
              </w:rPr>
              <w:lastRenderedPageBreak/>
              <w:t xml:space="preserv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lastRenderedPageBreak/>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1B0651" w:rsidRPr="008D1D13" w14:paraId="4B1EFCA2"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77777777" w:rsidR="001B0651" w:rsidRDefault="001B0651" w:rsidP="00C5725C">
            <w:pPr>
              <w:spacing w:after="0"/>
              <w:jc w:val="both"/>
              <w:rPr>
                <w:rFonts w:ascii="Calibri" w:eastAsiaTheme="minorEastAsia" w:hAnsi="Calibri" w:cs="Calibri"/>
                <w:sz w:val="22"/>
                <w:szCs w:val="22"/>
                <w:lang w:eastAsia="ko-KR"/>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77777777" w:rsidR="001B0651" w:rsidRDefault="001B0651" w:rsidP="00C5725C">
            <w:pPr>
              <w:spacing w:after="0"/>
              <w:jc w:val="both"/>
              <w:rPr>
                <w:rFonts w:ascii="Calibri" w:eastAsiaTheme="minorEastAsia" w:hAnsi="Calibri" w:cs="Calibri"/>
                <w:sz w:val="22"/>
                <w:szCs w:val="22"/>
                <w:lang w:eastAsia="ko-KR"/>
              </w:rPr>
            </w:pP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52F93" w14:textId="77777777" w:rsidR="001B0651" w:rsidRDefault="001B0651" w:rsidP="00C5725C">
            <w:pPr>
              <w:snapToGrid w:val="0"/>
              <w:spacing w:after="0"/>
              <w:rPr>
                <w:rFonts w:ascii="Calibri" w:eastAsiaTheme="minorEastAsia" w:hAnsi="Calibri" w:cs="Calibri"/>
                <w:sz w:val="22"/>
                <w:szCs w:val="22"/>
                <w:lang w:eastAsia="ko-KR"/>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5F5F39"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77777777" w:rsidR="005F5F39" w:rsidRDefault="005F5F39" w:rsidP="00C5725C">
            <w:pPr>
              <w:spacing w:after="0"/>
              <w:jc w:val="both"/>
              <w:rPr>
                <w:rFonts w:ascii="Calibri" w:eastAsiaTheme="minorEastAsia" w:hAnsi="Calibri" w:cs="Calibri"/>
                <w:sz w:val="22"/>
                <w:szCs w:val="22"/>
                <w:lang w:eastAsia="ko-KR"/>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77777777" w:rsidR="005F5F39" w:rsidRDefault="005F5F39" w:rsidP="00C5725C">
            <w:pPr>
              <w:spacing w:after="0"/>
              <w:jc w:val="both"/>
              <w:rPr>
                <w:rFonts w:ascii="Calibri" w:eastAsiaTheme="minorEastAsia" w:hAnsi="Calibri" w:cs="Calibri"/>
                <w:sz w:val="22"/>
                <w:szCs w:val="22"/>
                <w:lang w:eastAsia="ko-KR"/>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9D9E9" w14:textId="77777777" w:rsidR="005F5F39" w:rsidRDefault="005F5F39" w:rsidP="00C5725C">
            <w:pPr>
              <w:snapToGrid w:val="0"/>
              <w:spacing w:after="0"/>
              <w:rPr>
                <w:rFonts w:ascii="Calibri" w:hAnsi="Calibri" w:cs="Calibri"/>
                <w:sz w:val="22"/>
                <w:szCs w:val="22"/>
                <w:lang w:eastAsia="zh-CN"/>
              </w:rPr>
            </w:pPr>
          </w:p>
        </w:tc>
      </w:tr>
    </w:tbl>
    <w:p w14:paraId="5CC6B4A8" w14:textId="77777777" w:rsidR="00A50FFB" w:rsidRPr="00D52E1B"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w:t>
            </w:r>
            <w:r w:rsidRPr="008D1D13">
              <w:rPr>
                <w:rFonts w:ascii="Calibri" w:hAnsi="Calibri" w:cs="Calibri"/>
                <w:i/>
                <w:sz w:val="22"/>
              </w:rPr>
              <w:lastRenderedPageBreak/>
              <w:t xml:space="preserve">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DF1DF7" w:rsidRPr="008D1D13" w14:paraId="6D3888B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77777777" w:rsidR="00DF1DF7" w:rsidRDefault="00DF1DF7" w:rsidP="00C5725C">
            <w:pPr>
              <w:spacing w:after="0"/>
              <w:jc w:val="both"/>
              <w:rPr>
                <w:rFonts w:ascii="Calibri" w:eastAsiaTheme="minorEastAsia" w:hAnsi="Calibri" w:cs="Calibri"/>
                <w:sz w:val="22"/>
                <w:szCs w:val="22"/>
                <w:lang w:eastAsia="ko-KR"/>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77777777" w:rsidR="00DF1DF7" w:rsidRDefault="00DF1DF7" w:rsidP="00C5725C">
            <w:pPr>
              <w:spacing w:after="0"/>
              <w:jc w:val="both"/>
              <w:rPr>
                <w:rFonts w:ascii="Calibri" w:eastAsiaTheme="minorEastAsia" w:hAnsi="Calibri" w:cs="Calibri"/>
                <w:sz w:val="22"/>
                <w:szCs w:val="22"/>
                <w:lang w:eastAsia="ko-KR"/>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D5D12" w14:textId="77777777" w:rsidR="00DF1DF7" w:rsidRDefault="00DF1DF7" w:rsidP="00C5725C">
            <w:pPr>
              <w:snapToGrid w:val="0"/>
              <w:spacing w:after="0"/>
              <w:rPr>
                <w:rFonts w:ascii="Calibri" w:hAnsi="Calibri" w:cs="Calibri"/>
                <w:sz w:val="22"/>
                <w:szCs w:val="22"/>
                <w:lang w:eastAsia="zh-CN"/>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6C6F7A" w:rsidRPr="008D1D13" w14:paraId="24CFD3E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DF1DF7" w:rsidRPr="008D1D13" w14:paraId="375264EE"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77777777" w:rsidR="00DF1DF7" w:rsidRDefault="00DF1DF7" w:rsidP="00C5725C">
            <w:pPr>
              <w:spacing w:after="0"/>
              <w:jc w:val="both"/>
              <w:rPr>
                <w:rFonts w:ascii="Calibri" w:eastAsiaTheme="minorEastAsia" w:hAnsi="Calibri" w:cs="Calibri"/>
                <w:sz w:val="22"/>
                <w:szCs w:val="22"/>
                <w:lang w:eastAsia="ko-KR"/>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77777777" w:rsidR="00DF1DF7" w:rsidRDefault="00DF1DF7" w:rsidP="00C5725C">
            <w:pPr>
              <w:spacing w:after="0"/>
              <w:jc w:val="both"/>
              <w:rPr>
                <w:rFonts w:ascii="Calibri" w:eastAsiaTheme="minorEastAsia" w:hAnsi="Calibri" w:cs="Calibri"/>
                <w:sz w:val="22"/>
                <w:szCs w:val="22"/>
                <w:lang w:eastAsia="ko-KR"/>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08D1C" w14:textId="77777777" w:rsidR="00DF1DF7" w:rsidRPr="00C23FAE" w:rsidRDefault="00DF1DF7" w:rsidP="00C23FAE">
            <w:pPr>
              <w:spacing w:after="0"/>
              <w:rPr>
                <w:rFonts w:ascii="Calibri" w:hAnsi="Calibri" w:cs="Calibri"/>
                <w:i/>
                <w:sz w:val="22"/>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lastRenderedPageBreak/>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think it is reasonable to pair preferred resources (Option A) with explicit requests (Option 1). UE-A would not know when UE-B has information to transmit otherwise. We note that this does not imply </w:t>
            </w:r>
            <w:r>
              <w:rPr>
                <w:rFonts w:ascii="Calibri" w:eastAsiaTheme="minorEastAsia" w:hAnsi="Calibri" w:cs="Calibri"/>
                <w:sz w:val="22"/>
                <w:szCs w:val="22"/>
                <w:lang w:eastAsia="ko-KR"/>
              </w:rPr>
              <w:lastRenderedPageBreak/>
              <w:t>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lastRenderedPageBreak/>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 xml:space="preserve">PSFCH resource with respect to UE-B’s </w:t>
            </w:r>
            <w:r w:rsidRPr="008D1D13">
              <w:rPr>
                <w:rFonts w:ascii="Calibri" w:hAnsi="Calibri" w:cs="Calibri"/>
                <w:sz w:val="22"/>
              </w:rPr>
              <w:lastRenderedPageBreak/>
              <w:t>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Non-monitored slot(s), destination ID </w:t>
            </w:r>
            <w:r>
              <w:rPr>
                <w:rFonts w:ascii="Calibri" w:eastAsiaTheme="minorEastAsia" w:hAnsi="Calibri" w:cs="Calibri"/>
                <w:sz w:val="22"/>
                <w:szCs w:val="22"/>
                <w:lang w:eastAsia="ko-KR"/>
              </w:rPr>
              <w:lastRenderedPageBreak/>
              <w:t>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w:t>
            </w:r>
            <w:r>
              <w:rPr>
                <w:rFonts w:ascii="Calibri" w:eastAsiaTheme="minorEastAsia" w:hAnsi="Calibri" w:cs="Calibri"/>
                <w:sz w:val="22"/>
              </w:rPr>
              <w:lastRenderedPageBreak/>
              <w:t>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E2B3" w14:textId="77777777" w:rsidR="00F8637F" w:rsidRDefault="00F8637F">
      <w:pPr>
        <w:spacing w:after="0"/>
      </w:pPr>
      <w:r>
        <w:separator/>
      </w:r>
    </w:p>
  </w:endnote>
  <w:endnote w:type="continuationSeparator" w:id="0">
    <w:p w14:paraId="5E387534" w14:textId="77777777" w:rsidR="00F8637F" w:rsidRDefault="00F86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057D" w14:textId="77777777" w:rsidR="00A20E68" w:rsidRDefault="00A2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Footer"/>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C1E7B4A" w:rsidR="00EA5196" w:rsidRDefault="00EA5196">
                          <w:pPr>
                            <w:pStyle w:val="Footer"/>
                            <w:rPr>
                              <w:color w:val="000000"/>
                            </w:rPr>
                          </w:pPr>
                          <w:r>
                            <w:rPr>
                              <w:color w:val="000000"/>
                            </w:rPr>
                            <w:fldChar w:fldCharType="begin"/>
                          </w:r>
                          <w:r>
                            <w:instrText>PAGE</w:instrText>
                          </w:r>
                          <w:r>
                            <w:fldChar w:fldCharType="separate"/>
                          </w:r>
                          <w:r w:rsidR="00EB37B1">
                            <w:rPr>
                              <w:noProof/>
                            </w:rPr>
                            <w:t>214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C1E7B4A" w:rsidR="00EA5196" w:rsidRDefault="00EA5196">
                    <w:pPr>
                      <w:pStyle w:val="Footer"/>
                      <w:rPr>
                        <w:color w:val="000000"/>
                      </w:rPr>
                    </w:pPr>
                    <w:r>
                      <w:rPr>
                        <w:color w:val="000000"/>
                      </w:rPr>
                      <w:fldChar w:fldCharType="begin"/>
                    </w:r>
                    <w:r>
                      <w:instrText>PAGE</w:instrText>
                    </w:r>
                    <w:r>
                      <w:fldChar w:fldCharType="separate"/>
                    </w:r>
                    <w:r w:rsidR="00EB37B1">
                      <w:rPr>
                        <w:noProof/>
                      </w:rPr>
                      <w:t>214</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A42E" w14:textId="77777777" w:rsidR="00A20E68" w:rsidRDefault="00A2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93E5" w14:textId="77777777" w:rsidR="00F8637F" w:rsidRDefault="00F8637F">
      <w:pPr>
        <w:spacing w:after="0"/>
      </w:pPr>
      <w:r>
        <w:separator/>
      </w:r>
    </w:p>
  </w:footnote>
  <w:footnote w:type="continuationSeparator" w:id="0">
    <w:p w14:paraId="3ED4DABC" w14:textId="77777777" w:rsidR="00F8637F" w:rsidRDefault="00F86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E5CC" w14:textId="77777777" w:rsidR="00A20E68" w:rsidRDefault="00A20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D00B" w14:textId="77777777" w:rsidR="00A20E68" w:rsidRDefault="00A20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B0F9" w14:textId="77777777" w:rsidR="00A20E68" w:rsidRDefault="00A20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3"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5"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6"/>
  </w:num>
  <w:num w:numId="4">
    <w:abstractNumId w:val="24"/>
  </w:num>
  <w:num w:numId="5">
    <w:abstractNumId w:val="6"/>
  </w:num>
  <w:num w:numId="6">
    <w:abstractNumId w:val="14"/>
  </w:num>
  <w:num w:numId="7">
    <w:abstractNumId w:val="13"/>
  </w:num>
  <w:num w:numId="8">
    <w:abstractNumId w:val="29"/>
  </w:num>
  <w:num w:numId="9">
    <w:abstractNumId w:val="8"/>
  </w:num>
  <w:num w:numId="10">
    <w:abstractNumId w:val="21"/>
  </w:num>
  <w:num w:numId="11">
    <w:abstractNumId w:val="31"/>
  </w:num>
  <w:num w:numId="12">
    <w:abstractNumId w:val="0"/>
  </w:num>
  <w:num w:numId="13">
    <w:abstractNumId w:val="5"/>
  </w:num>
  <w:num w:numId="14">
    <w:abstractNumId w:val="36"/>
  </w:num>
  <w:num w:numId="15">
    <w:abstractNumId w:val="22"/>
  </w:num>
  <w:num w:numId="16">
    <w:abstractNumId w:val="7"/>
  </w:num>
  <w:num w:numId="17">
    <w:abstractNumId w:val="18"/>
  </w:num>
  <w:num w:numId="18">
    <w:abstractNumId w:val="4"/>
  </w:num>
  <w:num w:numId="19">
    <w:abstractNumId w:val="30"/>
  </w:num>
  <w:num w:numId="20">
    <w:abstractNumId w:val="17"/>
  </w:num>
  <w:num w:numId="21">
    <w:abstractNumId w:val="15"/>
  </w:num>
  <w:num w:numId="22">
    <w:abstractNumId w:val="25"/>
  </w:num>
  <w:num w:numId="23">
    <w:abstractNumId w:val="33"/>
  </w:num>
  <w:num w:numId="24">
    <w:abstractNumId w:val="28"/>
  </w:num>
  <w:num w:numId="25">
    <w:abstractNumId w:val="16"/>
  </w:num>
  <w:num w:numId="26">
    <w:abstractNumId w:val="32"/>
  </w:num>
  <w:num w:numId="27">
    <w:abstractNumId w:val="32"/>
  </w:num>
  <w:num w:numId="28">
    <w:abstractNumId w:val="1"/>
  </w:num>
  <w:num w:numId="29">
    <w:abstractNumId w:val="3"/>
  </w:num>
  <w:num w:numId="30">
    <w:abstractNumId w:val="9"/>
  </w:num>
  <w:num w:numId="31">
    <w:abstractNumId w:val="34"/>
  </w:num>
  <w:num w:numId="32">
    <w:abstractNumId w:val="35"/>
  </w:num>
  <w:num w:numId="33">
    <w:abstractNumId w:val="27"/>
  </w:num>
  <w:num w:numId="34">
    <w:abstractNumId w:val="23"/>
  </w:num>
  <w:num w:numId="35">
    <w:abstractNumId w:val="19"/>
  </w:num>
  <w:num w:numId="36">
    <w:abstractNumId w:val="2"/>
  </w:num>
  <w:num w:numId="37">
    <w:abstractNumId w:val="20"/>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B4052"/>
    <w:rsid w:val="000B43C1"/>
    <w:rsid w:val="000C4A7E"/>
    <w:rsid w:val="000F2B94"/>
    <w:rsid w:val="00100CDD"/>
    <w:rsid w:val="0010218F"/>
    <w:rsid w:val="00132BBE"/>
    <w:rsid w:val="001408D1"/>
    <w:rsid w:val="00154E77"/>
    <w:rsid w:val="00162F6F"/>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F7F37"/>
    <w:rsid w:val="005014CE"/>
    <w:rsid w:val="00530635"/>
    <w:rsid w:val="00546E83"/>
    <w:rsid w:val="0056763B"/>
    <w:rsid w:val="00572E57"/>
    <w:rsid w:val="005C2F19"/>
    <w:rsid w:val="005F5F39"/>
    <w:rsid w:val="00641BA6"/>
    <w:rsid w:val="00643411"/>
    <w:rsid w:val="0064482E"/>
    <w:rsid w:val="006C6F7A"/>
    <w:rsid w:val="007540D9"/>
    <w:rsid w:val="007744EF"/>
    <w:rsid w:val="00796464"/>
    <w:rsid w:val="00796583"/>
    <w:rsid w:val="007A6650"/>
    <w:rsid w:val="007F2EEF"/>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D64D4"/>
    <w:rsid w:val="00C1750E"/>
    <w:rsid w:val="00C23FAE"/>
    <w:rsid w:val="00C328DC"/>
    <w:rsid w:val="00C409A8"/>
    <w:rsid w:val="00C5725C"/>
    <w:rsid w:val="00CE1ADE"/>
    <w:rsid w:val="00D0773C"/>
    <w:rsid w:val="00D24AAC"/>
    <w:rsid w:val="00D30499"/>
    <w:rsid w:val="00D31284"/>
    <w:rsid w:val="00D52E1B"/>
    <w:rsid w:val="00D556EF"/>
    <w:rsid w:val="00D631DD"/>
    <w:rsid w:val="00D810BE"/>
    <w:rsid w:val="00DB03CC"/>
    <w:rsid w:val="00DB3DC8"/>
    <w:rsid w:val="00DB62FD"/>
    <w:rsid w:val="00DD6DEC"/>
    <w:rsid w:val="00DF1DF7"/>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691F4-4BEE-4C88-B1BE-479FA8469D8F}">
  <ds:schemaRefs>
    <ds:schemaRef ds:uri="http://schemas.openxmlformats.org/officeDocument/2006/bibliography"/>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221</Pages>
  <Words>72472</Words>
  <Characters>413093</Characters>
  <Application>Microsoft Office Word</Application>
  <DocSecurity>0</DocSecurity>
  <Lines>3442</Lines>
  <Paragraphs>969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Author</cp:lastModifiedBy>
  <cp:revision>21</cp:revision>
  <dcterms:created xsi:type="dcterms:W3CDTF">2021-08-25T08:57:00Z</dcterms:created>
  <dcterms:modified xsi:type="dcterms:W3CDTF">2021-08-25T09:08:00Z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