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11802" w14:textId="77777777" w:rsidR="00BD64D4" w:rsidRDefault="00132BBE">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20C2C325" w14:textId="77777777" w:rsidR="00BD64D4" w:rsidRDefault="00132BBE">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6AC521AE" w14:textId="77777777" w:rsidR="00BD64D4" w:rsidRDefault="00132BBE">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7A9F5BE" w14:textId="77777777" w:rsidR="00BD64D4" w:rsidRDefault="00132BBE">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3E45324C" w14:textId="77777777" w:rsidR="00BD64D4" w:rsidRDefault="00132BBE">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7FA750E4" w14:textId="77777777" w:rsidR="00BD64D4" w:rsidRDefault="00132BBE">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0D73F60" w14:textId="77777777" w:rsidR="00BD64D4" w:rsidRDefault="00BD64D4"/>
    <w:p w14:paraId="6CA72C26" w14:textId="77777777" w:rsidR="00BD64D4" w:rsidRDefault="00132BBE">
      <w:pPr>
        <w:pStyle w:val="af8"/>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6455ABAF" w14:textId="77777777" w:rsidR="00BD64D4" w:rsidRDefault="00132BBE">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45A83868" w14:textId="77777777" w:rsidR="00BD64D4" w:rsidRDefault="00BD64D4">
      <w:pPr>
        <w:spacing w:after="0"/>
        <w:jc w:val="both"/>
        <w:rPr>
          <w:rFonts w:ascii="Calibri" w:eastAsiaTheme="minorEastAsia" w:hAnsi="Calibri" w:cs="Calibri"/>
          <w:sz w:val="22"/>
          <w:szCs w:val="22"/>
        </w:rPr>
      </w:pPr>
    </w:p>
    <w:p w14:paraId="6188D3D5" w14:textId="77777777" w:rsidR="00BD64D4" w:rsidRDefault="00132BBE">
      <w:pPr>
        <w:pStyle w:val="af8"/>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59337B5A" w14:textId="77777777" w:rsidR="00BD64D4" w:rsidRDefault="00132BBE">
      <w:pPr>
        <w:pStyle w:val="af8"/>
        <w:widowControl/>
        <w:numPr>
          <w:ilvl w:val="1"/>
          <w:numId w:val="2"/>
        </w:numPr>
        <w:spacing w:before="0" w:after="0" w:line="240" w:lineRule="auto"/>
      </w:pPr>
      <w:r>
        <w:rPr>
          <w:rFonts w:ascii="Calibri" w:hAnsi="Calibri" w:cs="Calibri"/>
          <w:sz w:val="22"/>
        </w:rPr>
        <w:t>In scheme 1,</w:t>
      </w:r>
    </w:p>
    <w:p w14:paraId="271017E5" w14:textId="77777777" w:rsidR="00BD64D4" w:rsidRDefault="00132BBE">
      <w:pPr>
        <w:pStyle w:val="af8"/>
        <w:widowControl/>
        <w:numPr>
          <w:ilvl w:val="2"/>
          <w:numId w:val="2"/>
        </w:numPr>
        <w:spacing w:before="0" w:after="0" w:line="240" w:lineRule="auto"/>
      </w:pPr>
      <w:r>
        <w:rPr>
          <w:rFonts w:ascii="Calibri" w:hAnsi="Calibri" w:cs="Calibri"/>
          <w:sz w:val="22"/>
        </w:rPr>
        <w:t>Preferred and non-preferred resource set</w:t>
      </w:r>
    </w:p>
    <w:p w14:paraId="2F716AC2" w14:textId="77777777" w:rsidR="00BD64D4" w:rsidRDefault="00132BBE">
      <w:pPr>
        <w:pStyle w:val="af8"/>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2D1961A7" w14:textId="77777777" w:rsidR="00BD64D4" w:rsidRDefault="00132BBE">
      <w:pPr>
        <w:pStyle w:val="af8"/>
        <w:widowControl/>
        <w:numPr>
          <w:ilvl w:val="2"/>
          <w:numId w:val="2"/>
        </w:numPr>
        <w:spacing w:before="0" w:after="0" w:line="240" w:lineRule="auto"/>
      </w:pPr>
      <w:r>
        <w:rPr>
          <w:rFonts w:ascii="Calibri" w:hAnsi="Calibri" w:cs="Calibri"/>
          <w:sz w:val="22"/>
        </w:rPr>
        <w:t>Preferred resource set only</w:t>
      </w:r>
    </w:p>
    <w:p w14:paraId="41C420F4" w14:textId="77777777" w:rsidR="00BD64D4" w:rsidRDefault="00132BBE">
      <w:pPr>
        <w:pStyle w:val="af8"/>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1C310FF4" w14:textId="77777777" w:rsidR="00BD64D4" w:rsidRDefault="00132BBE">
      <w:pPr>
        <w:pStyle w:val="af8"/>
        <w:widowControl/>
        <w:numPr>
          <w:ilvl w:val="2"/>
          <w:numId w:val="2"/>
        </w:numPr>
        <w:spacing w:before="0" w:after="0" w:line="240" w:lineRule="auto"/>
      </w:pPr>
      <w:r>
        <w:rPr>
          <w:rFonts w:ascii="Calibri" w:hAnsi="Calibri" w:cs="Calibri"/>
          <w:sz w:val="22"/>
        </w:rPr>
        <w:t>Non-preferred resource set only</w:t>
      </w:r>
    </w:p>
    <w:p w14:paraId="213DB8EB" w14:textId="77777777" w:rsidR="00BD64D4" w:rsidRDefault="00132BBE">
      <w:pPr>
        <w:pStyle w:val="af8"/>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57EBC877" w14:textId="77777777" w:rsidR="00BD64D4" w:rsidRDefault="00132BBE">
      <w:pPr>
        <w:pStyle w:val="af8"/>
        <w:widowControl/>
        <w:numPr>
          <w:ilvl w:val="1"/>
          <w:numId w:val="2"/>
        </w:numPr>
        <w:spacing w:before="0" w:after="0" w:line="240" w:lineRule="auto"/>
      </w:pPr>
      <w:r>
        <w:rPr>
          <w:rFonts w:ascii="Calibri" w:hAnsi="Calibri" w:cs="Calibri"/>
          <w:sz w:val="22"/>
        </w:rPr>
        <w:t xml:space="preserve">In scheme 2, </w:t>
      </w:r>
    </w:p>
    <w:p w14:paraId="0B7666CF" w14:textId="77777777" w:rsidR="00BD64D4" w:rsidRDefault="00132BBE">
      <w:pPr>
        <w:pStyle w:val="af8"/>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5852C40D" w14:textId="77777777" w:rsidR="00BD64D4" w:rsidRDefault="00132BBE">
      <w:pPr>
        <w:pStyle w:val="af8"/>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7A38110B" w14:textId="77777777" w:rsidR="00BD64D4" w:rsidRDefault="00132BBE">
      <w:pPr>
        <w:pStyle w:val="af8"/>
        <w:widowControl/>
        <w:numPr>
          <w:ilvl w:val="2"/>
          <w:numId w:val="2"/>
        </w:numPr>
        <w:spacing w:before="0" w:after="0" w:line="240" w:lineRule="auto"/>
      </w:pPr>
      <w:r>
        <w:rPr>
          <w:rFonts w:ascii="Calibri" w:hAnsi="Calibri" w:cs="Calibri"/>
          <w:sz w:val="22"/>
        </w:rPr>
        <w:t>Presence of potential resource conflict only</w:t>
      </w:r>
    </w:p>
    <w:p w14:paraId="53F2C988" w14:textId="77777777" w:rsidR="00BD64D4" w:rsidRDefault="00132BBE">
      <w:pPr>
        <w:pStyle w:val="af8"/>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242A4E09" w14:textId="77777777" w:rsidR="00BD64D4" w:rsidRDefault="00BD64D4">
      <w:pPr>
        <w:spacing w:after="0"/>
        <w:jc w:val="both"/>
        <w:rPr>
          <w:rFonts w:ascii="Calibri" w:eastAsiaTheme="minorEastAsia" w:hAnsi="Calibri" w:cs="Calibri"/>
          <w:sz w:val="22"/>
          <w:szCs w:val="22"/>
        </w:rPr>
      </w:pPr>
    </w:p>
    <w:p w14:paraId="06006AC4" w14:textId="77777777" w:rsidR="00BD64D4" w:rsidRDefault="00132BBE">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590C9D38" w14:textId="77777777" w:rsidR="00BD64D4" w:rsidRDefault="00132BBE">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53F85A24" w14:textId="77777777" w:rsidR="00BD64D4" w:rsidRDefault="00132BBE">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 xml:space="preserve">had the lengthy discussion at the last meeting, but failed to make the conclusion. I don’t think that having additional email discussion can make any meaningful progress. </w:t>
      </w:r>
      <w:proofErr w:type="gramStart"/>
      <w:r>
        <w:rPr>
          <w:rFonts w:ascii="Calibri" w:eastAsiaTheme="minorEastAsia" w:hAnsi="Calibri" w:cs="Calibri"/>
          <w:b/>
          <w:color w:val="C00000"/>
          <w:sz w:val="22"/>
          <w:szCs w:val="22"/>
        </w:rPr>
        <w:t>Also</w:t>
      </w:r>
      <w:proofErr w:type="gramEnd"/>
      <w:r>
        <w:rPr>
          <w:rFonts w:ascii="Calibri" w:eastAsiaTheme="minorEastAsia" w:hAnsi="Calibri" w:cs="Calibri"/>
          <w:b/>
          <w:color w:val="C00000"/>
          <w:sz w:val="22"/>
          <w:szCs w:val="22"/>
        </w:rPr>
        <w:t xml:space="preserve">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79A6E706" w14:textId="77777777" w:rsidR="00BD64D4" w:rsidRDefault="00BD64D4">
      <w:pPr>
        <w:spacing w:after="0"/>
        <w:jc w:val="both"/>
        <w:rPr>
          <w:rFonts w:ascii="Calibri" w:eastAsiaTheme="minorEastAsia" w:hAnsi="Calibri" w:cs="Calibri"/>
          <w:b/>
          <w:i/>
          <w:sz w:val="22"/>
          <w:szCs w:val="22"/>
          <w:highlight w:val="yellow"/>
          <w:lang w:val="en-US" w:eastAsia="ko-KR"/>
        </w:rPr>
      </w:pPr>
    </w:p>
    <w:p w14:paraId="12F9CA1E" w14:textId="77777777" w:rsidR="00BD64D4" w:rsidRDefault="00BD64D4">
      <w:pPr>
        <w:spacing w:after="0"/>
        <w:jc w:val="both"/>
        <w:rPr>
          <w:rFonts w:ascii="Calibri" w:eastAsiaTheme="minorEastAsia" w:hAnsi="Calibri" w:cs="Calibri"/>
          <w:b/>
          <w:i/>
          <w:sz w:val="22"/>
          <w:szCs w:val="22"/>
          <w:highlight w:val="yellow"/>
          <w:lang w:val="en-US" w:eastAsia="ko-KR"/>
        </w:rPr>
      </w:pPr>
    </w:p>
    <w:p w14:paraId="13CB9AF9"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0504ED2C" w14:textId="77777777" w:rsidR="00BD64D4" w:rsidRDefault="00132BBE">
      <w:pPr>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290B52A1" w14:textId="77777777" w:rsidR="00BD64D4" w:rsidRDefault="00132BBE">
      <w:pPr>
        <w:numPr>
          <w:ilvl w:val="0"/>
          <w:numId w:val="5"/>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326DB352" w14:textId="77777777" w:rsidR="00BD64D4" w:rsidRDefault="00132BBE">
      <w:pPr>
        <w:numPr>
          <w:ilvl w:val="1"/>
          <w:numId w:val="5"/>
        </w:numPr>
        <w:spacing w:after="0"/>
        <w:jc w:val="both"/>
      </w:pPr>
      <w:r>
        <w:rPr>
          <w:rFonts w:ascii="Calibri" w:hAnsi="Calibri" w:cs="Calibri"/>
          <w:i/>
          <w:iCs/>
          <w:sz w:val="22"/>
          <w:szCs w:val="22"/>
        </w:rPr>
        <w:t>Set of resources preferred for UE-B’s transmission</w:t>
      </w:r>
    </w:p>
    <w:p w14:paraId="3585198C" w14:textId="77777777" w:rsidR="00BD64D4" w:rsidRDefault="00132BBE">
      <w:pPr>
        <w:numPr>
          <w:ilvl w:val="1"/>
          <w:numId w:val="5"/>
        </w:numPr>
        <w:spacing w:after="0"/>
        <w:jc w:val="both"/>
      </w:pPr>
      <w:r>
        <w:rPr>
          <w:rFonts w:ascii="Calibri" w:hAnsi="Calibri" w:cs="Calibri"/>
          <w:i/>
          <w:iCs/>
          <w:sz w:val="22"/>
          <w:szCs w:val="22"/>
        </w:rPr>
        <w:t>Set of resources non-preferred for UE-B’s transmission</w:t>
      </w:r>
    </w:p>
    <w:p w14:paraId="4E31D1A5" w14:textId="77777777" w:rsidR="00BD64D4" w:rsidRDefault="00BD64D4">
      <w:pPr>
        <w:spacing w:after="0"/>
        <w:ind w:left="1200"/>
        <w:jc w:val="both"/>
        <w:rPr>
          <w:rFonts w:ascii="Calibri" w:hAnsi="Calibri" w:cs="Calibri"/>
          <w:i/>
          <w:iCs/>
          <w:sz w:val="22"/>
          <w:szCs w:val="22"/>
        </w:rPr>
      </w:pPr>
    </w:p>
    <w:p w14:paraId="68449336" w14:textId="77777777" w:rsidR="00BD64D4" w:rsidRDefault="00132BBE">
      <w:pPr>
        <w:numPr>
          <w:ilvl w:val="1"/>
          <w:numId w:val="5"/>
        </w:numPr>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29D06A84" w14:textId="77777777" w:rsidR="00BD64D4" w:rsidRDefault="00132BBE">
      <w:pPr>
        <w:numPr>
          <w:ilvl w:val="1"/>
          <w:numId w:val="5"/>
        </w:numPr>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3B931302"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44D1164"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0ABC6F7E"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6BA0DEC0" w14:textId="77777777" w:rsidR="00BD64D4" w:rsidRDefault="00132BBE">
            <w:r>
              <w:rPr>
                <w:i/>
                <w:iCs/>
                <w:highlight w:val="green"/>
              </w:rPr>
              <w:t>Agreement</w:t>
            </w:r>
            <w:r>
              <w:rPr>
                <w:i/>
                <w:iCs/>
              </w:rPr>
              <w:t xml:space="preserve"> made in RAN1#104bis-e meeting:</w:t>
            </w:r>
          </w:p>
          <w:p w14:paraId="158E5926"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0FEC1C7" w14:textId="77777777" w:rsidR="00BD64D4" w:rsidRDefault="00132BBE">
            <w:pPr>
              <w:numPr>
                <w:ilvl w:val="1"/>
                <w:numId w:val="5"/>
              </w:numPr>
              <w:spacing w:after="0"/>
              <w:jc w:val="both"/>
            </w:pPr>
            <w:r>
              <w:rPr>
                <w:i/>
                <w:iCs/>
                <w:lang w:eastAsia="x-none"/>
              </w:rPr>
              <w:t xml:space="preserve">Inter-UE Coordination Scheme 1: </w:t>
            </w:r>
          </w:p>
          <w:p w14:paraId="185CA0E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34955479" w14:textId="77777777" w:rsidR="00BD64D4" w:rsidRDefault="00132BBE">
            <w:pPr>
              <w:numPr>
                <w:ilvl w:val="3"/>
                <w:numId w:val="5"/>
              </w:numPr>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5FD67348" w14:textId="77777777" w:rsidR="00BD64D4" w:rsidRDefault="00132BBE">
            <w:pPr>
              <w:numPr>
                <w:ilvl w:val="2"/>
                <w:numId w:val="5"/>
              </w:numPr>
              <w:spacing w:after="0"/>
              <w:jc w:val="both"/>
            </w:pPr>
            <w:r>
              <w:rPr>
                <w:i/>
                <w:iCs/>
                <w:lang w:eastAsia="x-none"/>
              </w:rPr>
              <w:t>FFS condition(s) in which Scheme 1 is used</w:t>
            </w:r>
          </w:p>
          <w:p w14:paraId="41117C61" w14:textId="77777777" w:rsidR="00BD64D4" w:rsidRDefault="00132BBE">
            <w:pPr>
              <w:numPr>
                <w:ilvl w:val="1"/>
                <w:numId w:val="5"/>
              </w:numPr>
              <w:spacing w:after="0"/>
              <w:jc w:val="both"/>
            </w:pPr>
            <w:r>
              <w:rPr>
                <w:i/>
                <w:iCs/>
                <w:lang w:eastAsia="x-none"/>
              </w:rPr>
              <w:t xml:space="preserve">Inter-UE Coordination Scheme 2: </w:t>
            </w:r>
          </w:p>
          <w:p w14:paraId="56DD6C4E"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0790C8BA" w14:textId="77777777" w:rsidR="00BD64D4" w:rsidRDefault="00132BBE">
            <w:pPr>
              <w:numPr>
                <w:ilvl w:val="3"/>
                <w:numId w:val="5"/>
              </w:numPr>
              <w:spacing w:after="0"/>
              <w:jc w:val="both"/>
            </w:pPr>
            <w:r>
              <w:rPr>
                <w:i/>
                <w:iCs/>
                <w:lang w:eastAsia="x-none"/>
              </w:rPr>
              <w:t>FFS details including a possibility of down-selection between the expected/potential conflict and the detected resource conflict</w:t>
            </w:r>
          </w:p>
          <w:p w14:paraId="5871399F" w14:textId="77777777" w:rsidR="00BD64D4" w:rsidRDefault="00132BBE">
            <w:pPr>
              <w:numPr>
                <w:ilvl w:val="2"/>
                <w:numId w:val="5"/>
              </w:numPr>
              <w:spacing w:after="0"/>
              <w:jc w:val="both"/>
            </w:pPr>
            <w:r>
              <w:rPr>
                <w:i/>
                <w:iCs/>
                <w:lang w:eastAsia="x-none"/>
              </w:rPr>
              <w:t>FFS condition(s) in which Scheme 2 is used</w:t>
            </w:r>
          </w:p>
        </w:tc>
      </w:tr>
    </w:tbl>
    <w:p w14:paraId="7A0DE95F" w14:textId="77777777" w:rsidR="00BD64D4" w:rsidRDefault="00BD64D4">
      <w:pPr>
        <w:rPr>
          <w:color w:val="1F497D"/>
        </w:rPr>
      </w:pPr>
    </w:p>
    <w:p w14:paraId="02BECEFC"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6D175B8E" w14:textId="77777777" w:rsidR="00BD64D4" w:rsidRDefault="00132BBE">
      <w:pPr>
        <w:numPr>
          <w:ilvl w:val="0"/>
          <w:numId w:val="6"/>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342057C4" w14:textId="77777777" w:rsidR="00BD64D4" w:rsidRDefault="00132BBE">
      <w:pPr>
        <w:numPr>
          <w:ilvl w:val="1"/>
          <w:numId w:val="6"/>
        </w:numPr>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57D3CA73" w14:textId="77777777" w:rsidR="00BD64D4" w:rsidRDefault="00132BBE">
      <w:pPr>
        <w:numPr>
          <w:ilvl w:val="2"/>
          <w:numId w:val="6"/>
        </w:numPr>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730A8C38" w14:textId="77777777" w:rsidR="00BD64D4" w:rsidRDefault="00BD64D4">
      <w:pPr>
        <w:rPr>
          <w:color w:val="1F497D"/>
        </w:rPr>
      </w:pPr>
    </w:p>
    <w:p w14:paraId="76B23681"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2DE1DDF0" w14:textId="77777777" w:rsidR="00BD64D4" w:rsidRDefault="00BD64D4">
      <w:pPr>
        <w:rPr>
          <w:color w:val="1F497D"/>
          <w:sz w:val="6"/>
          <w:szCs w:val="6"/>
        </w:rPr>
      </w:pPr>
    </w:p>
    <w:p w14:paraId="4D0C0964" w14:textId="77777777" w:rsidR="00BD64D4" w:rsidRDefault="00132BBE">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61D12CEC"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0B553A5"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756A8B9" w14:textId="77777777" w:rsidR="00BD64D4" w:rsidRDefault="00132BBE">
      <w:pPr>
        <w:numPr>
          <w:ilvl w:val="1"/>
          <w:numId w:val="5"/>
        </w:numPr>
        <w:spacing w:after="0"/>
        <w:jc w:val="both"/>
      </w:pPr>
      <w:r>
        <w:rPr>
          <w:rFonts w:ascii="Calibri" w:hAnsi="Calibri" w:cs="Calibri"/>
          <w:i/>
          <w:iCs/>
          <w:sz w:val="22"/>
          <w:szCs w:val="22"/>
        </w:rPr>
        <w:t>Presence of detected resource conflict on the resources indicated by UE-B’s SCI</w:t>
      </w:r>
    </w:p>
    <w:p w14:paraId="12939B80" w14:textId="77777777" w:rsidR="00BD64D4" w:rsidRDefault="00BD64D4">
      <w:pPr>
        <w:spacing w:after="0"/>
        <w:ind w:left="1200"/>
        <w:jc w:val="both"/>
        <w:rPr>
          <w:rFonts w:ascii="Calibri" w:hAnsi="Calibri" w:cs="Calibri"/>
          <w:i/>
          <w:iCs/>
          <w:sz w:val="22"/>
          <w:szCs w:val="22"/>
        </w:rPr>
      </w:pPr>
    </w:p>
    <w:p w14:paraId="43C12C41"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64CBA0A3"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22FD2CA0"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72DE840C" w14:textId="77777777" w:rsidR="00BD64D4" w:rsidRDefault="00132BBE">
            <w:r>
              <w:rPr>
                <w:i/>
                <w:iCs/>
                <w:highlight w:val="green"/>
              </w:rPr>
              <w:t>Agreement</w:t>
            </w:r>
            <w:r>
              <w:rPr>
                <w:i/>
                <w:iCs/>
              </w:rPr>
              <w:t xml:space="preserve"> made in RAN1#104bis-e meeting:</w:t>
            </w:r>
          </w:p>
          <w:p w14:paraId="5D7CC3B5"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66CE0A1" w14:textId="77777777" w:rsidR="00BD64D4" w:rsidRDefault="00132BBE">
            <w:pPr>
              <w:numPr>
                <w:ilvl w:val="1"/>
                <w:numId w:val="5"/>
              </w:numPr>
              <w:spacing w:after="0"/>
              <w:jc w:val="both"/>
            </w:pPr>
            <w:r>
              <w:rPr>
                <w:i/>
                <w:iCs/>
                <w:lang w:eastAsia="x-none"/>
              </w:rPr>
              <w:t xml:space="preserve">Inter-UE Coordination Scheme 1: </w:t>
            </w:r>
          </w:p>
          <w:p w14:paraId="69F24D3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0F8910D3" w14:textId="77777777" w:rsidR="00BD64D4" w:rsidRDefault="00132BBE">
            <w:pPr>
              <w:numPr>
                <w:ilvl w:val="3"/>
                <w:numId w:val="5"/>
              </w:numPr>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185719F7" w14:textId="77777777" w:rsidR="00BD64D4" w:rsidRDefault="00132BBE">
            <w:pPr>
              <w:numPr>
                <w:ilvl w:val="2"/>
                <w:numId w:val="5"/>
              </w:numPr>
              <w:spacing w:after="0"/>
              <w:jc w:val="both"/>
            </w:pPr>
            <w:r>
              <w:rPr>
                <w:i/>
                <w:iCs/>
                <w:lang w:eastAsia="x-none"/>
              </w:rPr>
              <w:t>FFS condition(s) in which Scheme 1 is used</w:t>
            </w:r>
          </w:p>
          <w:p w14:paraId="608BCBC1" w14:textId="77777777" w:rsidR="00BD64D4" w:rsidRDefault="00132BBE">
            <w:pPr>
              <w:numPr>
                <w:ilvl w:val="1"/>
                <w:numId w:val="5"/>
              </w:numPr>
              <w:spacing w:after="0"/>
              <w:jc w:val="both"/>
            </w:pPr>
            <w:r>
              <w:rPr>
                <w:i/>
                <w:iCs/>
                <w:lang w:eastAsia="x-none"/>
              </w:rPr>
              <w:t xml:space="preserve">Inter-UE Coordination Scheme 2: </w:t>
            </w:r>
          </w:p>
          <w:p w14:paraId="6E149FB3"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283F8825" w14:textId="77777777" w:rsidR="00BD64D4" w:rsidRDefault="00132BBE">
            <w:pPr>
              <w:numPr>
                <w:ilvl w:val="3"/>
                <w:numId w:val="5"/>
              </w:numPr>
              <w:spacing w:after="0"/>
              <w:jc w:val="both"/>
            </w:pPr>
            <w:r>
              <w:rPr>
                <w:i/>
                <w:iCs/>
                <w:highlight w:val="lightGray"/>
                <w:lang w:eastAsia="x-none"/>
              </w:rPr>
              <w:t>FFS details including a possibility of down-selection between the expected/potential conflict and the detected resource conflict</w:t>
            </w:r>
          </w:p>
          <w:p w14:paraId="2856BF7F" w14:textId="77777777" w:rsidR="00BD64D4" w:rsidRDefault="00132BBE">
            <w:pPr>
              <w:numPr>
                <w:ilvl w:val="2"/>
                <w:numId w:val="5"/>
              </w:numPr>
              <w:spacing w:after="0"/>
              <w:jc w:val="both"/>
            </w:pPr>
            <w:r>
              <w:rPr>
                <w:i/>
                <w:iCs/>
                <w:lang w:eastAsia="x-none"/>
              </w:rPr>
              <w:t>FFS condition(s) in which Scheme 2 is used</w:t>
            </w:r>
          </w:p>
        </w:tc>
      </w:tr>
    </w:tbl>
    <w:p w14:paraId="65A5C685" w14:textId="77777777" w:rsidR="00BD64D4" w:rsidRDefault="00BD64D4">
      <w:pPr>
        <w:spacing w:after="0"/>
        <w:jc w:val="both"/>
        <w:rPr>
          <w:rFonts w:ascii="Calibri" w:eastAsiaTheme="minorEastAsia" w:hAnsi="Calibri" w:cs="Calibri"/>
          <w:b/>
          <w:i/>
          <w:sz w:val="22"/>
          <w:szCs w:val="22"/>
          <w:highlight w:val="yellow"/>
          <w:lang w:eastAsia="ko-KR"/>
        </w:rPr>
      </w:pPr>
    </w:p>
    <w:p w14:paraId="23BDD8B3"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452F1295"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9E8C9E0"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29577DC" w14:textId="77777777" w:rsidR="00BD64D4" w:rsidRDefault="00BD64D4">
      <w:pPr>
        <w:spacing w:after="0"/>
        <w:jc w:val="both"/>
        <w:rPr>
          <w:rFonts w:ascii="Calibri" w:eastAsiaTheme="minorEastAsia" w:hAnsi="Calibri" w:cs="Calibri"/>
          <w:b/>
          <w:i/>
          <w:sz w:val="22"/>
          <w:szCs w:val="22"/>
          <w:highlight w:val="yellow"/>
          <w:lang w:eastAsia="ko-KR"/>
        </w:rPr>
      </w:pPr>
    </w:p>
    <w:p w14:paraId="2B23F276" w14:textId="77777777" w:rsidR="00BD64D4" w:rsidRDefault="00BD64D4">
      <w:pPr>
        <w:spacing w:after="0"/>
        <w:jc w:val="both"/>
        <w:rPr>
          <w:rFonts w:ascii="Calibri" w:eastAsiaTheme="minorEastAsia" w:hAnsi="Calibri" w:cs="Calibri"/>
          <w:sz w:val="21"/>
          <w:szCs w:val="21"/>
          <w:lang w:val="en-US" w:eastAsia="ko-KR"/>
        </w:rPr>
      </w:pPr>
    </w:p>
    <w:p w14:paraId="1D1973E8" w14:textId="77777777" w:rsidR="00BD64D4" w:rsidRDefault="00132BBE">
      <w:pPr>
        <w:pStyle w:val="af8"/>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7480595B" w14:textId="77777777" w:rsidR="00BD64D4" w:rsidRDefault="00132BBE">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7AF0DC3C" w14:textId="77777777" w:rsidR="00BD64D4" w:rsidRDefault="00132BBE">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053DE475" w14:textId="77777777" w:rsidR="00BD64D4" w:rsidRDefault="00BD64D4">
      <w:pPr>
        <w:spacing w:after="0"/>
        <w:jc w:val="both"/>
        <w:rPr>
          <w:rFonts w:ascii="Calibri" w:eastAsiaTheme="minorEastAsia" w:hAnsi="Calibri" w:cs="Calibri"/>
          <w:sz w:val="22"/>
          <w:szCs w:val="22"/>
        </w:rPr>
      </w:pPr>
    </w:p>
    <w:p w14:paraId="32721D51" w14:textId="77777777" w:rsidR="00BD64D4" w:rsidRDefault="00132BBE">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w:t>
      </w:r>
      <w:proofErr w:type="gramStart"/>
      <w:r>
        <w:rPr>
          <w:rFonts w:ascii="Calibri" w:eastAsiaTheme="minorEastAsia" w:hAnsi="Calibri" w:cs="Calibri"/>
          <w:b/>
          <w:sz w:val="21"/>
          <w:szCs w:val="21"/>
          <w:highlight w:val="yellow"/>
          <w:lang w:eastAsia="ko-KR"/>
        </w:rPr>
        <w:t>Also</w:t>
      </w:r>
      <w:proofErr w:type="gramEnd"/>
      <w:r>
        <w:rPr>
          <w:rFonts w:ascii="Calibri" w:eastAsiaTheme="minorEastAsia" w:hAnsi="Calibri" w:cs="Calibri"/>
          <w:b/>
          <w:sz w:val="21"/>
          <w:szCs w:val="21"/>
          <w:highlight w:val="yellow"/>
          <w:lang w:eastAsia="ko-KR"/>
        </w:rPr>
        <w:t xml:space="preserve">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5EDB8AD5" w14:textId="77777777" w:rsidR="00BD64D4" w:rsidRDefault="00BD64D4">
      <w:pPr>
        <w:spacing w:after="0"/>
        <w:rPr>
          <w:rFonts w:ascii="Calibri" w:eastAsiaTheme="minorEastAsia" w:hAnsi="Calibri" w:cs="Calibri"/>
          <w:sz w:val="22"/>
          <w:szCs w:val="22"/>
        </w:rPr>
      </w:pPr>
    </w:p>
    <w:p w14:paraId="276A087D" w14:textId="77777777" w:rsidR="00BD64D4" w:rsidRDefault="00BD64D4">
      <w:pPr>
        <w:spacing w:after="0"/>
        <w:rPr>
          <w:rFonts w:ascii="Calibri" w:eastAsiaTheme="minorEastAsia" w:hAnsi="Calibri" w:cs="Calibri"/>
          <w:sz w:val="22"/>
          <w:szCs w:val="22"/>
        </w:rPr>
      </w:pPr>
    </w:p>
    <w:p w14:paraId="29D46799"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5497174C" w14:textId="77777777" w:rsidR="00BD64D4" w:rsidRDefault="00BD64D4">
      <w:pPr>
        <w:spacing w:after="0"/>
        <w:jc w:val="both"/>
        <w:rPr>
          <w:rFonts w:ascii="Calibri" w:hAnsi="Calibri" w:cs="Calibri"/>
          <w:i/>
          <w:sz w:val="22"/>
          <w:szCs w:val="22"/>
        </w:rPr>
      </w:pPr>
    </w:p>
    <w:p w14:paraId="436599B9"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BC72341" w14:textId="77777777" w:rsidR="00BD64D4" w:rsidRDefault="00132BBE">
      <w:pPr>
        <w:pStyle w:val="af8"/>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1A02E50"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491D614B"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72A56DC"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7E52FCE0"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 xml:space="preserve">FFS: Details including </w:t>
      </w:r>
    </w:p>
    <w:p w14:paraId="50BC1E1A"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DBA7AE"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4BCAF0E"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59474B2"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B4D8484"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7E18A1A"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27BF298"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75"/>
        <w:gridCol w:w="5899"/>
      </w:tblGrid>
      <w:tr w:rsidR="00BD64D4" w14:paraId="467690F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68178" w14:textId="77777777" w:rsidR="00BD64D4" w:rsidRDefault="00132BBE">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71A0AC" w14:textId="77777777" w:rsidR="00BD64D4" w:rsidRDefault="00132BBE">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2DDCA6" w14:textId="77777777" w:rsidR="00BD64D4" w:rsidRDefault="00132BBE">
            <w:r>
              <w:rPr>
                <w:rFonts w:ascii="Calibri" w:eastAsiaTheme="minorEastAsia" w:hAnsi="Calibri" w:cs="Calibri"/>
                <w:b/>
                <w:sz w:val="22"/>
                <w:szCs w:val="22"/>
                <w:lang w:eastAsia="ko-KR"/>
              </w:rPr>
              <w:t>Comment</w:t>
            </w:r>
          </w:p>
        </w:tc>
      </w:tr>
      <w:tr w:rsidR="00BD64D4" w14:paraId="441D103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32FB6" w14:textId="77777777" w:rsidR="00BD64D4" w:rsidRDefault="00132BBE">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6A41DF" w14:textId="77777777" w:rsidR="00BD64D4" w:rsidRDefault="00132BBE">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6DB8F0" w14:textId="77777777" w:rsidR="00BD64D4" w:rsidRDefault="00132BBE">
            <w:pPr>
              <w:snapToGrid w:val="0"/>
              <w:spacing w:after="0"/>
            </w:pPr>
            <w:r>
              <w:rPr>
                <w:rFonts w:ascii="Calibri" w:eastAsia="MS Mincho" w:hAnsi="Calibri" w:cs="Calibri"/>
                <w:sz w:val="22"/>
                <w:szCs w:val="22"/>
                <w:lang w:eastAsia="ja-JP"/>
              </w:rPr>
              <w:t>In our understanding, the following is still FFS in this proposal.</w:t>
            </w:r>
          </w:p>
          <w:p w14:paraId="5F5CC07A" w14:textId="77777777" w:rsidR="00BD64D4" w:rsidRDefault="00132BBE">
            <w:pPr>
              <w:pStyle w:val="af8"/>
              <w:numPr>
                <w:ilvl w:val="0"/>
                <w:numId w:val="7"/>
              </w:numPr>
              <w:snapToGrid w:val="0"/>
              <w:spacing w:before="0" w:after="0" w:line="240" w:lineRule="auto"/>
            </w:pPr>
            <w:r>
              <w:rPr>
                <w:rFonts w:ascii="Calibri" w:eastAsia="MS Mincho" w:hAnsi="Calibri" w:cs="Calibri"/>
                <w:sz w:val="22"/>
                <w:lang w:eastAsia="ja-JP"/>
              </w:rPr>
              <w:t>non-request-based approach</w:t>
            </w:r>
          </w:p>
          <w:p w14:paraId="0450FABD" w14:textId="77777777" w:rsidR="00BD64D4" w:rsidRDefault="00132BBE">
            <w:pPr>
              <w:pStyle w:val="af8"/>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31AFE626" w14:textId="77777777" w:rsidR="00BD64D4" w:rsidRDefault="00132BBE">
            <w:pPr>
              <w:snapToGrid w:val="0"/>
              <w:spacing w:after="0"/>
            </w:pPr>
            <w:r>
              <w:rPr>
                <w:rFonts w:ascii="Calibri" w:eastAsia="MS Mincho" w:hAnsi="Calibri" w:cs="Calibri"/>
                <w:sz w:val="22"/>
                <w:lang w:eastAsia="ja-JP"/>
              </w:rPr>
              <w:t>If correct, we are supportive of this proposal.</w:t>
            </w:r>
          </w:p>
        </w:tc>
      </w:tr>
      <w:tr w:rsidR="00BD64D4" w14:paraId="42C371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0370E9" w14:textId="77777777" w:rsidR="00BD64D4" w:rsidRDefault="00132BBE">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0F6233" w14:textId="77777777" w:rsidR="00BD64D4" w:rsidRDefault="00132BBE">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372A47" w14:textId="77777777" w:rsidR="00BD64D4" w:rsidRDefault="00132BBE">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2D5DA0EA" w14:textId="77777777" w:rsidR="00BD64D4" w:rsidRDefault="00132BBE">
            <w:r>
              <w:rPr>
                <w:rFonts w:ascii="Calibri" w:eastAsia="MS Mincho" w:hAnsi="Calibri" w:cs="Calibri"/>
                <w:sz w:val="22"/>
                <w:szCs w:val="22"/>
                <w:lang w:eastAsia="ja-JP"/>
              </w:rPr>
              <w:t>We propose the following</w:t>
            </w:r>
          </w:p>
          <w:p w14:paraId="7BF2F08B" w14:textId="77777777" w:rsidR="00BD64D4" w:rsidRDefault="00132BBE">
            <w:pPr>
              <w:pStyle w:val="af8"/>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20305E6" w14:textId="77777777" w:rsidR="00BD64D4" w:rsidRDefault="00132BBE">
            <w:pPr>
              <w:pStyle w:val="af8"/>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390616B5"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39A1E28A"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27C983C" w14:textId="77777777" w:rsidR="00BD64D4" w:rsidRDefault="00132BBE">
            <w:pPr>
              <w:pStyle w:val="af8"/>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50E8EFF1"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349C898"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 xml:space="preserve">FFS: Details including </w:t>
            </w:r>
          </w:p>
          <w:p w14:paraId="10A1331B" w14:textId="77777777" w:rsidR="00BD64D4" w:rsidRDefault="00132BBE">
            <w:pPr>
              <w:pStyle w:val="af8"/>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13325C04" w14:textId="77777777" w:rsidR="00BD64D4" w:rsidRDefault="00132BBE">
            <w:pPr>
              <w:pStyle w:val="af8"/>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0E00CAB1" w14:textId="77777777" w:rsidR="00BD64D4" w:rsidRDefault="00132BBE">
            <w:pPr>
              <w:pStyle w:val="af8"/>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F6C957B"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13AF7DD5"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4E7B084E"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FA6D74" w14:textId="77777777" w:rsidR="00BD64D4" w:rsidRDefault="00132BBE">
            <w:pPr>
              <w:pStyle w:val="af8"/>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0245E22C" w14:textId="77777777" w:rsidR="00BD64D4" w:rsidRDefault="00132BBE">
            <w:pPr>
              <w:pStyle w:val="af8"/>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4E025C18" w14:textId="77777777" w:rsidR="00BD64D4" w:rsidRDefault="00132BBE">
            <w:pPr>
              <w:pStyle w:val="af8"/>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4B93E1B5" w14:textId="77777777" w:rsidR="00BD64D4" w:rsidRDefault="00132BBE">
            <w:pPr>
              <w:pStyle w:val="af8"/>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0346B732" w14:textId="77777777" w:rsidR="00BD64D4" w:rsidRDefault="00132BBE">
            <w:pPr>
              <w:pStyle w:val="af8"/>
              <w:widowControl/>
              <w:numPr>
                <w:ilvl w:val="2"/>
                <w:numId w:val="2"/>
              </w:numPr>
              <w:spacing w:before="0" w:after="0" w:line="240" w:lineRule="auto"/>
            </w:pPr>
            <w:r>
              <w:rPr>
                <w:rFonts w:ascii="Calibri" w:hAnsi="Calibri" w:cs="Calibri"/>
                <w:iCs/>
                <w:color w:val="FF0000"/>
                <w:sz w:val="22"/>
              </w:rPr>
              <w:t>It is supported that any UE-A can be a UE-A</w:t>
            </w:r>
          </w:p>
          <w:p w14:paraId="4AEEB5DB" w14:textId="77777777" w:rsidR="00BD64D4" w:rsidRDefault="00BD64D4">
            <w:pPr>
              <w:rPr>
                <w:rFonts w:ascii="Calibri" w:eastAsia="MS Mincho" w:hAnsi="Calibri" w:cs="Calibri"/>
                <w:sz w:val="22"/>
                <w:szCs w:val="22"/>
                <w:lang w:eastAsia="ja-JP"/>
              </w:rPr>
            </w:pPr>
          </w:p>
        </w:tc>
      </w:tr>
      <w:tr w:rsidR="00BD64D4" w14:paraId="1F5890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02531" w14:textId="77777777" w:rsidR="00BD64D4" w:rsidRDefault="00132BBE">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FBC0A" w14:textId="77777777" w:rsidR="00BD64D4" w:rsidRDefault="00132BBE">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DDB36A" w14:textId="77777777" w:rsidR="00BD64D4" w:rsidRDefault="00132BBE">
            <w:r>
              <w:rPr>
                <w:rFonts w:ascii="Calibri" w:eastAsia="MS Mincho" w:hAnsi="Calibri" w:cs="Calibri"/>
                <w:sz w:val="22"/>
                <w:szCs w:val="22"/>
                <w:lang w:eastAsia="ja-JP"/>
              </w:rPr>
              <w:t xml:space="preserve">We are supportive of the FL proposal. Below are few comments on the FL proposal for consideration </w:t>
            </w:r>
          </w:p>
          <w:p w14:paraId="3C388C93" w14:textId="77777777" w:rsidR="00BD64D4" w:rsidRDefault="00132BBE">
            <w:pPr>
              <w:pStyle w:val="af8"/>
              <w:numPr>
                <w:ilvl w:val="0"/>
                <w:numId w:val="2"/>
              </w:numPr>
            </w:pPr>
            <w:r>
              <w:rPr>
                <w:rFonts w:ascii="Calibri" w:eastAsia="MS Mincho" w:hAnsi="Calibri" w:cs="Calibri"/>
                <w:sz w:val="22"/>
                <w:lang w:eastAsia="ja-JP"/>
              </w:rPr>
              <w:t xml:space="preserve">Conditions of sending a request can be left to UE implementation. </w:t>
            </w:r>
          </w:p>
          <w:p w14:paraId="6075BD8A" w14:textId="77777777" w:rsidR="00BD64D4" w:rsidRDefault="00132BBE">
            <w:pPr>
              <w:pStyle w:val="af8"/>
              <w:numPr>
                <w:ilvl w:val="0"/>
                <w:numId w:val="2"/>
              </w:numPr>
            </w:pPr>
            <w:r>
              <w:rPr>
                <w:rFonts w:ascii="Calibri" w:eastAsia="MS Mincho" w:hAnsi="Calibri" w:cs="Calibri"/>
                <w:sz w:val="22"/>
                <w:lang w:eastAsia="ja-JP"/>
              </w:rPr>
              <w:t xml:space="preserve">Periodic reporting of inter-coordination message should be supported </w:t>
            </w:r>
          </w:p>
          <w:p w14:paraId="1FF544AE" w14:textId="77777777" w:rsidR="00BD64D4" w:rsidRDefault="00132BBE">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BD64D4" w14:paraId="3ED78B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9EA0" w14:textId="77777777" w:rsidR="00BD64D4" w:rsidRDefault="00132BBE">
            <w:proofErr w:type="spellStart"/>
            <w:r>
              <w:rPr>
                <w:rFonts w:ascii="Calibri" w:eastAsia="MS Mincho" w:hAnsi="Calibri" w:cs="Calibri"/>
                <w:lang w:eastAsia="ja-JP"/>
              </w:rPr>
              <w:t>Futurewei</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B1DCA" w14:textId="77777777" w:rsidR="00BD64D4" w:rsidRDefault="00132BBE">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12BB08" w14:textId="77777777" w:rsidR="00BD64D4" w:rsidRDefault="00132BBE">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669DE411" w14:textId="77777777" w:rsidR="00BD64D4" w:rsidRDefault="00132BBE">
            <w:proofErr w:type="gramStart"/>
            <w:r>
              <w:rPr>
                <w:rFonts w:ascii="Calibri" w:eastAsia="MS Mincho" w:hAnsi="Calibri" w:cs="Calibri"/>
                <w:lang w:eastAsia="ja-JP"/>
              </w:rPr>
              <w:t>So</w:t>
            </w:r>
            <w:proofErr w:type="gramEnd"/>
            <w:r>
              <w:rPr>
                <w:rFonts w:ascii="Calibri" w:eastAsia="MS Mincho" w:hAnsi="Calibri" w:cs="Calibri"/>
                <w:lang w:eastAsia="ja-JP"/>
              </w:rPr>
              <w:t xml:space="preserve"> we propose to revise the proposal as</w:t>
            </w:r>
          </w:p>
          <w:p w14:paraId="524348ED" w14:textId="77777777" w:rsidR="00BD64D4" w:rsidRDefault="00132BBE">
            <w:pPr>
              <w:pStyle w:val="af8"/>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7A518363" w14:textId="77777777" w:rsidR="00BD64D4" w:rsidRDefault="00132BBE">
            <w:pPr>
              <w:pStyle w:val="af8"/>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242A5E42" w14:textId="77777777" w:rsidR="00BD64D4" w:rsidRDefault="00132BBE">
            <w:pPr>
              <w:pStyle w:val="af8"/>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086ED608" w14:textId="77777777" w:rsidR="00BD64D4" w:rsidRDefault="00132BBE">
            <w:pPr>
              <w:pStyle w:val="af8"/>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1F15B265" w14:textId="77777777" w:rsidR="00BD64D4" w:rsidRDefault="00132BBE">
            <w:pPr>
              <w:pStyle w:val="af8"/>
              <w:widowControl/>
              <w:numPr>
                <w:ilvl w:val="2"/>
                <w:numId w:val="2"/>
              </w:numPr>
              <w:spacing w:before="0" w:after="0" w:line="240" w:lineRule="auto"/>
            </w:pPr>
            <w:r>
              <w:rPr>
                <w:rFonts w:ascii="Calibri" w:eastAsiaTheme="minorEastAsia" w:hAnsi="Calibri" w:cs="Calibri"/>
                <w:i/>
                <w:szCs w:val="20"/>
              </w:rPr>
              <w:t xml:space="preserve">FFS: Details including </w:t>
            </w:r>
          </w:p>
          <w:p w14:paraId="1E699D18" w14:textId="77777777" w:rsidR="00BD64D4" w:rsidRDefault="00132BBE">
            <w:pPr>
              <w:pStyle w:val="af8"/>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54BC515F" w14:textId="77777777" w:rsidR="00BD64D4" w:rsidRDefault="00132BBE">
            <w:pPr>
              <w:pStyle w:val="af8"/>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578A976E" w14:textId="77777777" w:rsidR="00BD64D4" w:rsidRDefault="00132BBE">
            <w:pPr>
              <w:pStyle w:val="af8"/>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7AE042B4" w14:textId="77777777" w:rsidR="00BD64D4" w:rsidRDefault="00132BBE">
            <w:pPr>
              <w:pStyle w:val="af8"/>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086BFB3D" w14:textId="77777777" w:rsidR="00BD64D4" w:rsidRDefault="00132BBE">
            <w:pPr>
              <w:pStyle w:val="af8"/>
              <w:widowControl/>
              <w:numPr>
                <w:ilvl w:val="2"/>
                <w:numId w:val="2"/>
              </w:numPr>
              <w:spacing w:before="0" w:after="0" w:line="240" w:lineRule="auto"/>
            </w:pPr>
            <w:r>
              <w:rPr>
                <w:rFonts w:ascii="Calibri" w:eastAsiaTheme="minorEastAsia" w:hAnsi="Calibri" w:cs="Calibri"/>
                <w:i/>
                <w:color w:val="FF0000"/>
                <w:szCs w:val="20"/>
              </w:rPr>
              <w:t>FFS: Details</w:t>
            </w:r>
          </w:p>
          <w:p w14:paraId="319212C7" w14:textId="77777777" w:rsidR="00BD64D4" w:rsidRDefault="00132BBE">
            <w:pPr>
              <w:pStyle w:val="af8"/>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4BE717EF" w14:textId="77777777" w:rsidR="00BD64D4" w:rsidRDefault="00132BBE">
            <w:pPr>
              <w:pStyle w:val="af8"/>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7B8E1C23" w14:textId="77777777" w:rsidR="00BD64D4" w:rsidRDefault="00132BBE">
            <w:pPr>
              <w:pStyle w:val="af8"/>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15DA75A3" w14:textId="77777777" w:rsidR="00BD64D4" w:rsidRDefault="00132BBE">
            <w:pPr>
              <w:pStyle w:val="af8"/>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78DF98B2" w14:textId="77777777" w:rsidR="00BD64D4" w:rsidRDefault="00BD64D4">
            <w:pPr>
              <w:rPr>
                <w:rFonts w:ascii="Calibri" w:eastAsia="MS Mincho" w:hAnsi="Calibri" w:cs="Calibri"/>
                <w:lang w:eastAsia="ja-JP"/>
              </w:rPr>
            </w:pPr>
          </w:p>
          <w:p w14:paraId="34F1E47E" w14:textId="77777777" w:rsidR="00BD64D4" w:rsidRDefault="00BD64D4">
            <w:pPr>
              <w:rPr>
                <w:rFonts w:ascii="Calibri" w:eastAsia="MS Mincho" w:hAnsi="Calibri" w:cs="Calibri"/>
                <w:lang w:eastAsia="ja-JP"/>
              </w:rPr>
            </w:pPr>
          </w:p>
        </w:tc>
      </w:tr>
      <w:tr w:rsidR="00BD64D4" w14:paraId="568FE58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0D377" w14:textId="77777777" w:rsidR="00BD64D4" w:rsidRDefault="00132BBE">
            <w:proofErr w:type="spellStart"/>
            <w:r>
              <w:rPr>
                <w:rFonts w:ascii="Calibri" w:eastAsia="MS Mincho" w:hAnsi="Calibri" w:cs="Calibri"/>
                <w:lang w:eastAsia="ja-JP"/>
              </w:rPr>
              <w:lastRenderedPageBreak/>
              <w:t>InterDigital</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BD66B4" w14:textId="77777777" w:rsidR="00BD64D4" w:rsidRDefault="00132BBE">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9E593" w14:textId="77777777" w:rsidR="00BD64D4" w:rsidRDefault="00132BBE">
            <w:r>
              <w:rPr>
                <w:rFonts w:ascii="Calibri" w:eastAsia="MS Mincho" w:hAnsi="Calibri" w:cs="Calibri"/>
                <w:sz w:val="22"/>
                <w:szCs w:val="22"/>
                <w:lang w:eastAsia="ja-JP"/>
              </w:rPr>
              <w:t>We support the FL proposal in principle. Few comments from our side:</w:t>
            </w:r>
          </w:p>
          <w:p w14:paraId="15891E9C" w14:textId="77777777" w:rsidR="00BD64D4" w:rsidRDefault="00132BBE">
            <w:pPr>
              <w:pStyle w:val="af8"/>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w:t>
            </w:r>
            <w:proofErr w:type="gramStart"/>
            <w:r>
              <w:rPr>
                <w:rFonts w:ascii="Calibri" w:eastAsia="MS Mincho" w:hAnsi="Calibri" w:cs="Calibri"/>
                <w:sz w:val="22"/>
                <w:lang w:eastAsia="ja-JP"/>
              </w:rPr>
              <w:t>request based</w:t>
            </w:r>
            <w:proofErr w:type="gramEnd"/>
            <w:r>
              <w:rPr>
                <w:rFonts w:ascii="Calibri" w:eastAsia="MS Mincho" w:hAnsi="Calibri" w:cs="Calibri"/>
                <w:sz w:val="22"/>
                <w:lang w:eastAsia="ja-JP"/>
              </w:rPr>
              <w:t xml:space="preserve"> Scheme 1 is supported in all cast types, because the FFS of “in which cast type UE-A is a destination UE of a TB transmitted by UE-B” seems to presume all cast types are supported already</w:t>
            </w:r>
          </w:p>
          <w:p w14:paraId="4867F0DB" w14:textId="77777777" w:rsidR="00BD64D4" w:rsidRDefault="00132BBE">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BD64D4" w14:paraId="5B9E09C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4B844" w14:textId="77777777" w:rsidR="00BD64D4" w:rsidRDefault="00132BBE">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DF533" w14:textId="77777777" w:rsidR="00BD64D4" w:rsidRDefault="00132BBE">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B47FF7" w14:textId="77777777" w:rsidR="00BD64D4" w:rsidRDefault="00132BBE">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lastRenderedPageBreak/>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BD64D4" w14:paraId="382830D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A42CD" w14:textId="77777777" w:rsidR="00BD64D4" w:rsidRDefault="00132BBE">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1AA0F"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5D764" w14:textId="77777777" w:rsidR="00BD64D4" w:rsidRDefault="00132BBE">
            <w:r>
              <w:rPr>
                <w:rFonts w:ascii="Calibri" w:eastAsiaTheme="minorEastAsia" w:hAnsi="Calibri" w:cs="Calibri"/>
                <w:sz w:val="22"/>
                <w:szCs w:val="22"/>
                <w:lang w:eastAsia="ko-KR"/>
              </w:rPr>
              <w:t>We are supportive of this proposal. And updates as below are also preferred:</w:t>
            </w:r>
          </w:p>
          <w:p w14:paraId="3914FE48" w14:textId="77777777" w:rsidR="00BD64D4" w:rsidRDefault="00132BBE">
            <w:r>
              <w:rPr>
                <w:rFonts w:ascii="Calibri" w:eastAsiaTheme="minorEastAsia" w:hAnsi="Calibri" w:cs="Calibri"/>
                <w:sz w:val="22"/>
                <w:szCs w:val="22"/>
                <w:lang w:eastAsia="ko-KR"/>
              </w:rPr>
              <w:t xml:space="preserve">In general, for the 1st bullet, in our view, at least the UE </w:t>
            </w:r>
            <w:proofErr w:type="gramStart"/>
            <w:r>
              <w:rPr>
                <w:rFonts w:ascii="Calibri" w:eastAsiaTheme="minorEastAsia" w:hAnsi="Calibri" w:cs="Calibri"/>
                <w:sz w:val="22"/>
                <w:szCs w:val="22"/>
                <w:lang w:eastAsia="ko-KR"/>
              </w:rPr>
              <w:t>implementation based</w:t>
            </w:r>
            <w:proofErr w:type="gramEnd"/>
            <w:r>
              <w:rPr>
                <w:rFonts w:ascii="Calibri" w:eastAsiaTheme="minorEastAsia" w:hAnsi="Calibri" w:cs="Calibri"/>
                <w:sz w:val="22"/>
                <w:szCs w:val="22"/>
                <w:lang w:eastAsia="ko-KR"/>
              </w:rPr>
              <w:t xml:space="preserve"> solution should be supported and whether to define additional condition can be FFS.</w:t>
            </w:r>
          </w:p>
          <w:p w14:paraId="756BD9CF" w14:textId="77777777" w:rsidR="00BD64D4" w:rsidRDefault="00132BBE">
            <w:pPr>
              <w:pStyle w:val="af8"/>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458FC93E"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BD64D4" w14:paraId="133846A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E71985" w14:textId="77777777" w:rsidR="00BD64D4" w:rsidRDefault="00132BBE">
            <w:r>
              <w:rPr>
                <w:rFonts w:ascii="宋体" w:hAnsi="宋体"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CB0CF5" w14:textId="77777777" w:rsidR="00BD64D4" w:rsidRDefault="00132BBE">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BD06C6" w14:textId="77777777" w:rsidR="00BD64D4" w:rsidRDefault="00132BBE">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4AB97F65" w14:textId="77777777" w:rsidR="00BD64D4" w:rsidRDefault="00BD64D4">
            <w:pPr>
              <w:rPr>
                <w:rFonts w:ascii="Calibri" w:hAnsi="Calibri" w:cs="Calibri"/>
                <w:sz w:val="22"/>
                <w:szCs w:val="22"/>
                <w:lang w:eastAsia="zh-CN"/>
              </w:rPr>
            </w:pPr>
          </w:p>
          <w:p w14:paraId="495918A3"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7A1301F9" w14:textId="77777777" w:rsidR="00BD64D4" w:rsidRDefault="00BD64D4">
            <w:pPr>
              <w:rPr>
                <w:rFonts w:ascii="Calibri" w:hAnsi="Calibri" w:cs="Calibri"/>
                <w:sz w:val="22"/>
                <w:szCs w:val="22"/>
                <w:lang w:val="en-US" w:eastAsia="zh-CN"/>
              </w:rPr>
            </w:pPr>
          </w:p>
          <w:p w14:paraId="463FA8B7" w14:textId="77777777" w:rsidR="00BD64D4" w:rsidRDefault="00132BBE">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BD64D4" w14:paraId="680466C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FC3EA6" w14:textId="77777777" w:rsidR="00BD64D4" w:rsidRDefault="00132BBE">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C6469" w14:textId="77777777" w:rsidR="00BD64D4" w:rsidRDefault="00132BBE">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A4DE98" w14:textId="77777777" w:rsidR="00BD64D4" w:rsidRDefault="00132BBE">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77FC4DE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544705B" w14:textId="77777777" w:rsidR="00BD64D4" w:rsidRDefault="00132BBE">
            <w:pPr>
              <w:pStyle w:val="af8"/>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970EC7" w14:textId="77777777" w:rsidR="00BD64D4" w:rsidRDefault="00132BBE">
            <w:pPr>
              <w:pStyle w:val="af8"/>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371EB937" w14:textId="77777777" w:rsidR="00BD64D4" w:rsidRDefault="00132BBE">
            <w:pPr>
              <w:pStyle w:val="af8"/>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30B4536A" w14:textId="77777777" w:rsidR="00BD64D4" w:rsidRDefault="00132BBE">
            <w:pPr>
              <w:pStyle w:val="af8"/>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10F0DA95"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2FE4E24"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71085D8B"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8F98C9D"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 xml:space="preserve">FFS: Details including </w:t>
            </w:r>
          </w:p>
          <w:p w14:paraId="48946230"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F87AEA4" w14:textId="77777777" w:rsidR="00BD64D4" w:rsidRDefault="00132BBE">
            <w:pPr>
              <w:pStyle w:val="af8"/>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1343B64D"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27B57108"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6BDF733"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0C161AD" w14:textId="77777777" w:rsidR="00BD64D4" w:rsidRDefault="00132BBE">
            <w:pPr>
              <w:pStyle w:val="af8"/>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45CD1751" w14:textId="77777777" w:rsidR="00BD64D4" w:rsidRDefault="00BD64D4">
            <w:pPr>
              <w:rPr>
                <w:rFonts w:ascii="Calibri" w:hAnsi="Calibri" w:cs="Calibri"/>
                <w:sz w:val="22"/>
                <w:szCs w:val="22"/>
                <w:lang w:eastAsia="zh-CN"/>
              </w:rPr>
            </w:pPr>
          </w:p>
        </w:tc>
      </w:tr>
      <w:tr w:rsidR="00BD64D4" w14:paraId="51304A4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E8A14A" w14:textId="77777777" w:rsidR="00BD64D4" w:rsidRDefault="00132BBE">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804D0D" w14:textId="77777777" w:rsidR="00BD64D4" w:rsidRDefault="00132BBE">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18DC44" w14:textId="77777777" w:rsidR="00BD64D4" w:rsidRDefault="00132BBE">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5BC6EFF2" w14:textId="77777777" w:rsidR="00BD64D4" w:rsidRDefault="00132BBE">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79F00F8C" w14:textId="77777777" w:rsidR="00BD64D4" w:rsidRDefault="00132BBE">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099158A3" w14:textId="77777777" w:rsidR="00BD64D4" w:rsidRDefault="00132BBE">
            <w:r>
              <w:rPr>
                <w:rFonts w:ascii="Calibri" w:hAnsi="Calibri" w:cs="Calibri"/>
                <w:sz w:val="22"/>
                <w:szCs w:val="22"/>
                <w:lang w:val="en-US" w:eastAsia="zh-CN"/>
              </w:rPr>
              <w:t>The suggested modifications are summarized as follows.</w:t>
            </w:r>
          </w:p>
          <w:p w14:paraId="2802128C" w14:textId="77777777" w:rsidR="00BD64D4" w:rsidRDefault="00132BBE">
            <w:pPr>
              <w:pStyle w:val="af8"/>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28E5A93"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A35B1D0"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8F34E81"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1791D2"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 xml:space="preserve">FFS: Details including </w:t>
            </w:r>
          </w:p>
          <w:p w14:paraId="6841C86E"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3EB30512" w14:textId="77777777" w:rsidR="00BD64D4" w:rsidRDefault="00132BBE">
            <w:pPr>
              <w:pStyle w:val="af8"/>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74D64699" w14:textId="77777777" w:rsidR="00BD64D4" w:rsidRDefault="00132BBE">
            <w:pPr>
              <w:pStyle w:val="af8"/>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5B5F4B39" w14:textId="77777777" w:rsidR="00BD64D4" w:rsidRDefault="00132BBE">
            <w:pPr>
              <w:pStyle w:val="af8"/>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71D5BC6B" w14:textId="77777777" w:rsidR="00BD64D4" w:rsidRDefault="00132BBE">
            <w:pPr>
              <w:pStyle w:val="af8"/>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2FAA5899" w14:textId="77777777" w:rsidR="00BD64D4" w:rsidRDefault="00132BBE">
            <w:pPr>
              <w:pStyle w:val="af8"/>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3515A5A6" w14:textId="77777777" w:rsidR="00BD64D4" w:rsidRDefault="00132BBE">
            <w:pPr>
              <w:pStyle w:val="af8"/>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1A809066" w14:textId="77777777" w:rsidR="00BD64D4" w:rsidRDefault="00BD64D4">
            <w:pPr>
              <w:spacing w:after="0"/>
              <w:jc w:val="both"/>
              <w:rPr>
                <w:rFonts w:ascii="Calibri" w:eastAsiaTheme="minorEastAsia" w:hAnsi="Calibri" w:cs="Calibri"/>
                <w:bCs/>
                <w:iCs/>
                <w:sz w:val="22"/>
                <w:szCs w:val="22"/>
                <w:lang w:eastAsia="ko-KR"/>
              </w:rPr>
            </w:pPr>
          </w:p>
        </w:tc>
      </w:tr>
      <w:tr w:rsidR="00BD64D4" w14:paraId="25B444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E92F5" w14:textId="77777777" w:rsidR="00BD64D4" w:rsidRDefault="00132BBE">
            <w:r>
              <w:rPr>
                <w:rFonts w:ascii="宋体" w:hAnsi="宋体"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78A2F0" w14:textId="77777777" w:rsidR="00BD64D4" w:rsidRDefault="00132BBE">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F942D" w14:textId="77777777" w:rsidR="00BD64D4" w:rsidRDefault="00132BBE">
            <w:r>
              <w:rPr>
                <w:rFonts w:ascii="Calibri" w:hAnsi="Calibri" w:cs="Calibri"/>
                <w:sz w:val="22"/>
                <w:szCs w:val="22"/>
                <w:lang w:eastAsia="zh-CN"/>
              </w:rPr>
              <w:t xml:space="preserve">For scheme 1, UE-A should know whether UE-B needs resource or not. It is similar to a scheduling request in </w:t>
            </w:r>
            <w:proofErr w:type="spellStart"/>
            <w:r>
              <w:rPr>
                <w:rFonts w:ascii="Calibri" w:hAnsi="Calibri" w:cs="Calibri"/>
                <w:sz w:val="22"/>
                <w:szCs w:val="22"/>
                <w:lang w:eastAsia="zh-CN"/>
              </w:rPr>
              <w:t>Uu</w:t>
            </w:r>
            <w:proofErr w:type="spellEnd"/>
            <w:r>
              <w:rPr>
                <w:rFonts w:ascii="Calibri" w:hAnsi="Calibri" w:cs="Calibri"/>
                <w:sz w:val="22"/>
                <w:szCs w:val="22"/>
                <w:lang w:eastAsia="zh-CN"/>
              </w:rPr>
              <w:t>. If this information is not available to UE-A, UE-A does not allocate the resource and does not know how much the resource needs to be allocated. Therefore, UE-B needs to trigger the request to UE-A</w:t>
            </w:r>
          </w:p>
        </w:tc>
      </w:tr>
      <w:tr w:rsidR="00BD64D4" w14:paraId="443A7CD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AD7B9" w14:textId="77777777" w:rsidR="00BD64D4" w:rsidRDefault="00132BBE">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27CE5" w14:textId="77777777" w:rsidR="00BD64D4" w:rsidRDefault="00BD64D4">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E28DF" w14:textId="77777777" w:rsidR="00BD64D4" w:rsidRDefault="00132BBE">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7662B805" w14:textId="77777777" w:rsidR="00BD64D4" w:rsidRDefault="00132BBE">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BD64D4" w14:paraId="7AD900C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D35870" w14:textId="77777777" w:rsidR="00BD64D4" w:rsidRDefault="00132BBE">
            <w:r>
              <w:rPr>
                <w:rFonts w:ascii="宋体" w:hAnsi="宋体"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4737D" w14:textId="77777777" w:rsidR="00BD64D4" w:rsidRDefault="00132BBE">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F6218" w14:textId="77777777" w:rsidR="00BD64D4" w:rsidRDefault="00132BBE">
            <w:r>
              <w:rPr>
                <w:rFonts w:ascii="Calibri" w:hAnsi="Calibri" w:cs="Calibri"/>
                <w:sz w:val="22"/>
                <w:szCs w:val="22"/>
                <w:lang w:eastAsia="zh-CN"/>
              </w:rPr>
              <w:t xml:space="preserve">1. we suggest to remove the last FFS, if a UE can be configured to be UE-A by higher layer, </w:t>
            </w:r>
            <w:proofErr w:type="gramStart"/>
            <w:r>
              <w:rPr>
                <w:rFonts w:ascii="Calibri" w:hAnsi="Calibri" w:cs="Calibri"/>
                <w:sz w:val="22"/>
                <w:szCs w:val="22"/>
                <w:lang w:eastAsia="zh-CN"/>
              </w:rPr>
              <w:t>e.g.</w:t>
            </w:r>
            <w:proofErr w:type="gramEnd"/>
            <w:r>
              <w:rPr>
                <w:rFonts w:ascii="Calibri" w:hAnsi="Calibri" w:cs="Calibri"/>
                <w:sz w:val="22"/>
                <w:szCs w:val="22"/>
                <w:lang w:eastAsia="zh-CN"/>
              </w:rPr>
              <w:t xml:space="preserve"> a RSU, a lot of new procedures are needed to support the scenario, e.g. UE-A discovery, connection setup between UE-A and UE-B, connection maintenance, etc., it is better not to touch this in Rel-17.</w:t>
            </w:r>
          </w:p>
          <w:p w14:paraId="7C630AD5" w14:textId="77777777" w:rsidR="00BD64D4" w:rsidRDefault="00132BBE">
            <w:r>
              <w:rPr>
                <w:rFonts w:ascii="Calibri" w:hAnsi="Calibri" w:cs="Calibri"/>
                <w:sz w:val="22"/>
                <w:szCs w:val="22"/>
                <w:lang w:eastAsia="zh-CN"/>
              </w:rPr>
              <w:t>2. UE-A needs traffic characteristics of UE-B (</w:t>
            </w:r>
            <w:proofErr w:type="gramStart"/>
            <w:r>
              <w:rPr>
                <w:rFonts w:ascii="Calibri" w:hAnsi="Calibri" w:cs="Calibri"/>
                <w:sz w:val="22"/>
                <w:szCs w:val="22"/>
                <w:lang w:eastAsia="zh-CN"/>
              </w:rPr>
              <w:t>e.g.</w:t>
            </w:r>
            <w:proofErr w:type="gramEnd"/>
            <w:r>
              <w:rPr>
                <w:rFonts w:ascii="Calibri" w:hAnsi="Calibri" w:cs="Calibri"/>
                <w:sz w:val="22"/>
                <w:szCs w:val="22"/>
                <w:lang w:eastAsia="zh-CN"/>
              </w:rPr>
              <w:t xml:space="preserve"> priority, PDB, periodicity) to determine the coordination information, these information is supposed to be indicated to UE-A in the request signalling, and without the request, UE-A cannot know when UE-B will trigger resource reselection. </w:t>
            </w:r>
            <w:proofErr w:type="gramStart"/>
            <w:r>
              <w:rPr>
                <w:rFonts w:ascii="Calibri" w:hAnsi="Calibri" w:cs="Calibri"/>
                <w:sz w:val="22"/>
                <w:szCs w:val="22"/>
                <w:lang w:eastAsia="zh-CN"/>
              </w:rPr>
              <w:t>So</w:t>
            </w:r>
            <w:proofErr w:type="gramEnd"/>
            <w:r>
              <w:rPr>
                <w:rFonts w:ascii="Calibri" w:hAnsi="Calibri" w:cs="Calibri"/>
                <w:sz w:val="22"/>
                <w:szCs w:val="22"/>
                <w:lang w:eastAsia="zh-CN"/>
              </w:rPr>
              <w:t xml:space="preserve"> we do not think it is reasonable for UE-A to send the coordination information w/o receiving the request.</w:t>
            </w:r>
          </w:p>
          <w:p w14:paraId="7EA37E98" w14:textId="77777777" w:rsidR="00BD64D4" w:rsidRDefault="00132BBE">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613C78BD" w14:textId="77777777" w:rsidR="00BD64D4" w:rsidRDefault="00132BBE">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67F0DDAC" w14:textId="77777777" w:rsidR="00BD64D4" w:rsidRDefault="00BD64D4">
            <w:pPr>
              <w:rPr>
                <w:rFonts w:ascii="Calibri" w:hAnsi="Calibri" w:cs="Calibri"/>
                <w:sz w:val="22"/>
                <w:szCs w:val="22"/>
                <w:lang w:eastAsia="zh-CN"/>
              </w:rPr>
            </w:pPr>
          </w:p>
          <w:p w14:paraId="1E7508B9" w14:textId="77777777" w:rsidR="00BD64D4" w:rsidRDefault="00132BBE">
            <w:r>
              <w:rPr>
                <w:rFonts w:ascii="Calibri" w:hAnsi="Calibri" w:cs="Calibri"/>
                <w:sz w:val="22"/>
                <w:szCs w:val="22"/>
                <w:lang w:eastAsia="zh-CN"/>
              </w:rPr>
              <w:t xml:space="preserve">In </w:t>
            </w:r>
            <w:proofErr w:type="gramStart"/>
            <w:r>
              <w:rPr>
                <w:rFonts w:ascii="Calibri" w:hAnsi="Calibri" w:cs="Calibri"/>
                <w:sz w:val="22"/>
                <w:szCs w:val="22"/>
                <w:lang w:eastAsia="zh-CN"/>
              </w:rPr>
              <w:t>general</w:t>
            </w:r>
            <w:proofErr w:type="gramEnd"/>
            <w:r>
              <w:rPr>
                <w:rFonts w:ascii="Calibri" w:hAnsi="Calibri" w:cs="Calibri"/>
                <w:sz w:val="22"/>
                <w:szCs w:val="22"/>
                <w:lang w:eastAsia="zh-CN"/>
              </w:rPr>
              <w:t xml:space="preserve"> we suggest following changes:</w:t>
            </w:r>
          </w:p>
          <w:p w14:paraId="0ADC50A4" w14:textId="77777777" w:rsidR="00BD64D4" w:rsidRDefault="00132BBE">
            <w:pPr>
              <w:pStyle w:val="af8"/>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10E563B"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5E0EE72E"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CC7B011"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13BA6CA5"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 xml:space="preserve">FFS: Details including </w:t>
            </w:r>
          </w:p>
          <w:p w14:paraId="71E6C224"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3CB2D4DE" w14:textId="77777777" w:rsidR="00BD64D4" w:rsidRDefault="00132BBE">
            <w:pPr>
              <w:pStyle w:val="af8"/>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339D10CE" w14:textId="77777777" w:rsidR="00BD64D4" w:rsidRDefault="00132BBE">
            <w:pPr>
              <w:pStyle w:val="af8"/>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2B9A859B"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2044BD2"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59DDA030" w14:textId="77777777" w:rsidR="00BD64D4" w:rsidRDefault="00132BBE">
            <w:pPr>
              <w:pStyle w:val="af8"/>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265736AB" w14:textId="77777777" w:rsidR="00BD64D4" w:rsidRDefault="00BD64D4">
            <w:pPr>
              <w:rPr>
                <w:rFonts w:ascii="Calibri" w:hAnsi="Calibri" w:cs="Calibri"/>
                <w:sz w:val="22"/>
                <w:szCs w:val="22"/>
                <w:lang w:val="en-US" w:eastAsia="zh-CN"/>
              </w:rPr>
            </w:pPr>
          </w:p>
        </w:tc>
      </w:tr>
      <w:tr w:rsidR="00BD64D4" w14:paraId="5347C3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0D1FF" w14:textId="77777777" w:rsidR="00BD64D4" w:rsidRDefault="00132BBE">
            <w:r>
              <w:rPr>
                <w:rFonts w:ascii="宋体" w:eastAsiaTheme="minorEastAsia" w:hAnsi="宋体"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852AE2"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AF4B3" w14:textId="77777777" w:rsidR="00BD64D4" w:rsidRDefault="00132BBE">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3C1A2D47" w14:textId="77777777" w:rsidR="00BD64D4" w:rsidRDefault="00132BBE">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BD64D4" w14:paraId="558382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2D771E" w14:textId="77777777" w:rsidR="00BD64D4" w:rsidRDefault="00132BBE">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3F6FA0" w14:textId="77777777" w:rsidR="00BD64D4" w:rsidRDefault="00132BBE">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A09AB" w14:textId="77777777" w:rsidR="00BD64D4" w:rsidRDefault="00132BBE">
            <w:r>
              <w:rPr>
                <w:rFonts w:ascii="Calibri" w:eastAsia="MS Mincho" w:hAnsi="Calibri" w:cs="Calibri"/>
                <w:sz w:val="22"/>
                <w:szCs w:val="22"/>
                <w:lang w:eastAsia="ja-JP"/>
              </w:rPr>
              <w:t>We are basically OK with the FL proposal with removing “FFS” in the last sub-bullet as follows:</w:t>
            </w:r>
          </w:p>
          <w:p w14:paraId="5441CCF7" w14:textId="77777777" w:rsidR="00BD64D4" w:rsidRDefault="00132BBE">
            <w:pPr>
              <w:pStyle w:val="af8"/>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7B610ED9" w14:textId="77777777" w:rsidR="00BD64D4" w:rsidRDefault="00132BBE">
            <w:r>
              <w:rPr>
                <w:rFonts w:ascii="Calibri" w:eastAsia="MS Mincho" w:hAnsi="Calibri" w:cs="Calibri"/>
                <w:sz w:val="22"/>
                <w:szCs w:val="22"/>
                <w:lang w:val="en-US" w:eastAsia="ja-JP"/>
              </w:rPr>
              <w:t>We think UE-A should be able to be any UE configured by higher layer signaling.</w:t>
            </w:r>
          </w:p>
        </w:tc>
      </w:tr>
      <w:tr w:rsidR="00BD64D4" w14:paraId="58B1130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4C39B" w14:textId="77777777" w:rsidR="00BD64D4" w:rsidRDefault="00132BBE">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0E4C8" w14:textId="77777777" w:rsidR="00BD64D4" w:rsidRDefault="00132BBE">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258D78" w14:textId="77777777" w:rsidR="00BD64D4" w:rsidRDefault="00132BBE">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BD64D4" w14:paraId="0568B9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32E21C" w14:textId="77777777" w:rsidR="00BD64D4" w:rsidRDefault="00132BBE">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9105B" w14:textId="77777777" w:rsidR="00BD64D4" w:rsidRDefault="00132BBE">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955823" w14:textId="77777777" w:rsidR="00BD64D4" w:rsidRDefault="00132BBE">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476311D4" w14:textId="77777777" w:rsidR="00BD64D4" w:rsidRDefault="00132BBE">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3EAFC70F" w14:textId="77777777" w:rsidR="00BD64D4" w:rsidRDefault="00132BBE">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78746A81" w14:textId="77777777" w:rsidR="00BD64D4" w:rsidRDefault="00132BBE">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2526D1D3" w14:textId="77777777" w:rsidR="00BD64D4" w:rsidRDefault="00BD64D4">
            <w:pPr>
              <w:rPr>
                <w:rFonts w:ascii="Calibri" w:hAnsi="Calibri" w:cs="Calibri"/>
                <w:sz w:val="22"/>
                <w:szCs w:val="22"/>
                <w:lang w:eastAsia="zh-CN"/>
              </w:rPr>
            </w:pPr>
          </w:p>
          <w:p w14:paraId="5D4C41F9" w14:textId="77777777" w:rsidR="00BD64D4" w:rsidRDefault="00132BBE">
            <w:pPr>
              <w:pStyle w:val="af8"/>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18BE1BF"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E6032A0"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B8326F3"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17A17D1"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 xml:space="preserve">FFS: Details including </w:t>
            </w:r>
          </w:p>
          <w:p w14:paraId="43F050BE"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5565C1E" w14:textId="77777777" w:rsidR="00BD64D4" w:rsidRDefault="00132BBE">
            <w:pPr>
              <w:pStyle w:val="af8"/>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0D18E110"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0E7EE786" w14:textId="77777777" w:rsidR="00BD64D4" w:rsidRDefault="00132BBE">
            <w:pPr>
              <w:pStyle w:val="af8"/>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3584C8D0"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21891D4" w14:textId="77777777" w:rsidR="00BD64D4" w:rsidRDefault="00132BBE">
            <w:pPr>
              <w:pStyle w:val="af8"/>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9F49AF" w14:textId="77777777" w:rsidR="00BD64D4" w:rsidRDefault="00132BBE">
            <w:pPr>
              <w:pStyle w:val="af8"/>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50DA85FB" w14:textId="77777777" w:rsidR="00BD64D4" w:rsidRDefault="00132BBE">
            <w:pPr>
              <w:pStyle w:val="af8"/>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6A52CBFE" w14:textId="77777777" w:rsidR="00BD64D4" w:rsidRDefault="00BD64D4">
            <w:pPr>
              <w:rPr>
                <w:rFonts w:ascii="Calibri" w:eastAsia="MS Mincho" w:hAnsi="Calibri" w:cs="Calibri"/>
                <w:sz w:val="22"/>
                <w:szCs w:val="22"/>
                <w:lang w:eastAsia="ja-JP"/>
              </w:rPr>
            </w:pPr>
          </w:p>
        </w:tc>
      </w:tr>
      <w:tr w:rsidR="00BD64D4" w14:paraId="6A57692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8DF3CB" w14:textId="77777777" w:rsidR="00BD64D4" w:rsidRDefault="00132BBE">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CE6E76" w14:textId="77777777" w:rsidR="00BD64D4" w:rsidRDefault="00132BBE">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09C28" w14:textId="77777777" w:rsidR="00BD64D4" w:rsidRDefault="00132BBE">
            <w:pPr>
              <w:jc w:val="both"/>
            </w:pPr>
            <w:r>
              <w:rPr>
                <w:rFonts w:ascii="Calibri" w:hAnsi="Calibri" w:cs="Calibri"/>
                <w:sz w:val="21"/>
                <w:szCs w:val="21"/>
                <w:lang w:eastAsia="zh-CN"/>
              </w:rPr>
              <w:t xml:space="preserve">We are generally fine with FL proposal. </w:t>
            </w:r>
          </w:p>
          <w:p w14:paraId="0E23649B" w14:textId="77777777" w:rsidR="00BD64D4" w:rsidRDefault="00132BBE">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7ED73904" w14:textId="77777777" w:rsidR="00BD64D4" w:rsidRDefault="00132BBE">
            <w:pPr>
              <w:pStyle w:val="af8"/>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1B33CD3"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431338E"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E93C4AD"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5ECDE84"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 xml:space="preserve">FFS: Details including </w:t>
            </w:r>
          </w:p>
          <w:p w14:paraId="0B21343D"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3DDCA2D" w14:textId="77777777" w:rsidR="00BD64D4" w:rsidRDefault="00132BBE">
            <w:pPr>
              <w:pStyle w:val="af8"/>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EA1D4CC"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616D75A4"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F47051F"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229C495C"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B712C1" w14:textId="77777777" w:rsidR="00BD64D4" w:rsidRDefault="00132BBE">
            <w:pPr>
              <w:pStyle w:val="af8"/>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BD64D4" w14:paraId="1240D9E3"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8E9DC" w14:textId="77777777" w:rsidR="00BD64D4" w:rsidRDefault="00132BBE">
            <w:r>
              <w:rPr>
                <w:rFonts w:ascii="宋体" w:hAnsi="宋体"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E072B6" w14:textId="77777777" w:rsidR="00BD64D4" w:rsidRDefault="00132BBE">
            <w:proofErr w:type="gramStart"/>
            <w:r>
              <w:rPr>
                <w:rFonts w:ascii="Calibri" w:hAnsi="Calibri" w:cs="Calibri"/>
                <w:lang w:eastAsia="zh-CN"/>
              </w:rPr>
              <w:t>Yes</w:t>
            </w:r>
            <w:proofErr w:type="gramEnd"/>
            <w:r>
              <w:rPr>
                <w:rFonts w:ascii="Calibri" w:hAnsi="Calibri" w:cs="Calibri"/>
                <w:lang w:eastAsia="zh-CN"/>
              </w:rPr>
              <w:t xml:space="preserve">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DAF7F" w14:textId="77777777" w:rsidR="00BD64D4" w:rsidRDefault="00132BBE">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1E626CE3" w14:textId="77777777" w:rsidR="00BD64D4" w:rsidRDefault="00132BBE">
            <w:pPr>
              <w:pStyle w:val="af8"/>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0F7FA76"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4504AFA"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758FE96"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C2B88F3"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 xml:space="preserve">FFS: Details including </w:t>
            </w:r>
          </w:p>
          <w:p w14:paraId="3D319E8E"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339C83FB"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67FF839"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62537C"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5299F67" w14:textId="77777777" w:rsidR="00BD64D4" w:rsidRDefault="00132BBE">
            <w:pPr>
              <w:pStyle w:val="af8"/>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68D506B6" w14:textId="77777777" w:rsidR="00BD64D4" w:rsidRDefault="00132BBE">
            <w:pPr>
              <w:pStyle w:val="af8"/>
              <w:widowControl/>
              <w:numPr>
                <w:ilvl w:val="1"/>
                <w:numId w:val="2"/>
              </w:numPr>
              <w:spacing w:before="0" w:after="0" w:line="240" w:lineRule="auto"/>
            </w:pPr>
            <w:r>
              <w:rPr>
                <w:rFonts w:ascii="Calibri" w:eastAsia="宋体" w:hAnsi="Calibri" w:cs="Calibri"/>
                <w:i/>
                <w:color w:val="C00000"/>
                <w:sz w:val="22"/>
                <w:lang w:eastAsia="zh-CN"/>
              </w:rPr>
              <w:t>FFS: Supported cast type in scheme 1</w:t>
            </w:r>
          </w:p>
          <w:p w14:paraId="4F6F5B38"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7E0B4AC8" w14:textId="77777777" w:rsidR="00BD64D4" w:rsidRDefault="00BD64D4">
            <w:pPr>
              <w:jc w:val="both"/>
              <w:rPr>
                <w:rFonts w:ascii="Calibri" w:hAnsi="Calibri" w:cs="Calibri"/>
                <w:sz w:val="21"/>
                <w:szCs w:val="21"/>
                <w:lang w:eastAsia="zh-CN"/>
              </w:rPr>
            </w:pPr>
          </w:p>
        </w:tc>
      </w:tr>
      <w:tr w:rsidR="00BD64D4" w14:paraId="0441BA9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F39D6C" w14:textId="77777777" w:rsidR="00BD64D4" w:rsidRDefault="00132BBE">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EB2EC6" w14:textId="77777777" w:rsidR="00BD64D4" w:rsidRDefault="00132BBE">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230B" w14:textId="77777777" w:rsidR="00BD64D4" w:rsidRDefault="00132BBE">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394330EB" w14:textId="77777777" w:rsidR="00BD64D4" w:rsidRDefault="00132BBE">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61B86BA1" w14:textId="77777777" w:rsidR="00BD64D4" w:rsidRDefault="00132BBE">
            <w:proofErr w:type="gramStart"/>
            <w:r>
              <w:rPr>
                <w:rFonts w:ascii="Calibri" w:eastAsia="MS Mincho" w:hAnsi="Calibri" w:cs="Calibri"/>
                <w:sz w:val="22"/>
                <w:szCs w:val="22"/>
                <w:lang w:eastAsia="ja-JP"/>
              </w:rPr>
              <w:t>Hence</w:t>
            </w:r>
            <w:proofErr w:type="gramEnd"/>
            <w:r>
              <w:rPr>
                <w:rFonts w:ascii="Calibri" w:eastAsia="MS Mincho" w:hAnsi="Calibri" w:cs="Calibri"/>
                <w:sz w:val="22"/>
                <w:szCs w:val="22"/>
                <w:lang w:eastAsia="ja-JP"/>
              </w:rPr>
              <w:t xml:space="preserve"> we propose the following:</w:t>
            </w:r>
          </w:p>
          <w:p w14:paraId="7B05EB88" w14:textId="77777777" w:rsidR="00BD64D4" w:rsidRDefault="00132BBE">
            <w:pPr>
              <w:pStyle w:val="af8"/>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D29BDC3"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561B756"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0C31B63"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7FE60D5"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 xml:space="preserve">FFS: Details including </w:t>
            </w:r>
          </w:p>
          <w:p w14:paraId="54D5AA3D"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3F0C9D1" w14:textId="77777777" w:rsidR="00BD64D4" w:rsidRDefault="00132BBE">
            <w:pPr>
              <w:pStyle w:val="af8"/>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77B20BA" w14:textId="77777777" w:rsidR="00BD64D4" w:rsidRDefault="00132BBE">
            <w:pPr>
              <w:pStyle w:val="af8"/>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9A37C8C" w14:textId="77777777" w:rsidR="00BD64D4" w:rsidRDefault="00132BBE">
            <w:pPr>
              <w:pStyle w:val="af8"/>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0FEE062A" w14:textId="77777777" w:rsidR="00BD64D4" w:rsidRDefault="00132BBE">
            <w:pPr>
              <w:pStyle w:val="af8"/>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396F441D"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C94D19E"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43A865E" w14:textId="77777777" w:rsidR="00BD64D4" w:rsidRDefault="00132BBE">
            <w:pPr>
              <w:pStyle w:val="af8"/>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BD64D4" w14:paraId="61AEDB32"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0D341" w14:textId="77777777" w:rsidR="00BD64D4" w:rsidRDefault="00132BBE">
            <w:r>
              <w:rPr>
                <w:rFonts w:ascii="Calibri" w:eastAsia="MS Mincho" w:hAnsi="Calibri" w:cs="Calibri"/>
                <w:lang w:eastAsia="ja-JP"/>
              </w:rPr>
              <w:lastRenderedPageBreak/>
              <w:t xml:space="preserve">Huawei, </w:t>
            </w:r>
            <w:proofErr w:type="spellStart"/>
            <w:r>
              <w:rPr>
                <w:rFonts w:ascii="Calibri" w:eastAsia="MS Mincho" w:hAnsi="Calibri" w:cs="Calibri"/>
                <w:lang w:eastAsia="ja-JP"/>
              </w:rPr>
              <w:t>HiSilicon</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D5439E" w14:textId="77777777" w:rsidR="00BD64D4" w:rsidRDefault="00132BBE">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9010E4" w14:textId="77777777" w:rsidR="00BD64D4" w:rsidRDefault="00132BBE">
            <w:r>
              <w:rPr>
                <w:rFonts w:ascii="Calibri" w:eastAsia="MS Mincho" w:hAnsi="Calibri" w:cs="Calibri"/>
                <w:lang w:eastAsia="ja-JP"/>
              </w:rPr>
              <w:t xml:space="preserve">This proposal seems to only agree on the </w:t>
            </w:r>
            <w:proofErr w:type="gramStart"/>
            <w:r>
              <w:rPr>
                <w:rFonts w:ascii="Calibri" w:eastAsia="MS Mincho" w:hAnsi="Calibri" w:cs="Calibri"/>
                <w:lang w:eastAsia="ja-JP"/>
              </w:rPr>
              <w:t>request based</w:t>
            </w:r>
            <w:proofErr w:type="gramEnd"/>
            <w:r>
              <w:rPr>
                <w:rFonts w:ascii="Calibri" w:eastAsia="MS Mincho" w:hAnsi="Calibri" w:cs="Calibri"/>
                <w:lang w:eastAsia="ja-JP"/>
              </w:rPr>
              <w:t xml:space="preserve"> procedure. However, event-triggered procedure is also useful in some cases and it has the benefits of reduced signalling overhead. For example, UE-A may transmit the coordinating information to UE-B of its own accord, depending on certain pre-defined conditions, </w:t>
            </w:r>
            <w:proofErr w:type="gramStart"/>
            <w:r>
              <w:rPr>
                <w:rFonts w:ascii="Calibri" w:eastAsia="MS Mincho" w:hAnsi="Calibri" w:cs="Calibri"/>
                <w:lang w:eastAsia="ja-JP"/>
              </w:rPr>
              <w:t>e.g.</w:t>
            </w:r>
            <w:proofErr w:type="gramEnd"/>
            <w:r>
              <w:rPr>
                <w:rFonts w:ascii="Calibri" w:eastAsia="MS Mincho" w:hAnsi="Calibri" w:cs="Calibri"/>
                <w:lang w:eastAsia="ja-JP"/>
              </w:rPr>
              <w:t xml:space="preserve"> periodically. Therefore, we suggest to also agree on non-request based, </w:t>
            </w:r>
            <w:proofErr w:type="gramStart"/>
            <w:r>
              <w:rPr>
                <w:rFonts w:ascii="Calibri" w:eastAsia="MS Mincho" w:hAnsi="Calibri" w:cs="Calibri"/>
                <w:lang w:eastAsia="ja-JP"/>
              </w:rPr>
              <w:t>i.e.</w:t>
            </w:r>
            <w:proofErr w:type="gramEnd"/>
            <w:r>
              <w:rPr>
                <w:rFonts w:ascii="Calibri" w:eastAsia="MS Mincho" w:hAnsi="Calibri" w:cs="Calibri"/>
                <w:lang w:eastAsia="ja-JP"/>
              </w:rPr>
              <w:t xml:space="preserve"> event-triggered, procedure.</w:t>
            </w:r>
          </w:p>
          <w:p w14:paraId="5DE4C47B" w14:textId="77777777" w:rsidR="00BD64D4" w:rsidRDefault="00132BBE">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w:t>
            </w:r>
            <w:proofErr w:type="gramStart"/>
            <w:r>
              <w:rPr>
                <w:rFonts w:ascii="Calibri" w:eastAsia="MS Mincho" w:hAnsi="Calibri" w:cs="Calibri"/>
                <w:lang w:eastAsia="ja-JP"/>
              </w:rPr>
              <w:t>So</w:t>
            </w:r>
            <w:proofErr w:type="gramEnd"/>
            <w:r>
              <w:rPr>
                <w:rFonts w:ascii="Calibri" w:eastAsia="MS Mincho" w:hAnsi="Calibri" w:cs="Calibri"/>
                <w:lang w:eastAsia="ja-JP"/>
              </w:rPr>
              <w:t xml:space="preserve">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2C5291BB" w14:textId="77777777" w:rsidR="00BD64D4" w:rsidRDefault="00132BBE">
            <w:r>
              <w:rPr>
                <w:rFonts w:ascii="Calibri" w:eastAsia="MS Mincho" w:hAnsi="Calibri" w:cs="Calibri"/>
                <w:lang w:eastAsia="ja-JP"/>
              </w:rPr>
              <w:t>In summary, we propose the following changes in red</w:t>
            </w:r>
          </w:p>
          <w:p w14:paraId="76AD6DC0" w14:textId="77777777" w:rsidR="00BD64D4" w:rsidRDefault="00132BBE">
            <w:pPr>
              <w:pStyle w:val="af8"/>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6584F24"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34E1039A"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753F799"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2B4E7B74"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 xml:space="preserve">FFS: Details including </w:t>
            </w:r>
          </w:p>
          <w:p w14:paraId="7CE2E6EE"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7C237D7" w14:textId="77777777" w:rsidR="00BD64D4" w:rsidRDefault="00132BBE">
            <w:pPr>
              <w:pStyle w:val="af8"/>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0E504DA"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CF7FF8D" w14:textId="77777777" w:rsidR="00BD64D4" w:rsidRDefault="00132BBE">
            <w:pPr>
              <w:pStyle w:val="af8"/>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6113B4B0" w14:textId="77777777" w:rsidR="00BD64D4" w:rsidRDefault="00132BBE">
            <w:pPr>
              <w:pStyle w:val="af8"/>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C07B66D" w14:textId="77777777" w:rsidR="00BD64D4" w:rsidRDefault="00132BBE">
            <w:pPr>
              <w:pStyle w:val="af8"/>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5EEE626A" w14:textId="77777777" w:rsidR="00BD64D4" w:rsidRDefault="00132BBE">
            <w:pPr>
              <w:pStyle w:val="af8"/>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7A426F25" w14:textId="77777777" w:rsidR="00BD64D4" w:rsidRDefault="00BD64D4">
            <w:pPr>
              <w:rPr>
                <w:rFonts w:ascii="Calibri" w:eastAsia="MS Mincho" w:hAnsi="Calibri" w:cs="Calibri"/>
                <w:sz w:val="22"/>
                <w:szCs w:val="22"/>
                <w:lang w:eastAsia="ja-JP"/>
              </w:rPr>
            </w:pPr>
          </w:p>
        </w:tc>
      </w:tr>
      <w:tr w:rsidR="00BD64D4" w14:paraId="3C39C49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BF7A4" w14:textId="77777777" w:rsidR="00BD64D4" w:rsidRDefault="00132BBE">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F80654" w14:textId="77777777" w:rsidR="00BD64D4" w:rsidRDefault="00132BBE">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177D62" w14:textId="77777777" w:rsidR="00BD64D4" w:rsidRDefault="00132BBE">
            <w:r>
              <w:rPr>
                <w:rFonts w:ascii="Calibri" w:eastAsia="MS Mincho" w:hAnsi="Calibri" w:cs="Calibri"/>
                <w:sz w:val="22"/>
                <w:szCs w:val="22"/>
                <w:lang w:eastAsia="ja-JP"/>
              </w:rPr>
              <w:t>Some comments and proposed modifications to the proposal:</w:t>
            </w:r>
          </w:p>
          <w:p w14:paraId="2D3213A3" w14:textId="77777777" w:rsidR="00BD64D4" w:rsidRDefault="00132BBE">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75281194" w14:textId="77777777" w:rsidR="00BD64D4" w:rsidRDefault="00132BBE">
            <w:r>
              <w:rPr>
                <w:rFonts w:ascii="Calibri" w:eastAsia="MS Mincho" w:hAnsi="Calibri" w:cs="Calibri"/>
                <w:sz w:val="22"/>
                <w:szCs w:val="22"/>
                <w:lang w:eastAsia="ja-JP"/>
              </w:rPr>
              <w:t>For the last FFS, we propose to remove it.</w:t>
            </w:r>
          </w:p>
          <w:p w14:paraId="1D3751E7" w14:textId="77777777" w:rsidR="00BD64D4" w:rsidRDefault="00132BBE">
            <w:pPr>
              <w:pStyle w:val="af8"/>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6E4DDD90" w14:textId="77777777" w:rsidR="00BD64D4" w:rsidRDefault="00132BBE">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BD64D4" w14:paraId="4E13754F"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36ADD8" w14:textId="77777777" w:rsidR="00BD64D4" w:rsidRDefault="00132BBE">
            <w:proofErr w:type="spellStart"/>
            <w:r>
              <w:rPr>
                <w:rFonts w:ascii="Calibri" w:eastAsia="MS Mincho" w:hAnsi="Calibri" w:cs="Calibri"/>
                <w:sz w:val="22"/>
                <w:szCs w:val="22"/>
                <w:lang w:eastAsia="ja-JP"/>
              </w:rPr>
              <w:lastRenderedPageBreak/>
              <w:t>Spreadtrum</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7EFAA" w14:textId="77777777" w:rsidR="00BD64D4" w:rsidRDefault="00132BBE">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22F71" w14:textId="77777777" w:rsidR="00BD64D4" w:rsidRDefault="00132BBE">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4D92BDFE" w14:textId="77777777" w:rsidR="00BD64D4" w:rsidRDefault="00BD64D4">
            <w:pPr>
              <w:spacing w:after="0"/>
              <w:rPr>
                <w:rFonts w:ascii="Calibri" w:eastAsiaTheme="minorEastAsia" w:hAnsi="Calibri" w:cs="Calibri"/>
                <w:i/>
                <w:sz w:val="22"/>
              </w:rPr>
            </w:pPr>
          </w:p>
          <w:p w14:paraId="118F9F1B" w14:textId="77777777" w:rsidR="00BD64D4" w:rsidRDefault="00132BBE">
            <w:pPr>
              <w:pStyle w:val="af8"/>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D77C84"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ED0A626"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582E39D"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62AF6B"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 xml:space="preserve">FFS: Details including </w:t>
            </w:r>
          </w:p>
          <w:p w14:paraId="29F043E2" w14:textId="77777777" w:rsidR="00BD64D4" w:rsidRDefault="00132BBE">
            <w:pPr>
              <w:pStyle w:val="af8"/>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01690ECB" w14:textId="77777777" w:rsidR="00BD64D4" w:rsidRDefault="00132BBE">
            <w:pPr>
              <w:pStyle w:val="af8"/>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669457B" w14:textId="77777777" w:rsidR="00BD64D4" w:rsidRDefault="00132BBE">
            <w:pPr>
              <w:pStyle w:val="af8"/>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F9B6150" w14:textId="77777777" w:rsidR="00BD64D4" w:rsidRDefault="00132BBE">
            <w:pPr>
              <w:pStyle w:val="af8"/>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06F1395F" w14:textId="77777777" w:rsidR="00BD64D4" w:rsidRDefault="00132BBE">
            <w:pPr>
              <w:pStyle w:val="af8"/>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6F329600"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2B16974" w14:textId="77777777" w:rsidR="00BD64D4" w:rsidRDefault="00132BBE">
            <w:pPr>
              <w:pStyle w:val="af8"/>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B272689" w14:textId="77777777" w:rsidR="00BD64D4" w:rsidRDefault="00132BBE">
            <w:pPr>
              <w:pStyle w:val="af8"/>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57FE33BB" w14:textId="77777777" w:rsidR="00BD64D4" w:rsidRDefault="00BD64D4">
            <w:pPr>
              <w:rPr>
                <w:rFonts w:ascii="Calibri" w:eastAsia="MS Mincho" w:hAnsi="Calibri" w:cs="Calibri"/>
                <w:sz w:val="22"/>
                <w:szCs w:val="22"/>
                <w:lang w:val="en-US" w:eastAsia="ja-JP"/>
              </w:rPr>
            </w:pPr>
          </w:p>
        </w:tc>
      </w:tr>
      <w:tr w:rsidR="00BD64D4" w14:paraId="01D0A6A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883283" w14:textId="77777777" w:rsidR="00BD64D4" w:rsidRDefault="00132BBE">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06AB20" w14:textId="77777777" w:rsidR="00BD64D4" w:rsidRDefault="00BD64D4">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FB4CF" w14:textId="77777777" w:rsidR="00BD64D4" w:rsidRDefault="00132BBE">
            <w:r>
              <w:rPr>
                <w:rFonts w:ascii="Calibri" w:eastAsia="MS Mincho" w:hAnsi="Calibri" w:cs="Calibri"/>
                <w:sz w:val="22"/>
                <w:szCs w:val="22"/>
                <w:lang w:eastAsia="ja-JP"/>
              </w:rPr>
              <w:t xml:space="preserve">1. For the first FFS, we prefer to make it general, since there are several aspects to be discussed, including what is the </w:t>
            </w:r>
            <w:proofErr w:type="spellStart"/>
            <w:r>
              <w:rPr>
                <w:rFonts w:ascii="Calibri" w:eastAsia="MS Mincho" w:hAnsi="Calibri" w:cs="Calibri"/>
                <w:sz w:val="22"/>
                <w:szCs w:val="22"/>
                <w:lang w:eastAsia="ja-JP"/>
              </w:rPr>
              <w:t>signaling</w:t>
            </w:r>
            <w:proofErr w:type="spellEnd"/>
            <w:r>
              <w:rPr>
                <w:rFonts w:ascii="Calibri" w:eastAsia="MS Mincho" w:hAnsi="Calibri" w:cs="Calibri"/>
                <w:sz w:val="22"/>
                <w:szCs w:val="22"/>
                <w:lang w:eastAsia="ja-JP"/>
              </w:rPr>
              <w:t xml:space="preserve"> of the request, the condition of sending the request, etc. Hence, we propose to change to </w:t>
            </w:r>
          </w:p>
          <w:p w14:paraId="7E2815EE" w14:textId="77777777" w:rsidR="00BD64D4" w:rsidRDefault="00132BBE">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 xml:space="preserve">the </w:t>
            </w:r>
            <w:proofErr w:type="spellStart"/>
            <w:r>
              <w:rPr>
                <w:rFonts w:ascii="Calibri" w:eastAsiaTheme="minorEastAsia" w:hAnsi="Calibri" w:cs="Calibri"/>
                <w:i/>
                <w:color w:val="FF0000"/>
                <w:sz w:val="22"/>
              </w:rPr>
              <w:t>signaling</w:t>
            </w:r>
            <w:proofErr w:type="spellEnd"/>
            <w:r>
              <w:rPr>
                <w:rFonts w:ascii="Calibri" w:eastAsiaTheme="minorEastAsia" w:hAnsi="Calibri" w:cs="Calibri"/>
                <w:i/>
                <w:color w:val="FF0000"/>
                <w:sz w:val="22"/>
              </w:rPr>
              <w:t xml:space="preserve">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62DE3629" w14:textId="77777777" w:rsidR="00BD64D4" w:rsidRDefault="00132BBE">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BD64D4" w14:paraId="0E956D3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518E6" w14:textId="77777777" w:rsidR="00BD64D4" w:rsidRDefault="00132BBE">
            <w:proofErr w:type="spellStart"/>
            <w:r>
              <w:rPr>
                <w:rFonts w:ascii="Calibri" w:hAnsi="Calibri"/>
              </w:rPr>
              <w:t>CEWiT</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020E" w14:textId="77777777" w:rsidR="00BD64D4" w:rsidRDefault="00132BBE">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009D0B" w14:textId="77777777" w:rsidR="00BD64D4" w:rsidRDefault="00132BBE">
            <w:pPr>
              <w:spacing w:after="0"/>
            </w:pPr>
            <w:r>
              <w:rPr>
                <w:rFonts w:ascii="Calibri" w:hAnsi="Calibri"/>
                <w:sz w:val="22"/>
                <w:szCs w:val="22"/>
              </w:rPr>
              <w:t xml:space="preserve">We support modified proposals by Intel. Further we feel that </w:t>
            </w:r>
            <w:proofErr w:type="spellStart"/>
            <w:r>
              <w:rPr>
                <w:rFonts w:ascii="Calibri" w:hAnsi="Calibri"/>
                <w:sz w:val="22"/>
                <w:szCs w:val="22"/>
              </w:rPr>
              <w:t>trigerring</w:t>
            </w:r>
            <w:proofErr w:type="spellEnd"/>
            <w:r>
              <w:rPr>
                <w:rFonts w:ascii="Calibri" w:hAnsi="Calibri"/>
                <w:sz w:val="22"/>
                <w:szCs w:val="22"/>
              </w:rPr>
              <w:t xml:space="preserve"> for inter-coordination should also be based </w:t>
            </w:r>
            <w:proofErr w:type="gramStart"/>
            <w:r>
              <w:rPr>
                <w:rFonts w:ascii="Calibri" w:hAnsi="Calibri"/>
                <w:sz w:val="22"/>
                <w:szCs w:val="22"/>
              </w:rPr>
              <w:t>on  cast</w:t>
            </w:r>
            <w:proofErr w:type="gramEnd"/>
            <w:r>
              <w:rPr>
                <w:rFonts w:ascii="Calibri" w:hAnsi="Calibri"/>
                <w:sz w:val="22"/>
                <w:szCs w:val="22"/>
              </w:rPr>
              <w:t xml:space="preserve"> type </w:t>
            </w:r>
            <w:proofErr w:type="spellStart"/>
            <w:r>
              <w:rPr>
                <w:rFonts w:ascii="Calibri" w:hAnsi="Calibri"/>
                <w:sz w:val="22"/>
                <w:szCs w:val="22"/>
              </w:rPr>
              <w:t>i.e</w:t>
            </w:r>
            <w:proofErr w:type="spellEnd"/>
            <w:r>
              <w:rPr>
                <w:rFonts w:ascii="Calibri" w:hAnsi="Calibri"/>
                <w:sz w:val="22"/>
                <w:szCs w:val="22"/>
              </w:rPr>
              <w:t xml:space="preserve"> weather based on request from UE-B or based on pre-defined condition . </w:t>
            </w:r>
          </w:p>
        </w:tc>
      </w:tr>
      <w:tr w:rsidR="00BD64D4" w14:paraId="3A60B04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A9B23" w14:textId="77777777" w:rsidR="00BD64D4" w:rsidRDefault="00132BBE">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E593F" w14:textId="77777777" w:rsidR="00BD64D4" w:rsidRDefault="00BD64D4">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27CF7" w14:textId="77777777" w:rsidR="00BD64D4" w:rsidRDefault="00132BBE">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2A566625" w14:textId="77777777" w:rsidR="00BD64D4" w:rsidRDefault="00BD64D4">
      <w:pPr>
        <w:spacing w:after="0"/>
        <w:rPr>
          <w:rFonts w:ascii="Calibri" w:hAnsi="Calibri" w:cs="Calibri"/>
          <w:i/>
          <w:sz w:val="22"/>
          <w:szCs w:val="22"/>
        </w:rPr>
      </w:pPr>
    </w:p>
    <w:p w14:paraId="4F997155" w14:textId="77777777" w:rsidR="00BD64D4" w:rsidRDefault="00BD64D4">
      <w:pPr>
        <w:spacing w:after="0"/>
        <w:rPr>
          <w:rFonts w:ascii="Calibri" w:hAnsi="Calibri" w:cs="Calibri"/>
          <w:i/>
          <w:sz w:val="22"/>
          <w:szCs w:val="22"/>
        </w:rPr>
      </w:pPr>
    </w:p>
    <w:p w14:paraId="4C9DA631"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56FD773F" w14:textId="77777777" w:rsidR="00BD64D4" w:rsidRDefault="00BD64D4">
      <w:pPr>
        <w:spacing w:after="0"/>
        <w:rPr>
          <w:rFonts w:ascii="Calibri" w:hAnsi="Calibri" w:cs="Calibri"/>
          <w:i/>
          <w:sz w:val="22"/>
          <w:szCs w:val="22"/>
        </w:rPr>
      </w:pPr>
    </w:p>
    <w:p w14:paraId="54D496B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AA784E2"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7A1C319"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63C64642"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8824A50"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969ADF6"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76439A78"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1A89E136"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36919295"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9B1404A"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432"/>
        <w:gridCol w:w="5842"/>
      </w:tblGrid>
      <w:tr w:rsidR="00BD64D4" w14:paraId="72452A1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C0868" w14:textId="77777777" w:rsidR="00BD64D4" w:rsidRDefault="00132BBE">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B8075"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DBD9F4"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C23E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DE836"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250AF" w14:textId="77777777" w:rsidR="00BD64D4" w:rsidRDefault="00132BBE">
            <w:pPr>
              <w:spacing w:after="0"/>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E2716"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097E44D9"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BD64D4" w14:paraId="61A9509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169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A81751" w14:textId="77777777" w:rsidR="00BD64D4" w:rsidRDefault="00132BBE">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48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3085652B" w14:textId="77777777" w:rsidR="00BD64D4" w:rsidRDefault="00BD64D4">
            <w:pPr>
              <w:rPr>
                <w:rFonts w:ascii="Calibri" w:eastAsia="MS Mincho" w:hAnsi="Calibri" w:cs="Calibri"/>
                <w:sz w:val="22"/>
                <w:szCs w:val="22"/>
                <w:lang w:eastAsia="ja-JP"/>
              </w:rPr>
            </w:pPr>
          </w:p>
          <w:p w14:paraId="0886E456"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9F2762F"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5ACB2BB"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51789D" w14:textId="77777777" w:rsidR="00BD64D4" w:rsidRDefault="00132BBE">
            <w:pPr>
              <w:pStyle w:val="af8"/>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98D0037" w14:textId="77777777" w:rsidR="00BD64D4" w:rsidRDefault="00132BBE">
            <w:pPr>
              <w:pStyle w:val="af8"/>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14E2E72" w14:textId="77777777" w:rsidR="00BD64D4" w:rsidRDefault="00132BBE">
            <w:pPr>
              <w:pStyle w:val="af8"/>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0F58BDE8" w14:textId="77777777" w:rsidR="00BD64D4" w:rsidRDefault="00132BBE">
            <w:pPr>
              <w:pStyle w:val="af8"/>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5A7A35BC" w14:textId="77777777" w:rsidR="00BD64D4" w:rsidRDefault="00132BBE">
            <w:pPr>
              <w:pStyle w:val="af8"/>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D6C5FF1" w14:textId="77777777" w:rsidR="00BD64D4" w:rsidRDefault="00BD64D4">
            <w:pPr>
              <w:rPr>
                <w:rFonts w:ascii="Calibri" w:eastAsia="MS Mincho" w:hAnsi="Calibri" w:cs="Calibri"/>
                <w:sz w:val="22"/>
                <w:szCs w:val="22"/>
                <w:lang w:eastAsia="ja-JP"/>
              </w:rPr>
            </w:pPr>
          </w:p>
        </w:tc>
      </w:tr>
      <w:tr w:rsidR="00BD64D4" w14:paraId="491AE0B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5282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2AA6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FEE6A" w14:textId="77777777" w:rsidR="00BD64D4" w:rsidRDefault="00132BBE">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77DA0670" w14:textId="77777777" w:rsidR="00BD64D4" w:rsidRDefault="00132BBE">
            <w:pPr>
              <w:jc w:val="both"/>
              <w:rPr>
                <w:rFonts w:eastAsiaTheme="minorHAnsi"/>
                <w:i/>
                <w:iCs/>
                <w:lang w:val="en-US" w:eastAsia="ko-KR"/>
              </w:rPr>
            </w:pPr>
            <w:r>
              <w:rPr>
                <w:b/>
                <w:bCs/>
                <w:i/>
                <w:iCs/>
                <w:highlight w:val="cyan"/>
                <w:lang w:eastAsia="ko-KR"/>
              </w:rPr>
              <w:t>Modified Draft Proposal 4</w:t>
            </w:r>
            <w:r>
              <w:rPr>
                <w:i/>
                <w:iCs/>
                <w:lang w:eastAsia="ko-KR"/>
              </w:rPr>
              <w:t>:</w:t>
            </w:r>
          </w:p>
          <w:p w14:paraId="0235DDCB" w14:textId="77777777" w:rsidR="00BD64D4" w:rsidRDefault="00132BBE">
            <w:pPr>
              <w:pStyle w:val="af8"/>
              <w:widowControl/>
              <w:numPr>
                <w:ilvl w:val="0"/>
                <w:numId w:val="8"/>
              </w:numPr>
              <w:spacing w:before="0" w:after="0" w:line="240" w:lineRule="auto"/>
              <w:rPr>
                <w:i/>
                <w:iCs/>
              </w:rPr>
            </w:pPr>
            <w:r>
              <w:rPr>
                <w:i/>
                <w:iCs/>
              </w:rPr>
              <w:t>In scheme 2, the following is supported for UE(s) to be UE-A(s)/UE-B(s) in the inter-UE coordination in Mode 2:</w:t>
            </w:r>
          </w:p>
          <w:p w14:paraId="678A65D2" w14:textId="77777777" w:rsidR="00BD64D4" w:rsidRDefault="00132BBE">
            <w:pPr>
              <w:pStyle w:val="af8"/>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43712885" w14:textId="77777777" w:rsidR="00BD64D4" w:rsidRDefault="00132BBE">
            <w:pPr>
              <w:pStyle w:val="af8"/>
              <w:widowControl/>
              <w:numPr>
                <w:ilvl w:val="2"/>
                <w:numId w:val="8"/>
              </w:numPr>
              <w:spacing w:before="0" w:after="0" w:line="240" w:lineRule="auto"/>
              <w:rPr>
                <w:i/>
                <w:iCs/>
              </w:rPr>
            </w:pPr>
            <w:r>
              <w:rPr>
                <w:i/>
                <w:iCs/>
              </w:rPr>
              <w:t>FFS: Details including</w:t>
            </w:r>
          </w:p>
          <w:p w14:paraId="672C5121" w14:textId="77777777" w:rsidR="00BD64D4" w:rsidRDefault="00132BBE">
            <w:pPr>
              <w:pStyle w:val="af8"/>
              <w:widowControl/>
              <w:numPr>
                <w:ilvl w:val="3"/>
                <w:numId w:val="8"/>
              </w:numPr>
              <w:spacing w:before="0" w:after="0" w:line="240" w:lineRule="auto"/>
              <w:rPr>
                <w:i/>
                <w:iCs/>
              </w:rPr>
            </w:pPr>
            <w:r>
              <w:rPr>
                <w:i/>
                <w:iCs/>
              </w:rPr>
              <w:t>Definition of resource conflict, e.g.,</w:t>
            </w:r>
          </w:p>
          <w:p w14:paraId="2A313E86" w14:textId="77777777" w:rsidR="00BD64D4" w:rsidRDefault="00132BBE">
            <w:pPr>
              <w:pStyle w:val="af8"/>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3E3864DC" w14:textId="77777777" w:rsidR="00BD64D4" w:rsidRDefault="00132BBE">
            <w:pPr>
              <w:pStyle w:val="af8"/>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14821F05" w14:textId="77777777" w:rsidR="00BD64D4" w:rsidRDefault="00132BBE">
            <w:pPr>
              <w:pStyle w:val="af8"/>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5EECC726" w14:textId="77777777" w:rsidR="00BD64D4" w:rsidRDefault="00132BBE">
            <w:pPr>
              <w:pStyle w:val="af8"/>
              <w:widowControl/>
              <w:numPr>
                <w:ilvl w:val="3"/>
                <w:numId w:val="8"/>
              </w:numPr>
              <w:spacing w:before="0" w:after="0" w:line="240" w:lineRule="auto"/>
              <w:rPr>
                <w:i/>
                <w:iCs/>
              </w:rPr>
            </w:pPr>
            <w:r>
              <w:rPr>
                <w:i/>
                <w:iCs/>
              </w:rPr>
              <w:t xml:space="preserve">Whether to define additional condition(s) for UEs to be UE-A(s), e.g., </w:t>
            </w:r>
          </w:p>
          <w:p w14:paraId="3CA0EFD2" w14:textId="77777777" w:rsidR="00BD64D4" w:rsidRDefault="00132BBE">
            <w:pPr>
              <w:pStyle w:val="af8"/>
              <w:widowControl/>
              <w:numPr>
                <w:ilvl w:val="4"/>
                <w:numId w:val="8"/>
              </w:numPr>
              <w:spacing w:before="0" w:after="0" w:line="240" w:lineRule="auto"/>
              <w:rPr>
                <w:i/>
                <w:iCs/>
              </w:rPr>
            </w:pPr>
            <w:r>
              <w:rPr>
                <w:i/>
                <w:iCs/>
              </w:rPr>
              <w:t>a UE receives a request from UE-B</w:t>
            </w:r>
          </w:p>
          <w:p w14:paraId="051D1E2A" w14:textId="77777777" w:rsidR="00BD64D4" w:rsidRDefault="00BD64D4">
            <w:pPr>
              <w:rPr>
                <w:rFonts w:ascii="Calibri" w:eastAsia="MS Mincho" w:hAnsi="Calibri" w:cs="Calibri"/>
                <w:sz w:val="22"/>
                <w:szCs w:val="22"/>
                <w:lang w:eastAsia="ja-JP"/>
              </w:rPr>
            </w:pPr>
          </w:p>
        </w:tc>
      </w:tr>
      <w:tr w:rsidR="00BD64D4" w14:paraId="2C58D0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A98F4"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A9A64" w14:textId="77777777" w:rsidR="00BD64D4" w:rsidRDefault="00132BBE">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1A85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50E34241"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971AA2E"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589A7622"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38B2E4DF"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20315C7" w14:textId="77777777" w:rsidR="00BD64D4" w:rsidRDefault="00132BBE">
            <w:pPr>
              <w:pStyle w:val="af8"/>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0B675A2C"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FB0C86"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381C2F8C" w14:textId="77777777" w:rsidR="00BD64D4" w:rsidRDefault="00BD64D4">
            <w:pPr>
              <w:rPr>
                <w:rFonts w:ascii="Calibri" w:hAnsi="Calibri" w:cs="Calibri"/>
                <w:sz w:val="22"/>
                <w:szCs w:val="22"/>
                <w:lang w:eastAsia="zh-CN"/>
              </w:rPr>
            </w:pPr>
          </w:p>
        </w:tc>
      </w:tr>
      <w:tr w:rsidR="00BD64D4" w14:paraId="574FB2D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4557A9"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0CF3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9CB7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31DE87D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410D27A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30B6290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BD64D4" w14:paraId="481102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8D2479"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CF02D"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56CD5C"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BD64D4" w14:paraId="0ADE5DD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8DB504"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64288" w14:textId="77777777" w:rsidR="00BD64D4" w:rsidRDefault="00132BBE">
            <w:pPr>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31A59" w14:textId="77777777" w:rsidR="00BD64D4" w:rsidRDefault="00132BBE">
            <w:pPr>
              <w:rPr>
                <w:rFonts w:ascii="Calibri" w:hAnsi="Calibri" w:cs="Calibri"/>
                <w:sz w:val="22"/>
                <w:szCs w:val="22"/>
                <w:lang w:eastAsia="zh-CN"/>
              </w:rPr>
            </w:pPr>
            <w:proofErr w:type="gramStart"/>
            <w:r>
              <w:rPr>
                <w:rFonts w:ascii="Calibri" w:hAnsi="Calibri" w:cs="Calibri"/>
                <w:sz w:val="22"/>
                <w:szCs w:val="22"/>
                <w:lang w:eastAsia="zh-CN"/>
              </w:rPr>
              <w:t>Actually</w:t>
            </w:r>
            <w:proofErr w:type="gramEnd"/>
            <w:r>
              <w:rPr>
                <w:rFonts w:ascii="Calibri" w:hAnsi="Calibri" w:cs="Calibri"/>
                <w:sz w:val="22"/>
                <w:szCs w:val="22"/>
                <w:lang w:eastAsia="zh-CN"/>
              </w:rPr>
              <w:t xml:space="preserve"> this proposal seems not be strong since all details are FFS. </w:t>
            </w:r>
          </w:p>
          <w:p w14:paraId="47E691F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737B5F96" w14:textId="77777777" w:rsidR="00BD64D4" w:rsidRDefault="00132BBE">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5F0F0509" w14:textId="77777777" w:rsidR="00BD64D4" w:rsidRDefault="00132BBE">
            <w:pPr>
              <w:pStyle w:val="af8"/>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5E411ABC" w14:textId="77777777" w:rsidR="00BD64D4" w:rsidRDefault="00132BBE">
            <w:pPr>
              <w:pStyle w:val="af8"/>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02AB90CB"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BD64D4" w14:paraId="093268C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C2CD6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4E15FD" w14:textId="77777777" w:rsidR="00BD64D4" w:rsidRDefault="00132BBE">
            <w:pPr>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E5CFF" w14:textId="77777777" w:rsidR="00BD64D4" w:rsidRDefault="00132BBE">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BD64D4" w14:paraId="011622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A2801"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0D916B"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94CE"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5FA981FE" w14:textId="77777777" w:rsidR="00BD64D4" w:rsidRDefault="00BD64D4">
            <w:pPr>
              <w:spacing w:after="0"/>
              <w:jc w:val="both"/>
              <w:rPr>
                <w:rFonts w:ascii="Calibri" w:eastAsiaTheme="minorEastAsia" w:hAnsi="Calibri" w:cs="Calibri"/>
                <w:bCs/>
                <w:iCs/>
                <w:sz w:val="22"/>
                <w:szCs w:val="22"/>
                <w:lang w:eastAsia="ko-KR"/>
              </w:rPr>
            </w:pPr>
          </w:p>
          <w:p w14:paraId="04ECE15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0E8D87F2" w14:textId="77777777" w:rsidR="00BD64D4" w:rsidRDefault="00BD64D4">
            <w:pPr>
              <w:spacing w:after="0"/>
              <w:jc w:val="both"/>
              <w:rPr>
                <w:rFonts w:ascii="Calibri" w:eastAsiaTheme="minorEastAsia" w:hAnsi="Calibri" w:cs="Calibri"/>
                <w:bCs/>
                <w:iCs/>
                <w:sz w:val="22"/>
                <w:szCs w:val="22"/>
                <w:lang w:eastAsia="ko-KR"/>
              </w:rPr>
            </w:pPr>
          </w:p>
          <w:p w14:paraId="66A5116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5986E22"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3C5FB86" w14:textId="77777777" w:rsidR="00BD64D4" w:rsidRDefault="00132BBE">
            <w:pPr>
              <w:pStyle w:val="af8"/>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Any UE that performs TB transmission and requests inter-UE coordination information can </w:t>
            </w:r>
            <w:proofErr w:type="gramStart"/>
            <w:r>
              <w:rPr>
                <w:rFonts w:ascii="Calibri" w:eastAsiaTheme="minorEastAsia" w:hAnsi="Calibri" w:cs="Calibri"/>
                <w:i/>
                <w:color w:val="FF0000"/>
                <w:sz w:val="22"/>
              </w:rPr>
              <w:t>be  UE</w:t>
            </w:r>
            <w:proofErr w:type="gramEnd"/>
            <w:r>
              <w:rPr>
                <w:rFonts w:ascii="Calibri" w:eastAsiaTheme="minorEastAsia" w:hAnsi="Calibri" w:cs="Calibri"/>
                <w:i/>
                <w:color w:val="FF0000"/>
                <w:sz w:val="22"/>
              </w:rPr>
              <w:t>-B</w:t>
            </w:r>
          </w:p>
          <w:p w14:paraId="7D4F101A"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5D29C023"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25BCE0F3" w14:textId="77777777" w:rsidR="00BD64D4" w:rsidRDefault="00132BBE">
            <w:pPr>
              <w:pStyle w:val="af8"/>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5A0E82C6"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9BBBE1E"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32797D16" w14:textId="77777777" w:rsidR="00BD64D4" w:rsidRDefault="00132BBE">
            <w:pPr>
              <w:pStyle w:val="af8"/>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79C075F4" w14:textId="77777777" w:rsidR="00BD64D4" w:rsidRDefault="00132BBE">
            <w:pPr>
              <w:pStyle w:val="af8"/>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6779FDFC" w14:textId="77777777" w:rsidR="00BD64D4" w:rsidRDefault="00132BBE">
            <w:pPr>
              <w:pStyle w:val="af8"/>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4E119F90" w14:textId="77777777" w:rsidR="00BD64D4" w:rsidRDefault="00132BBE">
            <w:pPr>
              <w:pStyle w:val="af8"/>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5232A30" w14:textId="77777777" w:rsidR="00BD64D4" w:rsidRDefault="00BD64D4">
            <w:pPr>
              <w:rPr>
                <w:rFonts w:ascii="Calibri" w:hAnsi="Calibri" w:cs="Calibri"/>
                <w:sz w:val="22"/>
                <w:szCs w:val="22"/>
                <w:lang w:eastAsia="zh-CN"/>
              </w:rPr>
            </w:pPr>
          </w:p>
        </w:tc>
      </w:tr>
      <w:tr w:rsidR="00BD64D4" w14:paraId="2A0C6F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477A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F868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7EEB0"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w:t>
            </w:r>
            <w:proofErr w:type="spellStart"/>
            <w:r>
              <w:rPr>
                <w:rFonts w:ascii="Calibri" w:hAnsi="Calibri" w:cs="Calibri"/>
                <w:sz w:val="22"/>
                <w:szCs w:val="22"/>
                <w:lang w:val="en-US" w:eastAsia="zh-CN"/>
              </w:rPr>
              <w:t>half duplex</w:t>
            </w:r>
            <w:proofErr w:type="spellEnd"/>
            <w:r>
              <w:rPr>
                <w:rFonts w:ascii="Calibri" w:hAnsi="Calibri" w:cs="Calibri"/>
                <w:sz w:val="22"/>
                <w:szCs w:val="22"/>
                <w:lang w:val="en-US" w:eastAsia="zh-CN"/>
              </w:rPr>
              <w:t xml:space="preserve">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4B1C9806"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2300FFF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786872C8"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5A084A81"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0B1F2DC7"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462BE8E2"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D920BC8"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6DABDCB" w14:textId="77777777" w:rsidR="00BD64D4" w:rsidRDefault="00132BBE">
            <w:pPr>
              <w:pStyle w:val="af8"/>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10AFC8D3" w14:textId="77777777" w:rsidR="00BD64D4" w:rsidRDefault="00132BBE">
            <w:pPr>
              <w:pStyle w:val="af8"/>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2B80358"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86525C1"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B662E56" w14:textId="77777777" w:rsidR="00BD64D4" w:rsidRDefault="00BD64D4">
            <w:pPr>
              <w:spacing w:after="0"/>
              <w:jc w:val="both"/>
              <w:rPr>
                <w:rFonts w:ascii="Calibri" w:eastAsiaTheme="minorEastAsia" w:hAnsi="Calibri" w:cs="Calibri"/>
                <w:bCs/>
                <w:iCs/>
                <w:sz w:val="22"/>
                <w:szCs w:val="22"/>
                <w:lang w:eastAsia="ko-KR"/>
              </w:rPr>
            </w:pPr>
          </w:p>
        </w:tc>
      </w:tr>
      <w:tr w:rsidR="00BD64D4" w14:paraId="033FF6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2450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EEE70C"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29878" w14:textId="77777777" w:rsidR="00BD64D4" w:rsidRDefault="00132BBE">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BD64D4" w14:paraId="7ED9A77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E65450"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3D4D44"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A102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BD64D4" w14:paraId="2F6A766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971A3"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898774" w14:textId="77777777" w:rsidR="00BD64D4" w:rsidRDefault="00132BBE">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1E561E" w14:textId="77777777" w:rsidR="00BD64D4" w:rsidRDefault="00132BBE">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73DA82BB" w14:textId="77777777" w:rsidR="00BD64D4" w:rsidRDefault="00BD64D4">
            <w:pPr>
              <w:rPr>
                <w:rFonts w:ascii="Calibri" w:hAnsi="Calibri" w:cs="Calibri"/>
                <w:sz w:val="22"/>
                <w:szCs w:val="22"/>
                <w:lang w:eastAsia="zh-CN"/>
              </w:rPr>
            </w:pPr>
          </w:p>
          <w:p w14:paraId="20D624DD"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250FF89"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08680F07"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1B15345F"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1786D62A"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2AD2BED5"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71EFC658"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991D6D"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B0A9107" w14:textId="77777777" w:rsidR="00BD64D4" w:rsidRDefault="00BD64D4">
            <w:pPr>
              <w:rPr>
                <w:rFonts w:ascii="Calibri" w:hAnsi="Calibri" w:cs="Calibri"/>
                <w:sz w:val="22"/>
                <w:szCs w:val="22"/>
                <w:lang w:val="en-US" w:eastAsia="zh-CN"/>
              </w:rPr>
            </w:pPr>
          </w:p>
        </w:tc>
      </w:tr>
      <w:tr w:rsidR="00BD64D4" w14:paraId="7FBD7B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4C7A53"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FD8B21"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CF6E0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BD64D4" w14:paraId="79AF98D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A19D0"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CFAEE"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369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BD64D4" w14:paraId="6D568E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86623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71CAB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BA5CE" w14:textId="77777777" w:rsidR="00BD64D4" w:rsidRDefault="00132BBE">
            <w:pPr>
              <w:pStyle w:val="af8"/>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38948DF4" w14:textId="77777777" w:rsidR="00BD64D4" w:rsidRDefault="00132BBE">
            <w:pPr>
              <w:pStyle w:val="af8"/>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3616935F" w14:textId="77777777" w:rsidR="00BD64D4" w:rsidRDefault="00132BBE">
            <w:pPr>
              <w:pStyle w:val="af8"/>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1B20732A" w14:textId="77777777" w:rsidR="00BD64D4" w:rsidRDefault="00132BBE">
            <w:pPr>
              <w:pStyle w:val="af8"/>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46EEC8F5" w14:textId="77777777" w:rsidR="00BD64D4" w:rsidRDefault="00BD64D4">
            <w:pPr>
              <w:spacing w:after="0"/>
              <w:rPr>
                <w:rFonts w:ascii="Calibri" w:hAnsi="Calibri" w:cs="Calibri"/>
                <w:i/>
                <w:sz w:val="22"/>
              </w:rPr>
            </w:pPr>
          </w:p>
          <w:p w14:paraId="51A02968" w14:textId="77777777" w:rsidR="00BD64D4" w:rsidRDefault="00132BBE">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086162C9" w14:textId="77777777" w:rsidR="00BD64D4" w:rsidRDefault="00BD64D4">
            <w:pPr>
              <w:spacing w:after="0"/>
              <w:rPr>
                <w:rFonts w:ascii="Calibri" w:hAnsi="Calibri" w:cs="Calibri"/>
                <w:iCs/>
                <w:sz w:val="22"/>
              </w:rPr>
            </w:pPr>
          </w:p>
          <w:p w14:paraId="1B1770FE" w14:textId="77777777" w:rsidR="00BD64D4" w:rsidRDefault="00132BBE">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BD64D4" w14:paraId="0948C2D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945108"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55E52"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305564" w14:textId="77777777" w:rsidR="00BD64D4" w:rsidRDefault="00132BBE">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BD64D4" w14:paraId="7D00959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82A31"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278374"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AB0F6"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We support with FL’s </w:t>
            </w:r>
            <w:proofErr w:type="gramStart"/>
            <w:r>
              <w:rPr>
                <w:rFonts w:ascii="Calibri" w:hAnsi="Calibri" w:cs="Calibri"/>
                <w:sz w:val="22"/>
                <w:lang w:eastAsia="zh-CN"/>
              </w:rPr>
              <w:t>proposal .</w:t>
            </w:r>
            <w:proofErr w:type="gramEnd"/>
          </w:p>
          <w:p w14:paraId="0693B393"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The definition of capable UE </w:t>
            </w:r>
            <w:proofErr w:type="gramStart"/>
            <w:r>
              <w:rPr>
                <w:rFonts w:ascii="Calibri" w:hAnsi="Calibri" w:cs="Calibri"/>
                <w:sz w:val="22"/>
                <w:lang w:eastAsia="zh-CN"/>
              </w:rPr>
              <w:t>need</w:t>
            </w:r>
            <w:proofErr w:type="gramEnd"/>
            <w:r>
              <w:rPr>
                <w:rFonts w:ascii="Calibri" w:hAnsi="Calibri" w:cs="Calibri"/>
                <w:sz w:val="22"/>
                <w:lang w:eastAsia="zh-CN"/>
              </w:rPr>
              <w:t xml:space="preserve"> to be clarified, from our understanding, a capable UE is a UE that is able to do inter-UE coordination. Is this understanding </w:t>
            </w:r>
            <w:proofErr w:type="spellStart"/>
            <w:r>
              <w:rPr>
                <w:rFonts w:ascii="Calibri" w:hAnsi="Calibri" w:cs="Calibri"/>
                <w:sz w:val="22"/>
                <w:lang w:eastAsia="zh-CN"/>
              </w:rPr>
              <w:t>aglined</w:t>
            </w:r>
            <w:proofErr w:type="spellEnd"/>
            <w:r>
              <w:rPr>
                <w:rFonts w:ascii="Calibri" w:hAnsi="Calibri" w:cs="Calibri"/>
                <w:sz w:val="22"/>
                <w:lang w:eastAsia="zh-CN"/>
              </w:rPr>
              <w:t xml:space="preserve"> with FL?</w:t>
            </w:r>
          </w:p>
          <w:p w14:paraId="6B5CCF96" w14:textId="77777777" w:rsidR="00BD64D4" w:rsidRDefault="00BD64D4">
            <w:pPr>
              <w:spacing w:after="0"/>
              <w:rPr>
                <w:rFonts w:ascii="Calibri" w:hAnsi="Calibri" w:cs="Calibri"/>
                <w:sz w:val="22"/>
                <w:lang w:eastAsia="zh-CN"/>
              </w:rPr>
            </w:pPr>
          </w:p>
          <w:p w14:paraId="6294AEBE" w14:textId="77777777" w:rsidR="00BD64D4" w:rsidRDefault="00BD64D4">
            <w:pPr>
              <w:spacing w:after="0"/>
              <w:rPr>
                <w:rFonts w:ascii="Calibri" w:hAnsi="Calibri" w:cs="Calibri"/>
                <w:sz w:val="22"/>
                <w:lang w:eastAsia="zh-CN"/>
              </w:rPr>
            </w:pPr>
          </w:p>
        </w:tc>
      </w:tr>
      <w:tr w:rsidR="00BD64D4" w14:paraId="70EA1E3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7801F9"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F07CCF" w14:textId="77777777" w:rsidR="00BD64D4" w:rsidRDefault="00132BBE">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0D264" w14:textId="77777777" w:rsidR="00BD64D4" w:rsidRDefault="00132BBE">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0DC3FADB" w14:textId="77777777" w:rsidR="00BD64D4" w:rsidRDefault="00132BBE">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327B63B3" w14:textId="77777777" w:rsidR="00BD64D4" w:rsidRDefault="00132BBE">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42AC9016"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71206F76"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0460E90C"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4D9297C"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A192F65" w14:textId="77777777" w:rsidR="00BD64D4" w:rsidRDefault="00132BBE">
            <w:pPr>
              <w:pStyle w:val="af8"/>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33C1C1E"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140F905B"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eastAsia="宋体" w:hAnsi="Calibri" w:cs="Calibri"/>
                <w:i/>
                <w:color w:val="FF0000"/>
                <w:sz w:val="22"/>
                <w:lang w:eastAsia="zh-CN"/>
              </w:rPr>
              <w:t>Supported cast type in scheme 2</w:t>
            </w:r>
          </w:p>
          <w:p w14:paraId="3421A44A"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9A86B53"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D2A0AB9" w14:textId="77777777" w:rsidR="00BD64D4" w:rsidRDefault="00BD64D4">
            <w:pPr>
              <w:spacing w:after="0"/>
              <w:rPr>
                <w:rFonts w:ascii="Calibri" w:hAnsi="Calibri" w:cs="Calibri"/>
                <w:sz w:val="22"/>
                <w:lang w:eastAsia="zh-CN"/>
              </w:rPr>
            </w:pPr>
          </w:p>
        </w:tc>
      </w:tr>
      <w:tr w:rsidR="00BD64D4" w14:paraId="5B0743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52679"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F1E6B8"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2CF6D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BD64D4" w14:paraId="4BFB4F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27ADA"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EFDEAC"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78C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67AB38C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2EAE6B7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14:paraId="745D4BA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The examples under “Definition of resource conflict” are discussed in Proposal 6.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them to avoid any duplicate discussions.</w:t>
            </w:r>
          </w:p>
          <w:p w14:paraId="3A2D4CC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w:t>
            </w:r>
            <w:proofErr w:type="gramStart"/>
            <w:r>
              <w:rPr>
                <w:rFonts w:ascii="Calibri" w:eastAsia="MS Mincho" w:hAnsi="Calibri" w:cs="Calibri"/>
                <w:sz w:val="22"/>
                <w:szCs w:val="22"/>
                <w:lang w:eastAsia="ja-JP"/>
              </w:rPr>
              <w:t>, ”</w:t>
            </w:r>
            <w:r>
              <w:rPr>
                <w:rFonts w:ascii="Calibri" w:hAnsi="Calibri" w:cs="Calibri"/>
                <w:i/>
                <w:sz w:val="22"/>
              </w:rPr>
              <w:t>a</w:t>
            </w:r>
            <w:proofErr w:type="gramEnd"/>
            <w:r>
              <w:rPr>
                <w:rFonts w:ascii="Calibri" w:hAnsi="Calibri" w:cs="Calibri"/>
                <w:i/>
                <w:sz w:val="22"/>
              </w:rPr>
              <w:t xml:space="preserve"> UE receives a request from UE-B</w:t>
            </w:r>
            <w:r>
              <w:rPr>
                <w:rFonts w:ascii="Calibri" w:eastAsia="MS Mincho" w:hAnsi="Calibri" w:cs="Calibri"/>
                <w:sz w:val="22"/>
                <w:szCs w:val="22"/>
                <w:lang w:eastAsia="ja-JP"/>
              </w:rPr>
              <w:t>”, or companies can further clarify what’s the intended scenario.</w:t>
            </w:r>
          </w:p>
          <w:p w14:paraId="76E7E7E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39B77E4D"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F75289D" w14:textId="77777777" w:rsidR="00BD64D4" w:rsidRDefault="00132BBE">
            <w:pPr>
              <w:pStyle w:val="af8"/>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5CA3E44D"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167A52F0"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CC896A"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5AC0AB9B" w14:textId="77777777" w:rsidR="00BD64D4" w:rsidRDefault="00132BBE">
            <w:pPr>
              <w:pStyle w:val="af8"/>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C843C24" w14:textId="77777777" w:rsidR="00BD64D4" w:rsidRDefault="00132BBE">
            <w:pPr>
              <w:pStyle w:val="af8"/>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6803FAF5" w14:textId="77777777" w:rsidR="00BD64D4" w:rsidRDefault="00132BBE">
            <w:pPr>
              <w:pStyle w:val="af8"/>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7BBF6696" w14:textId="77777777" w:rsidR="00BD64D4" w:rsidRDefault="00132BBE">
            <w:pPr>
              <w:pStyle w:val="af8"/>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78CF83AC" w14:textId="77777777" w:rsidR="00BD64D4" w:rsidRDefault="00132BBE">
            <w:pPr>
              <w:pStyle w:val="af8"/>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BD64D4" w14:paraId="474706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12940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C5D95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309231" w14:textId="77777777" w:rsidR="00BD64D4" w:rsidRDefault="00132BBE">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49651E4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BD64D4" w14:paraId="7AEFB2A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24F81" w14:textId="77777777" w:rsidR="00BD64D4" w:rsidRDefault="00132BBE">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0B652"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F32F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78C2288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4B98DEB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42A4E414"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ACEA5B0"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4B72348"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0D172E6"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6E31B133" w14:textId="77777777" w:rsidR="00BD64D4" w:rsidRDefault="00132BBE">
            <w:pPr>
              <w:pStyle w:val="af8"/>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0367F4F5"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62CFF32"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746F0BD"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78E58C2" w14:textId="77777777" w:rsidR="00BD64D4" w:rsidRDefault="00BD64D4">
            <w:pPr>
              <w:jc w:val="both"/>
              <w:rPr>
                <w:rFonts w:ascii="Calibri" w:eastAsia="MS Mincho" w:hAnsi="Calibri" w:cs="Calibri"/>
                <w:sz w:val="22"/>
                <w:szCs w:val="22"/>
                <w:lang w:val="en-US" w:eastAsia="ja-JP"/>
              </w:rPr>
            </w:pPr>
          </w:p>
        </w:tc>
      </w:tr>
      <w:tr w:rsidR="00BD64D4" w14:paraId="39344F8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4FED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009" w14:textId="77777777" w:rsidR="00BD64D4" w:rsidRDefault="00BD64D4">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E229F" w14:textId="77777777" w:rsidR="00BD64D4" w:rsidRDefault="00132BBE">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1162F014" w14:textId="77777777" w:rsidR="00BD64D4" w:rsidRDefault="00132BBE">
            <w:pPr>
              <w:jc w:val="both"/>
            </w:pPr>
            <w:r>
              <w:t>“</w:t>
            </w:r>
            <w:r>
              <w:rPr>
                <w:rFonts w:ascii="Calibri" w:eastAsiaTheme="minorEastAsia" w:hAnsi="Calibri" w:cs="Calibri"/>
                <w:i/>
                <w:strike/>
                <w:color w:val="FF0000"/>
                <w:sz w:val="22"/>
              </w:rPr>
              <w:t xml:space="preserve">Any </w:t>
            </w:r>
            <w:proofErr w:type="spellStart"/>
            <w:r>
              <w:rPr>
                <w:rFonts w:ascii="Calibri" w:eastAsiaTheme="minorEastAsia" w:hAnsi="Calibri" w:cs="Calibri"/>
                <w:i/>
                <w:strike/>
                <w:color w:val="FF0000"/>
                <w:sz w:val="22"/>
              </w:rPr>
              <w:t>capable</w:t>
            </w:r>
            <w:r>
              <w:rPr>
                <w:rFonts w:ascii="Calibri" w:eastAsiaTheme="minorEastAsia" w:hAnsi="Calibri" w:cs="Calibri"/>
                <w:i/>
                <w:color w:val="FF0000"/>
                <w:sz w:val="22"/>
              </w:rPr>
              <w:t>Receiver</w:t>
            </w:r>
            <w:proofErr w:type="spellEnd"/>
            <w:r>
              <w:rPr>
                <w:rFonts w:ascii="Calibri" w:eastAsiaTheme="minorEastAsia" w:hAnsi="Calibri" w:cs="Calibri"/>
                <w:i/>
                <w:sz w:val="22"/>
              </w:rPr>
              <w:t xml:space="preserve"> UE that detects resource conflict on resource(s) indicated by UE-B’s SCI can be UE-A and send inter-UE coordination information to UE-B……”</w:t>
            </w:r>
          </w:p>
          <w:p w14:paraId="1BA0D93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04BA552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 xml:space="preserve">seems to address the half duplex issue at UE-B. However, the </w:t>
            </w:r>
            <w:proofErr w:type="spellStart"/>
            <w:r>
              <w:rPr>
                <w:rFonts w:ascii="Calibri" w:hAnsi="Calibri" w:cs="Calibri"/>
                <w:iCs/>
                <w:sz w:val="22"/>
              </w:rPr>
              <w:t>half duplex</w:t>
            </w:r>
            <w:proofErr w:type="spellEnd"/>
            <w:r>
              <w:rPr>
                <w:rFonts w:ascii="Calibri" w:hAnsi="Calibri" w:cs="Calibri"/>
                <w:iCs/>
                <w:sz w:val="22"/>
              </w:rPr>
              <w:t xml:space="preserve">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7B6051F0" w14:textId="77777777" w:rsidR="00BD64D4" w:rsidRDefault="00132BBE">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BD64D4" w14:paraId="57A0EFF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DD0608" w14:textId="77777777" w:rsidR="00BD64D4" w:rsidRDefault="00132BBE">
            <w:pPr>
              <w:rPr>
                <w:rFonts w:ascii="Calibri" w:hAnsi="Calibri"/>
              </w:rPr>
            </w:pPr>
            <w:proofErr w:type="spellStart"/>
            <w:r>
              <w:rPr>
                <w:rFonts w:ascii="Calibri" w:hAnsi="Calibri"/>
              </w:rPr>
              <w:t>CEWiT</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D15A9" w14:textId="77777777" w:rsidR="00BD64D4" w:rsidRDefault="00132BBE">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74A314" w14:textId="77777777" w:rsidR="00BD64D4" w:rsidRDefault="00132BBE">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BD64D4" w14:paraId="37E488B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2284F6" w14:textId="77777777" w:rsidR="00BD64D4" w:rsidRDefault="00132BBE">
            <w:pPr>
              <w:rPr>
                <w:rFonts w:ascii="Calibri" w:hAnsi="Calibri"/>
              </w:rPr>
            </w:pPr>
            <w:proofErr w:type="spellStart"/>
            <w:r>
              <w:rPr>
                <w:rFonts w:ascii="Calibri" w:hAnsi="Calibri"/>
              </w:rPr>
              <w:t>Convida</w:t>
            </w:r>
            <w:proofErr w:type="spellEnd"/>
            <w:r>
              <w:rPr>
                <w:rFonts w:ascii="Calibri" w:hAnsi="Calibri"/>
              </w:rPr>
              <w:t xml:space="preserve">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3ADFA" w14:textId="77777777" w:rsidR="00BD64D4" w:rsidRDefault="00BD64D4">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63D24"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75A46870"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3F479323" w14:textId="77777777" w:rsidR="00BD64D4" w:rsidRDefault="00132BBE">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Regarding capable UE that detects resource conflict, does it imply such UE could be intended receive UE of UE B or non-intended receive UE of UE B? Should it be made </w:t>
            </w:r>
            <w:proofErr w:type="gramStart"/>
            <w:r>
              <w:rPr>
                <w:rFonts w:ascii="Calibri" w:eastAsiaTheme="minorEastAsia" w:hAnsi="Calibri" w:cs="Calibri"/>
                <w:sz w:val="22"/>
                <w:szCs w:val="22"/>
                <w:lang w:val="en-US" w:eastAsia="ko-KR"/>
              </w:rPr>
              <w:t>more clear</w:t>
            </w:r>
            <w:proofErr w:type="gramEnd"/>
            <w:r>
              <w:rPr>
                <w:rFonts w:ascii="Calibri" w:eastAsiaTheme="minorEastAsia" w:hAnsi="Calibri" w:cs="Calibri"/>
                <w:sz w:val="22"/>
                <w:szCs w:val="22"/>
                <w:lang w:val="en-US" w:eastAsia="ko-KR"/>
              </w:rPr>
              <w:t xml:space="preserve"> in the proposal?</w:t>
            </w:r>
          </w:p>
        </w:tc>
      </w:tr>
    </w:tbl>
    <w:p w14:paraId="555CEC7B" w14:textId="77777777" w:rsidR="00BD64D4" w:rsidRDefault="00BD64D4">
      <w:pPr>
        <w:spacing w:after="0"/>
        <w:jc w:val="both"/>
        <w:rPr>
          <w:rFonts w:ascii="Calibri" w:eastAsiaTheme="minorEastAsia" w:hAnsi="Calibri" w:cs="Calibri"/>
          <w:sz w:val="21"/>
          <w:szCs w:val="21"/>
          <w:lang w:eastAsia="ko-KR"/>
        </w:rPr>
      </w:pPr>
    </w:p>
    <w:p w14:paraId="68E90006" w14:textId="77777777" w:rsidR="00BD64D4" w:rsidRDefault="00BD64D4">
      <w:pPr>
        <w:spacing w:after="0"/>
        <w:jc w:val="both"/>
        <w:rPr>
          <w:rFonts w:ascii="Calibri" w:eastAsiaTheme="minorEastAsia" w:hAnsi="Calibri" w:cs="Calibri"/>
          <w:sz w:val="21"/>
          <w:szCs w:val="21"/>
          <w:lang w:val="en-US" w:eastAsia="ko-KR"/>
        </w:rPr>
      </w:pPr>
    </w:p>
    <w:p w14:paraId="4DB2E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629936A5" w14:textId="77777777" w:rsidR="00BD64D4" w:rsidRDefault="00BD64D4">
      <w:pPr>
        <w:spacing w:after="0"/>
        <w:jc w:val="both"/>
        <w:rPr>
          <w:rFonts w:ascii="Calibri" w:eastAsiaTheme="minorEastAsia" w:hAnsi="Calibri" w:cs="Calibri"/>
          <w:sz w:val="21"/>
          <w:szCs w:val="21"/>
          <w:lang w:eastAsia="ko-KR"/>
        </w:rPr>
      </w:pPr>
    </w:p>
    <w:p w14:paraId="2AD2360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5D706FF4" w14:textId="77777777" w:rsidR="00BD64D4" w:rsidRDefault="00BD64D4">
      <w:pPr>
        <w:spacing w:after="0"/>
        <w:jc w:val="both"/>
        <w:rPr>
          <w:rFonts w:ascii="Calibri" w:eastAsiaTheme="minorEastAsia" w:hAnsi="Calibri" w:cs="Calibri"/>
          <w:sz w:val="22"/>
          <w:szCs w:val="22"/>
        </w:rPr>
      </w:pPr>
    </w:p>
    <w:p w14:paraId="3D83DEAC" w14:textId="77777777" w:rsidR="00BD64D4" w:rsidRDefault="00132BBE">
      <w:pPr>
        <w:pStyle w:val="af8"/>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07025011" w14:textId="77777777" w:rsidR="00BD64D4" w:rsidRDefault="00132BBE">
      <w:pPr>
        <w:pStyle w:val="af8"/>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7EC65F02" w14:textId="77777777" w:rsidR="00BD64D4" w:rsidRDefault="00132BBE">
      <w:pPr>
        <w:pStyle w:val="af8"/>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1B37D0D5" w14:textId="77777777" w:rsidR="00BD64D4" w:rsidRDefault="00132BBE">
      <w:pPr>
        <w:pStyle w:val="af8"/>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47532DA8" w14:textId="77777777" w:rsidR="00BD64D4" w:rsidRDefault="00132BBE">
      <w:pPr>
        <w:pStyle w:val="af8"/>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5D0B5B4C" w14:textId="77777777" w:rsidR="00BD64D4" w:rsidRDefault="00BD64D4">
      <w:pPr>
        <w:spacing w:after="0"/>
        <w:jc w:val="both"/>
        <w:rPr>
          <w:rFonts w:ascii="Calibri" w:eastAsiaTheme="minorEastAsia" w:hAnsi="Calibri" w:cs="Calibri"/>
          <w:sz w:val="22"/>
          <w:szCs w:val="22"/>
        </w:rPr>
      </w:pPr>
    </w:p>
    <w:p w14:paraId="17BA6793"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65243AA2" w14:textId="77777777" w:rsidR="00BD64D4" w:rsidRDefault="00BD64D4">
      <w:pPr>
        <w:spacing w:after="0"/>
        <w:jc w:val="both"/>
        <w:rPr>
          <w:rFonts w:ascii="Calibri" w:eastAsiaTheme="minorEastAsia" w:hAnsi="Calibri" w:cs="Calibri"/>
          <w:sz w:val="22"/>
          <w:szCs w:val="22"/>
        </w:rPr>
      </w:pPr>
    </w:p>
    <w:p w14:paraId="39EA3696"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w:t>
      </w:r>
      <w:proofErr w:type="gramStart"/>
      <w:r>
        <w:rPr>
          <w:rFonts w:ascii="Calibri" w:eastAsiaTheme="minorEastAsia" w:hAnsi="Calibri" w:cs="Calibri"/>
          <w:b/>
          <w:sz w:val="21"/>
          <w:szCs w:val="21"/>
          <w:highlight w:val="yellow"/>
          <w:lang w:eastAsia="ko-KR"/>
        </w:rPr>
        <w:t>Also</w:t>
      </w:r>
      <w:proofErr w:type="gramEnd"/>
      <w:r>
        <w:rPr>
          <w:rFonts w:ascii="Calibri" w:eastAsiaTheme="minorEastAsia" w:hAnsi="Calibri" w:cs="Calibri"/>
          <w:b/>
          <w:sz w:val="21"/>
          <w:szCs w:val="21"/>
          <w:highlight w:val="yellow"/>
          <w:lang w:eastAsia="ko-KR"/>
        </w:rPr>
        <w:t xml:space="preserve">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693CFB3F" w14:textId="77777777" w:rsidR="00BD64D4" w:rsidRDefault="00BD64D4">
      <w:pPr>
        <w:spacing w:after="0"/>
        <w:jc w:val="both"/>
        <w:rPr>
          <w:rFonts w:ascii="Calibri" w:eastAsiaTheme="minorEastAsia" w:hAnsi="Calibri" w:cs="Calibri"/>
          <w:sz w:val="21"/>
          <w:szCs w:val="21"/>
          <w:lang w:eastAsia="ko-KR"/>
        </w:rPr>
      </w:pPr>
    </w:p>
    <w:p w14:paraId="637F8929" w14:textId="77777777" w:rsidR="00BD64D4" w:rsidRDefault="00BD64D4">
      <w:pPr>
        <w:spacing w:after="0"/>
        <w:jc w:val="both"/>
        <w:rPr>
          <w:rFonts w:ascii="Calibri" w:eastAsiaTheme="minorEastAsia" w:hAnsi="Calibri" w:cs="Calibri"/>
          <w:sz w:val="21"/>
          <w:szCs w:val="21"/>
          <w:lang w:eastAsia="ko-KR"/>
        </w:rPr>
      </w:pPr>
    </w:p>
    <w:p w14:paraId="2EBDCB9A"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4238A764" w14:textId="77777777" w:rsidR="00BD64D4" w:rsidRDefault="00BD64D4">
      <w:pPr>
        <w:spacing w:after="0"/>
        <w:jc w:val="both"/>
        <w:rPr>
          <w:rFonts w:ascii="Calibri" w:eastAsiaTheme="minorEastAsia" w:hAnsi="Calibri" w:cs="Calibri"/>
          <w:sz w:val="21"/>
          <w:szCs w:val="21"/>
          <w:lang w:val="en-US" w:eastAsia="ko-KR"/>
        </w:rPr>
      </w:pPr>
    </w:p>
    <w:p w14:paraId="127A7602"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7F0DD38F"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07A14ED"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681AB3A"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792B5D2"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2562CE8"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3F057E2C" w14:textId="77777777" w:rsidR="00BD64D4" w:rsidRDefault="00132BBE">
      <w:pPr>
        <w:pStyle w:val="af8"/>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0C6392C"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F8C3FFF"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28012DF"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660CACE"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A5119D9"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45991F1"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8"/>
        <w:gridCol w:w="5886"/>
      </w:tblGrid>
      <w:tr w:rsidR="00BD64D4" w14:paraId="4C39D33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0AAE9" w14:textId="77777777" w:rsidR="00BD64D4" w:rsidRDefault="00132BBE">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976C0"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7D6FE1"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D4876D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7F17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6527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5A37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614C49E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46BC9FB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BD64D4" w14:paraId="00AFC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04E36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9424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4582B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11B4BDF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5DE9512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5ADC0303"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56C77DC"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3F10BB"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71BFA9"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51D27542"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1E94E07" w14:textId="77777777" w:rsidR="00BD64D4" w:rsidRDefault="00132BBE">
            <w:pPr>
              <w:pStyle w:val="af8"/>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E632F58" w14:textId="77777777" w:rsidR="00BD64D4" w:rsidRDefault="00132BBE">
            <w:pPr>
              <w:pStyle w:val="af8"/>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7E1C23C6" w14:textId="77777777" w:rsidR="00BD64D4" w:rsidRDefault="00132BBE">
            <w:pPr>
              <w:pStyle w:val="af8"/>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189556D9"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3431764F"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94865E" w14:textId="77777777" w:rsidR="00BD64D4" w:rsidRDefault="00132BBE">
            <w:pPr>
              <w:pStyle w:val="af8"/>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24F3C3E7" w14:textId="77777777" w:rsidR="00BD64D4" w:rsidRDefault="00132BBE">
            <w:pPr>
              <w:pStyle w:val="af8"/>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36AF4325" w14:textId="77777777" w:rsidR="00BD64D4" w:rsidRDefault="00132BBE">
            <w:pPr>
              <w:pStyle w:val="af8"/>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7CAFAE31" w14:textId="77777777" w:rsidR="00BD64D4" w:rsidRDefault="00132BBE">
            <w:pPr>
              <w:pStyle w:val="af8"/>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ABA8023" w14:textId="77777777" w:rsidR="00BD64D4" w:rsidRDefault="00132BBE">
            <w:pPr>
              <w:pStyle w:val="af8"/>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5FD2C61C" w14:textId="77777777" w:rsidR="00BD64D4" w:rsidRDefault="00132BBE">
            <w:pPr>
              <w:pStyle w:val="af8"/>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340702B4" w14:textId="77777777" w:rsidR="00BD64D4" w:rsidRDefault="00132BBE">
            <w:pPr>
              <w:pStyle w:val="af8"/>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BFF87C3"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65080B8B" w14:textId="77777777" w:rsidR="00BD64D4" w:rsidRDefault="00BD64D4">
            <w:pPr>
              <w:rPr>
                <w:rFonts w:ascii="Calibri" w:eastAsia="MS Mincho" w:hAnsi="Calibri" w:cs="Calibri"/>
                <w:sz w:val="22"/>
                <w:szCs w:val="22"/>
                <w:lang w:eastAsia="ja-JP"/>
              </w:rPr>
            </w:pPr>
          </w:p>
        </w:tc>
      </w:tr>
      <w:tr w:rsidR="00BD64D4" w14:paraId="062B666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5F36F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BEEEF" w14:textId="77777777" w:rsidR="00BD64D4" w:rsidRDefault="00132BBE">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9FFF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46FEA3D1" w14:textId="77777777" w:rsidR="00BD64D4" w:rsidRDefault="00132BBE">
            <w:pPr>
              <w:pStyle w:val="af8"/>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31DF5C2C" w14:textId="77777777" w:rsidR="00BD64D4" w:rsidRDefault="00132BBE">
            <w:pPr>
              <w:pStyle w:val="af8"/>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60DFD641" w14:textId="77777777" w:rsidR="00BD64D4" w:rsidRDefault="00132BBE">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BD64D4" w14:paraId="672A5F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03B796"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A6C43F"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354B2" w14:textId="77777777" w:rsidR="00BD64D4" w:rsidRDefault="00132BBE">
            <w:pPr>
              <w:rPr>
                <w:rFonts w:ascii="Calibri" w:eastAsia="MS Mincho" w:hAnsi="Calibri" w:cs="Calibri"/>
                <w:sz w:val="22"/>
                <w:szCs w:val="22"/>
                <w:lang w:val="en-US" w:eastAsia="ja-JP"/>
              </w:rPr>
            </w:pPr>
            <w:r>
              <w:rPr>
                <w:rFonts w:ascii="Calibri" w:eastAsia="MS Mincho" w:hAnsi="Calibri" w:cs="Calibri"/>
                <w:sz w:val="22"/>
                <w:szCs w:val="22"/>
                <w:lang w:val="en-US" w:eastAsia="ja-JP"/>
              </w:rPr>
              <w:t xml:space="preserve">For non-preferred resource set, it shall include the case that measured RSRP value on the same reserved resources from other UE is larger a configured threshold. </w:t>
            </w:r>
            <w:proofErr w:type="gramStart"/>
            <w:r>
              <w:rPr>
                <w:rFonts w:ascii="Calibri" w:eastAsia="MS Mincho" w:hAnsi="Calibri" w:cs="Calibri"/>
                <w:sz w:val="22"/>
                <w:szCs w:val="22"/>
                <w:lang w:val="en-US" w:eastAsia="ja-JP"/>
              </w:rPr>
              <w:t>So</w:t>
            </w:r>
            <w:proofErr w:type="gramEnd"/>
            <w:r>
              <w:rPr>
                <w:rFonts w:ascii="Calibri" w:eastAsia="MS Mincho" w:hAnsi="Calibri" w:cs="Calibri"/>
                <w:sz w:val="22"/>
                <w:szCs w:val="22"/>
                <w:lang w:val="en-US" w:eastAsia="ja-JP"/>
              </w:rPr>
              <w:t xml:space="preserve"> for the sub-bullet, we propose to add</w:t>
            </w:r>
          </w:p>
          <w:p w14:paraId="3B94DFCB"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95A5240"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2437A"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4CB3A48B"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BC40D7" w14:textId="77777777" w:rsidR="00BD64D4" w:rsidRDefault="00132BBE">
            <w:pPr>
              <w:pStyle w:val="af8"/>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B103181" w14:textId="77777777" w:rsidR="00BD64D4" w:rsidRDefault="00132BBE">
            <w:pPr>
              <w:pStyle w:val="af8"/>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2747DA96" w14:textId="77777777" w:rsidR="00BD64D4" w:rsidRDefault="00132BBE">
            <w:pPr>
              <w:pStyle w:val="af8"/>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0A99733A" w14:textId="77777777" w:rsidR="00BD64D4" w:rsidRDefault="00132BBE">
            <w:pPr>
              <w:pStyle w:val="af8"/>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BE63D88" w14:textId="77777777" w:rsidR="00BD64D4" w:rsidRDefault="00BD64D4">
            <w:pPr>
              <w:pStyle w:val="af8"/>
              <w:widowControl/>
              <w:spacing w:before="0" w:after="0" w:line="240" w:lineRule="auto"/>
              <w:ind w:left="2400" w:firstLine="0"/>
              <w:rPr>
                <w:rFonts w:ascii="Calibri" w:eastAsiaTheme="minorEastAsia" w:hAnsi="Calibri" w:cs="Calibri"/>
                <w:i/>
                <w:sz w:val="22"/>
              </w:rPr>
            </w:pPr>
          </w:p>
          <w:p w14:paraId="0AD34C7F" w14:textId="77777777" w:rsidR="00BD64D4" w:rsidRDefault="00BD64D4">
            <w:pPr>
              <w:rPr>
                <w:rFonts w:ascii="Calibri" w:eastAsia="MS Mincho" w:hAnsi="Calibri" w:cs="Calibri"/>
                <w:sz w:val="22"/>
                <w:szCs w:val="22"/>
                <w:lang w:eastAsia="ja-JP"/>
              </w:rPr>
            </w:pPr>
          </w:p>
        </w:tc>
      </w:tr>
      <w:tr w:rsidR="00BD64D4" w14:paraId="1BDF2DF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0A5FF"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0D188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3CF29" w14:textId="77777777" w:rsidR="00BD64D4" w:rsidRDefault="00132BBE">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BD64D4" w14:paraId="6E4912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4116F"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4DB6F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6A22"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18A47CBC"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7951FEBA"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59A61BE1"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54887FBF"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1399A9A4" w14:textId="77777777" w:rsidR="00BD64D4" w:rsidRDefault="00132BBE">
            <w:pPr>
              <w:pStyle w:val="af8"/>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090DB799" w14:textId="77777777" w:rsidR="00BD64D4" w:rsidRDefault="00132BBE">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BD64D4" w14:paraId="06A5F8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64AD08"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4EC72D"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3BD6D2"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In our views, the intention to introduce the preferred resource is to enable the optimized resource feedback from UE-A based on the UE-B’s guidance, including details requirement for future traffic. Then, for condition 1-A-1, following updated version </w:t>
            </w:r>
            <w:proofErr w:type="spellStart"/>
            <w:r>
              <w:rPr>
                <w:rFonts w:ascii="Calibri" w:hAnsi="Calibri" w:cs="Calibri"/>
                <w:sz w:val="22"/>
                <w:szCs w:val="22"/>
                <w:lang w:eastAsia="zh-CN"/>
              </w:rPr>
              <w:t>si</w:t>
            </w:r>
            <w:proofErr w:type="spellEnd"/>
            <w:r>
              <w:rPr>
                <w:rFonts w:ascii="Calibri" w:hAnsi="Calibri" w:cs="Calibri"/>
                <w:sz w:val="22"/>
                <w:szCs w:val="22"/>
                <w:lang w:eastAsia="zh-CN"/>
              </w:rPr>
              <w:t xml:space="preserve"> preferred:</w:t>
            </w:r>
          </w:p>
          <w:p w14:paraId="44AD2F73"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3021D9A"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43367A15" w14:textId="77777777" w:rsidR="00BD64D4" w:rsidRDefault="00132BBE">
            <w:pPr>
              <w:pStyle w:val="af8"/>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BF64901" w14:textId="77777777" w:rsidR="00BD64D4" w:rsidRDefault="00132BBE">
            <w:pPr>
              <w:pStyle w:val="af8"/>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w:t>
            </w:r>
            <w:proofErr w:type="spellStart"/>
            <w:r>
              <w:rPr>
                <w:rFonts w:ascii="Calibri" w:eastAsiaTheme="minorEastAsia" w:hAnsi="Calibri" w:cs="Calibri"/>
                <w:i/>
                <w:color w:val="FF0000"/>
                <w:sz w:val="22"/>
              </w:rPr>
              <w:t>signalling</w:t>
            </w:r>
            <w:proofErr w:type="spellEnd"/>
            <w:r>
              <w:rPr>
                <w:rFonts w:ascii="Calibri" w:eastAsiaTheme="minorEastAsia" w:hAnsi="Calibri" w:cs="Calibri"/>
                <w:i/>
                <w:color w:val="FF0000"/>
                <w:sz w:val="22"/>
              </w:rPr>
              <w:t xml:space="preserve"> </w:t>
            </w:r>
          </w:p>
          <w:p w14:paraId="525B68E1" w14:textId="77777777" w:rsidR="00BD64D4" w:rsidRDefault="00132BBE">
            <w:pPr>
              <w:pStyle w:val="af8"/>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17D35E73" w14:textId="77777777" w:rsidR="00BD64D4" w:rsidRDefault="00132BBE">
            <w:pPr>
              <w:pStyle w:val="af8"/>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22DB2C09" w14:textId="77777777" w:rsidR="00BD64D4" w:rsidRDefault="00132BBE">
            <w:pPr>
              <w:pStyle w:val="af8"/>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4D3508F8" w14:textId="77777777" w:rsidR="00BD64D4" w:rsidRDefault="00BD64D4">
            <w:pPr>
              <w:rPr>
                <w:rFonts w:ascii="Calibri" w:eastAsiaTheme="minorEastAsia" w:hAnsi="Calibri" w:cs="Calibri"/>
                <w:sz w:val="22"/>
                <w:szCs w:val="22"/>
                <w:lang w:eastAsia="ko-KR"/>
              </w:rPr>
            </w:pPr>
          </w:p>
        </w:tc>
      </w:tr>
      <w:tr w:rsidR="00BD64D4" w14:paraId="50D126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1AB8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5D8FF0"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7D1BC" w14:textId="77777777" w:rsidR="00BD64D4" w:rsidRDefault="00132BBE">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13E61AB3" w14:textId="77777777" w:rsidR="00BD64D4" w:rsidRDefault="00132BBE">
            <w:pPr>
              <w:pStyle w:val="af8"/>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7D9B132D" w14:textId="77777777" w:rsidR="00BD64D4" w:rsidRDefault="00132BBE">
            <w:pPr>
              <w:pStyle w:val="af8"/>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413B907F" w14:textId="77777777" w:rsidR="00BD64D4" w:rsidRDefault="00132BBE">
            <w:pPr>
              <w:pStyle w:val="af8"/>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25232863" w14:textId="77777777" w:rsidR="00BD64D4" w:rsidRDefault="00BD64D4">
            <w:pPr>
              <w:rPr>
                <w:rFonts w:ascii="Calibri" w:hAnsi="Calibri" w:cs="Calibri"/>
                <w:sz w:val="22"/>
                <w:szCs w:val="22"/>
                <w:lang w:eastAsia="zh-CN"/>
              </w:rPr>
            </w:pPr>
          </w:p>
        </w:tc>
      </w:tr>
      <w:tr w:rsidR="00BD64D4" w14:paraId="64D6088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D6A29"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E6B8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0029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566F746D"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0CD26E44"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FDCD30F"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599D4AB"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9808575" w14:textId="77777777" w:rsidR="00BD64D4" w:rsidRDefault="00132BBE">
            <w:pPr>
              <w:pStyle w:val="af8"/>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228C8B1C" w14:textId="77777777" w:rsidR="00BD64D4" w:rsidRDefault="00132BBE">
            <w:pPr>
              <w:pStyle w:val="af8"/>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04C16E18"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0BA935AF" w14:textId="77777777" w:rsidR="00BD64D4" w:rsidRDefault="00132BBE">
            <w:pPr>
              <w:pStyle w:val="af8"/>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757D3F6E"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0F75C64"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A044DE"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7B7EB8A2"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77E23B3" w14:textId="77777777" w:rsidR="00BD64D4" w:rsidRDefault="00132BBE">
            <w:pPr>
              <w:pStyle w:val="af8"/>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D2C65D0" w14:textId="77777777" w:rsidR="00BD64D4" w:rsidRDefault="00132BBE">
            <w:pPr>
              <w:pStyle w:val="af8"/>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3B4AC9F5" w14:textId="77777777" w:rsidR="00BD64D4" w:rsidRDefault="00132BBE">
            <w:pPr>
              <w:pStyle w:val="af8"/>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F329D56"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CAC436" w14:textId="77777777" w:rsidR="00BD64D4" w:rsidRDefault="00BD64D4">
            <w:pPr>
              <w:spacing w:after="0"/>
              <w:rPr>
                <w:rFonts w:ascii="Calibri" w:hAnsi="Calibri" w:cs="Calibri"/>
                <w:sz w:val="22"/>
                <w:lang w:eastAsia="zh-CN"/>
              </w:rPr>
            </w:pPr>
          </w:p>
        </w:tc>
      </w:tr>
      <w:tr w:rsidR="00BD64D4" w14:paraId="18B2E40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23D1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EACF2"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FD709E" w14:textId="77777777" w:rsidR="00BD64D4" w:rsidRDefault="00132BBE">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7ED650C9"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w:t>
            </w:r>
            <w:proofErr w:type="gramStart"/>
            <w:r>
              <w:rPr>
                <w:rFonts w:ascii="Calibri" w:hAnsi="Calibri" w:cs="Calibri"/>
                <w:sz w:val="22"/>
                <w:szCs w:val="22"/>
                <w:lang w:eastAsia="zh-CN"/>
              </w:rPr>
              <w:t>resources</w:t>
            </w:r>
            <w:proofErr w:type="gramEnd"/>
            <w:r>
              <w:rPr>
                <w:rFonts w:ascii="Calibri" w:hAnsi="Calibri" w:cs="Calibri"/>
                <w:sz w:val="22"/>
                <w:szCs w:val="22"/>
                <w:lang w:eastAsia="zh-CN"/>
              </w:rPr>
              <w:t xml:space="preserve"> alone or non-preferred resources alone.</w:t>
            </w:r>
          </w:p>
          <w:p w14:paraId="7EE624BA" w14:textId="77777777" w:rsidR="00BD64D4" w:rsidRDefault="00132BBE">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5E1C018F"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7374ACE1"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E191D16"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47DBDD2"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66E7D92F"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783CD3E" w14:textId="77777777" w:rsidR="00BD64D4" w:rsidRDefault="00132BBE">
            <w:pPr>
              <w:pStyle w:val="af8"/>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4665B650" w14:textId="77777777" w:rsidR="00BD64D4" w:rsidRDefault="00132BBE">
            <w:pPr>
              <w:pStyle w:val="af8"/>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470FFF64" w14:textId="77777777" w:rsidR="00BD64D4" w:rsidRDefault="00132BBE">
            <w:pPr>
              <w:pStyle w:val="af8"/>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BC5817C"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730549EF"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CF25880"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6839F7F2"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2E9E9C4" w14:textId="77777777" w:rsidR="00BD64D4" w:rsidRDefault="00132BBE">
            <w:pPr>
              <w:pStyle w:val="af8"/>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32B9B86E" w14:textId="77777777" w:rsidR="00BD64D4" w:rsidRDefault="00132BBE">
            <w:pPr>
              <w:pStyle w:val="af8"/>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9E51E98"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05D35D67" w14:textId="77777777" w:rsidR="00BD64D4" w:rsidRDefault="00BD64D4">
            <w:pPr>
              <w:spacing w:after="0"/>
              <w:jc w:val="both"/>
              <w:rPr>
                <w:rFonts w:ascii="Calibri" w:eastAsiaTheme="minorEastAsia" w:hAnsi="Calibri" w:cs="Calibri"/>
                <w:bCs/>
                <w:iCs/>
                <w:sz w:val="22"/>
                <w:szCs w:val="22"/>
                <w:lang w:eastAsia="ko-KR"/>
              </w:rPr>
            </w:pPr>
          </w:p>
        </w:tc>
      </w:tr>
      <w:tr w:rsidR="00BD64D4" w14:paraId="7677B1E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2AF72"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716629"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8D9C8"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BD64D4" w14:paraId="5347ED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112D5"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6C5178" w14:textId="77777777" w:rsidR="00BD64D4" w:rsidRDefault="00BD64D4">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E2522"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1B63809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BD64D4" w14:paraId="74BC100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7CA05C"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0ACF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97198D" w14:textId="77777777" w:rsidR="00BD64D4" w:rsidRDefault="00132BBE">
            <w:pPr>
              <w:rPr>
                <w:rFonts w:ascii="Calibri" w:hAnsi="Calibri" w:cs="Calibri"/>
                <w:sz w:val="22"/>
                <w:szCs w:val="22"/>
                <w:lang w:eastAsia="zh-CN"/>
              </w:rPr>
            </w:pPr>
            <w:r>
              <w:rPr>
                <w:rFonts w:ascii="Calibri" w:hAnsi="Calibri" w:cs="Calibri"/>
                <w:sz w:val="22"/>
                <w:szCs w:val="22"/>
                <w:lang w:eastAsia="zh-CN"/>
              </w:rPr>
              <w:t>Support the proposal</w:t>
            </w:r>
          </w:p>
        </w:tc>
      </w:tr>
      <w:tr w:rsidR="00BD64D4" w14:paraId="7EE38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1077B" w14:textId="77777777" w:rsidR="00BD64D4" w:rsidRDefault="00132BBE">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48F99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BCBBC"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BD64D4" w14:paraId="38476B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19E1C"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B98D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C2ABD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BD64D4" w14:paraId="2AA29D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F2809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BB17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14EEB0"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15AD74"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5AC1AF9"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4693A882" w14:textId="77777777" w:rsidR="00BD64D4" w:rsidRDefault="00BD64D4">
            <w:pPr>
              <w:pStyle w:val="af8"/>
              <w:widowControl/>
              <w:spacing w:before="0" w:after="0" w:line="240" w:lineRule="auto"/>
              <w:ind w:left="1200" w:firstLine="0"/>
              <w:rPr>
                <w:rFonts w:ascii="Calibri" w:eastAsiaTheme="minorEastAsia" w:hAnsi="Calibri" w:cs="Calibri"/>
                <w:i/>
                <w:sz w:val="22"/>
              </w:rPr>
            </w:pPr>
          </w:p>
          <w:p w14:paraId="29B46C34"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9A7CCBA"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0565BA24" w14:textId="77777777" w:rsidR="00BD64D4" w:rsidRDefault="00BD64D4">
            <w:pPr>
              <w:rPr>
                <w:rFonts w:ascii="Calibri" w:eastAsia="MS Mincho" w:hAnsi="Calibri" w:cs="Calibri"/>
                <w:sz w:val="22"/>
                <w:szCs w:val="22"/>
                <w:lang w:eastAsia="ja-JP"/>
              </w:rPr>
            </w:pPr>
          </w:p>
        </w:tc>
      </w:tr>
      <w:tr w:rsidR="00BD64D4" w14:paraId="26AA470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90111D" w14:textId="77777777" w:rsidR="00BD64D4" w:rsidRDefault="00132BBE">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xiaomi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ED64D9" w14:textId="77777777" w:rsidR="00BD64D4" w:rsidRDefault="00132BBE">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28E1B" w14:textId="77777777" w:rsidR="00BD64D4" w:rsidRDefault="00132BBE">
            <w:pPr>
              <w:pStyle w:val="af8"/>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6A528144"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A35F746"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035C3603"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0390D50E" w14:textId="77777777" w:rsidR="00BD64D4" w:rsidRDefault="00132BBE">
            <w:pPr>
              <w:pStyle w:val="af8"/>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64A23E5" w14:textId="77777777" w:rsidR="00BD64D4" w:rsidRDefault="00132BBE">
            <w:pPr>
              <w:pStyle w:val="af8"/>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454FEFAB" w14:textId="77777777" w:rsidR="00BD64D4" w:rsidRDefault="00BD64D4">
            <w:pPr>
              <w:pStyle w:val="af8"/>
              <w:ind w:left="1600" w:hanging="400"/>
              <w:rPr>
                <w:rFonts w:ascii="Calibri" w:eastAsiaTheme="minorEastAsia" w:hAnsi="Calibri" w:cs="Calibri"/>
                <w:i/>
                <w:sz w:val="22"/>
              </w:rPr>
            </w:pPr>
          </w:p>
        </w:tc>
      </w:tr>
      <w:tr w:rsidR="00BD64D4" w14:paraId="0F14957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4354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2BEAA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D62C8A" w14:textId="77777777" w:rsidR="00BD64D4" w:rsidRDefault="00132BBE">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54776720" w14:textId="77777777" w:rsidR="00BD64D4" w:rsidRDefault="00132BBE">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03BC0AEC" w14:textId="77777777" w:rsidR="00BD64D4" w:rsidRDefault="00132BBE">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5FFBC079" w14:textId="77777777" w:rsidR="00BD64D4" w:rsidRDefault="00BD64D4">
            <w:pPr>
              <w:spacing w:after="0"/>
              <w:rPr>
                <w:rFonts w:ascii="Calibri" w:hAnsi="Calibri" w:cs="Calibri"/>
                <w:sz w:val="22"/>
                <w:lang w:eastAsia="zh-CN"/>
              </w:rPr>
            </w:pPr>
          </w:p>
          <w:p w14:paraId="5813B966"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BC56EC"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F5F5F8B"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8E14018"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2464C870"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96A43DC" w14:textId="77777777" w:rsidR="00BD64D4" w:rsidRDefault="00132BBE">
            <w:pPr>
              <w:pStyle w:val="af8"/>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CBA1A3A" w14:textId="77777777" w:rsidR="00BD64D4" w:rsidRDefault="00132BBE">
            <w:pPr>
              <w:pStyle w:val="af8"/>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5A8CEB99" w14:textId="77777777" w:rsidR="00BD64D4" w:rsidRDefault="00132BBE">
            <w:pPr>
              <w:pStyle w:val="af8"/>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6B374630" w14:textId="77777777" w:rsidR="00BD64D4" w:rsidRDefault="00132BBE">
            <w:pPr>
              <w:pStyle w:val="af8"/>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428C9812"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6B2D577"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5B3F16D"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5341A91B"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90147BA"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61297905" w14:textId="77777777" w:rsidR="00BD64D4" w:rsidRDefault="00BD64D4">
            <w:pPr>
              <w:pStyle w:val="af8"/>
              <w:ind w:left="1600" w:hanging="400"/>
              <w:rPr>
                <w:rFonts w:ascii="Calibri" w:eastAsiaTheme="minorEastAsia" w:hAnsi="Calibri" w:cs="Calibri"/>
                <w:i/>
                <w:sz w:val="22"/>
              </w:rPr>
            </w:pPr>
          </w:p>
        </w:tc>
      </w:tr>
      <w:tr w:rsidR="00BD64D4" w14:paraId="4A7C25A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728F0"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A3AD5"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9FC755" w14:textId="77777777" w:rsidR="00BD64D4" w:rsidRDefault="00132BBE">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79AEEC6E"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46B12F06"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1665C4C9" w14:textId="77777777" w:rsidR="00BD64D4" w:rsidRDefault="00132BBE">
            <w:pPr>
              <w:rPr>
                <w:rFonts w:ascii="Calibri" w:hAnsi="Calibri" w:cs="Calibri"/>
                <w:sz w:val="22"/>
                <w:szCs w:val="22"/>
                <w:lang w:eastAsia="zh-CN"/>
              </w:rPr>
            </w:pPr>
            <w:proofErr w:type="gramStart"/>
            <w:r>
              <w:rPr>
                <w:rFonts w:ascii="Calibri" w:hAnsi="Calibri" w:cs="Calibri"/>
                <w:sz w:val="22"/>
                <w:szCs w:val="22"/>
                <w:lang w:eastAsia="zh-CN"/>
              </w:rPr>
              <w:t>Hence</w:t>
            </w:r>
            <w:proofErr w:type="gramEnd"/>
            <w:r>
              <w:rPr>
                <w:rFonts w:ascii="Calibri" w:hAnsi="Calibri" w:cs="Calibri"/>
                <w:sz w:val="22"/>
                <w:szCs w:val="22"/>
                <w:lang w:eastAsia="zh-CN"/>
              </w:rPr>
              <w:t xml:space="preserve"> we propose the following:</w:t>
            </w:r>
          </w:p>
          <w:p w14:paraId="593B110F"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A0A5593"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981BC2D"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11CC0AC" w14:textId="77777777" w:rsidR="00BD64D4" w:rsidRDefault="00132BBE">
            <w:pPr>
              <w:pStyle w:val="af8"/>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57185469"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5B6B1663" w14:textId="77777777" w:rsidR="00BD64D4" w:rsidRDefault="00132BBE">
            <w:pPr>
              <w:pStyle w:val="af8"/>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646B06D" w14:textId="77777777" w:rsidR="00BD64D4" w:rsidRDefault="00132BBE">
            <w:pPr>
              <w:pStyle w:val="af8"/>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50EB24FB"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7F693CA"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9087B8"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38B387CB"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A6D4A97" w14:textId="77777777" w:rsidR="00BD64D4" w:rsidRDefault="00132BBE">
            <w:pPr>
              <w:pStyle w:val="af8"/>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2DD36683" w14:textId="77777777" w:rsidR="00BD64D4" w:rsidRDefault="00132BBE">
            <w:pPr>
              <w:pStyle w:val="af8"/>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2107965" w14:textId="77777777" w:rsidR="00BD64D4" w:rsidRDefault="00132BBE">
            <w:pPr>
              <w:pStyle w:val="af8"/>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6D0DEE4E" w14:textId="77777777" w:rsidR="00BD64D4" w:rsidRDefault="00132BBE">
            <w:pPr>
              <w:pStyle w:val="af8"/>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BD64D4" w14:paraId="0ED04B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CCF6F"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9A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2673C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1D33832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5C3AAF4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52622CC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xml:space="preserve">”.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it. If this FFS has other intentions, it should be clarified first.</w:t>
            </w:r>
          </w:p>
          <w:p w14:paraId="1B5C91C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9525890"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71C6626"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787B7D8"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A48CA5"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FB4721A"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288A3952" w14:textId="77777777" w:rsidR="00BD64D4" w:rsidRDefault="00132BBE">
            <w:pPr>
              <w:pStyle w:val="af8"/>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59C5CB84" w14:textId="77777777" w:rsidR="00BD64D4" w:rsidRDefault="00132BBE">
            <w:pPr>
              <w:pStyle w:val="af8"/>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141D60CC"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6171D6B"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FD06B42"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79AFB790"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2016D" w14:textId="77777777" w:rsidR="00BD64D4" w:rsidRDefault="00132BBE">
            <w:pPr>
              <w:pStyle w:val="af8"/>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649DA503" w14:textId="77777777" w:rsidR="00BD64D4" w:rsidRDefault="00BD64D4">
            <w:pPr>
              <w:rPr>
                <w:rFonts w:ascii="Calibri" w:hAnsi="Calibri" w:cs="Calibri"/>
                <w:sz w:val="22"/>
                <w:szCs w:val="22"/>
                <w:lang w:eastAsia="zh-CN"/>
              </w:rPr>
            </w:pPr>
          </w:p>
        </w:tc>
      </w:tr>
      <w:tr w:rsidR="00BD64D4" w14:paraId="6A16F1F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E2CF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F3C4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8F72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5D7EF201" w14:textId="77777777" w:rsidR="00BD64D4" w:rsidRDefault="00132BBE">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BD64D4" w14:paraId="511B3B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E911E" w14:textId="77777777" w:rsidR="00BD64D4" w:rsidRDefault="00132BBE">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21D855"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7503B5"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671BED86"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3574256B" w14:textId="77777777" w:rsidR="00BD64D4" w:rsidRDefault="00132BBE">
            <w:pPr>
              <w:rPr>
                <w:rFonts w:ascii="Calibri" w:hAnsi="Calibri" w:cs="Calibri"/>
                <w:sz w:val="22"/>
                <w:szCs w:val="22"/>
                <w:lang w:eastAsia="zh-CN"/>
              </w:rPr>
            </w:pPr>
            <w:r>
              <w:rPr>
                <w:rFonts w:ascii="Calibri" w:hAnsi="Calibri" w:cs="Calibri"/>
                <w:sz w:val="22"/>
                <w:szCs w:val="22"/>
                <w:lang w:eastAsia="zh-CN"/>
              </w:rPr>
              <w:t>So, we proposal the following changes:</w:t>
            </w:r>
          </w:p>
          <w:p w14:paraId="43CC3763"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C75AFAD"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19E14A1B"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2E4A182" w14:textId="77777777" w:rsidR="00BD64D4" w:rsidRDefault="00132BBE">
            <w:pPr>
              <w:pStyle w:val="af8"/>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4814DECE"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3B451EF" w14:textId="77777777" w:rsidR="00BD64D4" w:rsidRDefault="00132BBE">
            <w:pPr>
              <w:pStyle w:val="af8"/>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17B83A82" w14:textId="77777777" w:rsidR="00BD64D4" w:rsidRDefault="00132BBE">
            <w:pPr>
              <w:pStyle w:val="af8"/>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11A94A4C" w14:textId="77777777" w:rsidR="00BD64D4" w:rsidRDefault="00132BBE">
            <w:pPr>
              <w:pStyle w:val="af8"/>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693FA83" w14:textId="77777777" w:rsidR="00BD64D4" w:rsidRDefault="00132BBE">
            <w:pPr>
              <w:pStyle w:val="af8"/>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15FE3036" w14:textId="77777777" w:rsidR="00BD64D4" w:rsidRDefault="00132BBE">
            <w:pPr>
              <w:pStyle w:val="af8"/>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38C3912" w14:textId="77777777" w:rsidR="00BD64D4" w:rsidRDefault="00132BBE">
            <w:pPr>
              <w:pStyle w:val="af8"/>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5763CE2" w14:textId="77777777" w:rsidR="00BD64D4" w:rsidRDefault="00132BBE">
            <w:pPr>
              <w:pStyle w:val="af8"/>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640A7FAB" w14:textId="77777777" w:rsidR="00BD64D4" w:rsidRDefault="00132BBE">
            <w:pPr>
              <w:pStyle w:val="af8"/>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1D0AD99"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DA07E54" w14:textId="77777777" w:rsidR="00BD64D4" w:rsidRDefault="00BD64D4">
            <w:pPr>
              <w:rPr>
                <w:rFonts w:ascii="Calibri" w:eastAsia="MS Mincho" w:hAnsi="Calibri" w:cs="Calibri"/>
                <w:sz w:val="22"/>
                <w:szCs w:val="22"/>
                <w:lang w:val="en-US" w:eastAsia="ja-JP"/>
              </w:rPr>
            </w:pPr>
          </w:p>
        </w:tc>
      </w:tr>
      <w:tr w:rsidR="00BD64D4" w14:paraId="53ADD8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0206D"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78A9BF" w14:textId="77777777" w:rsidR="00BD64D4" w:rsidRDefault="00BD64D4">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4EE6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1D0B0CE3" w14:textId="77777777" w:rsidR="00BD64D4" w:rsidRDefault="00BD64D4">
            <w:pPr>
              <w:rPr>
                <w:rFonts w:ascii="Calibri" w:eastAsia="MS Mincho" w:hAnsi="Calibri" w:cs="Calibri"/>
                <w:sz w:val="22"/>
                <w:szCs w:val="22"/>
                <w:lang w:eastAsia="ja-JP"/>
              </w:rPr>
            </w:pPr>
          </w:p>
          <w:p w14:paraId="4BFA12BE"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BD64D4" w14:paraId="12EF389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F83D8" w14:textId="77777777" w:rsidR="00BD64D4" w:rsidRDefault="00132BBE">
            <w:pPr>
              <w:rPr>
                <w:rFonts w:ascii="Calibri" w:hAnsi="Calibri"/>
              </w:rPr>
            </w:pPr>
            <w:proofErr w:type="spellStart"/>
            <w:r>
              <w:rPr>
                <w:rFonts w:ascii="Calibri" w:hAnsi="Calibri"/>
              </w:rPr>
              <w:t>CEWiT</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1E410"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7178C" w14:textId="77777777" w:rsidR="00BD64D4" w:rsidRDefault="00132BBE">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BD64D4" w14:paraId="7E6F6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BC84E" w14:textId="77777777" w:rsidR="00BD64D4" w:rsidRDefault="00132BBE">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206068"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F4A3A"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1205AB97" w14:textId="77777777" w:rsidR="00BD64D4" w:rsidRDefault="00BD64D4">
      <w:pPr>
        <w:spacing w:after="0"/>
        <w:rPr>
          <w:rFonts w:ascii="Calibri" w:hAnsi="Calibri" w:cs="Calibri"/>
          <w:i/>
          <w:sz w:val="22"/>
        </w:rPr>
      </w:pPr>
    </w:p>
    <w:p w14:paraId="7E94732E" w14:textId="77777777" w:rsidR="00BD64D4" w:rsidRDefault="00BD64D4">
      <w:pPr>
        <w:spacing w:after="0"/>
        <w:rPr>
          <w:rFonts w:ascii="Calibri" w:hAnsi="Calibri" w:cs="Calibri"/>
          <w:i/>
          <w:sz w:val="22"/>
        </w:rPr>
      </w:pPr>
    </w:p>
    <w:p w14:paraId="201395D0" w14:textId="77777777" w:rsidR="00BD64D4" w:rsidRDefault="00132BBE">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2A6707D5" w14:textId="77777777" w:rsidR="00BD64D4" w:rsidRDefault="00BD64D4">
      <w:pPr>
        <w:spacing w:after="0"/>
        <w:rPr>
          <w:rFonts w:ascii="Calibri" w:hAnsi="Calibri" w:cs="Calibri"/>
          <w:i/>
          <w:sz w:val="22"/>
        </w:rPr>
      </w:pPr>
    </w:p>
    <w:p w14:paraId="4DA443D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1CBFB5B"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7976A0E1"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706DB3D" w14:textId="77777777" w:rsidR="00BD64D4" w:rsidRDefault="00132BBE">
      <w:pPr>
        <w:pStyle w:val="af8"/>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D15849C"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D8D1927"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290AEE1F"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35DE5F8" w14:textId="77777777" w:rsidR="00BD64D4" w:rsidRDefault="00132BBE">
      <w:pPr>
        <w:pStyle w:val="af8"/>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44C123D"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64A25F"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0B60C27"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2FCEE63"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2C522AFA"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7477895"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BE9DC13"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7"/>
        <w:gridCol w:w="5887"/>
      </w:tblGrid>
      <w:tr w:rsidR="00BD64D4" w14:paraId="372DE40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C869E" w14:textId="77777777" w:rsidR="00BD64D4" w:rsidRDefault="00132BBE">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B51A57"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C04543"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0298E66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9174FF"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24B07"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453711"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495E53C1"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2BFDF04"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55DB765E"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5F58CCC9" w14:textId="77777777" w:rsidR="00BD64D4" w:rsidRDefault="00132BBE">
            <w:pPr>
              <w:pStyle w:val="af8"/>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6CB536A6" w14:textId="77777777" w:rsidR="00BD64D4" w:rsidRDefault="00132BBE">
            <w:pPr>
              <w:pStyle w:val="af8"/>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7EFE7344" w14:textId="77777777" w:rsidR="00BD64D4" w:rsidRDefault="00132BBE">
            <w:pPr>
              <w:pStyle w:val="af8"/>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BD64D4" w14:paraId="4AF50F6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AAF4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B38F7E" w14:textId="77777777" w:rsidR="00BD64D4" w:rsidRDefault="00132BBE">
            <w:pPr>
              <w:rPr>
                <w:rFonts w:ascii="Calibri" w:eastAsia="MS Mincho" w:hAnsi="Calibri" w:cs="Calibri"/>
                <w:sz w:val="22"/>
                <w:szCs w:val="22"/>
                <w:lang w:eastAsia="ja-JP"/>
              </w:rPr>
            </w:pPr>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4849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14:paraId="73AEF742"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A508DFB"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w:t>
            </w:r>
            <w:proofErr w:type="gramStart"/>
            <w:r>
              <w:rPr>
                <w:rFonts w:ascii="Calibri" w:hAnsi="Calibri" w:cs="Calibri"/>
                <w:i/>
                <w:sz w:val="22"/>
              </w:rPr>
              <w:t>condition</w:t>
            </w:r>
            <w:proofErr w:type="gramEnd"/>
            <w:r>
              <w:rPr>
                <w:rFonts w:ascii="Calibri" w:hAnsi="Calibri" w:cs="Calibri"/>
                <w:i/>
                <w:sz w:val="22"/>
              </w:rPr>
              <w:t xml:space="preserve">(s): </w:t>
            </w:r>
          </w:p>
          <w:p w14:paraId="1F63991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BD64D4" w14:paraId="171E5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5D9D0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E7DA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07FEB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41C25930" w14:textId="77777777" w:rsidR="00BD64D4" w:rsidRDefault="00132BBE">
            <w:pPr>
              <w:spacing w:after="0"/>
              <w:rPr>
                <w:rFonts w:ascii="Calibri" w:hAnsi="Calibri" w:cs="Calibri"/>
                <w:i/>
                <w:sz w:val="22"/>
              </w:rPr>
            </w:pPr>
            <w:r>
              <w:rPr>
                <w:rFonts w:ascii="Calibri" w:hAnsi="Calibri" w:cs="Calibri"/>
                <w:i/>
                <w:sz w:val="22"/>
              </w:rPr>
              <w:t>Condition 2-A-1:</w:t>
            </w:r>
          </w:p>
          <w:p w14:paraId="57E46991" w14:textId="77777777" w:rsidR="00BD64D4" w:rsidRDefault="00132BBE">
            <w:pPr>
              <w:pStyle w:val="af8"/>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70B2C56D" w14:textId="77777777" w:rsidR="00BD64D4" w:rsidRDefault="00132BBE">
            <w:pPr>
              <w:pStyle w:val="af8"/>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154CDA11" w14:textId="77777777" w:rsidR="00BD64D4" w:rsidRDefault="00132BBE">
            <w:pPr>
              <w:jc w:val="both"/>
              <w:rPr>
                <w:rFonts w:eastAsiaTheme="minorHAnsi"/>
                <w:i/>
                <w:iCs/>
                <w:lang w:val="en-US" w:eastAsia="ko-KR"/>
              </w:rPr>
            </w:pPr>
            <w:r>
              <w:rPr>
                <w:b/>
                <w:bCs/>
                <w:i/>
                <w:iCs/>
                <w:highlight w:val="cyan"/>
                <w:lang w:eastAsia="ko-KR"/>
              </w:rPr>
              <w:t>Modified Draft Proposal 6</w:t>
            </w:r>
            <w:r>
              <w:rPr>
                <w:i/>
                <w:iCs/>
                <w:lang w:eastAsia="ko-KR"/>
              </w:rPr>
              <w:t>:</w:t>
            </w:r>
          </w:p>
          <w:p w14:paraId="40566E35" w14:textId="77777777" w:rsidR="00BD64D4" w:rsidRDefault="00132BBE">
            <w:pPr>
              <w:pStyle w:val="af8"/>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4ECEAB4A" w14:textId="77777777" w:rsidR="00BD64D4" w:rsidRDefault="00132BBE">
            <w:pPr>
              <w:pStyle w:val="af8"/>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698E0D06" w14:textId="77777777" w:rsidR="00BD64D4" w:rsidRDefault="00132BBE">
            <w:pPr>
              <w:pStyle w:val="af8"/>
              <w:widowControl/>
              <w:numPr>
                <w:ilvl w:val="2"/>
                <w:numId w:val="8"/>
              </w:numPr>
              <w:spacing w:before="0" w:after="0" w:line="240" w:lineRule="auto"/>
              <w:rPr>
                <w:i/>
                <w:iCs/>
                <w:sz w:val="18"/>
                <w:szCs w:val="20"/>
              </w:rPr>
            </w:pPr>
            <w:r>
              <w:rPr>
                <w:i/>
                <w:iCs/>
                <w:sz w:val="18"/>
                <w:szCs w:val="20"/>
              </w:rPr>
              <w:t>Condition 2-A-1:</w:t>
            </w:r>
          </w:p>
          <w:p w14:paraId="0996828A" w14:textId="77777777" w:rsidR="00BD64D4" w:rsidRDefault="00132BBE">
            <w:pPr>
              <w:pStyle w:val="af8"/>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6E1A9610" w14:textId="77777777" w:rsidR="00BD64D4" w:rsidRDefault="00132BBE">
            <w:pPr>
              <w:pStyle w:val="af8"/>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0CFBCAEB" w14:textId="77777777" w:rsidR="00BD64D4" w:rsidRDefault="00132BBE">
            <w:pPr>
              <w:pStyle w:val="af8"/>
              <w:widowControl/>
              <w:numPr>
                <w:ilvl w:val="5"/>
                <w:numId w:val="8"/>
              </w:numPr>
              <w:spacing w:before="0" w:after="0" w:line="240" w:lineRule="auto"/>
              <w:rPr>
                <w:i/>
                <w:iCs/>
                <w:sz w:val="18"/>
                <w:szCs w:val="20"/>
              </w:rPr>
            </w:pPr>
            <w:r>
              <w:rPr>
                <w:i/>
                <w:iCs/>
                <w:sz w:val="18"/>
                <w:szCs w:val="20"/>
              </w:rPr>
              <w:t xml:space="preserve">FFS: Details </w:t>
            </w:r>
          </w:p>
          <w:p w14:paraId="32A44A73" w14:textId="77777777" w:rsidR="00BD64D4" w:rsidRDefault="00132BBE">
            <w:pPr>
              <w:pStyle w:val="af8"/>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63C8F6A4" w14:textId="77777777" w:rsidR="00BD64D4" w:rsidRDefault="00132BBE">
            <w:pPr>
              <w:pStyle w:val="af8"/>
              <w:widowControl/>
              <w:numPr>
                <w:ilvl w:val="2"/>
                <w:numId w:val="8"/>
              </w:numPr>
              <w:spacing w:before="0" w:after="0" w:line="240" w:lineRule="auto"/>
              <w:rPr>
                <w:i/>
                <w:iCs/>
                <w:sz w:val="18"/>
                <w:szCs w:val="20"/>
              </w:rPr>
            </w:pPr>
            <w:r>
              <w:rPr>
                <w:i/>
                <w:iCs/>
                <w:sz w:val="18"/>
                <w:szCs w:val="20"/>
              </w:rPr>
              <w:t>Condition 2-A-2:</w:t>
            </w:r>
          </w:p>
          <w:p w14:paraId="2FAADBC1" w14:textId="77777777" w:rsidR="00BD64D4" w:rsidRDefault="00132BBE">
            <w:pPr>
              <w:pStyle w:val="af8"/>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48BD3D5A" w14:textId="77777777" w:rsidR="00BD64D4" w:rsidRDefault="00132BBE">
            <w:pPr>
              <w:pStyle w:val="af8"/>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1EE76F0D" w14:textId="77777777" w:rsidR="00BD64D4" w:rsidRDefault="00132BBE">
            <w:pPr>
              <w:pStyle w:val="af8"/>
              <w:widowControl/>
              <w:numPr>
                <w:ilvl w:val="5"/>
                <w:numId w:val="8"/>
              </w:numPr>
              <w:spacing w:before="0" w:after="0" w:line="240" w:lineRule="auto"/>
              <w:rPr>
                <w:i/>
                <w:iCs/>
                <w:sz w:val="18"/>
                <w:szCs w:val="20"/>
              </w:rPr>
            </w:pPr>
            <w:r>
              <w:rPr>
                <w:i/>
                <w:iCs/>
                <w:sz w:val="18"/>
                <w:szCs w:val="20"/>
              </w:rPr>
              <w:t>FFS: Details</w:t>
            </w:r>
          </w:p>
          <w:p w14:paraId="2F9C18E5" w14:textId="77777777" w:rsidR="00BD64D4" w:rsidRDefault="00132BBE">
            <w:pPr>
              <w:pStyle w:val="af8"/>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1273D47F" w14:textId="77777777" w:rsidR="00BD64D4" w:rsidRDefault="00132BBE">
            <w:pPr>
              <w:pStyle w:val="af8"/>
              <w:widowControl/>
              <w:numPr>
                <w:ilvl w:val="5"/>
                <w:numId w:val="8"/>
              </w:numPr>
              <w:spacing w:before="0" w:after="0" w:line="240" w:lineRule="auto"/>
              <w:rPr>
                <w:i/>
                <w:iCs/>
                <w:sz w:val="18"/>
                <w:szCs w:val="20"/>
              </w:rPr>
            </w:pPr>
            <w:r>
              <w:rPr>
                <w:i/>
                <w:iCs/>
                <w:sz w:val="18"/>
                <w:szCs w:val="20"/>
              </w:rPr>
              <w:t>FFS: Details</w:t>
            </w:r>
          </w:p>
          <w:p w14:paraId="00ABD4AC" w14:textId="77777777" w:rsidR="00BD64D4" w:rsidRDefault="00132BBE">
            <w:pPr>
              <w:pStyle w:val="af8"/>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5B0A775D" w14:textId="77777777" w:rsidR="00BD64D4" w:rsidRDefault="00BD64D4">
            <w:pPr>
              <w:spacing w:after="0"/>
              <w:rPr>
                <w:rFonts w:ascii="Calibri" w:hAnsi="Calibri" w:cs="Calibri"/>
                <w:sz w:val="22"/>
                <w:lang w:val="en-US" w:eastAsia="zh-CN"/>
              </w:rPr>
            </w:pPr>
          </w:p>
          <w:p w14:paraId="3B92236C" w14:textId="77777777" w:rsidR="00BD64D4" w:rsidRDefault="00BD64D4">
            <w:pPr>
              <w:spacing w:after="0"/>
              <w:rPr>
                <w:rFonts w:ascii="Calibri" w:hAnsi="Calibri" w:cs="Calibri"/>
                <w:sz w:val="22"/>
                <w:lang w:eastAsia="zh-CN"/>
              </w:rPr>
            </w:pPr>
          </w:p>
          <w:p w14:paraId="7065B61B" w14:textId="77777777" w:rsidR="00BD64D4" w:rsidRDefault="00BD64D4">
            <w:pPr>
              <w:spacing w:after="0"/>
              <w:rPr>
                <w:rFonts w:ascii="Calibri" w:hAnsi="Calibri" w:cs="Calibri"/>
                <w:i/>
                <w:sz w:val="22"/>
                <w:lang w:eastAsia="zh-CN"/>
              </w:rPr>
            </w:pPr>
          </w:p>
          <w:p w14:paraId="09081BC7" w14:textId="77777777" w:rsidR="00BD64D4" w:rsidRDefault="00BD64D4">
            <w:pPr>
              <w:rPr>
                <w:rFonts w:ascii="Calibri" w:eastAsia="MS Mincho" w:hAnsi="Calibri" w:cs="Calibri"/>
                <w:sz w:val="22"/>
                <w:szCs w:val="22"/>
                <w:lang w:eastAsia="ja-JP"/>
              </w:rPr>
            </w:pPr>
          </w:p>
        </w:tc>
      </w:tr>
      <w:tr w:rsidR="00BD64D4" w14:paraId="462587C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3F08E1" w14:textId="77777777" w:rsidR="00BD64D4" w:rsidRDefault="00132BBE">
            <w:pPr>
              <w:rPr>
                <w:rFonts w:ascii="Calibri" w:eastAsia="MS Mincho" w:hAnsi="Calibri" w:cs="Calibri"/>
                <w:lang w:eastAsia="ja-JP"/>
              </w:rPr>
            </w:pPr>
            <w:proofErr w:type="spellStart"/>
            <w:r>
              <w:rPr>
                <w:rFonts w:ascii="Calibri" w:eastAsia="MS Mincho" w:hAnsi="Calibri" w:cs="Calibri"/>
                <w:lang w:eastAsia="ja-JP"/>
              </w:rPr>
              <w:lastRenderedPageBreak/>
              <w:t>Futurewei</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44907" w14:textId="77777777" w:rsidR="00BD64D4" w:rsidRDefault="00132BBE">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2483E" w14:textId="77777777" w:rsidR="00BD64D4" w:rsidRDefault="00132BBE">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 xml:space="preserve">indicated by UE-B’s SCI in time-and-frequency meaning at least with a partial overlap in time-and-frequency. The reserved resources on the same time slot does not necessary mean that they have a conflict. </w:t>
            </w:r>
            <w:proofErr w:type="gramStart"/>
            <w:r>
              <w:rPr>
                <w:rFonts w:ascii="Calibri" w:hAnsi="Calibri" w:cs="Calibri"/>
                <w:iCs/>
              </w:rPr>
              <w:t>So</w:t>
            </w:r>
            <w:proofErr w:type="gramEnd"/>
            <w:r>
              <w:rPr>
                <w:rFonts w:ascii="Calibri" w:hAnsi="Calibri" w:cs="Calibri"/>
                <w:iCs/>
              </w:rPr>
              <w:t xml:space="preserve"> we suggest move it to 2-A-1</w:t>
            </w:r>
          </w:p>
          <w:p w14:paraId="548A53EE" w14:textId="77777777" w:rsidR="00BD64D4" w:rsidRDefault="00132BBE">
            <w:pPr>
              <w:rPr>
                <w:rFonts w:ascii="Calibri" w:hAnsi="Calibri" w:cs="Calibri"/>
                <w:iCs/>
              </w:rPr>
            </w:pPr>
            <w:proofErr w:type="gramStart"/>
            <w:r>
              <w:rPr>
                <w:rFonts w:ascii="Calibri" w:hAnsi="Calibri" w:cs="Calibri"/>
                <w:iCs/>
              </w:rPr>
              <w:t>Also</w:t>
            </w:r>
            <w:proofErr w:type="gramEnd"/>
            <w:r>
              <w:rPr>
                <w:rFonts w:ascii="Calibri" w:hAnsi="Calibri" w:cs="Calibri"/>
                <w:iCs/>
              </w:rPr>
              <w:t xml:space="preserve"> the proposal does not include the conflict due to half-duplex. </w:t>
            </w:r>
          </w:p>
          <w:p w14:paraId="59C2B065" w14:textId="77777777" w:rsidR="00BD64D4" w:rsidRDefault="00132BBE">
            <w:pPr>
              <w:rPr>
                <w:rFonts w:ascii="Calibri" w:hAnsi="Calibri" w:cs="Calibri"/>
                <w:iCs/>
              </w:rPr>
            </w:pPr>
            <w:r>
              <w:rPr>
                <w:rFonts w:ascii="Calibri" w:hAnsi="Calibri" w:cs="Calibri"/>
                <w:iCs/>
              </w:rPr>
              <w:t>We propose the following change on the proposal</w:t>
            </w:r>
          </w:p>
          <w:p w14:paraId="1CF5F1DA" w14:textId="77777777" w:rsidR="00BD64D4" w:rsidRDefault="00132BBE">
            <w:pPr>
              <w:pStyle w:val="af8"/>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224C05E6" w14:textId="77777777" w:rsidR="00BD64D4" w:rsidRDefault="00132BBE">
            <w:pPr>
              <w:pStyle w:val="af8"/>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598B09E4" w14:textId="77777777" w:rsidR="00BD64D4" w:rsidRDefault="00132BBE">
            <w:pPr>
              <w:pStyle w:val="af8"/>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460758A7" w14:textId="77777777" w:rsidR="00BD64D4" w:rsidRDefault="00132BBE">
            <w:pPr>
              <w:pStyle w:val="af8"/>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22E0DCEE" w14:textId="77777777" w:rsidR="00BD64D4" w:rsidRDefault="00132BBE">
            <w:pPr>
              <w:pStyle w:val="af8"/>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27885D45" w14:textId="77777777" w:rsidR="00BD64D4" w:rsidRDefault="00132BBE">
            <w:pPr>
              <w:pStyle w:val="af8"/>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356EEC7F" w14:textId="77777777" w:rsidR="00BD64D4" w:rsidRDefault="00132BBE">
            <w:pPr>
              <w:pStyle w:val="af8"/>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7B738219" w14:textId="77777777" w:rsidR="00BD64D4" w:rsidRDefault="00132BBE">
            <w:pPr>
              <w:pStyle w:val="af8"/>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953019B" w14:textId="77777777" w:rsidR="00BD64D4" w:rsidRDefault="00132BBE">
            <w:pPr>
              <w:pStyle w:val="af8"/>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207148FD" w14:textId="77777777" w:rsidR="00BD64D4" w:rsidRDefault="00132BBE">
            <w:pPr>
              <w:pStyle w:val="af8"/>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3509D5CC" w14:textId="77777777" w:rsidR="00BD64D4" w:rsidRDefault="00132BBE">
            <w:pPr>
              <w:pStyle w:val="af8"/>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555BBC50" w14:textId="77777777" w:rsidR="00BD64D4" w:rsidRDefault="00132BBE">
            <w:pPr>
              <w:pStyle w:val="af8"/>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3B5434A9" w14:textId="77777777" w:rsidR="00BD64D4" w:rsidRDefault="00132BBE">
            <w:pPr>
              <w:pStyle w:val="af8"/>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28750AF1" w14:textId="77777777" w:rsidR="00BD64D4" w:rsidRDefault="00132BBE">
            <w:pPr>
              <w:pStyle w:val="af8"/>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2D318755" w14:textId="77777777" w:rsidR="00BD64D4" w:rsidRDefault="00132BBE">
            <w:pPr>
              <w:pStyle w:val="af8"/>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6021A22A" w14:textId="77777777" w:rsidR="00BD64D4" w:rsidRDefault="00132BBE">
            <w:pPr>
              <w:pStyle w:val="af8"/>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055720BE" w14:textId="77777777" w:rsidR="00BD64D4" w:rsidRDefault="00132BBE">
            <w:pPr>
              <w:pStyle w:val="af8"/>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7A8FD9AF" w14:textId="77777777" w:rsidR="00BD64D4" w:rsidRDefault="00132BBE">
            <w:pPr>
              <w:pStyle w:val="af8"/>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7B9F0568" w14:textId="77777777" w:rsidR="00BD64D4" w:rsidRDefault="00132BBE">
            <w:pPr>
              <w:pStyle w:val="af8"/>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E9F6A48" w14:textId="77777777" w:rsidR="00BD64D4" w:rsidRDefault="00132BBE">
            <w:pPr>
              <w:pStyle w:val="af8"/>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64BD1D9A" w14:textId="77777777" w:rsidR="00BD64D4" w:rsidRDefault="00BD64D4">
            <w:pPr>
              <w:rPr>
                <w:rFonts w:ascii="Calibri" w:eastAsia="MS Mincho" w:hAnsi="Calibri" w:cs="Calibri"/>
                <w:lang w:eastAsia="ja-JP"/>
              </w:rPr>
            </w:pPr>
          </w:p>
        </w:tc>
      </w:tr>
      <w:tr w:rsidR="00BD64D4" w14:paraId="6DF420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75156" w14:textId="77777777" w:rsidR="00BD64D4" w:rsidRDefault="00132BBE">
            <w:pPr>
              <w:rPr>
                <w:rFonts w:ascii="Calibri" w:eastAsia="MS Mincho" w:hAnsi="Calibri" w:cs="Calibri"/>
                <w:lang w:eastAsia="ja-JP"/>
              </w:rPr>
            </w:pPr>
            <w:proofErr w:type="spellStart"/>
            <w:r>
              <w:rPr>
                <w:rFonts w:ascii="Calibri" w:eastAsia="MS Mincho" w:hAnsi="Calibri" w:cs="Calibri"/>
                <w:lang w:eastAsia="ja-JP"/>
              </w:rPr>
              <w:lastRenderedPageBreak/>
              <w:t>InterDigital</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81ADE" w14:textId="77777777" w:rsidR="00BD64D4" w:rsidRDefault="00132BBE">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0BB38E" w14:textId="77777777" w:rsidR="00BD64D4" w:rsidRDefault="00132BBE">
            <w:pPr>
              <w:rPr>
                <w:rFonts w:ascii="Calibri" w:eastAsia="MS Mincho" w:hAnsi="Calibri" w:cs="Calibri"/>
                <w:lang w:eastAsia="ja-JP"/>
              </w:rPr>
            </w:pPr>
            <w:r>
              <w:rPr>
                <w:rFonts w:ascii="Calibri" w:eastAsia="MS Mincho" w:hAnsi="Calibri" w:cs="Calibri"/>
                <w:sz w:val="22"/>
                <w:szCs w:val="22"/>
                <w:lang w:eastAsia="ja-JP"/>
              </w:rPr>
              <w:t xml:space="preserve">As discussed for draft proposal 4, it is not clear to us which SCI is “UE-B’s SCI” indicated in the beginning of the proposal.  In our view, </w:t>
            </w:r>
            <w:proofErr w:type="gramStart"/>
            <w:r>
              <w:rPr>
                <w:rFonts w:ascii="Calibri" w:eastAsia="MS Mincho" w:hAnsi="Calibri" w:cs="Calibri"/>
                <w:sz w:val="22"/>
                <w:szCs w:val="22"/>
                <w:lang w:eastAsia="ja-JP"/>
              </w:rPr>
              <w:t>It</w:t>
            </w:r>
            <w:proofErr w:type="gramEnd"/>
            <w:r>
              <w:rPr>
                <w:rFonts w:ascii="Calibri" w:eastAsia="MS Mincho" w:hAnsi="Calibri" w:cs="Calibri"/>
                <w:sz w:val="22"/>
                <w:szCs w:val="22"/>
                <w:lang w:eastAsia="ja-JP"/>
              </w:rPr>
              <w:t xml:space="preserve"> is also necessary to define which UE-B’s SCI in the context of cast type to understand the Condition 2-A-2 correctly.</w:t>
            </w:r>
          </w:p>
        </w:tc>
      </w:tr>
      <w:tr w:rsidR="00BD64D4" w14:paraId="535B3E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1DCD9"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D25502" w14:textId="77777777" w:rsidR="00BD64D4" w:rsidRDefault="00132BBE">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4284F"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proofErr w:type="gramStart"/>
            <w:r>
              <w:rPr>
                <w:rFonts w:ascii="Calibri" w:eastAsiaTheme="minorEastAsia" w:hAnsi="Calibri" w:cs="Calibri"/>
                <w:sz w:val="22"/>
                <w:szCs w:val="22"/>
                <w:lang w:eastAsia="ko-KR"/>
              </w:rPr>
              <w:t>We</w:t>
            </w:r>
            <w:proofErr w:type="gramEnd"/>
            <w:r>
              <w:rPr>
                <w:rFonts w:ascii="Calibri" w:eastAsiaTheme="minorEastAsia" w:hAnsi="Calibri" w:cs="Calibri"/>
                <w:sz w:val="22"/>
                <w:szCs w:val="22"/>
                <w:lang w:eastAsia="ko-KR"/>
              </w:rPr>
              <w:t xml:space="preserve"> do not see necessity of condition 2-A-2 on the top of condition 2-A-1.</w:t>
            </w:r>
          </w:p>
        </w:tc>
      </w:tr>
      <w:tr w:rsidR="00BD64D4" w14:paraId="549688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64CF0" w14:textId="77777777" w:rsidR="00BD64D4" w:rsidRDefault="00132BBE">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2920B" w14:textId="77777777" w:rsidR="00BD64D4" w:rsidRDefault="00132BBE">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97767"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BD64D4" w14:paraId="12BF9F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502CC" w14:textId="77777777" w:rsidR="00BD64D4" w:rsidRDefault="00132BBE">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90AE7" w14:textId="77777777" w:rsidR="00BD64D4" w:rsidRDefault="00132BBE">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A3FBA2" w14:textId="77777777" w:rsidR="00BD64D4" w:rsidRDefault="00132BBE">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76F96D22" w14:textId="77777777" w:rsidR="00BD64D4" w:rsidRDefault="00132BBE">
            <w:pPr>
              <w:pStyle w:val="af8"/>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59DCB825" w14:textId="77777777" w:rsidR="00BD64D4" w:rsidRDefault="00132BBE">
            <w:pPr>
              <w:pStyle w:val="af8"/>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03915AF5" w14:textId="77777777" w:rsidR="00BD64D4" w:rsidRDefault="00BD64D4">
            <w:pPr>
              <w:spacing w:after="0"/>
              <w:rPr>
                <w:rFonts w:ascii="Calibri" w:eastAsia="MS Mincho" w:hAnsi="Calibri" w:cs="Calibri"/>
                <w:color w:val="000000" w:themeColor="text1"/>
                <w:sz w:val="22"/>
                <w:lang w:eastAsia="ja-JP"/>
              </w:rPr>
            </w:pPr>
          </w:p>
          <w:p w14:paraId="7A5B119D" w14:textId="77777777" w:rsidR="00BD64D4" w:rsidRDefault="00132BBE">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BD64D4" w14:paraId="479521B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47BE60" w14:textId="77777777" w:rsidR="00BD64D4" w:rsidRDefault="00132BBE">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F5479" w14:textId="77777777" w:rsidR="00BD64D4" w:rsidRDefault="00132BBE">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387981" w14:textId="77777777" w:rsidR="00BD64D4" w:rsidRDefault="00BD64D4">
            <w:pPr>
              <w:spacing w:after="0"/>
              <w:jc w:val="both"/>
              <w:rPr>
                <w:rFonts w:ascii="Calibri" w:eastAsiaTheme="minorEastAsia" w:hAnsi="Calibri" w:cs="Calibri"/>
                <w:b/>
                <w:i/>
                <w:sz w:val="22"/>
                <w:szCs w:val="22"/>
                <w:highlight w:val="cyan"/>
                <w:lang w:eastAsia="ko-KR"/>
              </w:rPr>
            </w:pPr>
          </w:p>
          <w:p w14:paraId="249A11A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5A3C13B"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638C98E"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w:t>
            </w:r>
            <w:proofErr w:type="gramStart"/>
            <w:r>
              <w:rPr>
                <w:rFonts w:ascii="Calibri" w:hAnsi="Calibri" w:cs="Calibri"/>
                <w:i/>
                <w:sz w:val="22"/>
              </w:rPr>
              <w:t>condition</w:t>
            </w:r>
            <w:proofErr w:type="gramEnd"/>
            <w:r>
              <w:rPr>
                <w:rFonts w:ascii="Calibri" w:hAnsi="Calibri" w:cs="Calibri"/>
                <w:i/>
                <w:sz w:val="22"/>
              </w:rPr>
              <w:t xml:space="preserve">(s): </w:t>
            </w:r>
          </w:p>
          <w:p w14:paraId="3B990D40" w14:textId="77777777" w:rsidR="00BD64D4" w:rsidRDefault="00132BBE">
            <w:pPr>
              <w:pStyle w:val="af8"/>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99E20B8"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5A3631"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9DDDFAD"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6FDABC92" w14:textId="77777777" w:rsidR="00BD64D4" w:rsidRDefault="00132BBE">
            <w:pPr>
              <w:pStyle w:val="af8"/>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35812D3E" w14:textId="77777777" w:rsidR="00BD64D4" w:rsidRDefault="00132BBE">
            <w:pPr>
              <w:pStyle w:val="af8"/>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7B17545"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ECB86D"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6D6BF7B3"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0A8084"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47F136C6"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0BCF1636" w14:textId="77777777" w:rsidR="00BD64D4" w:rsidRDefault="00132BBE">
            <w:pPr>
              <w:pStyle w:val="af8"/>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2293C5A6"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A123558" w14:textId="77777777" w:rsidR="00BD64D4" w:rsidRDefault="00BD64D4">
            <w:pPr>
              <w:rPr>
                <w:rFonts w:ascii="Calibri" w:hAnsi="Calibri" w:cs="Calibri"/>
                <w:color w:val="000000" w:themeColor="text1"/>
                <w:sz w:val="22"/>
              </w:rPr>
            </w:pPr>
          </w:p>
        </w:tc>
      </w:tr>
      <w:tr w:rsidR="00BD64D4" w14:paraId="3662BD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C7FBE" w14:textId="77777777" w:rsidR="00BD64D4" w:rsidRDefault="00132BBE">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FD7052" w14:textId="77777777" w:rsidR="00BD64D4" w:rsidRDefault="00132BBE">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ABA87"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1B62A47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324D01EA" w14:textId="77777777" w:rsidR="00BD64D4" w:rsidRDefault="00132BBE">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4F4F31D1"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2C370787"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6288F66"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120F39" w14:textId="77777777" w:rsidR="00BD64D4" w:rsidRDefault="00132BBE">
            <w:pPr>
              <w:pStyle w:val="af8"/>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8DEEF5F"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B91FE7B"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3ADC8EE6"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3A62DBB5" w14:textId="77777777" w:rsidR="00BD64D4" w:rsidRDefault="00132BBE">
            <w:pPr>
              <w:pStyle w:val="af8"/>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7D937389" w14:textId="77777777" w:rsidR="00BD64D4" w:rsidRDefault="00132BBE">
            <w:pPr>
              <w:pStyle w:val="af8"/>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1CC4453C" w14:textId="77777777" w:rsidR="00BD64D4" w:rsidRDefault="00132BBE">
            <w:pPr>
              <w:pStyle w:val="af8"/>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0A0C904" w14:textId="77777777" w:rsidR="00BD64D4" w:rsidRDefault="00132BBE">
            <w:pPr>
              <w:pStyle w:val="af8"/>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234C7D77" w14:textId="77777777" w:rsidR="00BD64D4" w:rsidRDefault="00132BBE">
            <w:pPr>
              <w:pStyle w:val="af8"/>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4875FDFF" w14:textId="77777777" w:rsidR="00BD64D4" w:rsidRDefault="00132BBE">
            <w:pPr>
              <w:pStyle w:val="af8"/>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719DE937"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208CB0E"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255F7B0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0B4EDB" w14:textId="77777777" w:rsidR="00BD64D4" w:rsidRDefault="00132BBE">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CEC1F" w14:textId="77777777" w:rsidR="00BD64D4" w:rsidRDefault="00132BBE">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5B1C75"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BD64D4" w14:paraId="1E83DF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EF901" w14:textId="77777777" w:rsidR="00BD64D4" w:rsidRDefault="00132BBE">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3902E"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EEF0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understanding, this condition is for the case when half-duplex </w:t>
            </w:r>
            <w:r>
              <w:rPr>
                <w:rFonts w:ascii="Calibri" w:hAnsi="Calibri" w:cs="Calibri"/>
                <w:sz w:val="22"/>
                <w:szCs w:val="22"/>
                <w:lang w:eastAsia="zh-CN"/>
              </w:rPr>
              <w:lastRenderedPageBreak/>
              <w:t xml:space="preserve">issue happens between UE-B and other UEs, </w:t>
            </w:r>
            <w:proofErr w:type="spellStart"/>
            <w:r>
              <w:rPr>
                <w:rFonts w:ascii="Calibri" w:hAnsi="Calibri" w:cs="Calibri"/>
                <w:sz w:val="22"/>
                <w:szCs w:val="22"/>
                <w:lang w:eastAsia="zh-CN"/>
              </w:rPr>
              <w:t>e.g</w:t>
            </w:r>
            <w:proofErr w:type="spellEnd"/>
            <w:r>
              <w:rPr>
                <w:rFonts w:ascii="Calibri" w:hAnsi="Calibri" w:cs="Calibri"/>
                <w:sz w:val="22"/>
                <w:szCs w:val="22"/>
                <w:lang w:eastAsia="zh-CN"/>
              </w:rPr>
              <w:t>,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BD64D4" w14:paraId="70F97C2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1C059D" w14:textId="77777777" w:rsidR="00BD64D4" w:rsidRDefault="00132BBE">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03F4A"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58B8E6"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1. agree with Qualcomm, “one </w:t>
            </w:r>
            <w:proofErr w:type="gramStart"/>
            <w:r>
              <w:rPr>
                <w:rFonts w:ascii="Calibri" w:eastAsia="Malgun Gothic" w:hAnsi="Calibri" w:cs="Calibri"/>
                <w:i/>
                <w:sz w:val="22"/>
                <w:szCs w:val="22"/>
                <w:lang w:val="en-US" w:eastAsia="ko-KR"/>
              </w:rPr>
              <w:t>of ”</w:t>
            </w:r>
            <w:proofErr w:type="gramEnd"/>
            <w:r>
              <w:rPr>
                <w:rFonts w:ascii="Calibri" w:eastAsia="Malgun Gothic" w:hAnsi="Calibri" w:cs="Calibri"/>
                <w:i/>
                <w:sz w:val="22"/>
                <w:szCs w:val="22"/>
                <w:lang w:val="en-US" w:eastAsia="ko-KR"/>
              </w:rPr>
              <w:t xml:space="preserve"> should be added at the end of the first sub-bullet.</w:t>
            </w:r>
          </w:p>
          <w:p w14:paraId="1ABA202F"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71716045" w14:textId="77777777" w:rsidR="00BD64D4" w:rsidRDefault="00BD64D4">
            <w:pPr>
              <w:rPr>
                <w:rFonts w:ascii="Calibri" w:eastAsia="Malgun Gothic" w:hAnsi="Calibri" w:cs="Calibri"/>
                <w:i/>
                <w:sz w:val="22"/>
                <w:szCs w:val="22"/>
                <w:lang w:val="en-US" w:eastAsia="ko-KR"/>
              </w:rPr>
            </w:pPr>
          </w:p>
          <w:p w14:paraId="258735EC"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4F2C6624" w14:textId="77777777" w:rsidR="00BD64D4" w:rsidRDefault="00132BBE">
            <w:pPr>
              <w:pStyle w:val="af8"/>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755750E3"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31C6FE31" w14:textId="77777777" w:rsidR="00BD64D4" w:rsidRDefault="00132BBE">
            <w:pPr>
              <w:pStyle w:val="af8"/>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A125CAB"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6D79CECE"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74FFA7FF"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CE8E3" w14:textId="77777777" w:rsidR="00BD64D4" w:rsidRDefault="00132BBE">
            <w:pPr>
              <w:pStyle w:val="af8"/>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4BDEFAB2"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4445B47"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D6E79C1"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41951D"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90255A0"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9B97AB" w14:textId="77777777" w:rsidR="00BD64D4" w:rsidRDefault="00132BBE">
            <w:pPr>
              <w:pStyle w:val="af8"/>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21164BF9" w14:textId="77777777" w:rsidR="00BD64D4" w:rsidRDefault="00132BBE">
            <w:pPr>
              <w:pStyle w:val="af8"/>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6F6D428E"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D9F3D24" w14:textId="77777777" w:rsidR="00BD64D4" w:rsidRDefault="00BD64D4">
            <w:pPr>
              <w:rPr>
                <w:rFonts w:ascii="Calibri" w:eastAsia="Malgun Gothic" w:hAnsi="Calibri" w:cs="Calibri"/>
                <w:i/>
                <w:sz w:val="22"/>
                <w:szCs w:val="22"/>
                <w:lang w:val="en-US" w:eastAsia="ko-KR"/>
              </w:rPr>
            </w:pPr>
          </w:p>
        </w:tc>
      </w:tr>
      <w:tr w:rsidR="00BD64D4" w14:paraId="6996C7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C9120" w14:textId="77777777" w:rsidR="00BD64D4" w:rsidRDefault="00132BBE">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F851DE" w14:textId="77777777" w:rsidR="00BD64D4" w:rsidRDefault="00132BBE">
            <w:pPr>
              <w:rPr>
                <w:rFonts w:ascii="Calibri" w:hAnsi="Calibri" w:cs="Calibri"/>
                <w:color w:val="000000" w:themeColor="text1"/>
                <w:lang w:eastAsia="zh-CN"/>
              </w:rPr>
            </w:pPr>
            <w:proofErr w:type="gramStart"/>
            <w:r>
              <w:rPr>
                <w:rFonts w:ascii="Calibri" w:hAnsi="Calibri" w:cs="Calibri"/>
                <w:color w:val="000000" w:themeColor="text1"/>
                <w:lang w:eastAsia="zh-CN"/>
              </w:rPr>
              <w:t>Yes</w:t>
            </w:r>
            <w:proofErr w:type="gramEnd"/>
            <w:r>
              <w:rPr>
                <w:rFonts w:ascii="Calibri" w:hAnsi="Calibri" w:cs="Calibri"/>
                <w:color w:val="000000" w:themeColor="text1"/>
                <w:lang w:eastAsia="zh-CN"/>
              </w:rPr>
              <w:t xml:space="preserve">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6971F1"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2D44D82F"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45264E4D"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BD64D4" w14:paraId="14D3DD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F99EB" w14:textId="77777777" w:rsidR="00BD64D4" w:rsidRDefault="00132BBE">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40C4A2" w14:textId="77777777" w:rsidR="00BD64D4" w:rsidRDefault="00132BBE">
            <w:pPr>
              <w:rPr>
                <w:rFonts w:ascii="Calibri" w:hAnsi="Calibri" w:cs="Calibri"/>
                <w:color w:val="000000" w:themeColor="text1"/>
                <w:lang w:eastAsia="zh-CN"/>
              </w:rPr>
            </w:pPr>
            <w:proofErr w:type="gramStart"/>
            <w:r>
              <w:rPr>
                <w:rFonts w:ascii="Calibri" w:hAnsi="Calibri" w:cs="Calibri"/>
                <w:color w:val="000000" w:themeColor="text1"/>
                <w:lang w:eastAsia="zh-CN"/>
              </w:rPr>
              <w:t>Yes</w:t>
            </w:r>
            <w:proofErr w:type="gramEnd"/>
            <w:r>
              <w:rPr>
                <w:rFonts w:ascii="Calibri" w:hAnsi="Calibri" w:cs="Calibri"/>
                <w:color w:val="000000" w:themeColor="text1"/>
                <w:lang w:eastAsia="zh-CN"/>
              </w:rPr>
              <w:t xml:space="preserve">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442C8"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7942DAE1"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BD64D4" w14:paraId="3A3D44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2A8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70E2C6" w14:textId="77777777" w:rsidR="00BD64D4" w:rsidRDefault="00132BBE">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89C53" w14:textId="77777777" w:rsidR="00BD64D4" w:rsidRDefault="00132BBE">
            <w:pPr>
              <w:pStyle w:val="af8"/>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4251E030"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A126894"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0F42D920"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2904E8F"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52284B0" w14:textId="77777777" w:rsidR="00BD64D4" w:rsidRDefault="00132BBE">
            <w:pPr>
              <w:pStyle w:val="af8"/>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58492B61" w14:textId="77777777" w:rsidR="00BD64D4" w:rsidRDefault="00132BBE">
            <w:pPr>
              <w:pStyle w:val="af8"/>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0A12011B" w14:textId="77777777" w:rsidR="00BD64D4" w:rsidRDefault="00132BBE">
            <w:pPr>
              <w:pStyle w:val="af8"/>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6FC12C9E" w14:textId="77777777" w:rsidR="00BD64D4" w:rsidRDefault="00132BBE">
            <w:pPr>
              <w:pStyle w:val="af8"/>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0D991FF"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5C2D35C"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6E331D3A"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F52BBD"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D9BBA45"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A459CEB" w14:textId="77777777" w:rsidR="00BD64D4" w:rsidRDefault="00132BBE">
            <w:pPr>
              <w:pStyle w:val="af8"/>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UE-A’s reserved resource(s) for its transmission of a TB are overlapping with resource(s) indicated by UE-B’s SCI in time</w:t>
            </w:r>
          </w:p>
          <w:p w14:paraId="4BA1B185" w14:textId="77777777" w:rsidR="00BD64D4" w:rsidRDefault="00132BBE">
            <w:pPr>
              <w:pStyle w:val="af8"/>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15242678" w14:textId="77777777" w:rsidR="00BD64D4" w:rsidRDefault="00132BBE">
            <w:pPr>
              <w:pStyle w:val="af8"/>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26E47355" w14:textId="77777777" w:rsidR="00BD64D4" w:rsidRDefault="00BD64D4">
            <w:pPr>
              <w:spacing w:after="0"/>
              <w:rPr>
                <w:rFonts w:ascii="Calibri" w:hAnsi="Calibri" w:cs="Calibri"/>
                <w:iCs/>
                <w:sz w:val="22"/>
              </w:rPr>
            </w:pPr>
          </w:p>
          <w:p w14:paraId="25293E06" w14:textId="77777777" w:rsidR="00BD64D4" w:rsidRDefault="00132BBE">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BD64D4" w14:paraId="3DE38A6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029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34A6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AFCD4" w14:textId="77777777" w:rsidR="00BD64D4" w:rsidRDefault="00132BBE">
            <w:pPr>
              <w:pStyle w:val="af8"/>
              <w:spacing w:before="0" w:after="0"/>
              <w:ind w:left="0" w:firstLine="0"/>
              <w:rPr>
                <w:rFonts w:ascii="Calibri" w:hAnsi="Calibri" w:cs="Calibri"/>
                <w:i/>
                <w:sz w:val="22"/>
              </w:rPr>
            </w:pPr>
            <w:r>
              <w:rPr>
                <w:rFonts w:ascii="Calibri" w:hAnsi="Calibri" w:cs="Calibri"/>
                <w:i/>
                <w:sz w:val="22"/>
              </w:rPr>
              <w:t xml:space="preserve">We agree with QC, that two conditions are alternatives, </w:t>
            </w:r>
            <w:proofErr w:type="gramStart"/>
            <w:r>
              <w:rPr>
                <w:rFonts w:ascii="Calibri" w:hAnsi="Calibri" w:cs="Calibri"/>
                <w:i/>
                <w:sz w:val="22"/>
              </w:rPr>
              <w:t>for  condition</w:t>
            </w:r>
            <w:proofErr w:type="gramEnd"/>
            <w:r>
              <w:rPr>
                <w:rFonts w:ascii="Calibri" w:hAnsi="Calibri" w:cs="Calibri"/>
                <w:i/>
                <w:sz w:val="22"/>
              </w:rPr>
              <w:t xml:space="preserve"> 2-A-2, our understanding is to solve the half duplex issue, if our understanding is correct, we suggest to make the following revision for clarification:</w:t>
            </w:r>
          </w:p>
          <w:p w14:paraId="6F924AEC" w14:textId="77777777" w:rsidR="00BD64D4" w:rsidRDefault="00132BBE">
            <w:pPr>
              <w:pStyle w:val="af8"/>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5A512DF4"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775CCAF8" w14:textId="77777777" w:rsidR="00BD64D4" w:rsidRDefault="00132BBE">
            <w:pPr>
              <w:pStyle w:val="af8"/>
              <w:spacing w:before="0" w:after="0"/>
              <w:ind w:left="1600" w:hanging="400"/>
              <w:rPr>
                <w:rFonts w:ascii="Calibri" w:hAnsi="Calibri" w:cs="Calibri"/>
                <w:i/>
                <w:sz w:val="22"/>
              </w:rPr>
            </w:pPr>
            <w:r>
              <w:rPr>
                <w:rFonts w:ascii="Calibri" w:hAnsi="Calibri" w:cs="Calibri"/>
                <w:i/>
                <w:sz w:val="22"/>
              </w:rPr>
              <w:t xml:space="preserve"> </w:t>
            </w:r>
          </w:p>
        </w:tc>
      </w:tr>
      <w:tr w:rsidR="00BD64D4" w14:paraId="0D4E6F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4234AA" w14:textId="77777777" w:rsidR="00BD64D4" w:rsidRDefault="00132BBE">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EB3905" w14:textId="77777777" w:rsidR="00BD64D4" w:rsidRDefault="00132BBE">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757CD" w14:textId="77777777" w:rsidR="00BD64D4" w:rsidRDefault="00132BBE">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64F004EC"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6F9CD70"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84B3D9F" w14:textId="77777777" w:rsidR="00BD64D4" w:rsidRDefault="00132BBE">
            <w:pPr>
              <w:pStyle w:val="af8"/>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987C0E0"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7FF0920"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5E0DC97E"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51F7E1CE" w14:textId="77777777" w:rsidR="00BD64D4" w:rsidRDefault="00132BBE">
            <w:pPr>
              <w:pStyle w:val="af8"/>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2D9E7F6B" w14:textId="77777777" w:rsidR="00BD64D4" w:rsidRDefault="00132BBE">
            <w:pPr>
              <w:pStyle w:val="af8"/>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348AEEB5" w14:textId="77777777" w:rsidR="00BD64D4" w:rsidRDefault="00132BBE">
            <w:pPr>
              <w:pStyle w:val="af8"/>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50F4707E" w14:textId="77777777" w:rsidR="00BD64D4" w:rsidRDefault="00132BBE">
            <w:pPr>
              <w:pStyle w:val="af8"/>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4C8C6A57" w14:textId="77777777" w:rsidR="00BD64D4" w:rsidRDefault="00132BBE">
            <w:pPr>
              <w:pStyle w:val="af8"/>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41D859E8" w14:textId="77777777" w:rsidR="00BD64D4" w:rsidRDefault="00132BBE">
            <w:pPr>
              <w:pStyle w:val="af8"/>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23FDEC01"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F53AA38" w14:textId="77777777" w:rsidR="00BD64D4" w:rsidRDefault="00BD64D4">
            <w:pPr>
              <w:spacing w:after="0"/>
              <w:jc w:val="both"/>
              <w:rPr>
                <w:rFonts w:ascii="Calibri" w:eastAsiaTheme="minorEastAsia" w:hAnsi="Calibri" w:cs="Calibri"/>
                <w:sz w:val="21"/>
                <w:szCs w:val="21"/>
                <w:lang w:val="en-US" w:eastAsia="ko-KR"/>
              </w:rPr>
            </w:pPr>
          </w:p>
          <w:p w14:paraId="27B6079A" w14:textId="77777777" w:rsidR="00BD64D4" w:rsidRDefault="00BD64D4">
            <w:pPr>
              <w:pStyle w:val="af8"/>
              <w:spacing w:before="0" w:after="0"/>
              <w:ind w:left="0" w:firstLine="0"/>
              <w:rPr>
                <w:rFonts w:ascii="Calibri" w:hAnsi="Calibri" w:cs="Calibri"/>
                <w:i/>
                <w:sz w:val="22"/>
              </w:rPr>
            </w:pPr>
          </w:p>
        </w:tc>
      </w:tr>
      <w:tr w:rsidR="00BD64D4" w14:paraId="12364B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2957F4" w14:textId="77777777" w:rsidR="00BD64D4" w:rsidRDefault="00132BBE">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FF897"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90A799" w14:textId="77777777" w:rsidR="00BD64D4" w:rsidRDefault="00132BBE">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577A8467" w14:textId="77777777" w:rsidR="00BD64D4" w:rsidRDefault="00132BBE">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BD64D4" w14:paraId="3BDC1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9656E" w14:textId="77777777" w:rsidR="00BD64D4" w:rsidRDefault="00132BBE">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50860" w14:textId="77777777" w:rsidR="00BD64D4" w:rsidRDefault="00132BBE">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9F156E" w14:textId="77777777" w:rsidR="00BD64D4" w:rsidRDefault="00132BBE">
            <w:pPr>
              <w:rPr>
                <w:rFonts w:ascii="Calibri" w:hAnsi="Calibri" w:cs="Calibri"/>
                <w:sz w:val="22"/>
              </w:rPr>
            </w:pPr>
            <w:r>
              <w:rPr>
                <w:rFonts w:ascii="Calibri" w:hAnsi="Calibri" w:cs="Calibri"/>
                <w:sz w:val="22"/>
              </w:rPr>
              <w:t xml:space="preserve">As analysed in our </w:t>
            </w:r>
            <w:proofErr w:type="spellStart"/>
            <w:r>
              <w:rPr>
                <w:rFonts w:ascii="Calibri" w:hAnsi="Calibri" w:cs="Calibri"/>
                <w:sz w:val="22"/>
              </w:rPr>
              <w:t>Tdoc</w:t>
            </w:r>
            <w:proofErr w:type="spellEnd"/>
            <w:r>
              <w:rPr>
                <w:rFonts w:ascii="Calibri" w:hAnsi="Calibri" w:cs="Calibri"/>
                <w:sz w:val="22"/>
              </w:rP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w:t>
            </w:r>
            <w:proofErr w:type="gramStart"/>
            <w:r>
              <w:rPr>
                <w:rFonts w:ascii="Calibri" w:hAnsi="Calibri" w:cs="Calibri"/>
                <w:sz w:val="22"/>
              </w:rPr>
              <w:t>So</w:t>
            </w:r>
            <w:proofErr w:type="gramEnd"/>
            <w:r>
              <w:rPr>
                <w:rFonts w:ascii="Calibri" w:hAnsi="Calibri" w:cs="Calibri"/>
                <w:sz w:val="22"/>
              </w:rPr>
              <w:t xml:space="preserve"> we propose to limit it to the case of non-monitor slots of UE-B, where UE-B has no sensing information about the non-monitored slots and such conflict indication might be useful.</w:t>
            </w:r>
          </w:p>
          <w:p w14:paraId="5705EC89" w14:textId="77777777" w:rsidR="00BD64D4" w:rsidRDefault="00132BBE">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195019DD" w14:textId="77777777" w:rsidR="00BD64D4" w:rsidRDefault="00132BBE">
            <w:pPr>
              <w:keepNext/>
              <w:spacing w:after="0" w:line="360" w:lineRule="auto"/>
              <w:jc w:val="center"/>
              <w:rPr>
                <w:lang w:eastAsia="zh-CN"/>
              </w:rPr>
            </w:pPr>
            <w:r>
              <w:rPr>
                <w:noProof/>
                <w:lang w:val="en-US" w:eastAsia="zh-CN"/>
              </w:rPr>
              <w:drawing>
                <wp:inline distT="0" distB="0" distL="0" distR="0" wp14:anchorId="31BD3B6F" wp14:editId="439DDFC6">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0FD01D0" w14:textId="77777777" w:rsidR="00BD64D4" w:rsidRDefault="00132BBE">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753B49D2" w14:textId="77777777" w:rsidR="00BD64D4" w:rsidRDefault="00BD64D4">
            <w:pPr>
              <w:rPr>
                <w:rFonts w:ascii="Calibri" w:hAnsi="Calibri" w:cs="Calibri"/>
                <w:sz w:val="22"/>
              </w:rPr>
            </w:pPr>
          </w:p>
          <w:p w14:paraId="7E8C0581" w14:textId="77777777" w:rsidR="00BD64D4" w:rsidRDefault="00132BBE">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5CBC2EC1" w14:textId="77777777" w:rsidR="00BD64D4" w:rsidRDefault="00132BBE">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xml:space="preserve">” is redundant with Condition 2-A-1.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suggest to remove it. If this FFS has other intentions, it should be clarified first.</w:t>
            </w:r>
          </w:p>
          <w:p w14:paraId="3A5A9CE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142D869"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C750358"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700E2095" w14:textId="77777777" w:rsidR="00BD64D4" w:rsidRDefault="00132BBE">
            <w:pPr>
              <w:pStyle w:val="af8"/>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904D742"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overlapping with resource(s) indicated by UE-B’s SCI in time-and-frequency</w:t>
            </w:r>
          </w:p>
          <w:p w14:paraId="79C2E4CD"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44D086E8"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444A1" w14:textId="77777777" w:rsidR="00BD64D4" w:rsidRDefault="00132BBE">
            <w:pPr>
              <w:pStyle w:val="af8"/>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0599FDF" w14:textId="77777777" w:rsidR="00BD64D4" w:rsidRDefault="00132BBE">
            <w:pPr>
              <w:pStyle w:val="af8"/>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0956D727" w14:textId="77777777" w:rsidR="00BD64D4" w:rsidRDefault="00132BBE">
            <w:pPr>
              <w:pStyle w:val="af8"/>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63889BEE" w14:textId="77777777" w:rsidR="00BD64D4" w:rsidRDefault="00132BBE">
            <w:pPr>
              <w:pStyle w:val="af8"/>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AD2DA7D" w14:textId="77777777" w:rsidR="00BD64D4" w:rsidRDefault="00132BBE">
            <w:pPr>
              <w:pStyle w:val="af8"/>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56149A37" w14:textId="77777777" w:rsidR="00BD64D4" w:rsidRDefault="00132BBE">
            <w:pPr>
              <w:pStyle w:val="af8"/>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6F6D21A5"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48B0A5D6" w14:textId="77777777" w:rsidR="00BD64D4" w:rsidRDefault="00132BBE">
            <w:pPr>
              <w:pStyle w:val="af8"/>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3BD6D5FD" w14:textId="77777777" w:rsidR="00BD64D4" w:rsidRDefault="00BD64D4">
            <w:pPr>
              <w:rPr>
                <w:rFonts w:ascii="Calibri" w:eastAsia="Malgun Gothic" w:hAnsi="Calibri" w:cs="Calibri"/>
                <w:sz w:val="22"/>
                <w:szCs w:val="22"/>
                <w:lang w:val="en-US" w:eastAsia="ko-KR"/>
              </w:rPr>
            </w:pPr>
          </w:p>
        </w:tc>
      </w:tr>
      <w:tr w:rsidR="00BD64D4" w14:paraId="6C6297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8587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760A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44EDE" w14:textId="77777777" w:rsidR="00BD64D4" w:rsidRDefault="00132BBE">
            <w:pPr>
              <w:rPr>
                <w:rFonts w:ascii="Calibri" w:hAnsi="Calibri" w:cs="Calibri"/>
                <w:sz w:val="22"/>
              </w:rPr>
            </w:pPr>
            <w:r>
              <w:rPr>
                <w:rFonts w:ascii="Calibri" w:eastAsia="MS Mincho" w:hAnsi="Calibri" w:cs="Calibri"/>
                <w:sz w:val="22"/>
                <w:szCs w:val="22"/>
                <w:lang w:eastAsia="ja-JP"/>
              </w:rPr>
              <w:t>Support this proposal</w:t>
            </w:r>
          </w:p>
        </w:tc>
      </w:tr>
      <w:tr w:rsidR="00BD64D4" w14:paraId="6553D4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E955B" w14:textId="77777777" w:rsidR="00BD64D4" w:rsidRDefault="00132BBE">
            <w:pPr>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48F36" w14:textId="77777777" w:rsidR="00BD64D4" w:rsidRDefault="00132BBE">
            <w:pPr>
              <w:rPr>
                <w:rFonts w:ascii="Calibri" w:hAnsi="Calibri" w:cs="Calibri"/>
                <w:sz w:val="22"/>
                <w:szCs w:val="22"/>
                <w:lang w:eastAsia="zh-CN"/>
              </w:rPr>
            </w:pPr>
            <w:proofErr w:type="gramStart"/>
            <w:r>
              <w:rPr>
                <w:rFonts w:ascii="Calibri" w:hAnsi="Calibri" w:cs="Calibri"/>
                <w:color w:val="000000" w:themeColor="text1"/>
                <w:lang w:eastAsia="zh-CN"/>
              </w:rPr>
              <w:t>Yes</w:t>
            </w:r>
            <w:proofErr w:type="gramEnd"/>
            <w:r>
              <w:rPr>
                <w:rFonts w:ascii="Calibri" w:hAnsi="Calibri" w:cs="Calibri"/>
                <w:color w:val="000000" w:themeColor="text1"/>
                <w:lang w:eastAsia="zh-CN"/>
              </w:rPr>
              <w:t xml:space="preserve">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B6EB94" w14:textId="77777777" w:rsidR="00BD64D4" w:rsidRDefault="00132BBE">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317841E4" w14:textId="77777777" w:rsidR="00BD64D4" w:rsidRDefault="00132BBE">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6D849959" w14:textId="77777777" w:rsidR="00BD64D4" w:rsidRDefault="00132BBE">
            <w:pPr>
              <w:rPr>
                <w:rFonts w:ascii="Calibri" w:hAnsi="Calibri" w:cs="Calibri"/>
                <w:sz w:val="22"/>
              </w:rPr>
            </w:pPr>
            <w:r>
              <w:rPr>
                <w:rFonts w:ascii="Calibri" w:hAnsi="Calibri" w:cs="Calibri"/>
                <w:sz w:val="22"/>
              </w:rPr>
              <w:t>So, we proposal the following changes:</w:t>
            </w:r>
          </w:p>
          <w:p w14:paraId="12FBDD27" w14:textId="77777777" w:rsidR="00BD64D4" w:rsidRDefault="00132BBE">
            <w:pPr>
              <w:pStyle w:val="af8"/>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35FD158" w14:textId="77777777" w:rsidR="00BD64D4" w:rsidRDefault="00132BBE">
            <w:pPr>
              <w:pStyle w:val="af8"/>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EF154D" w14:textId="77777777" w:rsidR="00BD64D4" w:rsidRDefault="00132BBE">
            <w:pPr>
              <w:pStyle w:val="af8"/>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0811203D"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40E81FB"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B9D280B"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715E7C5" w14:textId="77777777" w:rsidR="00BD64D4" w:rsidRDefault="00132BBE">
            <w:pPr>
              <w:pStyle w:val="af8"/>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E6925C5" w14:textId="77777777" w:rsidR="00BD64D4" w:rsidRDefault="00132BBE">
            <w:pPr>
              <w:pStyle w:val="af8"/>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2DAA8B1"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49867BFF"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74FBC7A" w14:textId="77777777" w:rsidR="00BD64D4" w:rsidRDefault="00132BBE">
            <w:pPr>
              <w:pStyle w:val="af8"/>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58FE822A" w14:textId="77777777" w:rsidR="00BD64D4" w:rsidRDefault="00132BBE">
            <w:pPr>
              <w:pStyle w:val="af8"/>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6D46A0A" w14:textId="77777777" w:rsidR="00BD64D4" w:rsidRDefault="00132BBE">
            <w:pPr>
              <w:pStyle w:val="af8"/>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0DF4C0E0" w14:textId="77777777" w:rsidR="00BD64D4" w:rsidRDefault="00132BBE">
            <w:pPr>
              <w:pStyle w:val="af8"/>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The resource(s) of UE-A’ transmission /reception are overlapping with resource(s) indicated by UE-B’s SCI in time</w:t>
            </w:r>
          </w:p>
          <w:p w14:paraId="0198108B" w14:textId="77777777" w:rsidR="00BD64D4" w:rsidRDefault="00132BBE">
            <w:pPr>
              <w:pStyle w:val="af8"/>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41BF5CB1" w14:textId="77777777" w:rsidR="00BD64D4" w:rsidRDefault="00132BBE">
            <w:pPr>
              <w:pStyle w:val="af8"/>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BD64D4" w14:paraId="046F94E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1E8EF4"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F0474"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A998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w:t>
            </w:r>
            <w:r>
              <w:rPr>
                <w:rFonts w:ascii="Calibri" w:eastAsia="MS Mincho" w:hAnsi="Calibri" w:cs="Calibri"/>
                <w:sz w:val="22"/>
                <w:szCs w:val="22"/>
                <w:lang w:eastAsia="ja-JP"/>
              </w:rPr>
              <w:lastRenderedPageBreak/>
              <w:t xml:space="preserve">transmission on the same slot, then UE-C is unable to receive the data from UE-B due to half-duplex constraints. Also, we do not restrict the application to unicast. Hence, we propose to </w:t>
            </w:r>
          </w:p>
          <w:p w14:paraId="0E1FA8A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6F95F0BF" w14:textId="77777777" w:rsidR="00BD64D4" w:rsidRDefault="00132BBE">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6641C6AC" w14:textId="77777777" w:rsidR="00BD64D4" w:rsidRDefault="00132BBE">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BD64D4" w14:paraId="24D4EDE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0CC72" w14:textId="77777777" w:rsidR="00BD64D4" w:rsidRDefault="00132BBE">
            <w:proofErr w:type="spellStart"/>
            <w:r>
              <w:rPr>
                <w:rFonts w:ascii="Calibri" w:hAnsi="Calibri"/>
              </w:rPr>
              <w:lastRenderedPageBreak/>
              <w:t>CEWiT</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9FF96B" w14:textId="77777777" w:rsidR="00BD64D4" w:rsidRDefault="00132BBE">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306D10" w14:textId="77777777" w:rsidR="00BD64D4" w:rsidRDefault="00132BBE">
            <w:pPr>
              <w:spacing w:after="0"/>
            </w:pPr>
            <w:r>
              <w:rPr>
                <w:rFonts w:ascii="Calibri" w:eastAsiaTheme="minorEastAsia" w:hAnsi="Calibri" w:cs="Calibri"/>
                <w:sz w:val="22"/>
                <w:szCs w:val="22"/>
                <w:lang w:eastAsia="ko-KR"/>
              </w:rPr>
              <w:t xml:space="preserve">We support the FL’s proposal. </w:t>
            </w:r>
            <w:proofErr w:type="gramStart"/>
            <w:r>
              <w:rPr>
                <w:rFonts w:ascii="Calibri" w:eastAsiaTheme="minorEastAsia" w:hAnsi="Calibri" w:cs="Calibri"/>
                <w:sz w:val="22"/>
                <w:szCs w:val="22"/>
                <w:lang w:eastAsia="ko-KR"/>
              </w:rPr>
              <w:t>Also</w:t>
            </w:r>
            <w:proofErr w:type="gramEnd"/>
            <w:r>
              <w:rPr>
                <w:rFonts w:ascii="Calibri" w:eastAsiaTheme="minorEastAsia" w:hAnsi="Calibri" w:cs="Calibri"/>
                <w:sz w:val="22"/>
                <w:szCs w:val="22"/>
                <w:lang w:eastAsia="ko-KR"/>
              </w:rPr>
              <w:t xml:space="preserve"> we would prefer to add an FFS to consider other conditions.</w:t>
            </w:r>
          </w:p>
        </w:tc>
      </w:tr>
      <w:tr w:rsidR="00BD64D4" w14:paraId="40134C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8AB9D" w14:textId="77777777" w:rsidR="00BD64D4" w:rsidRDefault="00BD64D4">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9C6BF2" w14:textId="77777777" w:rsidR="00BD64D4" w:rsidRDefault="00BD64D4">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E5E872" w14:textId="77777777" w:rsidR="00BD64D4" w:rsidRDefault="00BD64D4">
            <w:pPr>
              <w:spacing w:after="0"/>
              <w:rPr>
                <w:rFonts w:ascii="Calibri" w:eastAsiaTheme="minorEastAsia" w:hAnsi="Calibri" w:cs="Calibri"/>
                <w:sz w:val="22"/>
                <w:szCs w:val="22"/>
                <w:lang w:eastAsia="ko-KR"/>
              </w:rPr>
            </w:pPr>
          </w:p>
        </w:tc>
      </w:tr>
    </w:tbl>
    <w:p w14:paraId="3F77650A" w14:textId="77777777" w:rsidR="00BD64D4" w:rsidRDefault="00BD64D4">
      <w:pPr>
        <w:spacing w:after="0"/>
        <w:jc w:val="both"/>
        <w:rPr>
          <w:rFonts w:ascii="Calibri" w:eastAsiaTheme="minorEastAsia" w:hAnsi="Calibri" w:cs="Calibri"/>
          <w:sz w:val="21"/>
          <w:szCs w:val="21"/>
          <w:lang w:eastAsia="ko-KR"/>
        </w:rPr>
      </w:pPr>
    </w:p>
    <w:p w14:paraId="626C0C6B" w14:textId="77777777" w:rsidR="00BD64D4" w:rsidRDefault="00BD64D4">
      <w:pPr>
        <w:spacing w:after="0"/>
        <w:jc w:val="both"/>
        <w:rPr>
          <w:rFonts w:ascii="Calibri" w:eastAsiaTheme="minorEastAsia" w:hAnsi="Calibri" w:cs="Calibri"/>
          <w:sz w:val="21"/>
          <w:szCs w:val="21"/>
          <w:lang w:eastAsia="ko-KR"/>
        </w:rPr>
      </w:pPr>
    </w:p>
    <w:p w14:paraId="66255244" w14:textId="77777777" w:rsidR="00BD64D4" w:rsidRDefault="00132BBE">
      <w:pPr>
        <w:pStyle w:val="af8"/>
        <w:widowControl/>
        <w:numPr>
          <w:ilvl w:val="0"/>
          <w:numId w:val="4"/>
        </w:numPr>
        <w:outlineLvl w:val="0"/>
      </w:pPr>
      <w:r>
        <w:rPr>
          <w:rFonts w:ascii="Calibri" w:hAnsi="Calibri" w:cs="Calibri"/>
          <w:b/>
          <w:sz w:val="28"/>
          <w:szCs w:val="28"/>
        </w:rPr>
        <w:t>Proposals for Wednesday’s GTW (August 18</w:t>
      </w:r>
      <w:r>
        <w:rPr>
          <w:rFonts w:ascii="Calibri" w:hAnsi="Calibri" w:cs="Calibri"/>
          <w:b/>
          <w:sz w:val="28"/>
          <w:szCs w:val="28"/>
          <w:vertAlign w:val="superscript"/>
        </w:rPr>
        <w:t>th</w:t>
      </w:r>
      <w:r>
        <w:rPr>
          <w:rFonts w:ascii="Calibri" w:hAnsi="Calibri" w:cs="Calibri"/>
          <w:b/>
          <w:sz w:val="28"/>
          <w:szCs w:val="28"/>
        </w:rPr>
        <w:t>)</w:t>
      </w:r>
    </w:p>
    <w:p w14:paraId="40D1DC0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4DF31D3C" w14:textId="77777777" w:rsidR="00BD64D4" w:rsidRDefault="00BD64D4">
      <w:pPr>
        <w:spacing w:after="0"/>
        <w:jc w:val="both"/>
        <w:rPr>
          <w:rFonts w:ascii="Calibri" w:eastAsiaTheme="minorEastAsia" w:hAnsi="Calibri" w:cs="Calibri"/>
          <w:sz w:val="22"/>
          <w:szCs w:val="22"/>
        </w:rPr>
      </w:pPr>
    </w:p>
    <w:p w14:paraId="02B56A15"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Pr>
          <w:rFonts w:ascii="Calibri" w:eastAsiaTheme="minorEastAsia" w:hAnsi="Calibri" w:cs="Calibri"/>
          <w:sz w:val="22"/>
          <w:szCs w:val="22"/>
          <w:lang w:eastAsia="ko-KR"/>
        </w:rPr>
        <w:t xml:space="preserve">I suggest to make a decision on which alternative is agreed during Wednesday’s GTW session. </w:t>
      </w:r>
    </w:p>
    <w:p w14:paraId="04B34E98" w14:textId="77777777" w:rsidR="00BD64D4" w:rsidRDefault="00BD64D4">
      <w:pPr>
        <w:spacing w:after="0"/>
        <w:jc w:val="both"/>
        <w:rPr>
          <w:rFonts w:ascii="Calibri" w:eastAsiaTheme="minorEastAsia" w:hAnsi="Calibri" w:cs="Calibri"/>
          <w:sz w:val="22"/>
          <w:szCs w:val="22"/>
        </w:rPr>
      </w:pPr>
    </w:p>
    <w:p w14:paraId="6DDAE214"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01200755" w14:textId="77777777" w:rsidR="00BD64D4" w:rsidRDefault="00132BBE">
      <w:pPr>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44C5E5A0"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two options </w:t>
      </w:r>
      <w:r>
        <w:rPr>
          <w:rFonts w:ascii="Calibri" w:hAnsi="Calibri" w:cs="Calibri"/>
          <w:i/>
          <w:sz w:val="22"/>
        </w:rPr>
        <w:t>are supported for UE(s) to be UE-A(s)/UE-B(s) in the inter-UE coordination in Mode 2:</w:t>
      </w:r>
    </w:p>
    <w:p w14:paraId="7707093C"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A:</w:t>
      </w:r>
    </w:p>
    <w:p w14:paraId="63FA2D7E"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0FB02DCB"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74D97140"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54DAA068"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62488EDF"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149DD9BB"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06B690D0"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24DE1FAE"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78721ED0"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B:</w:t>
      </w:r>
    </w:p>
    <w:p w14:paraId="4D151224"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to UE-B when conditions are met can be UE-A</w:t>
      </w:r>
    </w:p>
    <w:p w14:paraId="3C65BD3B"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6194538"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receives inter-UE coordination information from UE-A can be UE-B </w:t>
      </w:r>
    </w:p>
    <w:p w14:paraId="32814571"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51E08F"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7420A5FD"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 including a possibility of specifying additional limitation for UE to be UE-A/UE-B and cast type(s) between UE-A and UE-B</w:t>
      </w:r>
    </w:p>
    <w:p w14:paraId="238CC529"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A747F3F" w14:textId="77777777" w:rsidR="00BD64D4" w:rsidRDefault="00BD64D4">
      <w:pPr>
        <w:spacing w:after="0"/>
        <w:jc w:val="both"/>
        <w:rPr>
          <w:rFonts w:ascii="Calibri" w:eastAsiaTheme="minorEastAsia" w:hAnsi="Calibri" w:cs="Calibri"/>
          <w:sz w:val="21"/>
          <w:szCs w:val="21"/>
          <w:lang w:val="en-US" w:eastAsia="ko-KR"/>
        </w:rPr>
      </w:pPr>
    </w:p>
    <w:p w14:paraId="12428D6C" w14:textId="77777777" w:rsidR="00BD64D4" w:rsidRDefault="00132BBE">
      <w:pPr>
        <w:spacing w:after="0"/>
        <w:jc w:val="both"/>
      </w:pPr>
      <w:r>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1E38338A"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w:t>
      </w:r>
      <w:r>
        <w:rPr>
          <w:rFonts w:ascii="Calibri" w:hAnsi="Calibri" w:cs="Calibri"/>
          <w:i/>
          <w:sz w:val="22"/>
        </w:rPr>
        <w:t xml:space="preserve"> supported for UE(s) to be UE-A(s)/UE-B(s) in the inter-UE coordination in Mode 2:</w:t>
      </w:r>
    </w:p>
    <w:p w14:paraId="6D1DFDA9"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32993601"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3AB996B6"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7CD78F7E"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74A8CAA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0A729E6B"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6A34223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6D10C243"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36F965F9" w14:textId="77777777" w:rsidR="00BD64D4" w:rsidRDefault="00BD64D4">
      <w:pPr>
        <w:spacing w:after="0"/>
        <w:jc w:val="both"/>
        <w:rPr>
          <w:rFonts w:ascii="Calibri" w:eastAsiaTheme="minorEastAsia" w:hAnsi="Calibri" w:cs="Calibri"/>
          <w:sz w:val="21"/>
          <w:szCs w:val="21"/>
          <w:lang w:val="en-US" w:eastAsia="ko-KR"/>
        </w:rPr>
      </w:pPr>
    </w:p>
    <w:p w14:paraId="18C9CF03" w14:textId="77777777" w:rsidR="00BD64D4" w:rsidRDefault="00BD64D4">
      <w:pPr>
        <w:spacing w:after="0"/>
        <w:jc w:val="both"/>
        <w:rPr>
          <w:rFonts w:ascii="Calibri" w:eastAsiaTheme="minorEastAsia" w:hAnsi="Calibri" w:cs="Calibri"/>
          <w:sz w:val="21"/>
          <w:szCs w:val="21"/>
          <w:lang w:val="en-US" w:eastAsia="ko-KR"/>
        </w:rPr>
      </w:pPr>
    </w:p>
    <w:p w14:paraId="1117597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 xml:space="preserve">I suggest to make a decision on the following draft proposal during Wednesday’s GTW session. </w:t>
      </w:r>
    </w:p>
    <w:p w14:paraId="47D1017A" w14:textId="77777777" w:rsidR="00BD64D4" w:rsidRDefault="00BD64D4">
      <w:pPr>
        <w:spacing w:after="0"/>
        <w:jc w:val="both"/>
        <w:rPr>
          <w:rFonts w:ascii="Calibri" w:eastAsiaTheme="minorEastAsia" w:hAnsi="Calibri" w:cs="Calibri"/>
          <w:sz w:val="21"/>
          <w:szCs w:val="21"/>
          <w:lang w:eastAsia="ko-KR"/>
        </w:rPr>
      </w:pPr>
    </w:p>
    <w:p w14:paraId="383282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4D1F33C"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w:t>
      </w:r>
      <w:r>
        <w:rPr>
          <w:rFonts w:ascii="Calibri" w:hAnsi="Calibri" w:cs="Calibri"/>
          <w:i/>
          <w:sz w:val="22"/>
        </w:rPr>
        <w:t xml:space="preserve"> supported for UE(s) to be UE-A(s)/UE-B(s) in the inter-UE coordination in Mode 2:</w:t>
      </w:r>
    </w:p>
    <w:p w14:paraId="056CEDB6"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can be UE-A</w:t>
      </w:r>
    </w:p>
    <w:p w14:paraId="3EE81956"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920D740"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BEE9861"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to specify additional condition for UE to be UE-A/UE-(B)</w:t>
      </w:r>
    </w:p>
    <w:p w14:paraId="7B588AD1"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0ED25C01"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37205161"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It is supported that a UE which is not a destination UE of a TB transmitted by UE-B can be UE-A</w:t>
      </w:r>
    </w:p>
    <w:p w14:paraId="6DDEC6DC" w14:textId="77777777" w:rsidR="00BD64D4" w:rsidRDefault="00BD64D4">
      <w:pPr>
        <w:spacing w:after="0"/>
        <w:jc w:val="both"/>
        <w:rPr>
          <w:rFonts w:ascii="Calibri" w:eastAsiaTheme="minorEastAsia" w:hAnsi="Calibri" w:cs="Calibri"/>
          <w:sz w:val="21"/>
          <w:szCs w:val="21"/>
          <w:lang w:val="en-US" w:eastAsia="ko-KR"/>
        </w:rPr>
      </w:pPr>
    </w:p>
    <w:p w14:paraId="167FD0D9" w14:textId="77777777" w:rsidR="00BD64D4" w:rsidRDefault="00BD64D4">
      <w:pPr>
        <w:spacing w:after="0"/>
        <w:jc w:val="both"/>
        <w:rPr>
          <w:rFonts w:ascii="Calibri" w:eastAsiaTheme="minorEastAsia" w:hAnsi="Calibri" w:cs="Calibri"/>
          <w:sz w:val="21"/>
          <w:szCs w:val="21"/>
          <w:lang w:val="en-US" w:eastAsia="ko-KR"/>
        </w:rPr>
      </w:pPr>
    </w:p>
    <w:p w14:paraId="407BD01A" w14:textId="77777777" w:rsidR="00BD64D4" w:rsidRDefault="00132BBE">
      <w:pPr>
        <w:pStyle w:val="af8"/>
        <w:widowControl/>
        <w:numPr>
          <w:ilvl w:val="0"/>
          <w:numId w:val="4"/>
        </w:numPr>
        <w:outlineLvl w:val="0"/>
      </w:pPr>
      <w:r>
        <w:rPr>
          <w:rFonts w:ascii="Calibri" w:hAnsi="Calibri" w:cs="Calibri"/>
          <w:b/>
          <w:sz w:val="28"/>
          <w:szCs w:val="28"/>
        </w:rPr>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68EB42EB"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4.1</w:t>
      </w:r>
      <w:r>
        <w:rPr>
          <w:rFonts w:ascii="Calibri" w:eastAsiaTheme="minorEastAsia" w:hAnsi="Calibri" w:cs="Calibri"/>
          <w:b/>
          <w:sz w:val="28"/>
          <w:szCs w:val="28"/>
        </w:rPr>
        <w:tab/>
        <w:t>Conditions for UE(s) to be UE-A(s) and/or UE-B(s)</w:t>
      </w:r>
    </w:p>
    <w:p w14:paraId="24732A88" w14:textId="77777777" w:rsidR="00BD64D4" w:rsidRDefault="00BD64D4">
      <w:pPr>
        <w:spacing w:after="0"/>
        <w:jc w:val="both"/>
        <w:rPr>
          <w:rFonts w:ascii="Calibri" w:eastAsiaTheme="minorEastAsia" w:hAnsi="Calibri" w:cs="Calibri"/>
          <w:sz w:val="22"/>
          <w:szCs w:val="22"/>
        </w:rPr>
      </w:pPr>
    </w:p>
    <w:p w14:paraId="7133723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5DB21E91" w14:textId="77777777" w:rsidR="00BD64D4" w:rsidRDefault="00BD64D4">
      <w:pPr>
        <w:spacing w:after="0"/>
        <w:jc w:val="both"/>
        <w:rPr>
          <w:rFonts w:ascii="Calibri" w:eastAsiaTheme="minorEastAsia" w:hAnsi="Calibri" w:cs="Calibri"/>
          <w:sz w:val="22"/>
          <w:szCs w:val="22"/>
        </w:rPr>
      </w:pPr>
    </w:p>
    <w:p w14:paraId="154B987D" w14:textId="77777777" w:rsidR="00BD64D4" w:rsidRDefault="00132BBE">
      <w:pPr>
        <w:spacing w:after="0"/>
        <w:jc w:val="both"/>
        <w:rPr>
          <w:rFonts w:ascii="Calibri" w:eastAsiaTheme="minorEastAsia" w:hAnsi="Calibri" w:cs="Calibri"/>
          <w:b/>
          <w:i/>
          <w:sz w:val="22"/>
          <w:szCs w:val="22"/>
        </w:rPr>
      </w:pPr>
      <w:r>
        <w:rPr>
          <w:rFonts w:ascii="Calibri" w:eastAsiaTheme="minorEastAsia" w:hAnsi="Calibri" w:cs="Calibri"/>
          <w:b/>
          <w:i/>
          <w:sz w:val="22"/>
          <w:szCs w:val="22"/>
          <w:highlight w:val="yellow"/>
        </w:rPr>
        <w:t>Possible Agreement</w:t>
      </w:r>
    </w:p>
    <w:p w14:paraId="1025B7E6"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0CA6C8"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can be UE-B</w:t>
      </w:r>
    </w:p>
    <w:p w14:paraId="0A67114A"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 request from UE-B and sends inter-UE coordination information to the UE-B can be UE-A</w:t>
      </w:r>
    </w:p>
    <w:p w14:paraId="2F0EF410" w14:textId="77777777" w:rsidR="00BD64D4" w:rsidRDefault="00BD64D4">
      <w:pPr>
        <w:spacing w:after="0"/>
        <w:jc w:val="both"/>
        <w:rPr>
          <w:rFonts w:ascii="Calibri" w:eastAsiaTheme="minorEastAsia" w:hAnsi="Calibri" w:cs="Calibri"/>
          <w:sz w:val="22"/>
          <w:szCs w:val="22"/>
        </w:rPr>
      </w:pPr>
    </w:p>
    <w:p w14:paraId="6BB5DBC8" w14:textId="77777777" w:rsidR="00BD64D4" w:rsidRDefault="00132BBE">
      <w:pPr>
        <w:spacing w:after="0"/>
        <w:jc w:val="both"/>
        <w:rPr>
          <w:rFonts w:ascii="Calibri" w:eastAsiaTheme="minorEastAsia" w:hAnsi="Calibri" w:cs="Calibri"/>
          <w:b/>
          <w:i/>
          <w:sz w:val="22"/>
          <w:szCs w:val="22"/>
          <w:highlight w:val="yellow"/>
        </w:rPr>
      </w:pPr>
      <w:r>
        <w:rPr>
          <w:rFonts w:ascii="Calibri" w:eastAsiaTheme="minorEastAsia" w:hAnsi="Calibri" w:cs="Calibri"/>
          <w:b/>
          <w:i/>
          <w:sz w:val="22"/>
          <w:szCs w:val="22"/>
          <w:highlight w:val="yellow"/>
        </w:rPr>
        <w:t>Possible Agreement</w:t>
      </w:r>
    </w:p>
    <w:p w14:paraId="3ABD7CEB"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6E278E"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 implicitly by an event sends inter-UE coordination information to the UE-B</w:t>
      </w:r>
    </w:p>
    <w:p w14:paraId="26F02072" w14:textId="77777777" w:rsidR="00BD64D4" w:rsidRDefault="00BD64D4">
      <w:pPr>
        <w:spacing w:after="0"/>
        <w:jc w:val="both"/>
        <w:rPr>
          <w:rFonts w:ascii="Calibri" w:eastAsiaTheme="minorEastAsia" w:hAnsi="Calibri" w:cs="Calibri"/>
          <w:sz w:val="22"/>
          <w:szCs w:val="22"/>
        </w:rPr>
      </w:pPr>
    </w:p>
    <w:p w14:paraId="65196F2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CB39A4" w14:textId="77777777" w:rsidR="00BD64D4" w:rsidRDefault="00BD64D4">
      <w:pPr>
        <w:spacing w:after="0"/>
        <w:rPr>
          <w:rFonts w:ascii="Calibri" w:eastAsiaTheme="minorEastAsia" w:hAnsi="Calibri" w:cs="Calibri"/>
          <w:sz w:val="22"/>
          <w:szCs w:val="22"/>
        </w:rPr>
      </w:pPr>
    </w:p>
    <w:p w14:paraId="5E6EFAB4" w14:textId="77777777" w:rsidR="00BD64D4" w:rsidRDefault="00BD64D4">
      <w:pPr>
        <w:spacing w:after="0"/>
        <w:rPr>
          <w:rFonts w:ascii="Calibri" w:eastAsiaTheme="minorEastAsia" w:hAnsi="Calibri" w:cs="Calibri"/>
          <w:sz w:val="22"/>
          <w:szCs w:val="22"/>
        </w:rPr>
      </w:pPr>
    </w:p>
    <w:p w14:paraId="6294B915"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1 for scheme 1?</w:t>
      </w:r>
    </w:p>
    <w:p w14:paraId="7E8D57D5" w14:textId="77777777" w:rsidR="00BD64D4" w:rsidRDefault="00BD64D4">
      <w:pPr>
        <w:spacing w:after="0"/>
        <w:jc w:val="both"/>
        <w:rPr>
          <w:rFonts w:ascii="Calibri" w:hAnsi="Calibri" w:cs="Calibri"/>
          <w:i/>
          <w:sz w:val="22"/>
          <w:szCs w:val="22"/>
        </w:rPr>
      </w:pPr>
    </w:p>
    <w:p w14:paraId="0F6F743A"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41CA93A3"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8EA165"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61D2569D"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D51A458"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01A9F9C"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869DCC5"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504734C7"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45"/>
        <w:gridCol w:w="1341"/>
        <w:gridCol w:w="6081"/>
      </w:tblGrid>
      <w:tr w:rsidR="00BD64D4" w14:paraId="6921A52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08D82" w14:textId="77777777" w:rsidR="00BD64D4" w:rsidRDefault="00132BBE">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19E8D" w14:textId="77777777" w:rsidR="00BD64D4" w:rsidRDefault="00132BBE">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C5765" w14:textId="77777777" w:rsidR="00BD64D4" w:rsidRDefault="00132BBE">
            <w:r>
              <w:rPr>
                <w:rFonts w:ascii="Calibri" w:eastAsiaTheme="minorEastAsia" w:hAnsi="Calibri" w:cs="Calibri"/>
                <w:b/>
                <w:sz w:val="22"/>
                <w:szCs w:val="22"/>
                <w:lang w:eastAsia="ko-KR"/>
              </w:rPr>
              <w:t>Comment</w:t>
            </w:r>
          </w:p>
        </w:tc>
      </w:tr>
      <w:tr w:rsidR="00BD64D4" w14:paraId="0246BB1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CA368A" w14:textId="77777777" w:rsidR="00BD64D4" w:rsidRDefault="00132BBE">
            <w:pPr>
              <w:spacing w:after="0"/>
              <w:jc w:val="both"/>
            </w:pPr>
            <w:r>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B36C1" w14:textId="77777777" w:rsidR="00BD64D4" w:rsidRDefault="00132BBE">
            <w:pPr>
              <w:spacing w:after="0"/>
              <w:jc w:val="both"/>
            </w:pPr>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0762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p w14:paraId="2411D9E3" w14:textId="77777777" w:rsidR="00BD64D4" w:rsidRDefault="00BD64D4">
            <w:pPr>
              <w:spacing w:after="0"/>
              <w:jc w:val="both"/>
              <w:rPr>
                <w:rFonts w:ascii="Calibri" w:eastAsiaTheme="minorEastAsia" w:hAnsi="Calibri" w:cs="Calibri"/>
                <w:bCs/>
                <w:iCs/>
                <w:sz w:val="22"/>
                <w:szCs w:val="22"/>
                <w:lang w:eastAsia="ko-KR"/>
              </w:rPr>
            </w:pPr>
          </w:p>
          <w:p w14:paraId="5BE0AEE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p>
          <w:p w14:paraId="55A1F0A3" w14:textId="77777777" w:rsidR="00BD64D4" w:rsidRDefault="00BD64D4">
            <w:pPr>
              <w:snapToGrid w:val="0"/>
              <w:spacing w:after="0"/>
            </w:pPr>
          </w:p>
          <w:p w14:paraId="40998391"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5C593029"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p>
          <w:p w14:paraId="6499709B"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6D81D0BC"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2831A1C0"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3171A7E"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02225"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1B0AE57F"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0C12FCF3"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F7EB883"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4B79694F"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BC9CEE0"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58120C50"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received inter-UE coordination information from UE-A and used it for resource allocation </w:t>
            </w:r>
            <w:proofErr w:type="gramStart"/>
            <w:r>
              <w:rPr>
                <w:rFonts w:ascii="Calibri" w:eastAsiaTheme="minorEastAsia" w:hAnsi="Calibri" w:cs="Calibri"/>
                <w:i/>
                <w:color w:val="FF0000"/>
                <w:sz w:val="22"/>
              </w:rPr>
              <w:t>procedures  can</w:t>
            </w:r>
            <w:proofErr w:type="gramEnd"/>
            <w:r>
              <w:rPr>
                <w:rFonts w:ascii="Calibri" w:eastAsiaTheme="minorEastAsia" w:hAnsi="Calibri" w:cs="Calibri"/>
                <w:i/>
                <w:color w:val="FF0000"/>
                <w:sz w:val="22"/>
              </w:rPr>
              <w:t xml:space="preserve"> be UE-B</w:t>
            </w:r>
          </w:p>
          <w:p w14:paraId="476F47F5" w14:textId="77777777" w:rsidR="00BD64D4" w:rsidRDefault="00BD64D4">
            <w:pPr>
              <w:snapToGrid w:val="0"/>
              <w:spacing w:after="0"/>
              <w:rPr>
                <w:lang w:val="en-US"/>
              </w:rPr>
            </w:pPr>
          </w:p>
          <w:p w14:paraId="13285541" w14:textId="77777777" w:rsidR="00BD64D4" w:rsidRDefault="00BD64D4">
            <w:pPr>
              <w:snapToGrid w:val="0"/>
              <w:spacing w:after="0"/>
            </w:pPr>
          </w:p>
          <w:p w14:paraId="0D5B4A86" w14:textId="77777777" w:rsidR="00BD64D4" w:rsidRDefault="00BD64D4">
            <w:pPr>
              <w:snapToGrid w:val="0"/>
              <w:spacing w:after="0"/>
            </w:pPr>
          </w:p>
        </w:tc>
      </w:tr>
      <w:tr w:rsidR="00BD64D4" w14:paraId="35EF5F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434F9" w14:textId="77777777" w:rsidR="00BD64D4" w:rsidRDefault="00132BBE">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12992"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B336" w14:textId="77777777" w:rsidR="00BD64D4" w:rsidRDefault="00132BBE">
            <w:pPr>
              <w:snapToGrid w:val="0"/>
              <w:spacing w:after="0"/>
            </w:pPr>
            <w:r>
              <w:t>For this proposal we have the following comments:</w:t>
            </w:r>
          </w:p>
          <w:p w14:paraId="60EBEB0B" w14:textId="77777777" w:rsidR="00BD64D4" w:rsidRDefault="00BD64D4">
            <w:pPr>
              <w:snapToGrid w:val="0"/>
              <w:spacing w:after="0"/>
            </w:pPr>
          </w:p>
          <w:p w14:paraId="55A4E953" w14:textId="77777777" w:rsidR="00BD64D4" w:rsidRDefault="00132BBE">
            <w:pPr>
              <w:snapToGrid w:val="0"/>
              <w:spacing w:after="0"/>
            </w:pPr>
            <w:r>
              <w:t>In our view, it is needed to clarify that UE-A is the destination of the TB transmission from UE-B which was also part of the previous version. Therefore, we propose to add the following sub-bullet to the proposal:</w:t>
            </w:r>
          </w:p>
          <w:p w14:paraId="3297F74F" w14:textId="77777777" w:rsidR="00BD64D4" w:rsidRDefault="00BD64D4">
            <w:pPr>
              <w:snapToGrid w:val="0"/>
              <w:spacing w:after="0"/>
            </w:pPr>
          </w:p>
          <w:p w14:paraId="0AF76998"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09AA22B"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74C1D11"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E040007"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81C0C5"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ECD1031"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F324B5"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bookmarkStart w:id="4" w:name="_Hlk80255964"/>
            <w:bookmarkEnd w:id="4"/>
            <w:r>
              <w:rPr>
                <w:rFonts w:ascii="Calibri" w:eastAsiaTheme="minorEastAsia" w:hAnsi="Calibri" w:cs="Calibri"/>
                <w:i/>
                <w:color w:val="FF0000"/>
                <w:sz w:val="22"/>
              </w:rPr>
              <w:t>It is supported that UE-A is a destination UE of a TB transmitted by UE-B</w:t>
            </w:r>
          </w:p>
          <w:p w14:paraId="59D405CD" w14:textId="77777777" w:rsidR="00BD64D4" w:rsidRDefault="00BD64D4">
            <w:pPr>
              <w:snapToGrid w:val="0"/>
              <w:spacing w:after="0"/>
            </w:pPr>
          </w:p>
        </w:tc>
      </w:tr>
      <w:tr w:rsidR="00BD64D4" w14:paraId="5EB0CF5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96C97" w14:textId="77777777" w:rsidR="00BD64D4" w:rsidRDefault="00132BBE">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7AA7B" w14:textId="77777777" w:rsidR="00BD64D4" w:rsidRDefault="00132BBE">
            <w:proofErr w:type="gramStart"/>
            <w:r>
              <w:t>Yes</w:t>
            </w:r>
            <w:proofErr w:type="gramEnd"/>
            <w:r>
              <w:t xml:space="preserve">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94116A" w14:textId="77777777" w:rsidR="00BD64D4" w:rsidRDefault="00132BBE">
            <w:pPr>
              <w:snapToGrid w:val="0"/>
              <w:spacing w:after="0"/>
            </w:pPr>
            <w:r>
              <w:t xml:space="preserve">While we agree that a UE that sends […] </w:t>
            </w:r>
            <w:r>
              <w:rPr>
                <w:u w:val="single"/>
              </w:rPr>
              <w:t>IS</w:t>
            </w:r>
            <w:r>
              <w:t xml:space="preserve"> UE-B, we believe that the wording of the second bullet is a bit misleading, since it can be interpreted that ALL UEs having received the request must transmit coordination info and become UE-A, which is a bit puzzling in combination with the second FFS point and undesirable in multicast/broadcast. A clarification is proposed:</w:t>
            </w:r>
          </w:p>
          <w:p w14:paraId="2C6CFC74" w14:textId="77777777" w:rsidR="00BD64D4" w:rsidRDefault="00BD64D4">
            <w:pPr>
              <w:snapToGrid w:val="0"/>
              <w:spacing w:after="0"/>
            </w:pPr>
          </w:p>
          <w:p w14:paraId="6C1DCC06"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E28F2DF"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3FA360C"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00F82675" w14:textId="77777777" w:rsidR="00BD64D4" w:rsidRDefault="00132BBE">
            <w:pPr>
              <w:pStyle w:val="af8"/>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Note: this does not imply that all </w:t>
            </w:r>
            <w:proofErr w:type="spellStart"/>
            <w:r>
              <w:rPr>
                <w:rFonts w:ascii="Calibri" w:eastAsiaTheme="minorEastAsia" w:hAnsi="Calibri" w:cs="Calibri"/>
                <w:i/>
                <w:color w:val="FF0000"/>
                <w:sz w:val="22"/>
              </w:rPr>
              <w:t>Ues</w:t>
            </w:r>
            <w:proofErr w:type="spellEnd"/>
            <w:r>
              <w:rPr>
                <w:rFonts w:ascii="Calibri" w:eastAsiaTheme="minorEastAsia" w:hAnsi="Calibri" w:cs="Calibri"/>
                <w:i/>
                <w:color w:val="FF0000"/>
                <w:sz w:val="22"/>
              </w:rPr>
              <w:t xml:space="preserve"> receiving the explicit request must send inter-UE coordination/be UE-A</w:t>
            </w:r>
          </w:p>
          <w:p w14:paraId="4AE7FD8B"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0F68953"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an explicit request is specified or up to UE implementation</w:t>
            </w:r>
          </w:p>
          <w:p w14:paraId="4CFF1390"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inter-UE coordination information </w:t>
            </w:r>
            <w:r>
              <w:rPr>
                <w:rFonts w:ascii="Calibri" w:eastAsiaTheme="minorEastAsia" w:hAnsi="Calibri" w:cs="Calibri"/>
                <w:i/>
                <w:strike/>
                <w:color w:val="FF0000"/>
                <w:sz w:val="22"/>
              </w:rPr>
              <w:t>with</w:t>
            </w:r>
            <w:r>
              <w:rPr>
                <w:rFonts w:ascii="Calibri" w:eastAsiaTheme="minorEastAsia" w:hAnsi="Calibri" w:cs="Calibri"/>
                <w:i/>
                <w:color w:val="FF0000"/>
                <w:sz w:val="22"/>
              </w:rPr>
              <w:t xml:space="preserve"> when </w:t>
            </w:r>
            <w:r>
              <w:rPr>
                <w:rFonts w:ascii="Calibri" w:eastAsiaTheme="minorEastAsia" w:hAnsi="Calibri" w:cs="Calibri"/>
                <w:i/>
                <w:sz w:val="22"/>
              </w:rPr>
              <w:t>receiving an explicit request from UE-B is specified or up to UE implementation</w:t>
            </w:r>
          </w:p>
          <w:p w14:paraId="709E500E"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047213A3" w14:textId="77777777" w:rsidR="00BD64D4" w:rsidRDefault="00BD64D4">
            <w:pPr>
              <w:snapToGrid w:val="0"/>
              <w:spacing w:after="0"/>
              <w:rPr>
                <w:lang w:val="en-US"/>
              </w:rPr>
            </w:pPr>
          </w:p>
          <w:p w14:paraId="27681315" w14:textId="77777777" w:rsidR="00BD64D4" w:rsidRDefault="00BD64D4">
            <w:pPr>
              <w:snapToGrid w:val="0"/>
              <w:spacing w:after="0"/>
              <w:rPr>
                <w:lang w:val="en-US"/>
              </w:rPr>
            </w:pPr>
          </w:p>
        </w:tc>
      </w:tr>
      <w:tr w:rsidR="00BD64D4" w14:paraId="6656C9B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E233A" w14:textId="77777777" w:rsidR="00BD64D4" w:rsidRDefault="00132BBE">
            <w:proofErr w:type="spellStart"/>
            <w:r>
              <w:lastRenderedPageBreak/>
              <w:t>InterDigital</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A48E0"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AAD49" w14:textId="77777777" w:rsidR="00BD64D4" w:rsidRDefault="00132BBE">
            <w:pPr>
              <w:snapToGrid w:val="0"/>
              <w:spacing w:after="0"/>
            </w:pPr>
            <w:r>
              <w:t>We support this proposal for request-based Scheme 1 coordination</w:t>
            </w:r>
          </w:p>
        </w:tc>
      </w:tr>
      <w:tr w:rsidR="00BD64D4" w14:paraId="3673416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858FF5" w14:textId="77777777" w:rsidR="00BD64D4" w:rsidRDefault="00132BBE">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063FF"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391E1C" w14:textId="77777777" w:rsidR="00BD64D4" w:rsidRDefault="00132BBE">
            <w:pPr>
              <w:snapToGrid w:val="0"/>
              <w:spacing w:after="0"/>
              <w:jc w:val="both"/>
            </w:pPr>
            <w:r>
              <w:t>We don’t think that either proposal on its own is sufficient to address the use cases identified in the WID. We provide simulation results for those use cases in our contribution.</w:t>
            </w:r>
          </w:p>
          <w:p w14:paraId="0744BDF1" w14:textId="77777777" w:rsidR="00BD64D4" w:rsidRDefault="00BD64D4">
            <w:pPr>
              <w:snapToGrid w:val="0"/>
              <w:spacing w:after="0"/>
              <w:jc w:val="both"/>
            </w:pPr>
          </w:p>
          <w:p w14:paraId="733768A4" w14:textId="77777777" w:rsidR="00BD64D4" w:rsidRDefault="00132BBE">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2FB659B9" w14:textId="77777777" w:rsidR="00BD64D4" w:rsidRDefault="00BD64D4">
            <w:pPr>
              <w:snapToGrid w:val="0"/>
              <w:spacing w:after="0"/>
              <w:jc w:val="both"/>
            </w:pPr>
          </w:p>
          <w:p w14:paraId="019CCCED" w14:textId="77777777" w:rsidR="00BD64D4" w:rsidRDefault="00132BBE">
            <w:pPr>
              <w:snapToGrid w:val="0"/>
              <w:spacing w:after="0"/>
              <w:jc w:val="both"/>
            </w:pPr>
            <w:r>
              <w:t>To address all cases identified in the WID, we think both triggered-based and request-based can be adopted with pre-configuration enabling/disabling each as appropriate for the deployment scenario.</w:t>
            </w:r>
          </w:p>
          <w:p w14:paraId="776E54D8" w14:textId="77777777" w:rsidR="00BD64D4" w:rsidRDefault="00BD64D4">
            <w:pPr>
              <w:snapToGrid w:val="0"/>
              <w:spacing w:after="0"/>
              <w:jc w:val="both"/>
            </w:pPr>
          </w:p>
          <w:p w14:paraId="5EB9DDE0" w14:textId="77777777" w:rsidR="00BD64D4" w:rsidRDefault="00132BBE">
            <w:pPr>
              <w:snapToGrid w:val="0"/>
              <w:spacing w:after="0"/>
              <w:jc w:val="both"/>
            </w:pPr>
            <w:r>
              <w:t>We worry that interpreting the request as dynamic for every transmission could lead to work that cannot be finished within the Rel-17 timeframe. We propose to clarify this aspect in the proposal.</w:t>
            </w:r>
          </w:p>
          <w:p w14:paraId="1B81C60D" w14:textId="77777777" w:rsidR="00BD64D4" w:rsidRDefault="00BD64D4">
            <w:pPr>
              <w:snapToGrid w:val="0"/>
              <w:spacing w:after="0"/>
              <w:jc w:val="both"/>
            </w:pPr>
          </w:p>
          <w:p w14:paraId="5C9794DF" w14:textId="77777777" w:rsidR="00BD64D4" w:rsidRDefault="00132BBE">
            <w:pPr>
              <w:snapToGrid w:val="0"/>
              <w:spacing w:after="0"/>
              <w:jc w:val="both"/>
            </w:pPr>
            <w:r>
              <w:t>We propose some additions to the text proposed by Intel:</w:t>
            </w:r>
          </w:p>
          <w:p w14:paraId="3E371909" w14:textId="77777777" w:rsidR="00BD64D4" w:rsidRDefault="00132BBE">
            <w:pPr>
              <w:snapToGrid w:val="0"/>
              <w:spacing w:after="0"/>
              <w:jc w:val="both"/>
            </w:pPr>
            <w:r>
              <w:rPr>
                <w:highlight w:val="cyan"/>
              </w:rPr>
              <w:t>Draft Proposal:</w:t>
            </w:r>
          </w:p>
          <w:p w14:paraId="62C848EE"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38A2CA6C"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83C63A8"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FC7F661"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543B29D"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212826E6"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C6914AE" w14:textId="77777777" w:rsidR="00BD64D4" w:rsidRDefault="00132BBE">
            <w:pPr>
              <w:pStyle w:val="af8"/>
              <w:widowControl/>
              <w:numPr>
                <w:ilvl w:val="3"/>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Whether the request is for each transmission or for multiple transmissions of the coordination information.</w:t>
            </w:r>
          </w:p>
          <w:p w14:paraId="064B29DC" w14:textId="77777777" w:rsidR="00BD64D4" w:rsidRDefault="00132BBE">
            <w:pPr>
              <w:pStyle w:val="af8"/>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lastRenderedPageBreak/>
              <w:t>Can be enabled/disabled in a resource pool by (pre-)configuration.</w:t>
            </w:r>
          </w:p>
          <w:p w14:paraId="0C919DD0"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95FF394"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01104565"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42D1E3"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67AD305"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received inter-UE coordination information from UE-A and used it for resource allocation </w:t>
            </w:r>
            <w:proofErr w:type="gramStart"/>
            <w:r>
              <w:rPr>
                <w:rFonts w:ascii="Calibri" w:eastAsiaTheme="minorEastAsia" w:hAnsi="Calibri" w:cs="Calibri"/>
                <w:i/>
                <w:color w:val="FF0000"/>
                <w:sz w:val="22"/>
              </w:rPr>
              <w:t>procedures  can</w:t>
            </w:r>
            <w:proofErr w:type="gramEnd"/>
            <w:r>
              <w:rPr>
                <w:rFonts w:ascii="Calibri" w:eastAsiaTheme="minorEastAsia" w:hAnsi="Calibri" w:cs="Calibri"/>
                <w:i/>
                <w:color w:val="FF0000"/>
                <w:sz w:val="22"/>
              </w:rPr>
              <w:t xml:space="preserve"> be UE-B</w:t>
            </w:r>
          </w:p>
          <w:p w14:paraId="10FE5F28" w14:textId="77777777" w:rsidR="00BD64D4" w:rsidRDefault="00132BBE">
            <w:pPr>
              <w:pStyle w:val="af8"/>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09952A12" w14:textId="77777777" w:rsidR="00BD64D4" w:rsidRDefault="00BD64D4">
            <w:pPr>
              <w:pStyle w:val="af8"/>
              <w:widowControl/>
              <w:spacing w:before="0" w:after="0" w:line="240" w:lineRule="auto"/>
              <w:ind w:left="1200" w:firstLine="0"/>
              <w:rPr>
                <w:rFonts w:ascii="Calibri" w:eastAsiaTheme="minorEastAsia" w:hAnsi="Calibri" w:cs="Calibri"/>
                <w:i/>
                <w:color w:val="FF0000"/>
                <w:sz w:val="22"/>
              </w:rPr>
            </w:pPr>
          </w:p>
          <w:p w14:paraId="3A7BB248" w14:textId="77777777" w:rsidR="00BD64D4" w:rsidRDefault="00BD64D4">
            <w:pPr>
              <w:snapToGrid w:val="0"/>
              <w:spacing w:after="0"/>
            </w:pPr>
          </w:p>
        </w:tc>
      </w:tr>
      <w:tr w:rsidR="00BD64D4" w14:paraId="4FA6312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A11708" w14:textId="77777777" w:rsidR="00BD64D4" w:rsidRDefault="00132BBE">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D8F76" w14:textId="77777777" w:rsidR="00BD64D4" w:rsidRDefault="00132BBE">
            <w:proofErr w:type="gramStart"/>
            <w:r>
              <w:t>Yes</w:t>
            </w:r>
            <w:proofErr w:type="gramEnd"/>
            <w:r>
              <w:t xml:space="preserve">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55798" w14:textId="77777777" w:rsidR="00BD64D4" w:rsidRDefault="00132BBE">
            <w:pPr>
              <w:snapToGrid w:val="0"/>
              <w:spacing w:after="0"/>
            </w:pPr>
            <w:r>
              <w:t xml:space="preserve">We are fine with the main bullet. </w:t>
            </w:r>
          </w:p>
          <w:p w14:paraId="46AE1EC3" w14:textId="77777777" w:rsidR="00BD64D4" w:rsidRDefault="00132BBE">
            <w:pPr>
              <w:snapToGrid w:val="0"/>
              <w:spacing w:after="0"/>
            </w:pPr>
            <w:r>
              <w:t xml:space="preserve">However, we have a comment on FFS part. Here, only the conditions of sending explicit request and sending inter-UE coordination information are listed. In our view, the </w:t>
            </w:r>
            <w:proofErr w:type="spellStart"/>
            <w:r>
              <w:t>signaling</w:t>
            </w:r>
            <w:proofErr w:type="spellEnd"/>
            <w:r>
              <w:t xml:space="preserve"> details of explicit request also need to be mentioned if the explicit request-based inter-UE coordination is supported. We could either add a sub-bullet of “</w:t>
            </w:r>
            <w:proofErr w:type="spellStart"/>
            <w:r>
              <w:rPr>
                <w:color w:val="FF0000"/>
              </w:rPr>
              <w:t>signaling</w:t>
            </w:r>
            <w:proofErr w:type="spellEnd"/>
            <w:r>
              <w:rPr>
                <w:color w:val="FF0000"/>
              </w:rPr>
              <w:t xml:space="preserve"> of explicit request</w:t>
            </w:r>
            <w:r>
              <w:t xml:space="preserve">” or </w:t>
            </w:r>
            <w:r>
              <w:rPr>
                <w:color w:val="FF0000"/>
              </w:rPr>
              <w:t>remove all the sub-bullets of FFS</w:t>
            </w:r>
            <w:r>
              <w:t xml:space="preserve"> if it is more acceptable.  </w:t>
            </w:r>
          </w:p>
          <w:p w14:paraId="20DEEFB1" w14:textId="77777777" w:rsidR="00BD64D4" w:rsidRDefault="00BD64D4">
            <w:pPr>
              <w:snapToGrid w:val="0"/>
              <w:spacing w:after="0"/>
            </w:pPr>
          </w:p>
          <w:p w14:paraId="239E0C67"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4EA09E"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0746EAB"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4DC66279"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EBCA4C8"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60A6AEB" w14:textId="77777777" w:rsidR="00BD64D4" w:rsidRDefault="00132BBE">
            <w:pPr>
              <w:pStyle w:val="af8"/>
              <w:widowControl/>
              <w:numPr>
                <w:ilvl w:val="3"/>
                <w:numId w:val="11"/>
              </w:numPr>
              <w:spacing w:before="0" w:after="0" w:line="240" w:lineRule="auto"/>
            </w:pPr>
            <w:r>
              <w:rPr>
                <w:rFonts w:ascii="Calibri" w:eastAsiaTheme="minorEastAsia" w:hAnsi="Calibri" w:cs="Calibri"/>
                <w:i/>
                <w:sz w:val="22"/>
              </w:rPr>
              <w:t>Whether condition of sending inter-UE coordination information with receiving an explicit request from UE-B is specified or up to UE implementation</w:t>
            </w:r>
          </w:p>
          <w:p w14:paraId="48B4802E" w14:textId="77777777" w:rsidR="00BD64D4" w:rsidRDefault="00132BBE">
            <w:pPr>
              <w:pStyle w:val="af8"/>
              <w:widowControl/>
              <w:numPr>
                <w:ilvl w:val="3"/>
                <w:numId w:val="11"/>
              </w:numPr>
              <w:spacing w:before="0" w:after="0" w:line="240" w:lineRule="auto"/>
            </w:pPr>
            <w:r>
              <w:rPr>
                <w:i/>
                <w:iCs/>
                <w:color w:val="FF0000"/>
              </w:rPr>
              <w:t>Signaling of explicit request</w:t>
            </w:r>
          </w:p>
        </w:tc>
      </w:tr>
      <w:tr w:rsidR="00BD64D4" w14:paraId="37E183D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B7F00B" w14:textId="77777777" w:rsidR="00BD64D4" w:rsidRDefault="00132BBE">
            <w:r>
              <w:rPr>
                <w:rFonts w:ascii="Calibri" w:eastAsiaTheme="minorEastAsia" w:hAnsi="Calibri" w:cs="Calibri"/>
                <w:bCs/>
                <w:iCs/>
                <w:sz w:val="22"/>
                <w:szCs w:val="22"/>
                <w:lang w:eastAsia="ko-KR"/>
              </w:rPr>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0B826" w14:textId="77777777" w:rsidR="00BD64D4" w:rsidRDefault="00132BBE">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58810"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56184DB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B8128" w14:textId="77777777" w:rsidR="00BD64D4" w:rsidRDefault="00132BBE">
            <w:pPr>
              <w:rPr>
                <w:rFonts w:ascii="Calibri" w:eastAsiaTheme="minorEastAsia" w:hAnsi="Calibri" w:cs="Calibri"/>
                <w:bCs/>
                <w:iCs/>
                <w:sz w:val="22"/>
                <w:szCs w:val="22"/>
                <w:lang w:eastAsia="ko-KR"/>
              </w:rPr>
            </w:pPr>
            <w:r>
              <w:t>ZTE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6C242" w14:textId="77777777" w:rsidR="00BD64D4" w:rsidRDefault="00132BBE">
            <w:pPr>
              <w:rPr>
                <w:rFonts w:ascii="Calibri" w:eastAsiaTheme="minorEastAsia" w:hAnsi="Calibri" w:cs="Calibri"/>
                <w:bCs/>
                <w:iCs/>
                <w:sz w:val="22"/>
                <w:szCs w:val="22"/>
                <w:lang w:eastAsia="ko-KR"/>
              </w:rPr>
            </w:pPr>
            <w:proofErr w:type="gramStart"/>
            <w:r>
              <w:t>Yes</w:t>
            </w:r>
            <w:proofErr w:type="gramEnd"/>
            <w:r>
              <w:t xml:space="preserve">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738F1" w14:textId="77777777" w:rsidR="00BD64D4" w:rsidRDefault="00132BBE">
            <w:pPr>
              <w:snapToGrid w:val="0"/>
              <w:spacing w:after="0"/>
            </w:pPr>
            <w:r>
              <w:t xml:space="preserve">We are supportive on this proposal. The </w:t>
            </w:r>
            <w:proofErr w:type="gramStart"/>
            <w:r>
              <w:t>request based</w:t>
            </w:r>
            <w:proofErr w:type="gramEnd"/>
            <w:r>
              <w:t xml:space="preserve"> solution should be the baseline functionality to enable the useful and controllable feedback from UE-A.</w:t>
            </w:r>
          </w:p>
          <w:p w14:paraId="1A103CA9" w14:textId="77777777" w:rsidR="00BD64D4" w:rsidRDefault="00132BBE">
            <w:pPr>
              <w:snapToGrid w:val="0"/>
              <w:spacing w:after="0"/>
            </w:pPr>
            <w:r>
              <w:t>Moreover, we also prefer to highlight the case that UE-A is destination UE of UE-B. So, following content should be added</w:t>
            </w:r>
          </w:p>
          <w:p w14:paraId="7BF3E154" w14:textId="77777777" w:rsidR="00BD64D4" w:rsidRDefault="00132BBE">
            <w:pPr>
              <w:snapToGrid w:val="0"/>
              <w:spacing w:after="0"/>
              <w:rPr>
                <w:rFonts w:ascii="Calibri" w:hAnsi="Calibri" w:cs="Calibri"/>
                <w:sz w:val="22"/>
                <w:szCs w:val="22"/>
              </w:rPr>
            </w:pPr>
            <w:r>
              <w:rPr>
                <w:rFonts w:ascii="Calibri" w:eastAsiaTheme="minorEastAsia" w:hAnsi="Calibri" w:cs="Calibri"/>
                <w:i/>
                <w:color w:val="FF0000"/>
                <w:sz w:val="22"/>
              </w:rPr>
              <w:t>It is supported that UE-A is a destination UE of a TB transmitted by UE-B</w:t>
            </w:r>
          </w:p>
        </w:tc>
      </w:tr>
      <w:tr w:rsidR="00BD64D4" w14:paraId="5DA97D1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A95EF" w14:textId="77777777" w:rsidR="00BD64D4" w:rsidRDefault="00132BBE">
            <w:r>
              <w:rPr>
                <w:rFonts w:ascii="Calibri" w:hAnsi="Calibri" w:cs="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6E8F5" w14:textId="77777777" w:rsidR="00BD64D4" w:rsidRDefault="00132BBE">
            <w:proofErr w:type="gramStart"/>
            <w:r>
              <w:rPr>
                <w:rFonts w:ascii="Calibri" w:hAnsi="Calibri" w:cs="Calibri"/>
                <w:bCs/>
                <w:iCs/>
                <w:sz w:val="22"/>
                <w:szCs w:val="22"/>
                <w:lang w:eastAsia="zh-CN"/>
              </w:rPr>
              <w:t>Yes</w:t>
            </w:r>
            <w:proofErr w:type="gramEnd"/>
            <w:r>
              <w:rPr>
                <w:rFonts w:ascii="Calibri" w:hAnsi="Calibri" w:cs="Calibri"/>
                <w:bCs/>
                <w:iCs/>
                <w:sz w:val="22"/>
                <w:szCs w:val="22"/>
                <w:lang w:eastAsia="zh-CN"/>
              </w:rPr>
              <w:t xml:space="preserve">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3F804"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37EE726B"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1A838DA"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A UE that sends an explicit request for inter-UE coordination information is UE-B (“could be” or “is” here are both fine, because it doesn’t impact the behaviors of UE-B)  </w:t>
            </w:r>
          </w:p>
          <w:p w14:paraId="3D99F610"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68188BF"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267E56C"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an explicit request is specified or up to UE implementation</w:t>
            </w:r>
          </w:p>
          <w:p w14:paraId="26D93880"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inter-UE coordination information with receiving an explicit request from UE-B is specified or up to UE implementation</w:t>
            </w:r>
          </w:p>
          <w:p w14:paraId="76595F49" w14:textId="77777777" w:rsidR="00BD64D4" w:rsidRDefault="00BD64D4">
            <w:pPr>
              <w:snapToGrid w:val="0"/>
              <w:spacing w:after="0"/>
            </w:pPr>
          </w:p>
        </w:tc>
      </w:tr>
      <w:tr w:rsidR="00BD64D4" w14:paraId="7EE49E9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0A1B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B8B27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A32F8F"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2D6460DC" w14:textId="77777777" w:rsidR="00BD64D4" w:rsidRDefault="00132BBE">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w:t>
            </w:r>
            <w:proofErr w:type="gramStart"/>
            <w:r>
              <w:rPr>
                <w:rFonts w:ascii="Calibri" w:eastAsiaTheme="minorEastAsia" w:hAnsi="Calibri" w:cs="Calibri"/>
                <w:lang w:eastAsia="ko-KR"/>
              </w:rPr>
              <w:t>discuss</w:t>
            </w:r>
            <w:proofErr w:type="gramEnd"/>
            <w:r>
              <w:rPr>
                <w:rFonts w:ascii="Calibri" w:eastAsiaTheme="minorEastAsia" w:hAnsi="Calibri" w:cs="Calibri"/>
                <w:lang w:eastAsia="ko-KR"/>
              </w:rPr>
              <w:t xml:space="preserve"> it separately. </w:t>
            </w:r>
          </w:p>
        </w:tc>
      </w:tr>
      <w:tr w:rsidR="00BD64D4" w14:paraId="6FD9A4CD"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A4789F" w14:textId="77777777" w:rsidR="00BD64D4" w:rsidRDefault="00132BBE">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4321E" w14:textId="77777777" w:rsidR="00BD64D4" w:rsidRDefault="00132BBE">
            <w:pPr>
              <w:rPr>
                <w:rFonts w:ascii="Calibri" w:eastAsiaTheme="minorEastAsia" w:hAnsi="Calibri" w:cs="Calibri"/>
                <w:lang w:eastAsia="ko-KR"/>
              </w:rPr>
            </w:pPr>
            <w:proofErr w:type="gramStart"/>
            <w:r>
              <w:t>Yes</w:t>
            </w:r>
            <w:proofErr w:type="gramEnd"/>
            <w:r>
              <w:t xml:space="preserve">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983E" w14:textId="77777777" w:rsidR="00BD64D4" w:rsidRDefault="00132BBE">
            <w:pPr>
              <w:snapToGrid w:val="0"/>
              <w:spacing w:after="0"/>
              <w:jc w:val="both"/>
              <w:rPr>
                <w:lang w:val="en-US"/>
              </w:rPr>
            </w:pPr>
            <w:r>
              <w:t xml:space="preserve">The proposal on the explicit request does not mention whether the request is for the preferred or non-preferred resource and different cast type. </w:t>
            </w:r>
          </w:p>
          <w:p w14:paraId="5A24595D" w14:textId="77777777" w:rsidR="00BD64D4" w:rsidRDefault="00BD64D4">
            <w:pPr>
              <w:snapToGrid w:val="0"/>
              <w:spacing w:after="0"/>
              <w:jc w:val="both"/>
            </w:pPr>
          </w:p>
          <w:p w14:paraId="3F8532A1" w14:textId="77777777" w:rsidR="00BD64D4" w:rsidRDefault="00BD64D4">
            <w:pPr>
              <w:snapToGrid w:val="0"/>
              <w:spacing w:after="0"/>
              <w:jc w:val="both"/>
            </w:pPr>
          </w:p>
          <w:p w14:paraId="73F42F44"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9C6294D"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22B7ADD"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9154EEC"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1817705"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EBFD900"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0F4BB33" w14:textId="77777777" w:rsidR="00BD64D4" w:rsidRDefault="00132BBE">
            <w:pPr>
              <w:pStyle w:val="af8"/>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Indication for preferred or non-preferred inter-UE coordination message contained as part of the request message </w:t>
            </w:r>
          </w:p>
          <w:p w14:paraId="27BE8A71" w14:textId="77777777" w:rsidR="00BD64D4" w:rsidRDefault="00132BBE">
            <w:pPr>
              <w:pStyle w:val="af8"/>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Supported Cast types</w:t>
            </w:r>
          </w:p>
          <w:p w14:paraId="53D1CEA4" w14:textId="77777777" w:rsidR="00BD64D4" w:rsidRDefault="00132BBE">
            <w:pPr>
              <w:spacing w:after="0"/>
            </w:pPr>
            <w:r>
              <w:t xml:space="preserve">We propose to include the below in a separate proposal. </w:t>
            </w:r>
          </w:p>
          <w:p w14:paraId="32F14F42" w14:textId="77777777" w:rsidR="00BD64D4" w:rsidRDefault="00BD64D4">
            <w:pPr>
              <w:spacing w:after="0"/>
            </w:pPr>
          </w:p>
          <w:p w14:paraId="6E7A5D1B" w14:textId="77777777" w:rsidR="00BD64D4" w:rsidRDefault="00132BBE">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In Scheme 1, It is supported that UE-A is a destination UE of a TB transmitted by UE-B</w:t>
            </w:r>
          </w:p>
          <w:p w14:paraId="6752D59C" w14:textId="77777777" w:rsidR="00BD64D4" w:rsidRDefault="00BD64D4">
            <w:pPr>
              <w:snapToGrid w:val="0"/>
              <w:spacing w:after="0"/>
              <w:rPr>
                <w:rFonts w:ascii="Calibri" w:eastAsiaTheme="minorEastAsia" w:hAnsi="Calibri" w:cs="Calibri"/>
                <w:lang w:eastAsia="ko-KR"/>
              </w:rPr>
            </w:pPr>
          </w:p>
        </w:tc>
      </w:tr>
      <w:tr w:rsidR="00BD64D4" w14:paraId="0AE31F3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4323B" w14:textId="77777777" w:rsidR="00BD64D4" w:rsidRDefault="00132BBE">
            <w:r>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7A852"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1360A" w14:textId="77777777" w:rsidR="00BD64D4" w:rsidRDefault="00132BBE">
            <w:pPr>
              <w:snapToGrid w:val="0"/>
              <w:spacing w:after="0"/>
              <w:jc w:val="both"/>
            </w:pPr>
            <w:r>
              <w:t>Agree with LGE. Simple proposal is preferable. Otherwise, companies’ views will not converge... It seems that no one object “request-based approach”, so this proposal should be OK.</w:t>
            </w:r>
          </w:p>
        </w:tc>
      </w:tr>
      <w:tr w:rsidR="00BD64D4" w14:paraId="3C4897D5"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02A29" w14:textId="77777777" w:rsidR="00BD64D4" w:rsidRDefault="00132BBE">
            <w:r>
              <w:rPr>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E49CD"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20E52" w14:textId="77777777" w:rsidR="00BD64D4" w:rsidRDefault="00132BBE">
            <w:pPr>
              <w:snapToGrid w:val="0"/>
              <w:spacing w:after="0"/>
              <w:rPr>
                <w:lang w:eastAsia="zh-CN"/>
              </w:rPr>
            </w:pPr>
            <w:r>
              <w:rPr>
                <w:lang w:eastAsia="zh-CN"/>
              </w:rPr>
              <w:t>Share similar views as Intel and QC that the request-based and non-request-based (i.e., explicit and implicit as it is in the proposal) approach should be discussed as a whole, and BOTH should be supported.</w:t>
            </w:r>
          </w:p>
          <w:p w14:paraId="151C3942" w14:textId="77777777" w:rsidR="00BD64D4" w:rsidRDefault="00BD64D4">
            <w:pPr>
              <w:snapToGrid w:val="0"/>
              <w:spacing w:after="0"/>
              <w:rPr>
                <w:lang w:eastAsia="zh-CN"/>
              </w:rPr>
            </w:pPr>
          </w:p>
          <w:p w14:paraId="76CD47CE" w14:textId="77777777" w:rsidR="00BD64D4" w:rsidRDefault="00132BBE">
            <w:pPr>
              <w:snapToGrid w:val="0"/>
              <w:spacing w:after="0"/>
              <w:rPr>
                <w:lang w:eastAsia="zh-CN"/>
              </w:rPr>
            </w:pPr>
            <w:r>
              <w:rPr>
                <w:lang w:eastAsia="zh-CN"/>
              </w:rPr>
              <w:lastRenderedPageBreak/>
              <w:t>In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BD64D4" w14:paraId="1780F1D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F592BB"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lastRenderedPageBreak/>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0AED4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E3C8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general, we agreed with the proposal for </w:t>
            </w:r>
            <w:proofErr w:type="gramStart"/>
            <w:r>
              <w:rPr>
                <w:rFonts w:ascii="Calibri" w:eastAsiaTheme="minorEastAsia" w:hAnsi="Calibri" w:cs="Calibri"/>
                <w:lang w:eastAsia="ko-KR"/>
              </w:rPr>
              <w:t>request based</w:t>
            </w:r>
            <w:proofErr w:type="gramEnd"/>
            <w:r>
              <w:rPr>
                <w:rFonts w:ascii="Calibri" w:eastAsiaTheme="minorEastAsia" w:hAnsi="Calibri" w:cs="Calibri"/>
                <w:lang w:eastAsia="ko-KR"/>
              </w:rPr>
              <w:t xml:space="preserve"> scheme 1. Since there will be the explicit request, the details for the explicit request should be listed for FFS.</w:t>
            </w:r>
          </w:p>
          <w:p w14:paraId="7FA4B831"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details of the explicit request signalling (container, content, etc.)</w:t>
            </w:r>
          </w:p>
          <w:p w14:paraId="6D3B35FF" w14:textId="77777777" w:rsidR="00BD64D4" w:rsidRDefault="00BD64D4">
            <w:pPr>
              <w:snapToGrid w:val="0"/>
              <w:spacing w:after="0"/>
              <w:rPr>
                <w:rFonts w:ascii="Calibri" w:eastAsiaTheme="minorEastAsia" w:hAnsi="Calibri" w:cs="Calibri"/>
                <w:color w:val="4472C4" w:themeColor="accent5"/>
                <w:lang w:eastAsia="ko-KR"/>
              </w:rPr>
            </w:pPr>
          </w:p>
          <w:p w14:paraId="13935DC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BD64D4" w14:paraId="6FA3AE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CB4D9A" w14:textId="77777777" w:rsidR="00BD64D4" w:rsidRDefault="00132BBE">
            <w:pPr>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6CEE21" w14:textId="77777777" w:rsidR="00BD64D4" w:rsidRDefault="00132BBE">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F83204" w14:textId="77777777" w:rsidR="00BD64D4" w:rsidRDefault="00132BBE">
            <w:pPr>
              <w:snapToGrid w:val="0"/>
              <w:spacing w:after="0"/>
              <w:rPr>
                <w:lang w:eastAsia="zh-CN"/>
              </w:rPr>
            </w:pPr>
            <w:r>
              <w:rPr>
                <w:lang w:eastAsia="zh-CN"/>
              </w:rPr>
              <w:t>We are also fine to merge Proposal 1 and Proposal 2 into one Proposal.</w:t>
            </w:r>
          </w:p>
        </w:tc>
      </w:tr>
      <w:tr w:rsidR="00BD64D4" w14:paraId="7DED0A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7C7978" w14:textId="77777777" w:rsidR="00BD64D4" w:rsidRDefault="00132BBE">
            <w:pPr>
              <w:rPr>
                <w:lang w:eastAsia="zh-CN"/>
              </w:rPr>
            </w:pPr>
            <w:proofErr w:type="spellStart"/>
            <w:r>
              <w:rPr>
                <w:lang w:eastAsia="zh-CN"/>
              </w:rPr>
              <w:t>Spreadtrum</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CE9E7" w14:textId="77777777" w:rsidR="00BD64D4" w:rsidRDefault="00132BBE">
            <w:pPr>
              <w:rPr>
                <w:lang w:eastAsia="zh-CN"/>
              </w:rPr>
            </w:pPr>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B61FC0" w14:textId="77777777" w:rsidR="00BD64D4" w:rsidRDefault="00132BBE">
            <w:pPr>
              <w:snapToGrid w:val="0"/>
              <w:spacing w:after="0"/>
              <w:rPr>
                <w:lang w:eastAsia="zh-CN"/>
              </w:rPr>
            </w:pPr>
            <w:r>
              <w:rPr>
                <w:lang w:eastAsia="zh-CN"/>
              </w:rPr>
              <w:t>We share the similar view with other companies. Explicit and implicit triggering should be combined into one proposal.</w:t>
            </w:r>
          </w:p>
        </w:tc>
      </w:tr>
      <w:tr w:rsidR="00BD64D4" w14:paraId="3ABBE97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CAE6F9" w14:textId="77777777" w:rsidR="00BD64D4" w:rsidRDefault="00132BBE">
            <w:pPr>
              <w:rPr>
                <w:lang w:eastAsia="zh-CN"/>
              </w:rPr>
            </w:pPr>
            <w:proofErr w:type="spellStart"/>
            <w:r>
              <w:t>Futurewei</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BA351" w14:textId="77777777" w:rsidR="00BD64D4" w:rsidRDefault="00132BBE">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317F" w14:textId="77777777" w:rsidR="00BD64D4" w:rsidRDefault="00132BBE">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6DC88B28" w14:textId="77777777" w:rsidR="00BD64D4" w:rsidRDefault="00BD64D4">
            <w:pPr>
              <w:snapToGrid w:val="0"/>
              <w:spacing w:after="0"/>
            </w:pPr>
          </w:p>
          <w:p w14:paraId="418F7C50" w14:textId="77777777" w:rsidR="00BD64D4" w:rsidRDefault="00132BBE">
            <w:pPr>
              <w:snapToGrid w:val="0"/>
              <w:spacing w:after="0"/>
            </w:pPr>
            <w:r>
              <w:t xml:space="preserve">Several cases shall be included in this proposal such as 1) UE A requests for inter-UE coordination, 2) Inter-UE coordination is configured by high layer.  </w:t>
            </w:r>
            <w:proofErr w:type="gramStart"/>
            <w:r>
              <w:t>Also</w:t>
            </w:r>
            <w:proofErr w:type="gramEnd"/>
            <w:r>
              <w:t xml:space="preserve"> the FFS part in the proposal is applied to all sub-bullets. We suggest the following changes on the proposal:</w:t>
            </w:r>
          </w:p>
          <w:p w14:paraId="38A0D4F7" w14:textId="77777777" w:rsidR="00BD64D4" w:rsidRDefault="00BD64D4">
            <w:pPr>
              <w:snapToGrid w:val="0"/>
              <w:spacing w:after="0"/>
            </w:pPr>
          </w:p>
          <w:p w14:paraId="0D16E1A6"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1DB4F95"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588DC66"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3E7C03A8"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sends an explicit request for sending inter-UE coordination information is UE-A</w:t>
            </w:r>
          </w:p>
          <w:p w14:paraId="36A50C43"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an explicit request for receiving inter-UE coordination information is UE-B</w:t>
            </w:r>
          </w:p>
          <w:p w14:paraId="74D44412"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sending inter-UE coordination information is UE-A</w:t>
            </w:r>
          </w:p>
          <w:p w14:paraId="0E446FA9"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receiving inter-UE coordination information is UE-B</w:t>
            </w:r>
          </w:p>
          <w:p w14:paraId="727C6974"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29E676C9"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0967C960"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DA51EDF" w14:textId="77777777" w:rsidR="00BD64D4" w:rsidRDefault="00132BBE">
            <w:pPr>
              <w:pStyle w:val="af8"/>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Conditions of high layer configuration of inter-UE coordination</w:t>
            </w:r>
          </w:p>
          <w:p w14:paraId="729E3749" w14:textId="77777777" w:rsidR="00BD64D4" w:rsidRDefault="00BD64D4">
            <w:pPr>
              <w:snapToGrid w:val="0"/>
              <w:spacing w:after="0"/>
              <w:rPr>
                <w:lang w:eastAsia="zh-CN"/>
              </w:rPr>
            </w:pPr>
          </w:p>
        </w:tc>
      </w:tr>
      <w:tr w:rsidR="00BD64D4" w14:paraId="17AA42D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F8ADD5" w14:textId="77777777" w:rsidR="00BD64D4" w:rsidRDefault="00132BBE">
            <w:r>
              <w:rPr>
                <w:lang w:eastAsia="zh-CN"/>
              </w:rPr>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1AD47"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205" w14:textId="77777777" w:rsidR="00BD64D4" w:rsidRDefault="00132BBE">
            <w:pPr>
              <w:snapToGrid w:val="0"/>
              <w:spacing w:after="0"/>
            </w:pPr>
            <w:r>
              <w:rPr>
                <w:rFonts w:eastAsia="MS Mincho"/>
                <w:lang w:eastAsia="ja-JP"/>
              </w:rPr>
              <w:t>We share similar views that the combining proposal the explicit and implicit triggering and support both. We are supportive of Intel’s updates.</w:t>
            </w:r>
          </w:p>
        </w:tc>
      </w:tr>
      <w:tr w:rsidR="00BD64D4" w14:paraId="3F84804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D40B72" w14:textId="77777777" w:rsidR="00BD64D4" w:rsidRDefault="00132BBE">
            <w:pPr>
              <w:rPr>
                <w:rFonts w:eastAsiaTheme="minorEastAsia"/>
                <w:lang w:eastAsia="ko-KR"/>
              </w:rPr>
            </w:pPr>
            <w:r>
              <w:rPr>
                <w:rFonts w:eastAsiaTheme="minorEastAsia"/>
                <w:lang w:eastAsia="ko-KR"/>
              </w:rPr>
              <w:lastRenderedPageBreak/>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81B95" w14:textId="77777777" w:rsidR="00BD64D4" w:rsidRDefault="00132BBE">
            <w:r>
              <w:rPr>
                <w:rFonts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D7170B" w14:textId="77777777" w:rsidR="00BD64D4" w:rsidRDefault="00132BBE">
            <w:pPr>
              <w:snapToGrid w:val="0"/>
              <w:spacing w:after="0"/>
            </w:pPr>
            <w:r>
              <w:t>In general, fine with the direction of the proposal, but would like to add that a UE that receives the request from UE-B is a target receiver of a UE-B transmission.</w:t>
            </w:r>
          </w:p>
          <w:p w14:paraId="379BDAC3" w14:textId="77777777" w:rsidR="00BD64D4" w:rsidRDefault="00BD64D4">
            <w:pPr>
              <w:snapToGrid w:val="0"/>
              <w:spacing w:after="0"/>
            </w:pPr>
          </w:p>
          <w:p w14:paraId="7124358A" w14:textId="77777777" w:rsidR="00BD64D4" w:rsidRDefault="00132BBE">
            <w:pPr>
              <w:snapToGrid w:val="0"/>
              <w:spacing w:after="0"/>
              <w:rPr>
                <w:color w:val="0000FF"/>
              </w:rPr>
            </w:pPr>
            <w:r>
              <w:rPr>
                <w:color w:val="0000FF"/>
              </w:rPr>
              <w:t xml:space="preserve">We think that it is not good idea to mix two cases of request and event based as suggested by other companies. </w:t>
            </w:r>
          </w:p>
          <w:p w14:paraId="1526F302" w14:textId="77777777" w:rsidR="00BD64D4" w:rsidRDefault="00BD64D4">
            <w:pPr>
              <w:snapToGrid w:val="0"/>
              <w:spacing w:after="0"/>
            </w:pPr>
          </w:p>
          <w:p w14:paraId="12456195" w14:textId="77777777" w:rsidR="00BD64D4" w:rsidRDefault="00132BBE">
            <w:pPr>
              <w:snapToGrid w:val="0"/>
              <w:spacing w:after="0"/>
            </w:pPr>
            <w:r>
              <w:t>The following is suggested:</w:t>
            </w:r>
          </w:p>
          <w:p w14:paraId="0ABD3A0B"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8687238"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w:t>
            </w:r>
            <w:r>
              <w:rPr>
                <w:rFonts w:ascii="Calibri" w:eastAsiaTheme="minorEastAsia" w:hAnsi="Calibri" w:cs="Calibri"/>
                <w:i/>
                <w:color w:val="FF0000"/>
                <w:sz w:val="22"/>
              </w:rPr>
              <w:t>with SL data to transmit</w:t>
            </w:r>
            <w:r>
              <w:rPr>
                <w:rFonts w:ascii="Calibri" w:eastAsiaTheme="minorEastAsia" w:hAnsi="Calibri" w:cs="Calibri"/>
                <w:i/>
                <w:sz w:val="22"/>
              </w:rPr>
              <w:t>, that sends an explicit request for inter-UE coordination information is UE-B</w:t>
            </w:r>
          </w:p>
          <w:p w14:paraId="79F286FD"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sends the request to a target receiver UE of the SL data.</w:t>
            </w:r>
          </w:p>
          <w:p w14:paraId="68317E09"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proofErr w:type="spellStart"/>
            <w:r>
              <w:rPr>
                <w:rFonts w:ascii="Calibri" w:eastAsiaTheme="minorEastAsia" w:hAnsi="Calibri" w:cs="Calibri"/>
                <w:i/>
                <w:sz w:val="22"/>
              </w:rPr>
              <w:t>receiv</w:t>
            </w:r>
            <w:r>
              <w:rPr>
                <w:rFonts w:ascii="Calibri" w:eastAsiaTheme="minorEastAsia" w:hAnsi="Calibri" w:cs="Calibri"/>
                <w:i/>
                <w:color w:val="5B9BD5" w:themeColor="accent1"/>
                <w:sz w:val="22"/>
              </w:rPr>
              <w:t>e</w:t>
            </w:r>
            <w:r>
              <w:rPr>
                <w:rFonts w:ascii="Calibri" w:eastAsiaTheme="minorEastAsia" w:hAnsi="Calibri" w:cs="Calibri"/>
                <w:i/>
                <w:color w:val="FF0000"/>
                <w:sz w:val="22"/>
              </w:rPr>
              <w:t>s</w:t>
            </w:r>
            <w:r>
              <w:rPr>
                <w:rFonts w:ascii="Calibri" w:eastAsiaTheme="minorEastAsia" w:hAnsi="Calibri" w:cs="Calibri"/>
                <w:i/>
                <w:strike/>
                <w:color w:val="FF0000"/>
                <w:sz w:val="22"/>
              </w:rPr>
              <w:t>ed</w:t>
            </w:r>
            <w:proofErr w:type="spellEnd"/>
            <w:r>
              <w:rPr>
                <w:rFonts w:ascii="Calibri" w:eastAsiaTheme="minorEastAsia" w:hAnsi="Calibri" w:cs="Calibri"/>
                <w:i/>
                <w:sz w:val="22"/>
              </w:rPr>
              <w:t xml:space="preserve"> an explicit request from UE-B and sends inter-UE coordination information to the UE-B is UE-A</w:t>
            </w:r>
          </w:p>
          <w:p w14:paraId="4DBD0F49"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宋体" w:hAnsi="Calibri" w:cs="Calibri"/>
                <w:i/>
                <w:color w:val="5B9BD5" w:themeColor="accent1"/>
                <w:sz w:val="22"/>
                <w:lang w:eastAsia="zh-CN"/>
              </w:rPr>
              <w:t>UE can receive the request from UE-B [only] if it is target receiver of SL data.</w:t>
            </w:r>
          </w:p>
          <w:p w14:paraId="69005290"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Details including </w:t>
            </w:r>
          </w:p>
          <w:p w14:paraId="4C6C3F7E"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6FCCB52A"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4EF7C8" w14:textId="77777777" w:rsidR="00BD64D4" w:rsidRDefault="00BD64D4">
            <w:pPr>
              <w:snapToGrid w:val="0"/>
              <w:spacing w:after="0"/>
              <w:rPr>
                <w:rFonts w:eastAsia="MS Mincho"/>
                <w:lang w:val="en-US" w:eastAsia="ja-JP"/>
              </w:rPr>
            </w:pPr>
          </w:p>
        </w:tc>
      </w:tr>
      <w:tr w:rsidR="00BD64D4" w14:paraId="2800381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B2992"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B69BD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36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14:paraId="1945DB71" w14:textId="77777777" w:rsidR="00BD64D4" w:rsidRDefault="00132BBE">
            <w:pPr>
              <w:snapToGrid w:val="0"/>
              <w:spacing w:after="0"/>
            </w:pPr>
            <w:r>
              <w:rPr>
                <w:rFonts w:ascii="Calibri" w:eastAsiaTheme="minorEastAsia" w:hAnsi="Calibri" w:cs="Calibri"/>
                <w:lang w:eastAsia="ko-KR"/>
              </w:rPr>
              <w:t>Regarding the sub-bullets under the FFS, we are fine with them as proposed by the FL, but can also accept dropping them if this facilitates an easier agreement, and keeps the proposal short and simple.</w:t>
            </w:r>
          </w:p>
        </w:tc>
      </w:tr>
      <w:tr w:rsidR="00BD64D4" w14:paraId="4014176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5CE56" w14:textId="77777777" w:rsidR="00BD64D4" w:rsidRDefault="00132BBE">
            <w:pPr>
              <w:rPr>
                <w:rFonts w:ascii="Calibri" w:eastAsiaTheme="minorEastAsia" w:hAnsi="Calibri" w:cs="Calibri"/>
                <w:lang w:eastAsia="ko-KR"/>
              </w:rPr>
            </w:pPr>
            <w:r>
              <w:rPr>
                <w:rFonts w:ascii="宋体" w:hAnsi="宋体" w:cs="Calibri"/>
                <w:lang w:eastAsia="zh-CN"/>
              </w:rPr>
              <w:t>Vivo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9813F" w14:textId="77777777" w:rsidR="00BD64D4" w:rsidRDefault="00132BBE">
            <w:pPr>
              <w:rPr>
                <w:rFonts w:ascii="Calibri" w:eastAsiaTheme="minorEastAsia" w:hAnsi="Calibri" w:cs="Calibri"/>
                <w:lang w:eastAsia="ko-KR"/>
              </w:rPr>
            </w:pPr>
            <w:r>
              <w:rPr>
                <w:rFonts w:ascii="Calibri" w:hAnsi="Calibri" w:cs="Calibri"/>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603D15"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Based</w:t>
            </w:r>
            <w:r>
              <w:rPr>
                <w:rFonts w:ascii="Calibri" w:hAnsi="Calibri" w:cs="Calibri"/>
                <w:lang w:eastAsia="ko-KR"/>
              </w:rPr>
              <w:t xml:space="preserve"> on simulation result of many companies, request based solution shows significant performance gain, which should be supported.</w:t>
            </w:r>
          </w:p>
        </w:tc>
      </w:tr>
      <w:tr w:rsidR="00BD64D4" w14:paraId="30D1D08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D1F2C0" w14:textId="77777777" w:rsidR="00BD64D4" w:rsidRDefault="00132BBE">
            <w:pPr>
              <w:rPr>
                <w:rFonts w:ascii="宋体" w:hAnsi="宋体" w:cs="Calibri"/>
                <w:lang w:eastAsia="zh-CN"/>
              </w:rPr>
            </w:pPr>
            <w:r>
              <w:rPr>
                <w:rFonts w:ascii="Calibri" w:hAnsi="Calibri" w:cs="Calibri"/>
                <w:lang w:eastAsia="zh-CN"/>
              </w:rPr>
              <w:t>Sharp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A9C05" w14:textId="77777777" w:rsidR="00BD64D4" w:rsidRDefault="00132BBE">
            <w:pPr>
              <w:rPr>
                <w:rFonts w:ascii="Calibri" w:hAnsi="Calibri" w:cs="Calibri"/>
                <w:lang w:eastAsia="zh-CN"/>
              </w:rPr>
            </w:pPr>
            <w:proofErr w:type="gramStart"/>
            <w:r>
              <w:rPr>
                <w:rFonts w:ascii="Calibri" w:hAnsi="Calibri" w:cs="Calibri"/>
                <w:lang w:eastAsia="zh-CN"/>
              </w:rPr>
              <w:t>Yes</w:t>
            </w:r>
            <w:proofErr w:type="gramEnd"/>
            <w:r>
              <w:rPr>
                <w:rFonts w:ascii="Calibri" w:hAnsi="Calibri" w:cs="Calibri"/>
                <w:lang w:eastAsia="zh-CN"/>
              </w:rPr>
              <w:t xml:space="preserve">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057B6"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3DA9A4C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39F56D" w14:textId="77777777" w:rsidR="00BD64D4" w:rsidRDefault="00132BBE">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958BF" w14:textId="77777777" w:rsidR="00BD64D4" w:rsidRDefault="00132BBE">
            <w:pPr>
              <w:rPr>
                <w:rFonts w:ascii="Calibri" w:hAnsi="Calibri" w:cs="Calibri"/>
                <w:lang w:eastAsia="zh-CN"/>
              </w:rPr>
            </w:pPr>
            <w:r>
              <w:rPr>
                <w:rFonts w:eastAsia="MS Mincho"/>
                <w:lang w:eastAsia="ja-JP"/>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E84DB" w14:textId="77777777" w:rsidR="00BD64D4" w:rsidRDefault="00132BBE">
            <w:pPr>
              <w:snapToGrid w:val="0"/>
              <w:spacing w:after="0"/>
              <w:jc w:val="both"/>
            </w:pPr>
            <w:r>
              <w:t>We support this proposal for request-based Scheme 1. An explicit request could be dynamic and semi-static. For clarify it, following could be added.</w:t>
            </w:r>
          </w:p>
          <w:p w14:paraId="23DBADDC" w14:textId="77777777" w:rsidR="00BD64D4" w:rsidRDefault="00132BBE">
            <w:pPr>
              <w:snapToGrid w:val="0"/>
              <w:spacing w:after="0"/>
              <w:rPr>
                <w:rFonts w:ascii="Calibri" w:hAnsi="Calibri" w:cs="Calibri"/>
                <w:lang w:eastAsia="zh-CN"/>
              </w:rPr>
            </w:pPr>
            <w:r>
              <w:tab/>
              <w:t>FFS: Whether the explicit request is dynamic and/or semi-static</w:t>
            </w:r>
          </w:p>
        </w:tc>
      </w:tr>
      <w:tr w:rsidR="00BD64D4" w14:paraId="006B571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22D6DC" w14:textId="77777777" w:rsidR="00BD64D4" w:rsidRDefault="00132BBE">
            <w:r>
              <w:t>CATT,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97FBA" w14:textId="77777777" w:rsidR="00BD64D4" w:rsidRDefault="00132BBE">
            <w:pPr>
              <w:rPr>
                <w:rFonts w:eastAsia="MS Mincho"/>
                <w:lang w:eastAsia="ja-JP"/>
              </w:rPr>
            </w:pPr>
            <w:proofErr w:type="gramStart"/>
            <w:r>
              <w:rPr>
                <w:rFonts w:eastAsia="MS Mincho"/>
                <w:lang w:eastAsia="ja-JP"/>
              </w:rPr>
              <w:t>Yes</w:t>
            </w:r>
            <w:proofErr w:type="gramEnd"/>
            <w:r>
              <w:rPr>
                <w:rFonts w:eastAsia="MS Mincho"/>
                <w:lang w:eastAsia="ja-JP"/>
              </w:rPr>
              <w:t xml:space="preserve">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C5D92F" w14:textId="77777777" w:rsidR="00BD64D4" w:rsidRDefault="00132BBE">
            <w:pPr>
              <w:snapToGrid w:val="0"/>
              <w:spacing w:after="0"/>
              <w:jc w:val="both"/>
            </w:pPr>
            <w:r>
              <w:t xml:space="preserve">We are generally fine with current proposal, and separate the discussion on which UE could be a UE-A. But it would be better to add a note as Mitsubishi mentioned. </w:t>
            </w:r>
          </w:p>
          <w:p w14:paraId="2B29DF61" w14:textId="77777777" w:rsidR="00BD64D4" w:rsidRDefault="00132BBE">
            <w:pPr>
              <w:snapToGrid w:val="0"/>
              <w:spacing w:after="0"/>
              <w:jc w:val="both"/>
              <w:rPr>
                <w:i/>
              </w:rPr>
            </w:pPr>
            <w:r>
              <w:rPr>
                <w:i/>
                <w:color w:val="FF0000"/>
              </w:rPr>
              <w:t>Note: this does not imply that all UEs receiving the explicit request must send inter-UE coordination/be UE-A</w:t>
            </w:r>
          </w:p>
        </w:tc>
      </w:tr>
      <w:tr w:rsidR="00BD64D4" w14:paraId="2EA5AB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8F8CE" w14:textId="77777777" w:rsidR="00BD64D4" w:rsidRDefault="00132BBE">
            <w:r>
              <w:rPr>
                <w:lang w:eastAsia="zh-CN"/>
              </w:rPr>
              <w:t>OPPO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6DBC72" w14:textId="77777777" w:rsidR="00BD64D4" w:rsidRDefault="00132BBE">
            <w:pPr>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33CF0" w14:textId="77777777" w:rsidR="00BD64D4" w:rsidRDefault="00132BBE">
            <w:pPr>
              <w:snapToGrid w:val="0"/>
              <w:spacing w:after="0"/>
              <w:jc w:val="both"/>
              <w:rPr>
                <w:lang w:eastAsia="zh-CN"/>
              </w:rPr>
            </w:pPr>
            <w:r>
              <w:rPr>
                <w:lang w:eastAsia="zh-CN"/>
              </w:rPr>
              <w:t>We support the draft proposal.</w:t>
            </w:r>
          </w:p>
        </w:tc>
      </w:tr>
      <w:tr w:rsidR="00BD64D4" w14:paraId="2311100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AAEE84" w14:textId="77777777" w:rsidR="00BD64D4" w:rsidRDefault="00132BBE">
            <w:pPr>
              <w:rPr>
                <w:lang w:eastAsia="zh-CN"/>
              </w:rPr>
            </w:pPr>
            <w:r>
              <w:t>Huawei</w:t>
            </w:r>
            <w:r>
              <w:rPr>
                <w:lang w:eastAsia="zh-CN"/>
              </w:rPr>
              <w:t xml:space="preserve">, </w:t>
            </w:r>
            <w:proofErr w:type="spellStart"/>
            <w:r>
              <w:rPr>
                <w:lang w:eastAsia="zh-CN"/>
              </w:rPr>
              <w:t>HiSilicon</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8D037C" w14:textId="77777777" w:rsidR="00BD64D4" w:rsidRDefault="00132BBE">
            <w:pPr>
              <w:rPr>
                <w:lang w:eastAsia="zh-CN"/>
              </w:rPr>
            </w:pPr>
            <w:r>
              <w:t>Suggest to combine Proposal 1 and 2, 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B9B77" w14:textId="77777777" w:rsidR="00BD64D4" w:rsidRDefault="00132BBE">
            <w:pPr>
              <w:snapToGrid w:val="0"/>
              <w:spacing w:after="0"/>
            </w:pPr>
            <w:r>
              <w:t>Suggest to use pluralise condition(s) since currently RAN1 is not sure whether there is only one condition.</w:t>
            </w:r>
          </w:p>
          <w:p w14:paraId="161801E5" w14:textId="77777777" w:rsidR="00BD64D4" w:rsidRDefault="00132BBE">
            <w:pPr>
              <w:snapToGrid w:val="0"/>
              <w:spacing w:after="0"/>
            </w:pPr>
            <w:r>
              <w:t>If UE-A/UE-B determination is to be discussed separately, we suggest to have at least an FFS here to leave solutions open for discussion. Or is the FL’s intention that UE-A/UE-B determination is now covered by the FFS on conditions for when to send/receive information?</w:t>
            </w:r>
          </w:p>
          <w:p w14:paraId="320D639E" w14:textId="77777777" w:rsidR="00BD64D4" w:rsidRDefault="00132BBE">
            <w:pPr>
              <w:snapToGrid w:val="0"/>
              <w:spacing w:after="0"/>
            </w:pPr>
            <w:r>
              <w:lastRenderedPageBreak/>
              <w:t>Suggest to use the term “trigger” in both Proposal 1 and 2, this avoids introducing new terms like “request” which may cause confusion.</w:t>
            </w:r>
          </w:p>
          <w:p w14:paraId="46B36B6E" w14:textId="77777777" w:rsidR="00BD64D4" w:rsidRDefault="00132BBE">
            <w:pPr>
              <w:snapToGrid w:val="0"/>
              <w:spacing w:after="0"/>
            </w:pPr>
            <w:r>
              <w:t>Suggest to combine Proposal 1 and 2 into a single proposal to have an overview picture.</w:t>
            </w:r>
          </w:p>
          <w:p w14:paraId="6C2D3C4A" w14:textId="77777777" w:rsidR="00BD64D4" w:rsidRDefault="00BD64D4">
            <w:pPr>
              <w:snapToGrid w:val="0"/>
              <w:spacing w:after="0"/>
            </w:pPr>
          </w:p>
          <w:p w14:paraId="1E6EE137" w14:textId="77777777" w:rsidR="00BD64D4" w:rsidRDefault="00132BBE">
            <w:pPr>
              <w:snapToGrid w:val="0"/>
              <w:spacing w:after="0"/>
            </w:pPr>
            <w:r>
              <w:t>In summary, we propose the following changes in red:</w:t>
            </w:r>
          </w:p>
          <w:p w14:paraId="1EC2B80D" w14:textId="77777777" w:rsidR="00BD64D4" w:rsidRDefault="00132BBE">
            <w:pPr>
              <w:snapToGrid w:val="0"/>
              <w:spacing w:after="0"/>
            </w:pPr>
            <w:r>
              <w:t>==</w:t>
            </w:r>
          </w:p>
          <w:p w14:paraId="2F1B7FA0"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CFBD9BE"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for inter-UE coordination information is UE-B</w:t>
            </w:r>
          </w:p>
          <w:p w14:paraId="74DD25D6"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received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from UE-B and sends inter-UE coordination information to the UE-B is UE-A</w:t>
            </w:r>
          </w:p>
          <w:p w14:paraId="63017E7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B5CD76C"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an explicit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43C11550"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with receiving </w:t>
            </w:r>
            <w:proofErr w:type="gramStart"/>
            <w:r>
              <w:rPr>
                <w:rFonts w:ascii="Calibri" w:eastAsiaTheme="minorEastAsia" w:hAnsi="Calibri" w:cs="Calibri"/>
                <w:i/>
                <w:sz w:val="22"/>
              </w:rPr>
              <w:t>an</w:t>
            </w:r>
            <w:proofErr w:type="gramEnd"/>
            <w:r>
              <w:rPr>
                <w:rFonts w:ascii="Calibri" w:eastAsiaTheme="minorEastAsia" w:hAnsi="Calibri" w:cs="Calibri"/>
                <w:i/>
                <w:sz w:val="22"/>
              </w:rPr>
              <w:t xml:space="preserve"> </w:t>
            </w:r>
            <w:proofErr w:type="spellStart"/>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proofErr w:type="spellEnd"/>
            <w:r>
              <w:rPr>
                <w:rFonts w:ascii="Calibri" w:eastAsiaTheme="minorEastAsia" w:hAnsi="Calibri" w:cs="Calibri"/>
                <w:i/>
                <w:sz w:val="22"/>
              </w:rPr>
              <w:t xml:space="preserve"> request from UE-B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615B780D" w14:textId="77777777" w:rsidR="00BD64D4" w:rsidRDefault="00132BBE">
            <w:pPr>
              <w:pStyle w:val="af8"/>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0D196A56" w14:textId="77777777" w:rsidR="00BD64D4" w:rsidRDefault="00BD64D4">
            <w:pPr>
              <w:snapToGrid w:val="0"/>
              <w:spacing w:after="0"/>
              <w:jc w:val="both"/>
              <w:rPr>
                <w:lang w:eastAsia="zh-CN"/>
              </w:rPr>
            </w:pPr>
          </w:p>
        </w:tc>
      </w:tr>
      <w:tr w:rsidR="00BD64D4" w14:paraId="3E866F9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0AB84" w14:textId="77777777" w:rsidR="00BD64D4" w:rsidRDefault="00132BBE">
            <w:proofErr w:type="spellStart"/>
            <w:r>
              <w:lastRenderedPageBreak/>
              <w:t>xiaomi</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E0D207" w14:textId="77777777" w:rsidR="00BD64D4" w:rsidRDefault="00132BBE">
            <w:r>
              <w:t xml:space="preserve">Yes </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61FAC" w14:textId="77777777" w:rsidR="00BD64D4" w:rsidRDefault="00BD64D4">
            <w:pPr>
              <w:snapToGrid w:val="0"/>
              <w:spacing w:after="0"/>
            </w:pPr>
          </w:p>
          <w:p w14:paraId="5459EE1D" w14:textId="77777777" w:rsidR="00BD64D4" w:rsidRDefault="00132BBE">
            <w:pPr>
              <w:snapToGrid w:val="0"/>
              <w:spacing w:after="0"/>
            </w:pPr>
            <w:r>
              <w:t>We are supportive to this proposal.</w:t>
            </w:r>
          </w:p>
          <w:p w14:paraId="1910A634" w14:textId="77777777" w:rsidR="00BD64D4" w:rsidRDefault="00BD64D4">
            <w:pPr>
              <w:snapToGrid w:val="0"/>
              <w:spacing w:after="0"/>
            </w:pPr>
          </w:p>
          <w:p w14:paraId="2EC4E04C" w14:textId="77777777" w:rsidR="00BD64D4" w:rsidRDefault="00BD64D4">
            <w:pPr>
              <w:snapToGrid w:val="0"/>
              <w:spacing w:after="0"/>
            </w:pPr>
          </w:p>
          <w:p w14:paraId="51DDA16B" w14:textId="77777777" w:rsidR="00BD64D4" w:rsidRDefault="00BD64D4">
            <w:pPr>
              <w:snapToGrid w:val="0"/>
              <w:spacing w:after="0"/>
            </w:pPr>
          </w:p>
        </w:tc>
      </w:tr>
      <w:tr w:rsidR="00BD64D4" w14:paraId="1B7D068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3FF5F" w14:textId="77777777" w:rsidR="00BD64D4" w:rsidRDefault="00132BBE">
            <w:r>
              <w:t>Kyocera</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8C197" w14:textId="77777777" w:rsidR="00BD64D4" w:rsidRDefault="00132BBE">
            <w:r>
              <w:t>Yes, with conditions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C7B525" w14:textId="77777777" w:rsidR="00BD64D4" w:rsidRDefault="00132BBE">
            <w:pPr>
              <w:snapToGrid w:val="0"/>
              <w:spacing w:after="0"/>
            </w:pPr>
            <w:r>
              <w:t xml:space="preserve">In general, we’re fine with the proposal. When explicit request is transmitted then it should be applicable to only unicast/groupcast communications. As several companies suggested, </w:t>
            </w:r>
            <w:proofErr w:type="spellStart"/>
            <w:r>
              <w:t>dest</w:t>
            </w:r>
            <w:proofErr w:type="spellEnd"/>
            <w:r>
              <w:t xml:space="preserve">. UE must be clarified else the proposal is open to many interpretations. </w:t>
            </w:r>
          </w:p>
        </w:tc>
      </w:tr>
      <w:tr w:rsidR="00BD64D4" w14:paraId="0082DA7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FA0AA" w14:textId="77777777" w:rsidR="00BD64D4" w:rsidRDefault="00132BBE">
            <w:proofErr w:type="spellStart"/>
            <w:r>
              <w:t>Convida</w:t>
            </w:r>
            <w:proofErr w:type="spellEnd"/>
            <w:r>
              <w:t xml:space="preserve"> Wireless</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361C4" w14:textId="77777777" w:rsidR="00BD64D4" w:rsidRDefault="00132BBE">
            <w:proofErr w:type="gramStart"/>
            <w:r>
              <w:t>Yes</w:t>
            </w:r>
            <w:proofErr w:type="gramEnd"/>
            <w:r>
              <w:t xml:space="preserve">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A6509" w14:textId="77777777" w:rsidR="00BD64D4" w:rsidRDefault="00132BBE">
            <w:pPr>
              <w:spacing w:after="0"/>
              <w:jc w:val="both"/>
            </w:pPr>
            <w:r>
              <w:t>We are fine with this proposal with suggested updates below:</w:t>
            </w:r>
          </w:p>
          <w:p w14:paraId="1E82D307" w14:textId="77777777" w:rsidR="00BD64D4" w:rsidRDefault="00BD64D4">
            <w:pPr>
              <w:spacing w:after="0"/>
              <w:jc w:val="both"/>
              <w:rPr>
                <w:rFonts w:ascii="Calibri" w:eastAsiaTheme="minorEastAsia" w:hAnsi="Calibri" w:cs="Calibri"/>
                <w:bCs/>
                <w:iCs/>
                <w:sz w:val="22"/>
                <w:szCs w:val="22"/>
                <w:highlight w:val="cyan"/>
                <w:lang w:eastAsia="ko-KR"/>
              </w:rPr>
            </w:pPr>
          </w:p>
          <w:p w14:paraId="1BE67555"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33003C9"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40E21EB"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7D37FD6C"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proofErr w:type="spellStart"/>
            <w:r>
              <w:rPr>
                <w:rFonts w:ascii="Calibri" w:eastAsiaTheme="minorEastAsia" w:hAnsi="Calibri" w:cs="Calibri"/>
                <w:i/>
                <w:sz w:val="22"/>
              </w:rPr>
              <w:t>receive</w:t>
            </w:r>
            <w:r>
              <w:rPr>
                <w:rFonts w:ascii="Calibri" w:eastAsiaTheme="minorEastAsia" w:hAnsi="Calibri" w:cs="Calibri"/>
                <w:i/>
                <w:strike/>
                <w:sz w:val="22"/>
              </w:rPr>
              <w:t>d</w:t>
            </w:r>
            <w:r>
              <w:rPr>
                <w:rFonts w:ascii="Calibri" w:eastAsiaTheme="minorEastAsia" w:hAnsi="Calibri" w:cs="Calibri"/>
                <w:i/>
                <w:color w:val="FF0000"/>
                <w:sz w:val="22"/>
              </w:rPr>
              <w:t>s</w:t>
            </w:r>
            <w:proofErr w:type="spellEnd"/>
            <w:r>
              <w:rPr>
                <w:rFonts w:ascii="Calibri" w:eastAsiaTheme="minorEastAsia" w:hAnsi="Calibri" w:cs="Calibri"/>
                <w:i/>
                <w:sz w:val="22"/>
              </w:rPr>
              <w:t xml:space="preserve"> an explicit request from UE-B and sends inter-UE coordination information to the UE-B is UE-A</w:t>
            </w:r>
          </w:p>
          <w:p w14:paraId="68021C4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402EBEA"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an explicit request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6F2144F9"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of sending inter-UE coordination information with receiving an explicit request from UE-</w:t>
            </w:r>
            <w:proofErr w:type="gramStart"/>
            <w:r>
              <w:rPr>
                <w:rFonts w:ascii="Calibri" w:eastAsiaTheme="minorEastAsia" w:hAnsi="Calibri" w:cs="Calibri"/>
                <w:i/>
                <w:sz w:val="22"/>
              </w:rPr>
              <w:t xml:space="preserve">B </w:t>
            </w:r>
            <w:r>
              <w:rPr>
                <w:rFonts w:ascii="Calibri" w:eastAsiaTheme="minorEastAsia" w:hAnsi="Calibri" w:cs="Calibri"/>
                <w:i/>
                <w:strike/>
                <w:sz w:val="22"/>
              </w:rPr>
              <w:t xml:space="preserve">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proofErr w:type="gramEnd"/>
            <w:r>
              <w:rPr>
                <w:rFonts w:ascii="Calibri" w:eastAsiaTheme="minorEastAsia" w:hAnsi="Calibri" w:cs="Calibri"/>
                <w:i/>
                <w:sz w:val="22"/>
              </w:rPr>
              <w:t xml:space="preserve"> specified or up to UE implementation</w:t>
            </w:r>
          </w:p>
          <w:p w14:paraId="6A6003E8" w14:textId="77777777" w:rsidR="00BD64D4" w:rsidRDefault="00BD64D4">
            <w:pPr>
              <w:snapToGrid w:val="0"/>
              <w:spacing w:after="0"/>
            </w:pPr>
          </w:p>
        </w:tc>
      </w:tr>
    </w:tbl>
    <w:p w14:paraId="3702B788" w14:textId="77777777" w:rsidR="00BD64D4" w:rsidRDefault="00BD64D4">
      <w:pPr>
        <w:spacing w:after="0"/>
        <w:jc w:val="both"/>
        <w:rPr>
          <w:rFonts w:ascii="Calibri" w:eastAsiaTheme="minorEastAsia" w:hAnsi="Calibri" w:cs="Calibri"/>
          <w:sz w:val="22"/>
          <w:szCs w:val="22"/>
        </w:rPr>
      </w:pPr>
    </w:p>
    <w:p w14:paraId="7E47A2C3" w14:textId="77777777" w:rsidR="00BD64D4" w:rsidRDefault="00BD64D4">
      <w:pPr>
        <w:spacing w:after="0"/>
        <w:jc w:val="both"/>
        <w:rPr>
          <w:rFonts w:ascii="Calibri" w:eastAsiaTheme="minorEastAsia" w:hAnsi="Calibri" w:cs="Calibri"/>
          <w:sz w:val="22"/>
          <w:szCs w:val="22"/>
        </w:rPr>
      </w:pPr>
    </w:p>
    <w:p w14:paraId="1D3C0DA6" w14:textId="77777777" w:rsidR="00BD64D4" w:rsidRDefault="00132BBE">
      <w:pPr>
        <w:spacing w:after="0"/>
        <w:jc w:val="both"/>
      </w:pPr>
      <w:r>
        <w:rPr>
          <w:rFonts w:ascii="Calibri" w:eastAsiaTheme="minorEastAsia" w:hAnsi="Calibri" w:cs="Calibri"/>
          <w:b/>
          <w:sz w:val="22"/>
          <w:szCs w:val="22"/>
          <w:u w:val="single"/>
          <w:lang w:val="en-US" w:eastAsia="ko-KR"/>
        </w:rPr>
        <w:lastRenderedPageBreak/>
        <w:t>Question 2</w:t>
      </w:r>
      <w:r>
        <w:rPr>
          <w:rFonts w:ascii="Calibri" w:eastAsiaTheme="minorEastAsia" w:hAnsi="Calibri" w:cs="Calibri"/>
          <w:sz w:val="22"/>
          <w:szCs w:val="22"/>
          <w:lang w:val="en-US" w:eastAsia="ko-KR"/>
        </w:rPr>
        <w:t>: Do you agree Draft Proposal 2 for scheme 1?</w:t>
      </w:r>
    </w:p>
    <w:p w14:paraId="23E4680E" w14:textId="77777777" w:rsidR="00BD64D4" w:rsidRDefault="00BD64D4">
      <w:pPr>
        <w:spacing w:after="0"/>
        <w:jc w:val="both"/>
        <w:rPr>
          <w:rFonts w:ascii="Calibri" w:hAnsi="Calibri" w:cs="Calibri"/>
          <w:i/>
          <w:sz w:val="22"/>
          <w:szCs w:val="22"/>
        </w:rPr>
      </w:pPr>
    </w:p>
    <w:p w14:paraId="0C78B742"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0E1B0E1C"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EF90550"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724DB04A"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9710C1B"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bookmarkStart w:id="5" w:name="_Hlk80256177"/>
      <w:bookmarkEnd w:id="5"/>
      <w:r>
        <w:rPr>
          <w:rFonts w:ascii="Calibri" w:eastAsiaTheme="minorEastAsia" w:hAnsi="Calibri" w:cs="Calibri"/>
          <w:i/>
          <w:sz w:val="22"/>
        </w:rPr>
        <w:t>Whether event of sending inter-UE coordination information is specified or up to UE implementation</w:t>
      </w:r>
    </w:p>
    <w:p w14:paraId="70EA4025" w14:textId="77777777" w:rsidR="00BD64D4" w:rsidRDefault="00BD64D4">
      <w:pPr>
        <w:pStyle w:val="af8"/>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7FB9B1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BD190"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08D"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BAF88" w14:textId="77777777" w:rsidR="00BD64D4" w:rsidRDefault="00132BBE">
            <w:r>
              <w:rPr>
                <w:rFonts w:ascii="Calibri" w:eastAsiaTheme="minorEastAsia" w:hAnsi="Calibri" w:cs="Calibri"/>
                <w:b/>
                <w:sz w:val="22"/>
                <w:szCs w:val="22"/>
                <w:lang w:eastAsia="ko-KR"/>
              </w:rPr>
              <w:t>Comment</w:t>
            </w:r>
          </w:p>
        </w:tc>
      </w:tr>
      <w:tr w:rsidR="00BD64D4" w14:paraId="145FAA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009F7"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EAFD1B"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FCCD6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tc>
      </w:tr>
      <w:tr w:rsidR="00BD64D4" w14:paraId="3081CC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105312" w14:textId="77777777" w:rsidR="00BD64D4" w:rsidRDefault="00132BBE">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FA165"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EF80F2" w14:textId="77777777" w:rsidR="00BD64D4" w:rsidRDefault="00132BBE">
            <w:pPr>
              <w:snapToGrid w:val="0"/>
              <w:spacing w:after="0"/>
            </w:pPr>
            <w:r>
              <w:t xml:space="preserve">In our view, we need to have a common understanding about the events that are considered to trigger the transmission of the inter-UE coordination information. </w:t>
            </w:r>
          </w:p>
          <w:p w14:paraId="0232BB47" w14:textId="77777777" w:rsidR="00BD64D4" w:rsidRDefault="00BD64D4">
            <w:pPr>
              <w:snapToGrid w:val="0"/>
              <w:spacing w:after="0"/>
            </w:pPr>
          </w:p>
          <w:p w14:paraId="6F4753D4" w14:textId="77777777" w:rsidR="00BD64D4" w:rsidRDefault="00132BBE">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1E67DF56" w14:textId="77777777" w:rsidR="00BD64D4" w:rsidRDefault="00BD64D4">
            <w:pPr>
              <w:snapToGrid w:val="0"/>
              <w:spacing w:after="0"/>
            </w:pPr>
          </w:p>
          <w:p w14:paraId="11EF9F44" w14:textId="77777777" w:rsidR="00BD64D4" w:rsidRDefault="00132BBE">
            <w:pPr>
              <w:snapToGrid w:val="0"/>
              <w:spacing w:after="0"/>
            </w:pPr>
            <w:r>
              <w:t>Therefore, we propose to make the following changes to the proposal:</w:t>
            </w:r>
          </w:p>
          <w:p w14:paraId="30BDAFF2" w14:textId="77777777" w:rsidR="00BD64D4" w:rsidRDefault="00BD64D4">
            <w:pPr>
              <w:snapToGrid w:val="0"/>
              <w:spacing w:after="0"/>
            </w:pPr>
          </w:p>
          <w:p w14:paraId="7813B240"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26AA2B33"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w:t>
            </w:r>
            <w:proofErr w:type="gramStart"/>
            <w:r>
              <w:rPr>
                <w:rFonts w:ascii="Calibri" w:eastAsiaTheme="minorEastAsia" w:hAnsi="Calibri" w:cs="Calibri"/>
                <w:i/>
                <w:sz w:val="22"/>
              </w:rPr>
              <w:t>a</w:t>
            </w:r>
            <w:r>
              <w:rPr>
                <w:rFonts w:ascii="Calibri" w:eastAsiaTheme="minorEastAsia" w:hAnsi="Calibri" w:cs="Calibri"/>
                <w:i/>
                <w:strike/>
                <w:color w:val="FF0000"/>
                <w:sz w:val="22"/>
              </w:rPr>
              <w:t>n</w:t>
            </w:r>
            <w:proofErr w:type="gramEnd"/>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to UE-B is UE-A</w:t>
            </w:r>
          </w:p>
          <w:p w14:paraId="6948175F"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B57B2B" w14:textId="77777777" w:rsidR="00BD64D4" w:rsidRDefault="00132BBE">
            <w:pPr>
              <w:pStyle w:val="af8"/>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Definition of triggering event(s)</w:t>
            </w:r>
          </w:p>
          <w:p w14:paraId="0642EA6E" w14:textId="77777777" w:rsidR="00BD64D4" w:rsidRDefault="00132BBE">
            <w:pPr>
              <w:pStyle w:val="af8"/>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50282E37" w14:textId="77777777" w:rsidR="00BD64D4" w:rsidRDefault="00BD64D4">
            <w:pPr>
              <w:snapToGrid w:val="0"/>
              <w:spacing w:after="0"/>
            </w:pPr>
            <w:bookmarkStart w:id="6" w:name="_Hlk80256208"/>
            <w:bookmarkEnd w:id="6"/>
          </w:p>
        </w:tc>
      </w:tr>
      <w:tr w:rsidR="00BD64D4" w14:paraId="641F10B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4482" w14:textId="77777777" w:rsidR="00BD64D4" w:rsidRDefault="00132BBE">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143A12" w14:textId="77777777" w:rsidR="00BD64D4" w:rsidRDefault="00132BBE">
            <w:proofErr w:type="gramStart"/>
            <w:r>
              <w:t>Yes</w:t>
            </w:r>
            <w:proofErr w:type="gramEnd"/>
            <w: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048E59" w14:textId="77777777" w:rsidR="00BD64D4" w:rsidRDefault="00132BBE">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77D59C95" w14:textId="77777777" w:rsidR="00BD64D4" w:rsidRDefault="00BD64D4">
            <w:pPr>
              <w:snapToGrid w:val="0"/>
              <w:spacing w:after="0"/>
            </w:pPr>
          </w:p>
          <w:p w14:paraId="58E4FF6E"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428102D"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w:t>
            </w:r>
            <w:proofErr w:type="gramStart"/>
            <w:r>
              <w:rPr>
                <w:rFonts w:ascii="Calibri" w:eastAsiaTheme="minorEastAsia" w:hAnsi="Calibri" w:cs="Calibri"/>
                <w:i/>
                <w:sz w:val="22"/>
              </w:rPr>
              <w:t>a</w:t>
            </w:r>
            <w:r>
              <w:rPr>
                <w:rFonts w:ascii="Calibri" w:eastAsiaTheme="minorEastAsia" w:hAnsi="Calibri" w:cs="Calibri"/>
                <w:i/>
                <w:strike/>
                <w:color w:val="FF0000"/>
                <w:sz w:val="22"/>
              </w:rPr>
              <w:t>n</w:t>
            </w:r>
            <w:proofErr w:type="gramEnd"/>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is UE-A</w:t>
            </w:r>
          </w:p>
          <w:p w14:paraId="700179CB"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3AA4CB9" w14:textId="77777777" w:rsidR="00BD64D4" w:rsidRDefault="00132BBE">
            <w:pPr>
              <w:pStyle w:val="af8"/>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374DFEF1" w14:textId="77777777" w:rsidR="00BD64D4" w:rsidRDefault="00132BBE">
            <w:pPr>
              <w:pStyle w:val="af8"/>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Triggering event</w:t>
            </w:r>
          </w:p>
          <w:p w14:paraId="463A440F"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4451CB7D" w14:textId="77777777" w:rsidR="00BD64D4" w:rsidRDefault="00132BBE">
            <w:pPr>
              <w:pStyle w:val="af8"/>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FFS details, including relationship with the triggering event</w:t>
            </w:r>
          </w:p>
          <w:p w14:paraId="10F864A9" w14:textId="77777777" w:rsidR="00BD64D4" w:rsidRDefault="00BD64D4">
            <w:pPr>
              <w:spacing w:after="0"/>
              <w:rPr>
                <w:rFonts w:ascii="Calibri" w:eastAsiaTheme="minorEastAsia" w:hAnsi="Calibri" w:cs="Calibri"/>
                <w:i/>
                <w:sz w:val="22"/>
              </w:rPr>
            </w:pPr>
          </w:p>
          <w:p w14:paraId="243A709A"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also believe that the decision on restricting UE-A as being an intended receiver of UE-B is useful and necessary either as standalone agreement or bundled with proposals 1 and 2.</w:t>
            </w:r>
          </w:p>
          <w:p w14:paraId="70FE892D"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FE17D41" w14:textId="77777777" w:rsidR="00BD64D4" w:rsidRDefault="00BD64D4">
            <w:pPr>
              <w:spacing w:after="0"/>
              <w:rPr>
                <w:rFonts w:ascii="Calibri" w:eastAsiaTheme="minorEastAsia" w:hAnsi="Calibri" w:cs="Calibri"/>
                <w:iCs/>
                <w:sz w:val="22"/>
                <w:lang w:val="en-US"/>
              </w:rPr>
            </w:pPr>
          </w:p>
          <w:p w14:paraId="388F14D5" w14:textId="77777777" w:rsidR="00BD64D4" w:rsidRDefault="00BD64D4">
            <w:pPr>
              <w:snapToGrid w:val="0"/>
              <w:spacing w:after="0"/>
            </w:pPr>
          </w:p>
        </w:tc>
      </w:tr>
      <w:tr w:rsidR="00BD64D4" w14:paraId="655C19F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0EE16" w14:textId="77777777" w:rsidR="00BD64D4" w:rsidRDefault="00132BBE">
            <w:proofErr w:type="spellStart"/>
            <w:r>
              <w:lastRenderedPageBreak/>
              <w:t>InterDigital</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A7EE8"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37DF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74347E50"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CDEC07F"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288B7E50"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79830E"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2A56834" w14:textId="77777777" w:rsidR="00BD64D4" w:rsidRDefault="00132BBE">
            <w:pPr>
              <w:pStyle w:val="af8"/>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Association and/or relationship between the event of sending inter-UE coordination and UE-B(s), e.g., </w:t>
            </w:r>
          </w:p>
          <w:p w14:paraId="4E9B94F7"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receives the triggered inter-UE coordination information can be a UE-B.  </w:t>
            </w:r>
          </w:p>
          <w:p w14:paraId="41AEAE28" w14:textId="77777777" w:rsidR="00BD64D4" w:rsidRDefault="00BD64D4">
            <w:pPr>
              <w:snapToGrid w:val="0"/>
              <w:spacing w:after="0"/>
              <w:rPr>
                <w:lang w:val="en-US"/>
              </w:rPr>
            </w:pPr>
          </w:p>
        </w:tc>
      </w:tr>
      <w:tr w:rsidR="00BD64D4" w14:paraId="5106A9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DB024" w14:textId="77777777" w:rsidR="00BD64D4" w:rsidRDefault="00132BBE">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3B1584"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54AE3" w14:textId="77777777" w:rsidR="00BD64D4" w:rsidRDefault="00132BBE">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BD64D4" w14:paraId="7E8E007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F8975" w14:textId="77777777" w:rsidR="00BD64D4" w:rsidRDefault="00132BBE">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8F778" w14:textId="77777777" w:rsidR="00BD64D4" w:rsidRDefault="00132BBE">
            <w:proofErr w:type="gramStart"/>
            <w:r>
              <w:t>Yes</w:t>
            </w:r>
            <w:proofErr w:type="gramEnd"/>
            <w:r>
              <w:t xml:space="preserve">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EA5F47" w14:textId="77777777" w:rsidR="00BD64D4" w:rsidRDefault="00132BBE">
            <w:pPr>
              <w:snapToGrid w:val="0"/>
              <w:spacing w:after="0"/>
            </w:pPr>
            <w:r>
              <w:t>The “event” may be misunderstood to be “the reception of inter-UE coordination request”, which still does not differentiate with Draft Proposal 1.  Hence, we should avoid the usage of event.</w:t>
            </w:r>
          </w:p>
          <w:p w14:paraId="195618D6" w14:textId="77777777" w:rsidR="00BD64D4" w:rsidRDefault="00BD64D4">
            <w:pPr>
              <w:snapToGrid w:val="0"/>
              <w:spacing w:after="0"/>
            </w:pPr>
          </w:p>
          <w:p w14:paraId="17038EE7" w14:textId="77777777" w:rsidR="00BD64D4" w:rsidRDefault="00132BBE">
            <w:pPr>
              <w:snapToGrid w:val="0"/>
              <w:spacing w:after="0"/>
            </w:pPr>
            <w:r>
              <w:t>We suggest rewording “triggered implicitly by an event” to “</w:t>
            </w:r>
            <w:r>
              <w:rPr>
                <w:color w:val="FF0000"/>
              </w:rPr>
              <w:t>non-explicit-request triggered</w:t>
            </w:r>
            <w:r>
              <w:t xml:space="preserve">”, and open for other better wording. </w:t>
            </w:r>
          </w:p>
        </w:tc>
      </w:tr>
      <w:tr w:rsidR="00BD64D4" w14:paraId="3C2819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5D40A" w14:textId="77777777" w:rsidR="00BD64D4" w:rsidRDefault="00132BBE">
            <w:r>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45D9F" w14:textId="77777777" w:rsidR="00BD64D4" w:rsidRDefault="00132BBE">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87C5E"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4D95499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D3771" w14:textId="77777777" w:rsidR="00BD64D4" w:rsidRDefault="00132BBE">
            <w:pPr>
              <w:rPr>
                <w:rFonts w:ascii="Calibri" w:eastAsiaTheme="minorEastAsia" w:hAnsi="Calibri" w:cs="Calibri"/>
                <w:bCs/>
                <w:iCs/>
                <w:sz w:val="22"/>
                <w:szCs w:val="22"/>
                <w:lang w:eastAsia="ko-KR"/>
              </w:rPr>
            </w:pPr>
            <w: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4DC18" w14:textId="77777777" w:rsidR="00BD64D4" w:rsidRDefault="00132BBE">
            <w:pPr>
              <w:rPr>
                <w:rFonts w:ascii="Calibri" w:eastAsiaTheme="minorEastAsia" w:hAnsi="Calibri" w:cs="Calibri"/>
                <w:bCs/>
                <w:iCs/>
                <w:sz w:val="22"/>
                <w:szCs w:val="22"/>
                <w:lang w:eastAsia="ko-KR"/>
              </w:rPr>
            </w:pPr>
            <w: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49BA" w14:textId="77777777" w:rsidR="00BD64D4" w:rsidRDefault="00132BBE">
            <w:pPr>
              <w:snapToGrid w:val="0"/>
              <w:spacing w:after="0"/>
              <w:rPr>
                <w:rFonts w:ascii="Calibri" w:hAnsi="Calibri" w:cs="Calibri"/>
                <w:sz w:val="22"/>
                <w:szCs w:val="22"/>
              </w:rPr>
            </w:pPr>
            <w:r>
              <w:t xml:space="preserve">We have concerns on this solution. In general, for the </w:t>
            </w:r>
            <w:proofErr w:type="gramStart"/>
            <w:r>
              <w:t>event based</w:t>
            </w:r>
            <w:proofErr w:type="gramEnd"/>
            <w:r>
              <w:t xml:space="preserve"> solution, in case of the scenarios for sidelink, there is possibility that multiple UEs will be triggered </w:t>
            </w:r>
            <w:r>
              <w:rPr>
                <w:lang w:eastAsia="zh-CN"/>
              </w:rPr>
              <w:t>simultaneously once the condition is satisfied. It will lead to uncontrollable reporting with potential collision. Even such situation can be alleviated by UE-specific configuration of trigger condition, the overhead for configuration is huge with requests on the UE specific connection.  Moreover, in sidelink case, since the topology may change dramatically, it will lead to potential need to update the criteria with additional signalling cost.</w:t>
            </w:r>
          </w:p>
        </w:tc>
      </w:tr>
      <w:tr w:rsidR="00BD64D4" w14:paraId="6066A91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4608B" w14:textId="77777777" w:rsidR="00BD64D4" w:rsidRDefault="00132BBE">
            <w:r>
              <w:rPr>
                <w:rFonts w:ascii="Calibri" w:hAnsi="Calibri" w:cs="Calibri"/>
                <w:bCs/>
                <w:iCs/>
                <w:sz w:val="22"/>
                <w:szCs w:val="22"/>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8B406" w14:textId="77777777" w:rsidR="00BD64D4" w:rsidRDefault="00132BBE">
            <w:proofErr w:type="gramStart"/>
            <w:r>
              <w:rPr>
                <w:rFonts w:ascii="Calibri" w:hAnsi="Calibri" w:cs="Calibri"/>
                <w:bCs/>
                <w:iCs/>
                <w:sz w:val="22"/>
                <w:szCs w:val="22"/>
                <w:lang w:eastAsia="zh-CN"/>
              </w:rPr>
              <w:t>Yes</w:t>
            </w:r>
            <w:proofErr w:type="gramEnd"/>
            <w:r>
              <w:rPr>
                <w:rFonts w:ascii="Calibri" w:hAnsi="Calibri" w:cs="Calibri"/>
                <w:bCs/>
                <w:iCs/>
                <w:sz w:val="22"/>
                <w:szCs w:val="22"/>
                <w:lang w:eastAsia="zh-CN"/>
              </w:rPr>
              <w:t xml:space="preserve">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F2A03"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388B9B25"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ECB9D0D"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an event to send inter-UE coordination information and sends inter-UE coordination information to UE-B is UE-A </w:t>
            </w:r>
          </w:p>
          <w:p w14:paraId="4454E7EB"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52074E"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 of sending inter-UE coordination information is specified or up to UE implementation</w:t>
            </w:r>
          </w:p>
          <w:p w14:paraId="4DEEE226" w14:textId="77777777" w:rsidR="00BD64D4" w:rsidRDefault="00BD64D4">
            <w:pPr>
              <w:snapToGrid w:val="0"/>
              <w:spacing w:after="0"/>
            </w:pPr>
          </w:p>
        </w:tc>
      </w:tr>
      <w:tr w:rsidR="00BD64D4" w14:paraId="326361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1B6AA"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797365"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4CC92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50CDA087" w14:textId="77777777" w:rsidR="00BD64D4" w:rsidRDefault="00BD64D4">
            <w:pPr>
              <w:snapToGrid w:val="0"/>
              <w:spacing w:after="0"/>
              <w:rPr>
                <w:rFonts w:ascii="Calibri" w:eastAsiaTheme="minorEastAsia" w:hAnsi="Calibri" w:cs="Calibri"/>
                <w:lang w:eastAsia="ko-KR"/>
              </w:rPr>
            </w:pPr>
          </w:p>
          <w:p w14:paraId="7B944031"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016FA040"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1E5D1D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F0281" w14:textId="77777777" w:rsidR="00BD64D4" w:rsidRDefault="00132BBE">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FFE751" w14:textId="77777777" w:rsidR="00BD64D4" w:rsidRDefault="00132BBE">
            <w:pPr>
              <w:rPr>
                <w:rFonts w:ascii="Calibri" w:eastAsiaTheme="minorEastAsia" w:hAnsi="Calibri" w:cs="Calibri"/>
                <w:lang w:eastAsia="ko-KR"/>
              </w:rPr>
            </w:pPr>
            <w:proofErr w:type="gramStart"/>
            <w:r>
              <w:t>Yes</w:t>
            </w:r>
            <w:proofErr w:type="gramEnd"/>
            <w: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9E575"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8C47F2F"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w:t>
            </w:r>
            <w:proofErr w:type="gramStart"/>
            <w:r>
              <w:rPr>
                <w:rFonts w:ascii="Calibri" w:eastAsiaTheme="minorEastAsia" w:hAnsi="Calibri" w:cs="Calibri"/>
                <w:i/>
                <w:sz w:val="22"/>
              </w:rPr>
              <w:t>a</w:t>
            </w:r>
            <w:r>
              <w:rPr>
                <w:rFonts w:ascii="Calibri" w:eastAsiaTheme="minorEastAsia" w:hAnsi="Calibri" w:cs="Calibri"/>
                <w:i/>
                <w:strike/>
                <w:color w:val="FF0000"/>
                <w:sz w:val="22"/>
              </w:rPr>
              <w:t>n</w:t>
            </w:r>
            <w:proofErr w:type="gramEnd"/>
            <w:r>
              <w:rPr>
                <w:rFonts w:ascii="Calibri" w:eastAsiaTheme="minorEastAsia" w:hAnsi="Calibri" w:cs="Calibri"/>
                <w:i/>
                <w:color w:val="FF0000"/>
                <w:sz w:val="22"/>
              </w:rPr>
              <w:t xml:space="preserve"> configured</w:t>
            </w:r>
            <w:r>
              <w:rPr>
                <w:rFonts w:ascii="Calibri" w:eastAsiaTheme="minorEastAsia" w:hAnsi="Calibri" w:cs="Calibri"/>
                <w:i/>
                <w:sz w:val="22"/>
              </w:rPr>
              <w:t xml:space="preserve"> event to send inter-UE coordination information to UE-B is UE-A</w:t>
            </w:r>
          </w:p>
          <w:p w14:paraId="25502B6E"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0F9EF075"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F7B75A5" w14:textId="77777777" w:rsidR="00BD64D4" w:rsidRDefault="00132BBE">
            <w:pPr>
              <w:snapToGrid w:val="0"/>
              <w:spacing w:after="0"/>
              <w:ind w:left="1600"/>
              <w:rPr>
                <w:rFonts w:ascii="Calibri" w:eastAsiaTheme="minorEastAsia" w:hAnsi="Calibri" w:cs="Calibri"/>
                <w:lang w:eastAsia="ko-KR"/>
              </w:rPr>
            </w:pPr>
            <w:r>
              <w:rPr>
                <w:rFonts w:ascii="Calibri" w:eastAsiaTheme="minorEastAsia" w:hAnsi="Calibri" w:cs="Calibri"/>
                <w:i/>
                <w:color w:val="FF0000"/>
                <w:sz w:val="22"/>
              </w:rPr>
              <w:t xml:space="preserve">Definition of events (pre)configured per resource pool </w:t>
            </w:r>
          </w:p>
        </w:tc>
      </w:tr>
      <w:tr w:rsidR="00BD64D4" w14:paraId="010FD7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34FFD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7D9AA" w14:textId="77777777" w:rsidR="00BD64D4" w:rsidRDefault="00132BBE">
            <w:proofErr w:type="gramStart"/>
            <w:r>
              <w:t>Yes</w:t>
            </w:r>
            <w:proofErr w:type="gramEnd"/>
            <w:r>
              <w:t xml:space="preserve">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75FA4B" w14:textId="77777777" w:rsidR="00BD64D4" w:rsidRDefault="00132BBE">
            <w:pPr>
              <w:snapToGrid w:val="0"/>
              <w:spacing w:after="0"/>
              <w:rPr>
                <w:rFonts w:ascii="Calibri" w:eastAsiaTheme="minorEastAsia" w:hAnsi="Calibri" w:cs="Calibri"/>
                <w:i/>
                <w:sz w:val="22"/>
                <w:lang w:eastAsia="ko-KR"/>
              </w:rPr>
            </w:pPr>
            <w:r>
              <w:rPr>
                <w:rFonts w:ascii="Calibri" w:eastAsiaTheme="minorEastAsia" w:hAnsi="Calibri" w:cs="Calibri"/>
                <w:lang w:eastAsia="ko-KR"/>
              </w:rPr>
              <w:t>It should be clarified that “event” is not UE-B’s explicit/implicit request. “Event” is unclear word for agreements in our view.</w:t>
            </w:r>
          </w:p>
        </w:tc>
      </w:tr>
      <w:tr w:rsidR="00BD64D4" w14:paraId="646D35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EC192"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4F14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792408" w14:textId="77777777" w:rsidR="00BD64D4" w:rsidRDefault="00132BBE">
            <w:pPr>
              <w:snapToGrid w:val="0"/>
              <w:spacing w:after="0"/>
              <w:rPr>
                <w:lang w:eastAsia="zh-CN"/>
              </w:rPr>
            </w:pPr>
            <w:r>
              <w:rPr>
                <w:lang w:eastAsia="zh-CN"/>
              </w:rPr>
              <w:t>Please refer to our comments to Draft Proposal 1.</w:t>
            </w:r>
          </w:p>
          <w:p w14:paraId="74682EAE" w14:textId="77777777" w:rsidR="00BD64D4" w:rsidRDefault="00BD64D4">
            <w:pPr>
              <w:snapToGrid w:val="0"/>
              <w:spacing w:after="0"/>
              <w:rPr>
                <w:lang w:eastAsia="zh-CN"/>
              </w:rPr>
            </w:pPr>
          </w:p>
          <w:p w14:paraId="5BD3B901" w14:textId="77777777" w:rsidR="00BD64D4" w:rsidRDefault="00132BBE">
            <w:pPr>
              <w:spacing w:after="0"/>
              <w:rPr>
                <w:rFonts w:ascii="Calibri" w:eastAsiaTheme="minorEastAsia" w:hAnsi="Calibri" w:cs="Calibri"/>
                <w:sz w:val="22"/>
              </w:rPr>
            </w:pPr>
            <w:r>
              <w:rPr>
                <w:lang w:eastAsia="zh-CN"/>
              </w:rPr>
              <w:t xml:space="preserve">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rsidR="00BD64D4" w14:paraId="087971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AA5D0B" w14:textId="77777777" w:rsidR="00BD64D4" w:rsidRDefault="00132BBE">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05E44" w14:textId="77777777" w:rsidR="00BD64D4" w:rsidRDefault="00132BBE">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D266D"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8E807A0" w14:textId="77777777" w:rsidR="00BD64D4" w:rsidRDefault="00BD64D4">
            <w:pPr>
              <w:snapToGrid w:val="0"/>
              <w:spacing w:after="0"/>
              <w:rPr>
                <w:lang w:eastAsia="zh-CN"/>
              </w:rPr>
            </w:pPr>
          </w:p>
        </w:tc>
      </w:tr>
      <w:tr w:rsidR="00BD64D4" w14:paraId="4C6FFD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15AD0"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D5B441" w14:textId="77777777" w:rsidR="00BD64D4" w:rsidRDefault="00132BBE">
            <w:pPr>
              <w:rPr>
                <w:rFonts w:ascii="Calibri" w:eastAsiaTheme="minorEastAsia" w:hAnsi="Calibri" w:cs="Calibri"/>
                <w:lang w:eastAsia="ko-KR"/>
              </w:rPr>
            </w:pPr>
            <w:proofErr w:type="gramStart"/>
            <w:r>
              <w:rPr>
                <w:lang w:eastAsia="zh-CN"/>
              </w:rPr>
              <w:t>Yes</w:t>
            </w:r>
            <w:proofErr w:type="gramEnd"/>
            <w:r>
              <w:rPr>
                <w:lang w:eastAsia="zh-CN"/>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0185" w14:textId="77777777" w:rsidR="00BD64D4" w:rsidRDefault="00132BBE">
            <w:pPr>
              <w:snapToGrid w:val="0"/>
              <w:spacing w:after="0"/>
              <w:rPr>
                <w:lang w:eastAsia="zh-CN"/>
              </w:rPr>
            </w:pPr>
            <w:r>
              <w:rPr>
                <w:lang w:eastAsia="zh-CN"/>
              </w:rPr>
              <w:t xml:space="preserve">Since it is event triggered inter-UE coordination, the event should be specified but not up to UE implementation. </w:t>
            </w:r>
          </w:p>
          <w:p w14:paraId="69543856" w14:textId="77777777" w:rsidR="00BD64D4" w:rsidRDefault="00BD64D4">
            <w:pPr>
              <w:snapToGrid w:val="0"/>
              <w:spacing w:after="0"/>
              <w:rPr>
                <w:lang w:eastAsia="zh-CN"/>
              </w:rPr>
            </w:pPr>
          </w:p>
          <w:p w14:paraId="5F02202B"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F990528"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5C67D32E"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 of the event</w:t>
            </w:r>
            <w:r>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161D6B19" w14:textId="77777777" w:rsidR="00BD64D4" w:rsidRDefault="00132BBE">
            <w:pPr>
              <w:pStyle w:val="af8"/>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01A25A54" w14:textId="77777777" w:rsidR="00BD64D4" w:rsidRDefault="00BD64D4">
            <w:pPr>
              <w:snapToGrid w:val="0"/>
              <w:spacing w:after="0"/>
              <w:rPr>
                <w:rFonts w:ascii="Calibri" w:eastAsiaTheme="minorEastAsia" w:hAnsi="Calibri" w:cs="Calibri"/>
                <w:lang w:eastAsia="ko-KR"/>
              </w:rPr>
            </w:pPr>
          </w:p>
        </w:tc>
      </w:tr>
      <w:tr w:rsidR="00BD64D4" w14:paraId="5190177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C8E5B" w14:textId="77777777" w:rsidR="00BD64D4" w:rsidRDefault="00132BBE">
            <w:pPr>
              <w:rPr>
                <w:lang w:eastAsia="zh-CN"/>
              </w:rPr>
            </w:pPr>
            <w:proofErr w:type="spellStart"/>
            <w:r>
              <w:rPr>
                <w:lang w:eastAsia="zh-CN"/>
              </w:rPr>
              <w:lastRenderedPageBreak/>
              <w:t>Spreadtrum</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CE3E95" w14:textId="77777777" w:rsidR="00BD64D4" w:rsidRDefault="00132BBE">
            <w:pPr>
              <w:rPr>
                <w:lang w:eastAsia="zh-CN"/>
              </w:rPr>
            </w:pPr>
            <w:proofErr w:type="gramStart"/>
            <w:r>
              <w:rPr>
                <w:lang w:eastAsia="zh-CN"/>
              </w:rPr>
              <w:t>Yes</w:t>
            </w:r>
            <w:proofErr w:type="gramEnd"/>
            <w:r>
              <w:rPr>
                <w:lang w:eastAsia="zh-CN"/>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43A7FB" w14:textId="77777777" w:rsidR="00BD64D4" w:rsidRDefault="00132BBE">
            <w:pPr>
              <w:snapToGrid w:val="0"/>
              <w:spacing w:after="0"/>
              <w:rPr>
                <w:lang w:eastAsia="zh-CN"/>
              </w:rPr>
            </w:pPr>
            <w:r>
              <w:rPr>
                <w:lang w:eastAsia="zh-CN"/>
              </w:rPr>
              <w:t xml:space="preserve">We share similar view with Apple. We should avoid using </w:t>
            </w:r>
            <w:r>
              <w:t>“event”</w:t>
            </w:r>
            <w:r>
              <w:rPr>
                <w:lang w:eastAsia="zh-CN"/>
              </w:rPr>
              <w:t xml:space="preserve"> which is unclear. </w:t>
            </w:r>
            <w:r>
              <w:t>“triggered implicitly by an event” can be modified to “</w:t>
            </w:r>
            <w:r>
              <w:rPr>
                <w:color w:val="FF0000"/>
              </w:rPr>
              <w:t>non-explicit-request triggered</w:t>
            </w:r>
            <w:r>
              <w:t>”.</w:t>
            </w:r>
          </w:p>
        </w:tc>
      </w:tr>
      <w:tr w:rsidR="00BD64D4" w14:paraId="269EC9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E0C417" w14:textId="77777777" w:rsidR="00BD64D4" w:rsidRDefault="00132BBE">
            <w:pPr>
              <w:rPr>
                <w:lang w:eastAsia="zh-CN"/>
              </w:rPr>
            </w:pPr>
            <w:proofErr w:type="spellStart"/>
            <w:r>
              <w:t>Futurewei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F5F01" w14:textId="77777777" w:rsidR="00BD64D4" w:rsidRDefault="00132BBE">
            <w:pPr>
              <w:rPr>
                <w:lang w:eastAsia="zh-CN"/>
              </w:rPr>
            </w:pPr>
            <w:proofErr w:type="gramStart"/>
            <w:r>
              <w:t>Yes</w:t>
            </w:r>
            <w:proofErr w:type="gramEnd"/>
            <w: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7C6921" w14:textId="77777777" w:rsidR="00BD64D4" w:rsidRDefault="00132BBE">
            <w:pPr>
              <w:snapToGrid w:val="0"/>
              <w:spacing w:after="0"/>
            </w:pPr>
            <w:r>
              <w:t xml:space="preserve">With event-triggered inter-UE coordination, since UE-B does not know when UE-A is triggered to send coordination information, a certain configuration or </w:t>
            </w:r>
            <w:proofErr w:type="spellStart"/>
            <w:r>
              <w:t>signaling</w:t>
            </w:r>
            <w:proofErr w:type="spellEnd"/>
            <w:r>
              <w:t xml:space="preserve"> may be needed for UE-B to expect to receive inter-UE coordination from UE-A in a certain period. Also following proposal 1, we may need a line for determination of UE-B. We propose following changes on Proposal 2:</w:t>
            </w:r>
          </w:p>
          <w:p w14:paraId="61D9E091"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E8902BF"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693B650D"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color w:val="FF0000"/>
                <w:sz w:val="22"/>
              </w:rPr>
              <w:t xml:space="preserve">receives the inter-UE coordination information implicitly triggered at UE-A can be a UE-B.  </w:t>
            </w:r>
          </w:p>
          <w:p w14:paraId="26A093BE"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7950A8B3"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2664E293" w14:textId="77777777" w:rsidR="00BD64D4" w:rsidRDefault="00132BBE">
            <w:pPr>
              <w:pStyle w:val="af8"/>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Configuration or signaling for UE-B to expect receiving the coordination information from UE-A</w:t>
            </w:r>
          </w:p>
          <w:p w14:paraId="0754EB83" w14:textId="77777777" w:rsidR="00BD64D4" w:rsidRDefault="00BD64D4">
            <w:pPr>
              <w:snapToGrid w:val="0"/>
              <w:spacing w:after="0"/>
              <w:rPr>
                <w:lang w:val="en-US"/>
              </w:rPr>
            </w:pPr>
          </w:p>
          <w:p w14:paraId="5FDBA65A" w14:textId="77777777" w:rsidR="00BD64D4" w:rsidRDefault="00BD64D4">
            <w:pPr>
              <w:snapToGrid w:val="0"/>
              <w:spacing w:after="0"/>
            </w:pPr>
          </w:p>
          <w:p w14:paraId="0889B985" w14:textId="77777777" w:rsidR="00BD64D4" w:rsidRDefault="00BD64D4">
            <w:pPr>
              <w:snapToGrid w:val="0"/>
              <w:spacing w:after="0"/>
              <w:rPr>
                <w:lang w:eastAsia="zh-CN"/>
              </w:rPr>
            </w:pPr>
          </w:p>
        </w:tc>
      </w:tr>
      <w:tr w:rsidR="00BD64D4" w14:paraId="1CD294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9AB2D4" w14:textId="77777777" w:rsidR="00BD64D4" w:rsidRDefault="00132BBE">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B330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7250DD" w14:textId="77777777" w:rsidR="00BD64D4" w:rsidRDefault="00132BBE">
            <w:pPr>
              <w:snapToGrid w:val="0"/>
              <w:spacing w:after="0"/>
              <w:rPr>
                <w:rFonts w:eastAsia="MS Mincho"/>
                <w:lang w:eastAsia="ja-JP"/>
              </w:rPr>
            </w:pPr>
            <w:r>
              <w:rPr>
                <w:rFonts w:eastAsia="MS Mincho"/>
                <w:lang w:eastAsia="ja-JP"/>
              </w:rPr>
              <w:t>We share similar views that the combining proposal the explicit and implicit triggering and support both.</w:t>
            </w:r>
          </w:p>
          <w:p w14:paraId="279511A4" w14:textId="77777777" w:rsidR="00BD64D4" w:rsidRDefault="00BD64D4">
            <w:pPr>
              <w:snapToGrid w:val="0"/>
              <w:spacing w:after="0"/>
            </w:pPr>
          </w:p>
        </w:tc>
      </w:tr>
      <w:tr w:rsidR="00BD64D4" w14:paraId="04C72BC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6161D" w14:textId="77777777" w:rsidR="00BD64D4" w:rsidRDefault="00132BBE">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B2DFA" w14:textId="77777777" w:rsidR="00BD64D4" w:rsidRDefault="00132BBE">
            <w:r>
              <w:rPr>
                <w:rFonts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FA8AF" w14:textId="77777777" w:rsidR="00BD64D4" w:rsidRDefault="00132BBE">
            <w:pPr>
              <w:snapToGrid w:val="0"/>
              <w:spacing w:after="0"/>
              <w:rPr>
                <w:rFonts w:eastAsia="MS Mincho"/>
                <w:lang w:eastAsia="ja-JP"/>
              </w:rPr>
            </w:pPr>
            <w:r>
              <w:rPr>
                <w:rFonts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rsidR="00BD64D4" w14:paraId="5A20BCA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E626FC"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72814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5E0DF" w14:textId="77777777" w:rsidR="00BD64D4" w:rsidRDefault="00132BBE">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BD64D4" w14:paraId="2E1B83F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F327B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87744" w14:textId="77777777" w:rsidR="00BD64D4" w:rsidRDefault="00132BBE">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46456" w14:textId="77777777" w:rsidR="00BD64D4" w:rsidRDefault="00132BBE">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14:paraId="0B5A222B" w14:textId="77777777" w:rsidR="00BD64D4" w:rsidRDefault="00BD64D4">
            <w:pPr>
              <w:snapToGrid w:val="0"/>
              <w:spacing w:after="0"/>
              <w:rPr>
                <w:rFonts w:ascii="Calibri" w:hAnsi="Calibri" w:cs="Calibri"/>
                <w:lang w:eastAsia="zh-CN"/>
              </w:rPr>
            </w:pPr>
          </w:p>
          <w:p w14:paraId="1BDD86D1" w14:textId="77777777" w:rsidR="00BD64D4" w:rsidRDefault="00132BBE">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periodic coordination transmission belongs to both </w:t>
            </w:r>
            <w:proofErr w:type="gramStart"/>
            <w:r>
              <w:rPr>
                <w:rFonts w:ascii="Calibri" w:hAnsi="Calibri" w:cs="Calibri"/>
                <w:lang w:eastAsia="zh-CN"/>
              </w:rPr>
              <w:t>request based</w:t>
            </w:r>
            <w:proofErr w:type="gramEnd"/>
            <w:r>
              <w:rPr>
                <w:rFonts w:ascii="Calibri" w:hAnsi="Calibri" w:cs="Calibri"/>
                <w:lang w:eastAsia="zh-CN"/>
              </w:rPr>
              <w:t xml:space="preserve"> solution and triggered based solution, since, periodic transmission can be also requested by UE-B.  </w:t>
            </w:r>
          </w:p>
          <w:p w14:paraId="1C89C670" w14:textId="77777777" w:rsidR="00BD64D4" w:rsidRDefault="00BD64D4">
            <w:pPr>
              <w:snapToGrid w:val="0"/>
              <w:spacing w:after="0"/>
              <w:rPr>
                <w:rFonts w:ascii="Calibri" w:hAnsi="Calibri" w:cs="Calibri"/>
                <w:lang w:eastAsia="zh-CN"/>
              </w:rPr>
            </w:pPr>
          </w:p>
          <w:p w14:paraId="6C8E673D"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Before agree on this proposal, we need to have common understanding on companies’ solution under this proposal. It is not realistic to discuss lots of different solutions due to limited time for rel-17.</w:t>
            </w:r>
          </w:p>
        </w:tc>
      </w:tr>
      <w:tr w:rsidR="00BD64D4" w14:paraId="4174F47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2C830" w14:textId="77777777" w:rsidR="00BD64D4" w:rsidRDefault="00132BBE">
            <w:pPr>
              <w:rPr>
                <w:rFonts w:ascii="Calibri" w:hAnsi="Calibri" w:cs="Calibri"/>
                <w:lang w:eastAsia="zh-CN"/>
              </w:rPr>
            </w:pPr>
            <w:r>
              <w:rPr>
                <w:rFonts w:ascii="Calibri" w:hAnsi="Calibri" w:cs="Calibri"/>
                <w:lang w:eastAsia="zh-CN"/>
              </w:rPr>
              <w:t>Sharp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6C662" w14:textId="77777777" w:rsidR="00BD64D4" w:rsidRDefault="00132BBE">
            <w:pPr>
              <w:rPr>
                <w:rFonts w:ascii="Calibri" w:hAnsi="Calibri" w:cs="Calibri"/>
                <w:lang w:eastAsia="zh-CN"/>
              </w:rPr>
            </w:pPr>
            <w:proofErr w:type="gramStart"/>
            <w:r>
              <w:rPr>
                <w:rFonts w:ascii="Calibri" w:hAnsi="Calibri" w:cs="Calibri"/>
                <w:lang w:eastAsia="zh-CN"/>
              </w:rPr>
              <w:t>Yes</w:t>
            </w:r>
            <w:proofErr w:type="gramEnd"/>
            <w:r>
              <w:rPr>
                <w:rFonts w:ascii="Calibri" w:hAnsi="Calibri" w:cs="Calibri"/>
                <w:lang w:eastAsia="zh-CN"/>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57BA3"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2D5F276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D3EB79" w14:textId="77777777" w:rsidR="00BD64D4" w:rsidRDefault="00132BBE">
            <w:pPr>
              <w:rPr>
                <w:rFonts w:ascii="Calibri" w:hAnsi="Calibri" w:cs="Calibri"/>
                <w:lang w:eastAsia="zh-CN"/>
              </w:rPr>
            </w:pPr>
            <w:r>
              <w:rPr>
                <w:rFonts w:eastAsia="MS Mincho"/>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FD6429" w14:textId="77777777" w:rsidR="00BD64D4" w:rsidRDefault="00BD64D4">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8659E" w14:textId="77777777" w:rsidR="00BD64D4" w:rsidRDefault="00132BBE">
            <w:pPr>
              <w:snapToGrid w:val="0"/>
              <w:spacing w:after="0"/>
              <w:rPr>
                <w:rFonts w:ascii="Calibri" w:hAnsi="Calibri" w:cs="Calibri"/>
                <w:lang w:eastAsia="zh-CN"/>
              </w:rPr>
            </w:pPr>
            <w:r>
              <w:rPr>
                <w:lang w:eastAsia="zh-CN"/>
              </w:rPr>
              <w:t xml:space="preserve">What kind of “event” should be clarified before proposal2 is agreed. The inter-UE coordination is for UE-B’s resource selection, UE-A need to know whether UE-B has traffic. In this case request from UE-B is necessary. If it is for multiple UEs and UE-A broadcast/groupcast (non-)preferred resources, (pre-)configured event might be used. </w:t>
            </w:r>
          </w:p>
        </w:tc>
      </w:tr>
      <w:tr w:rsidR="00BD64D4" w14:paraId="6067E3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68AEE" w14:textId="77777777" w:rsidR="00BD64D4" w:rsidRDefault="00132BBE">
            <w:pPr>
              <w:rPr>
                <w:rFonts w:eastAsia="MS Mincho"/>
                <w:lang w:eastAsia="ja-JP"/>
              </w:rPr>
            </w:pPr>
            <w:r>
              <w:rPr>
                <w:rFonts w:eastAsia="MS Mincho"/>
                <w:lang w:eastAsia="ja-JP"/>
              </w:rPr>
              <w:lastRenderedPageBreak/>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BCAC5E" w14:textId="77777777" w:rsidR="00BD64D4" w:rsidRDefault="00132BBE">
            <w:pPr>
              <w:rPr>
                <w:rFonts w:ascii="Calibri" w:hAnsi="Calibri" w:cs="Calibri"/>
                <w:lang w:eastAsia="zh-CN"/>
              </w:rPr>
            </w:pPr>
            <w:r>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2D7F2B" w14:textId="77777777" w:rsidR="00BD64D4" w:rsidRDefault="00132BBE">
            <w:pPr>
              <w:snapToGrid w:val="0"/>
              <w:spacing w:after="0"/>
              <w:rPr>
                <w:lang w:eastAsia="zh-CN"/>
              </w:rPr>
            </w:pPr>
            <w:r>
              <w:rPr>
                <w:lang w:eastAsia="zh-CN"/>
              </w:rPr>
              <w:t xml:space="preserve">Some clarification is necessary, regarding the trigger event, is it triggered by previous UE-B request or by UE-A only?  That means how UE-A generate the trigger is unclear now. </w:t>
            </w:r>
          </w:p>
          <w:p w14:paraId="0574798E" w14:textId="77777777" w:rsidR="00BD64D4" w:rsidRDefault="00BD64D4">
            <w:pPr>
              <w:snapToGrid w:val="0"/>
              <w:spacing w:after="0"/>
              <w:rPr>
                <w:lang w:eastAsia="zh-CN"/>
              </w:rPr>
            </w:pPr>
          </w:p>
        </w:tc>
      </w:tr>
      <w:tr w:rsidR="00BD64D4" w14:paraId="573865C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8E7D37"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65BCE" w14:textId="77777777" w:rsidR="00BD64D4" w:rsidRDefault="00132BBE">
            <w:pPr>
              <w:rPr>
                <w:rFonts w:ascii="Calibri" w:hAnsi="Calibri" w:cs="Calibri"/>
                <w:lang w:eastAsia="zh-CN"/>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DCC9D9" w14:textId="77777777" w:rsidR="00BD64D4" w:rsidRDefault="00132BBE">
            <w:pPr>
              <w:snapToGrid w:val="0"/>
              <w:spacing w:after="0"/>
              <w:rPr>
                <w:lang w:eastAsia="zh-CN"/>
              </w:rPr>
            </w:pPr>
            <w:r>
              <w:rPr>
                <w:lang w:eastAsia="zh-CN"/>
              </w:rPr>
              <w:t xml:space="preserve">In scheme 1, UE-A needs to know the characteristics of UE-B’s to determine the coordination information, and UE-A also needs to know whether resource reselection has been triggered or will be triggered at UE-B, without explicit Request signalling, UE-A cannot know all </w:t>
            </w:r>
            <w:proofErr w:type="gramStart"/>
            <w:r>
              <w:rPr>
                <w:lang w:eastAsia="zh-CN"/>
              </w:rPr>
              <w:t>these information</w:t>
            </w:r>
            <w:proofErr w:type="gramEnd"/>
            <w:r>
              <w:rPr>
                <w:lang w:eastAsia="zh-CN"/>
              </w:rPr>
              <w:t>.</w:t>
            </w:r>
          </w:p>
        </w:tc>
      </w:tr>
      <w:tr w:rsidR="00BD64D4" w14:paraId="56B803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50B89" w14:textId="77777777" w:rsidR="00BD64D4" w:rsidRDefault="00132BBE">
            <w:pPr>
              <w:rPr>
                <w:lang w:eastAsia="zh-CN"/>
              </w:rPr>
            </w:pPr>
            <w:r>
              <w:t>Huawei</w:t>
            </w:r>
            <w:r>
              <w:rPr>
                <w:lang w:eastAsia="zh-CN"/>
              </w:rPr>
              <w:t xml:space="preserve">, </w:t>
            </w:r>
            <w:proofErr w:type="spellStart"/>
            <w:r>
              <w:rPr>
                <w:lang w:eastAsia="zh-CN"/>
              </w:rPr>
              <w:t>HiSilicon</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B85FDC" w14:textId="77777777" w:rsidR="00BD64D4" w:rsidRDefault="00132BBE">
            <w:pPr>
              <w:rPr>
                <w:rFonts w:ascii="Calibri" w:hAnsi="Calibri" w:cs="Calibri"/>
                <w:lang w:eastAsia="zh-CN"/>
              </w:rPr>
            </w:pPr>
            <w:r>
              <w:t>Suggest to combine Proposal 1 and 2,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4253A3" w14:textId="77777777" w:rsidR="00BD64D4" w:rsidRDefault="00132BBE">
            <w:pPr>
              <w:snapToGrid w:val="0"/>
              <w:spacing w:after="0"/>
            </w:pPr>
            <w:r>
              <w:t>Since the main bullet already mentioned UE-B, it’s better to have a sub-bullet for UE-B. Other comments are similar to our reply for Proposal 1.</w:t>
            </w:r>
          </w:p>
          <w:p w14:paraId="2A8F7074" w14:textId="77777777" w:rsidR="00BD64D4" w:rsidRDefault="00BD64D4">
            <w:pPr>
              <w:snapToGrid w:val="0"/>
              <w:spacing w:after="0"/>
            </w:pPr>
          </w:p>
          <w:p w14:paraId="5BD9DC9E" w14:textId="77777777" w:rsidR="00BD64D4" w:rsidRDefault="00132BBE">
            <w:pPr>
              <w:snapToGrid w:val="0"/>
              <w:spacing w:after="0"/>
            </w:pPr>
            <w:r>
              <w:t>In summary, we propose the following changes in red:</w:t>
            </w:r>
          </w:p>
          <w:p w14:paraId="4FF1885E" w14:textId="77777777" w:rsidR="00BD64D4" w:rsidRDefault="00132BBE">
            <w:pPr>
              <w:snapToGrid w:val="0"/>
              <w:spacing w:after="0"/>
            </w:pPr>
            <w:r>
              <w:t>==</w:t>
            </w:r>
          </w:p>
          <w:p w14:paraId="0009585E"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8FB5F1"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a destination UE for inter-UE coordination information from UE-A is UE-B</w:t>
            </w:r>
          </w:p>
          <w:p w14:paraId="01437CFA"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51E3A36"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3ABF907"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377D592C" w14:textId="77777777" w:rsidR="00BD64D4" w:rsidRDefault="00132BBE">
            <w:pPr>
              <w:pStyle w:val="af8"/>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5ED2C40D" w14:textId="77777777" w:rsidR="00BD64D4" w:rsidRDefault="00BD64D4">
            <w:pPr>
              <w:snapToGrid w:val="0"/>
              <w:spacing w:after="0"/>
              <w:rPr>
                <w:lang w:eastAsia="zh-CN"/>
              </w:rPr>
            </w:pPr>
          </w:p>
        </w:tc>
      </w:tr>
      <w:tr w:rsidR="00BD64D4" w14:paraId="1403B2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5C2196" w14:textId="77777777" w:rsidR="00BD64D4" w:rsidRDefault="00132BBE">
            <w:proofErr w:type="spellStart"/>
            <w:r>
              <w:t>xiaomi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815E39"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086561" w14:textId="77777777" w:rsidR="00BD64D4" w:rsidRDefault="00132BBE">
            <w:pPr>
              <w:snapToGrid w:val="0"/>
              <w:spacing w:after="0"/>
              <w:jc w:val="both"/>
            </w:pPr>
            <w:r>
              <w:t xml:space="preserve">We are generally ok with </w:t>
            </w:r>
            <w:proofErr w:type="spellStart"/>
            <w:r>
              <w:t>FL’proposal</w:t>
            </w:r>
            <w:proofErr w:type="spellEnd"/>
            <w:r>
              <w:t>,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14:paraId="30262EAE"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3D9872D"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0B23AB8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774BC0" w14:textId="77777777" w:rsidR="00BD64D4" w:rsidRDefault="00132BBE">
            <w:pPr>
              <w:pStyle w:val="af8"/>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Whether event of sending inter-UE coordination information is specified </w:t>
            </w:r>
            <w:r>
              <w:rPr>
                <w:rFonts w:ascii="Calibri" w:eastAsiaTheme="minorEastAsia" w:hAnsi="Calibri" w:cs="Calibri"/>
                <w:i/>
                <w:strike/>
                <w:color w:val="FF0000"/>
                <w:sz w:val="22"/>
              </w:rPr>
              <w:t>or up to UE implementation</w:t>
            </w:r>
          </w:p>
          <w:p w14:paraId="65A2076C" w14:textId="77777777" w:rsidR="00BD64D4" w:rsidRDefault="00BD64D4">
            <w:pPr>
              <w:snapToGrid w:val="0"/>
              <w:spacing w:after="0"/>
              <w:jc w:val="both"/>
            </w:pPr>
          </w:p>
        </w:tc>
      </w:tr>
      <w:tr w:rsidR="00BD64D4" w14:paraId="17073AA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D23AD7" w14:textId="77777777" w:rsidR="00BD64D4" w:rsidRDefault="00132BBE">
            <w:proofErr w:type="spellStart"/>
            <w:r>
              <w:rPr>
                <w:rFonts w:ascii="Calibiri" w:hAnsi="Calibiri"/>
              </w:rPr>
              <w:t>CEWiT</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284B0E" w14:textId="77777777" w:rsidR="00BD64D4" w:rsidRDefault="00132BBE">
            <w:proofErr w:type="gramStart"/>
            <w:r>
              <w:rPr>
                <w:rFonts w:ascii="Calibiri" w:hAnsi="Calibiri"/>
              </w:rPr>
              <w:t>Yes</w:t>
            </w:r>
            <w:proofErr w:type="gramEnd"/>
            <w:r>
              <w:rPr>
                <w:rFonts w:ascii="Calibiri" w:hAnsi="Calibiri"/>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44928" w14:textId="77777777" w:rsidR="00BD64D4" w:rsidRDefault="00132BBE">
            <w:pPr>
              <w:snapToGrid w:val="0"/>
              <w:spacing w:after="0"/>
            </w:pPr>
            <w:r>
              <w:rPr>
                <w:rFonts w:ascii="Calibiri" w:hAnsi="Calibiri"/>
              </w:rPr>
              <w:t xml:space="preserve">We share similar views as with some other companies in this proposal that </w:t>
            </w:r>
            <w:r>
              <w:rPr>
                <w:rFonts w:ascii="Calibiri" w:hAnsi="Calibiri"/>
                <w:lang w:eastAsia="zh-CN"/>
              </w:rPr>
              <w:t xml:space="preserve">event for triggering to transmit co-ordination information from UE-A to UE-B should be specified in spec and not </w:t>
            </w:r>
            <w:proofErr w:type="spellStart"/>
            <w:r>
              <w:rPr>
                <w:rFonts w:ascii="Calibiri" w:hAnsi="Calibiri"/>
                <w:lang w:eastAsia="zh-CN"/>
              </w:rPr>
              <w:t>upto</w:t>
            </w:r>
            <w:proofErr w:type="spellEnd"/>
            <w:r>
              <w:rPr>
                <w:rFonts w:ascii="Calibiri" w:hAnsi="Calibiri"/>
                <w:lang w:eastAsia="zh-CN"/>
              </w:rPr>
              <w:t xml:space="preserve"> UE implementation.</w:t>
            </w:r>
          </w:p>
        </w:tc>
      </w:tr>
      <w:tr w:rsidR="00BD64D4" w14:paraId="2A633E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2F311" w14:textId="77777777" w:rsidR="00BD64D4" w:rsidRDefault="00132BBE">
            <w:pPr>
              <w:rPr>
                <w:rFonts w:ascii="Calibiri" w:hAnsi="Calibiri" w:hint="eastAsia"/>
              </w:rPr>
            </w:pPr>
            <w:r>
              <w:rPr>
                <w:rFonts w:ascii="Calibiri" w:hAnsi="Calibiri"/>
              </w:rPr>
              <w:t>Kyocera</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37C16" w14:textId="77777777" w:rsidR="00BD64D4" w:rsidRDefault="00132BBE">
            <w:pPr>
              <w:rPr>
                <w:rFonts w:ascii="Calibiri" w:hAnsi="Calibiri" w:hint="eastAsia"/>
              </w:rPr>
            </w:pPr>
            <w:r>
              <w:rPr>
                <w:rFonts w:ascii="Calibiri" w:hAnsi="Calibiri"/>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8C3892" w14:textId="77777777" w:rsidR="00BD64D4" w:rsidRDefault="00132BBE">
            <w:pPr>
              <w:snapToGrid w:val="0"/>
              <w:spacing w:after="0"/>
              <w:rPr>
                <w:rFonts w:ascii="Calibiri" w:hAnsi="Calibiri" w:hint="eastAsia"/>
              </w:rPr>
            </w:pPr>
            <w:r>
              <w:rPr>
                <w:rFonts w:ascii="Calibiri" w:hAnsi="Calibiri"/>
              </w:rPr>
              <w:t xml:space="preserve">Unless the triggering events are defined it is very difficult to agree to this proposal. Based on UE implementation is not acceptable because coordination info receiving UE may not be able to decipher the reason for sending the IUC info. </w:t>
            </w:r>
          </w:p>
        </w:tc>
      </w:tr>
      <w:tr w:rsidR="00BD64D4" w14:paraId="2B5FBD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610838" w14:textId="77777777" w:rsidR="00BD64D4" w:rsidRDefault="00132BBE">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8C5" w14:textId="77777777" w:rsidR="00BD64D4" w:rsidRDefault="00132BBE">
            <w:pPr>
              <w:rPr>
                <w:rFonts w:ascii="Calibiri" w:hAnsi="Calibiri" w:hint="eastAsia"/>
              </w:rPr>
            </w:pPr>
            <w:proofErr w:type="gramStart"/>
            <w:r>
              <w:rPr>
                <w:rFonts w:ascii="Calibiri" w:hAnsi="Calibiri"/>
              </w:rPr>
              <w:t>Yes</w:t>
            </w:r>
            <w:proofErr w:type="gramEnd"/>
            <w:r>
              <w:rPr>
                <w:rFonts w:ascii="Calibiri" w:hAnsi="Calibiri"/>
              </w:rPr>
              <w:t xml:space="preserve">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1421E6" w14:textId="77777777" w:rsidR="00BD64D4" w:rsidRDefault="00132BBE">
            <w:pPr>
              <w:spacing w:after="0"/>
              <w:jc w:val="both"/>
              <w:rPr>
                <w:rFonts w:ascii="Calibiri" w:hAnsi="Calibiri" w:hint="eastAsia"/>
              </w:rPr>
            </w:pPr>
            <w:r>
              <w:rPr>
                <w:rFonts w:ascii="Calibiri" w:hAnsi="Calibiri"/>
              </w:rPr>
              <w:t>We are ok with proposal with suggested updates below:</w:t>
            </w:r>
          </w:p>
          <w:p w14:paraId="1165306D" w14:textId="77777777" w:rsidR="00BD64D4" w:rsidRDefault="00BD64D4">
            <w:pPr>
              <w:spacing w:after="0"/>
              <w:jc w:val="both"/>
              <w:rPr>
                <w:rFonts w:ascii="Calibri" w:eastAsiaTheme="minorEastAsia" w:hAnsi="Calibri" w:cs="Calibri"/>
                <w:b/>
                <w:i/>
                <w:sz w:val="22"/>
                <w:szCs w:val="22"/>
                <w:highlight w:val="cyan"/>
                <w:lang w:eastAsia="ko-KR"/>
              </w:rPr>
            </w:pPr>
          </w:p>
          <w:p w14:paraId="71FF7E17"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719536E8"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4685A8C"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2664E81"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9DE73B2"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06093C6C" w14:textId="77777777" w:rsidR="00BD64D4" w:rsidRDefault="00BD64D4">
            <w:pPr>
              <w:snapToGrid w:val="0"/>
              <w:spacing w:after="0"/>
              <w:rPr>
                <w:rFonts w:ascii="Calibiri" w:hAnsi="Calibiri" w:hint="eastAsia"/>
              </w:rPr>
            </w:pPr>
          </w:p>
        </w:tc>
      </w:tr>
    </w:tbl>
    <w:p w14:paraId="12E35517" w14:textId="77777777" w:rsidR="00BD64D4" w:rsidRDefault="00BD64D4">
      <w:pPr>
        <w:spacing w:after="0"/>
        <w:rPr>
          <w:rFonts w:ascii="Calibri" w:eastAsiaTheme="minorEastAsia" w:hAnsi="Calibri" w:cs="Calibri"/>
          <w:i/>
          <w:sz w:val="22"/>
        </w:rPr>
      </w:pPr>
    </w:p>
    <w:p w14:paraId="364418E4" w14:textId="77777777" w:rsidR="00BD64D4" w:rsidRDefault="00BD64D4">
      <w:pPr>
        <w:pStyle w:val="af8"/>
        <w:widowControl/>
        <w:spacing w:before="0" w:after="0" w:line="240" w:lineRule="auto"/>
        <w:ind w:left="1200" w:firstLine="0"/>
        <w:rPr>
          <w:rFonts w:ascii="Calibri" w:eastAsiaTheme="minorEastAsia" w:hAnsi="Calibri" w:cs="Calibri"/>
          <w:i/>
          <w:sz w:val="22"/>
        </w:rPr>
      </w:pPr>
    </w:p>
    <w:p w14:paraId="6D7BABE1" w14:textId="77777777" w:rsidR="00BD64D4" w:rsidRDefault="00132BBE">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Draft Proposal 3 for scheme 2?</w:t>
      </w:r>
    </w:p>
    <w:p w14:paraId="3C7DDAC3" w14:textId="77777777" w:rsidR="00BD64D4" w:rsidRDefault="00BD64D4">
      <w:pPr>
        <w:spacing w:after="0"/>
        <w:jc w:val="both"/>
        <w:rPr>
          <w:rFonts w:ascii="Calibri" w:hAnsi="Calibri" w:cs="Calibri"/>
          <w:i/>
          <w:sz w:val="22"/>
          <w:szCs w:val="22"/>
        </w:rPr>
      </w:pPr>
    </w:p>
    <w:p w14:paraId="433E46C7"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72E1543"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F2846E"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6BCF48AC"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23F117"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E4A38C"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163016F" w14:textId="77777777" w:rsidR="00BD64D4" w:rsidRDefault="00BD64D4">
      <w:pPr>
        <w:pStyle w:val="af8"/>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2"/>
        <w:gridCol w:w="1159"/>
        <w:gridCol w:w="6274"/>
      </w:tblGrid>
      <w:tr w:rsidR="00BD64D4" w14:paraId="47B29F48"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AD56A" w14:textId="77777777" w:rsidR="00BD64D4" w:rsidRDefault="00132BBE">
            <w:r>
              <w:rPr>
                <w:rFonts w:ascii="Calibri" w:hAnsi="Calibri" w:cs="Calibri"/>
                <w:b/>
                <w:sz w:val="22"/>
                <w:szCs w:val="22"/>
              </w:rPr>
              <w:t>Company</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1A3865" w14:textId="77777777" w:rsidR="00BD64D4" w:rsidRDefault="00132BBE">
            <w:r>
              <w:rPr>
                <w:rFonts w:ascii="Calibri" w:eastAsiaTheme="minorEastAsia" w:hAnsi="Calibri" w:cs="Calibri"/>
                <w:b/>
                <w:sz w:val="22"/>
                <w:szCs w:val="22"/>
                <w:lang w:eastAsia="ko-KR"/>
              </w:rPr>
              <w:t>Yes or 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F26252" w14:textId="77777777" w:rsidR="00BD64D4" w:rsidRDefault="00132BBE">
            <w:r>
              <w:rPr>
                <w:rFonts w:ascii="Calibri" w:eastAsiaTheme="minorEastAsia" w:hAnsi="Calibri" w:cs="Calibri"/>
                <w:b/>
                <w:sz w:val="22"/>
                <w:szCs w:val="22"/>
                <w:lang w:eastAsia="ko-KR"/>
              </w:rPr>
              <w:t>Comment</w:t>
            </w:r>
          </w:p>
        </w:tc>
      </w:tr>
      <w:tr w:rsidR="00BD64D4" w14:paraId="05588193"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56F8A" w14:textId="77777777" w:rsidR="00BD64D4" w:rsidRDefault="00132BBE">
            <w:pPr>
              <w:spacing w:after="0"/>
              <w:jc w:val="both"/>
            </w:pPr>
            <w:r>
              <w:rPr>
                <w:rFonts w:ascii="Calibri" w:eastAsiaTheme="minorEastAsia" w:hAnsi="Calibri" w:cs="Calibri"/>
                <w:bCs/>
                <w:iCs/>
                <w:sz w:val="22"/>
                <w:szCs w:val="22"/>
                <w:lang w:eastAsia="ko-KR"/>
              </w:rPr>
              <w:t>Intel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4C791" w14:textId="77777777" w:rsidR="00BD64D4" w:rsidRDefault="00132BBE">
            <w:pPr>
              <w:spacing w:after="0"/>
              <w:jc w:val="both"/>
            </w:pPr>
            <w:r>
              <w:rPr>
                <w:rFonts w:ascii="Calibri" w:eastAsiaTheme="minorEastAsia" w:hAnsi="Calibri" w:cs="Calibri"/>
                <w:bCs/>
                <w:iCs/>
                <w:sz w:val="22"/>
                <w:szCs w:val="22"/>
                <w:lang w:eastAsia="ko-KR"/>
              </w:rPr>
              <w:t>Yes, with comments</w:t>
            </w:r>
            <w:r>
              <w:t xml:space="preserve"> </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8D5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When we introduce definition for UE-A, the referred UE-B is not defined. </w:t>
            </w:r>
          </w:p>
          <w:p w14:paraId="33B82DB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3BBDE5F3" w14:textId="77777777" w:rsidR="00BD64D4" w:rsidRDefault="00BD64D4">
            <w:pPr>
              <w:spacing w:after="0"/>
              <w:jc w:val="both"/>
              <w:rPr>
                <w:rFonts w:ascii="Calibri" w:eastAsiaTheme="minorEastAsia" w:hAnsi="Calibri" w:cs="Calibri"/>
                <w:bCs/>
                <w:iCs/>
                <w:sz w:val="22"/>
                <w:szCs w:val="22"/>
                <w:lang w:eastAsia="ko-KR"/>
              </w:rPr>
            </w:pPr>
          </w:p>
          <w:p w14:paraId="7F2B69E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fix this issue we propose to modify proposal as follows:</w:t>
            </w:r>
          </w:p>
          <w:p w14:paraId="3F8B14DE" w14:textId="77777777" w:rsidR="00BD64D4" w:rsidRDefault="00BD64D4">
            <w:pPr>
              <w:snapToGrid w:val="0"/>
              <w:spacing w:after="0"/>
            </w:pPr>
          </w:p>
          <w:p w14:paraId="55AC60FD" w14:textId="77777777" w:rsidR="00BD64D4" w:rsidRDefault="00132BBE">
            <w:pPr>
              <w:snapToGrid w:val="0"/>
              <w:spacing w:after="0"/>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111A9AB"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A6E435"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768D8BFC"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and sends inter-UE coordination information to UE-B is UE-A</w:t>
            </w:r>
          </w:p>
          <w:p w14:paraId="2F402E5F"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4C3FB4AC" w14:textId="77777777" w:rsidR="00BD64D4" w:rsidRDefault="00132BBE">
            <w:pPr>
              <w:pStyle w:val="af8"/>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 for identified resource conflict(s)</w:t>
            </w:r>
          </w:p>
          <w:p w14:paraId="4303133C"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805BC16" w14:textId="77777777" w:rsidR="00BD64D4" w:rsidRDefault="00BD64D4">
            <w:pPr>
              <w:snapToGrid w:val="0"/>
              <w:spacing w:after="0"/>
              <w:rPr>
                <w:lang w:val="en-US"/>
              </w:rPr>
            </w:pPr>
          </w:p>
          <w:p w14:paraId="3F0D8949" w14:textId="77777777" w:rsidR="00BD64D4" w:rsidRDefault="00132BBE">
            <w:pPr>
              <w:pStyle w:val="af8"/>
              <w:widowControl/>
              <w:numPr>
                <w:ilvl w:val="0"/>
                <w:numId w:val="11"/>
              </w:numPr>
              <w:spacing w:before="0" w:after="0" w:line="240" w:lineRule="auto"/>
              <w:rPr>
                <w:rFonts w:ascii="Calibri" w:hAnsi="Calibri" w:cs="Calibri"/>
                <w:i/>
                <w:iCs/>
                <w:sz w:val="22"/>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206203F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6FA5E4" w14:textId="77777777" w:rsidR="00BD64D4" w:rsidRDefault="00132BBE">
            <w:r>
              <w:t>Ericsson</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BEC39"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24317" w14:textId="77777777" w:rsidR="00BD64D4" w:rsidRDefault="00132BBE">
            <w:pPr>
              <w:snapToGrid w:val="0"/>
              <w:spacing w:after="0"/>
            </w:pPr>
            <w:r>
              <w:t>We propose to remove the word “capable” from the first bullet. We think that at this stage of the discussion we do not need to get into capability discussions that will come at the end of the release.</w:t>
            </w:r>
          </w:p>
          <w:p w14:paraId="153490EA" w14:textId="77777777" w:rsidR="00BD64D4" w:rsidRDefault="00BD64D4">
            <w:pPr>
              <w:snapToGrid w:val="0"/>
              <w:spacing w:after="0"/>
            </w:pPr>
          </w:p>
          <w:p w14:paraId="1CA82665" w14:textId="77777777" w:rsidR="00BD64D4" w:rsidRDefault="00132BBE">
            <w:pPr>
              <w:snapToGrid w:val="0"/>
              <w:spacing w:after="0"/>
            </w:pPr>
            <w:r>
              <w:t>Moreover, in our view, the last sub-bullet makes no sense. Clearly the condition for detecting a resource conflict will have to be specified. Otherwise, UE-B does not know how to interpret the coordination message. Therefore, we propose to modify it.</w:t>
            </w:r>
          </w:p>
          <w:p w14:paraId="79D5ABCE" w14:textId="77777777" w:rsidR="00BD64D4" w:rsidRDefault="00BD64D4">
            <w:pPr>
              <w:snapToGrid w:val="0"/>
              <w:spacing w:after="0"/>
            </w:pPr>
          </w:p>
          <w:p w14:paraId="152D0A1B" w14:textId="77777777" w:rsidR="00BD64D4" w:rsidRDefault="00132BBE">
            <w:pPr>
              <w:snapToGrid w:val="0"/>
              <w:spacing w:after="0"/>
            </w:pPr>
            <w:r>
              <w:t>The updated proposal is as follows:</w:t>
            </w:r>
          </w:p>
          <w:p w14:paraId="7BE9627B" w14:textId="77777777" w:rsidR="00BD64D4" w:rsidRDefault="00BD64D4">
            <w:pPr>
              <w:snapToGrid w:val="0"/>
              <w:spacing w:after="0"/>
            </w:pPr>
          </w:p>
          <w:p w14:paraId="4373FD1F"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3C27297"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65B2ED0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3B63FC"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D77707F"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Whether</w:t>
            </w:r>
            <w:r>
              <w:rPr>
                <w:rFonts w:ascii="Calibri" w:eastAsiaTheme="minorEastAsia" w:hAnsi="Calibri" w:cs="Calibri"/>
                <w:i/>
                <w:sz w:val="22"/>
              </w:rPr>
              <w:t xml:space="preserve"> condition of sending inter-UE coordination information when expected/potential resource conflict is detected is specified </w:t>
            </w:r>
            <w:r>
              <w:rPr>
                <w:rFonts w:ascii="Calibri" w:eastAsiaTheme="minorEastAsia" w:hAnsi="Calibri" w:cs="Calibri"/>
                <w:i/>
                <w:strike/>
                <w:color w:val="FF0000"/>
                <w:sz w:val="22"/>
              </w:rPr>
              <w:t>or up to UE implementation</w:t>
            </w:r>
          </w:p>
          <w:p w14:paraId="5A238995" w14:textId="77777777" w:rsidR="00BD64D4" w:rsidRDefault="00BD64D4">
            <w:pPr>
              <w:snapToGrid w:val="0"/>
              <w:spacing w:after="0"/>
            </w:pPr>
          </w:p>
        </w:tc>
      </w:tr>
      <w:tr w:rsidR="00BD64D4" w14:paraId="748FCCE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3F6868" w14:textId="77777777" w:rsidR="00BD64D4" w:rsidRDefault="00132BBE">
            <w:proofErr w:type="spellStart"/>
            <w:r>
              <w:lastRenderedPageBreak/>
              <w:t>InterDigital</w:t>
            </w:r>
            <w:proofErr w:type="spellEnd"/>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954EC5"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BD87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74AC6C00"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5B8383C"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57520F91" w14:textId="77777777" w:rsidR="00BD64D4" w:rsidRDefault="00132BBE">
            <w:pPr>
              <w:pStyle w:val="af8"/>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is any UE sending transmissions with UE-A as an intended RX UE</w:t>
            </w:r>
          </w:p>
          <w:p w14:paraId="022C093E"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E6B41A6"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3C26B01"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6D84E1BC"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B53F1E" w14:textId="77777777" w:rsidR="00BD64D4" w:rsidRDefault="00132BBE">
            <w:r>
              <w:t>Qualcomm</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34389" w14:textId="77777777" w:rsidR="00BD64D4" w:rsidRDefault="00132BBE">
            <w: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285E2" w14:textId="77777777" w:rsidR="00BD64D4" w:rsidRDefault="00132BBE">
            <w:pPr>
              <w:snapToGrid w:val="0"/>
              <w:spacing w:after="0"/>
              <w:jc w:val="both"/>
            </w:pPr>
            <w:r>
              <w:t>We agree with the proposal but would like to add a parameter to enable/disable the signalling per resource pool to accommodate different deployments.</w:t>
            </w:r>
          </w:p>
          <w:p w14:paraId="185701E7" w14:textId="77777777" w:rsidR="00BD64D4" w:rsidRDefault="00BD64D4">
            <w:pPr>
              <w:snapToGrid w:val="0"/>
              <w:spacing w:after="0"/>
            </w:pPr>
          </w:p>
          <w:p w14:paraId="5CF0BA61"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1A2B15AC"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1EB39AF"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3810AC04"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A3ED32"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5CF7C8C"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inter-UE coordination information when expected/potential resource conflict is detected is specified or up to UE implementation</w:t>
            </w:r>
          </w:p>
          <w:p w14:paraId="53E9B131" w14:textId="77777777" w:rsidR="00BD64D4" w:rsidRDefault="00132BBE">
            <w:pPr>
              <w:pStyle w:val="af8"/>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473F96B1" w14:textId="77777777" w:rsidR="00BD64D4" w:rsidRDefault="00BD64D4">
            <w:pPr>
              <w:snapToGrid w:val="0"/>
              <w:spacing w:after="0"/>
              <w:rPr>
                <w:rFonts w:ascii="Calibri" w:eastAsiaTheme="minorEastAsia" w:hAnsi="Calibri" w:cs="Calibri"/>
                <w:bCs/>
                <w:iCs/>
                <w:sz w:val="22"/>
                <w:szCs w:val="22"/>
                <w:lang w:eastAsia="ko-KR"/>
              </w:rPr>
            </w:pPr>
          </w:p>
        </w:tc>
      </w:tr>
      <w:tr w:rsidR="00BD64D4" w14:paraId="12B90F7F"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4D68B" w14:textId="77777777" w:rsidR="00BD64D4" w:rsidRDefault="00132BBE">
            <w:r>
              <w:lastRenderedPageBreak/>
              <w:t>Apple</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660B" w14:textId="77777777" w:rsidR="00BD64D4" w:rsidRDefault="00132BBE">
            <w:r>
              <w:t>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527BC7" w14:textId="77777777" w:rsidR="00BD64D4" w:rsidRDefault="00132BBE">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50635B95" w14:textId="77777777" w:rsidR="00BD64D4" w:rsidRDefault="00BD64D4">
            <w:pPr>
              <w:snapToGrid w:val="0"/>
              <w:spacing w:after="0"/>
            </w:pPr>
          </w:p>
          <w:p w14:paraId="0EBD3840"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C23AFEB"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targeted receiver</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5020747B"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216FAC"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5C5DCEC"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7A4907D1"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432BB" w14:textId="77777777" w:rsidR="00BD64D4" w:rsidRDefault="00132BBE">
            <w:r>
              <w:rPr>
                <w:rFonts w:ascii="Calibri" w:eastAsiaTheme="minorEastAsia" w:hAnsi="Calibri" w:cs="Calibri"/>
                <w:bCs/>
                <w:iCs/>
                <w:sz w:val="22"/>
                <w:szCs w:val="22"/>
                <w:lang w:eastAsia="ko-KR"/>
              </w:rPr>
              <w:t>Nokia, NSB</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B2798" w14:textId="77777777" w:rsidR="00BD64D4" w:rsidRDefault="00132BBE">
            <w:r>
              <w:rPr>
                <w:rFonts w:ascii="Calibri" w:eastAsiaTheme="minorEastAsia" w:hAnsi="Calibri" w:cs="Calibri"/>
                <w:bCs/>
                <w:iCs/>
                <w:sz w:val="22"/>
                <w:szCs w:val="22"/>
                <w:lang w:eastAsia="ko-KR"/>
              </w:rP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ACF22" w14:textId="77777777" w:rsidR="00BD64D4" w:rsidRDefault="00BD64D4">
            <w:pPr>
              <w:snapToGrid w:val="0"/>
              <w:spacing w:after="0"/>
            </w:pPr>
          </w:p>
        </w:tc>
      </w:tr>
      <w:tr w:rsidR="00BD64D4" w14:paraId="2CB38C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BDCD2B" w14:textId="77777777" w:rsidR="00BD64D4" w:rsidRDefault="00132BBE">
            <w:pPr>
              <w:rPr>
                <w:lang w:eastAsia="zh-CN"/>
              </w:rPr>
            </w:pPr>
            <w:r>
              <w:rPr>
                <w:lang w:eastAsia="zh-CN"/>
              </w:rPr>
              <w:t>ZTE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74C85C" w14:textId="77777777" w:rsidR="00BD64D4" w:rsidRDefault="00132BBE">
            <w:pPr>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72DD0" w14:textId="77777777" w:rsidR="00BD64D4" w:rsidRDefault="00132BBE">
            <w:pPr>
              <w:snapToGrid w:val="0"/>
              <w:spacing w:after="0"/>
              <w:rPr>
                <w:lang w:eastAsia="zh-CN"/>
              </w:rPr>
            </w:pPr>
            <w:r>
              <w:rPr>
                <w:lang w:eastAsia="zh-CN"/>
              </w:rPr>
              <w:t>We are general fine with proposal, but also prefer to support the case that the UE is at least the destination UE of UE-B with following updates</w:t>
            </w:r>
          </w:p>
          <w:p w14:paraId="70E56DD6" w14:textId="77777777" w:rsidR="00BD64D4" w:rsidRDefault="00132BBE">
            <w:pPr>
              <w:pStyle w:val="af8"/>
              <w:numPr>
                <w:ilvl w:val="0"/>
                <w:numId w:val="14"/>
              </w:numPr>
              <w:snapToGrid w:val="0"/>
              <w:spacing w:before="0" w:after="0"/>
              <w:rPr>
                <w:lang w:eastAsia="zh-CN"/>
              </w:rPr>
            </w:pPr>
            <w:r>
              <w:rPr>
                <w:rFonts w:ascii="Calibri" w:eastAsiaTheme="minorEastAsia" w:hAnsi="Calibri" w:cs="Calibri"/>
                <w:i/>
                <w:color w:val="FF0000"/>
                <w:sz w:val="22"/>
              </w:rPr>
              <w:t>It is supported that UE-A is a destination UE of a TB transmitted by UE-B</w:t>
            </w:r>
          </w:p>
        </w:tc>
      </w:tr>
      <w:tr w:rsidR="00BD64D4" w14:paraId="665994D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1FEC38" w14:textId="77777777" w:rsidR="00BD64D4" w:rsidRDefault="00132BBE">
            <w:pPr>
              <w:rPr>
                <w:lang w:eastAsia="zh-CN"/>
              </w:rPr>
            </w:pPr>
            <w:r>
              <w:rPr>
                <w:lang w:eastAsia="zh-CN"/>
              </w:rPr>
              <w:t>NEC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B61563" w14:textId="77777777" w:rsidR="00BD64D4" w:rsidRDefault="00132BBE">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5F1FF4" w14:textId="77777777" w:rsidR="00BD64D4" w:rsidRDefault="00BD64D4">
            <w:pPr>
              <w:snapToGrid w:val="0"/>
              <w:spacing w:after="0"/>
              <w:rPr>
                <w:lang w:eastAsia="zh-CN"/>
              </w:rPr>
            </w:pPr>
          </w:p>
        </w:tc>
      </w:tr>
      <w:tr w:rsidR="00BD64D4" w14:paraId="12F5E7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F63E8" w14:textId="77777777" w:rsidR="00BD64D4" w:rsidRDefault="00132BBE">
            <w:pPr>
              <w:rPr>
                <w:lang w:eastAsia="zh-CN"/>
              </w:rPr>
            </w:pPr>
            <w:r>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987B6C" w14:textId="77777777" w:rsidR="00BD64D4" w:rsidRDefault="00132BBE">
            <w:pPr>
              <w:rPr>
                <w:lang w:eastAsia="zh-CN"/>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3A44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3482A4B8" w14:textId="77777777" w:rsidR="00BD64D4" w:rsidRDefault="00132BBE">
            <w:pPr>
              <w:snapToGrid w:val="0"/>
              <w:spacing w:after="0"/>
              <w:rPr>
                <w:lang w:eastAsia="zh-CN"/>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w:t>
            </w:r>
            <w:proofErr w:type="gramStart"/>
            <w:r>
              <w:rPr>
                <w:rFonts w:ascii="Calibri" w:eastAsiaTheme="minorEastAsia" w:hAnsi="Calibri" w:cs="Calibri"/>
                <w:lang w:eastAsia="ko-KR"/>
              </w:rPr>
              <w:t>discuss</w:t>
            </w:r>
            <w:proofErr w:type="gramEnd"/>
            <w:r>
              <w:rPr>
                <w:rFonts w:ascii="Calibri" w:eastAsiaTheme="minorEastAsia" w:hAnsi="Calibri" w:cs="Calibri"/>
                <w:lang w:eastAsia="ko-KR"/>
              </w:rPr>
              <w:t xml:space="preserve"> it separately.</w:t>
            </w:r>
          </w:p>
        </w:tc>
      </w:tr>
      <w:tr w:rsidR="00BD64D4" w14:paraId="37577F5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4F670" w14:textId="77777777" w:rsidR="00BD64D4" w:rsidRDefault="00132BBE">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F21CB" w14:textId="77777777" w:rsidR="00BD64D4" w:rsidRDefault="00132BBE">
            <w:pPr>
              <w:rPr>
                <w:rFonts w:ascii="Calibri" w:eastAsiaTheme="minorEastAsia" w:hAnsi="Calibri" w:cs="Calibri"/>
                <w:lang w:eastAsia="ko-KR"/>
              </w:rPr>
            </w:pPr>
            <w:proofErr w:type="gramStart"/>
            <w:r>
              <w:t>Yes</w:t>
            </w:r>
            <w:proofErr w:type="gramEnd"/>
            <w:r>
              <w:t xml:space="preserve">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30535E" w14:textId="77777777" w:rsidR="00BD64D4" w:rsidRDefault="00132BBE">
            <w:pPr>
              <w:rPr>
                <w:lang w:eastAsia="zh-CN"/>
              </w:rPr>
            </w:pPr>
            <w:r>
              <w:rPr>
                <w:lang w:eastAsia="zh-CN"/>
              </w:rPr>
              <w:t>This proposal is only related to the determination of UE-A, not about how to determine UE-B.</w:t>
            </w:r>
          </w:p>
          <w:p w14:paraId="44FB2932" w14:textId="77777777" w:rsidR="00BD64D4" w:rsidRDefault="00132BBE">
            <w:pPr>
              <w:snapToGrid w:val="0"/>
              <w:spacing w:after="0"/>
              <w:jc w:val="both"/>
            </w:pPr>
            <w:r>
              <w:t>We support the note from Intel to be added as part of the proposal.</w:t>
            </w:r>
          </w:p>
          <w:p w14:paraId="72683A27" w14:textId="77777777" w:rsidR="00BD64D4" w:rsidRDefault="00BD64D4">
            <w:pPr>
              <w:rPr>
                <w:lang w:eastAsia="zh-CN"/>
              </w:rPr>
            </w:pPr>
          </w:p>
          <w:p w14:paraId="238BE5F4" w14:textId="77777777" w:rsidR="00BD64D4" w:rsidRDefault="00132BBE">
            <w:pPr>
              <w:rPr>
                <w:rFonts w:eastAsiaTheme="minorHAnsi"/>
                <w:lang w:val="en-US" w:eastAsia="zh-CN"/>
              </w:rPr>
            </w:pPr>
            <w:r>
              <w:rPr>
                <w:lang w:eastAsia="zh-CN"/>
              </w:rPr>
              <w:t>We propose following modifications:</w:t>
            </w:r>
          </w:p>
          <w:p w14:paraId="490177D0" w14:textId="77777777" w:rsidR="00BD64D4" w:rsidRDefault="00132BBE">
            <w:pPr>
              <w:snapToGrid w:val="0"/>
              <w:spacing w:after="0"/>
              <w:jc w:val="both"/>
            </w:pPr>
            <w:r>
              <w:t xml:space="preserve"> </w:t>
            </w:r>
          </w:p>
          <w:p w14:paraId="585E4CEA" w14:textId="77777777" w:rsidR="00BD64D4" w:rsidRDefault="00132BBE">
            <w:pPr>
              <w:pStyle w:val="af8"/>
              <w:widowControl/>
              <w:numPr>
                <w:ilvl w:val="0"/>
                <w:numId w:val="11"/>
              </w:numPr>
              <w:spacing w:before="0" w:after="0" w:line="240" w:lineRule="auto"/>
              <w:rPr>
                <w:rFonts w:eastAsia="Times New Roman"/>
                <w:i/>
                <w:iCs/>
              </w:rPr>
            </w:pPr>
            <w:r>
              <w:rPr>
                <w:i/>
                <w:iCs/>
              </w:rPr>
              <w:t>In scheme 2, at least the following is supported for UE(s) to be UE-A(s)/UE-B(s) in the inter-UE coordination in Mode 2:</w:t>
            </w:r>
          </w:p>
          <w:p w14:paraId="34B98B7E" w14:textId="77777777" w:rsidR="00BD64D4" w:rsidRDefault="00132BBE">
            <w:pPr>
              <w:pStyle w:val="af8"/>
              <w:widowControl/>
              <w:numPr>
                <w:ilvl w:val="1"/>
                <w:numId w:val="11"/>
              </w:numPr>
              <w:spacing w:before="0" w:after="0" w:line="240" w:lineRule="auto"/>
              <w:rPr>
                <w:i/>
                <w:iCs/>
                <w:color w:val="FF0000"/>
              </w:rPr>
            </w:pPr>
            <w:r>
              <w:rPr>
                <w:i/>
                <w:iCs/>
                <w:color w:val="FF0000"/>
              </w:rPr>
              <w:t>A UE that reserved future resource(s) by its SCI is UE-B</w:t>
            </w:r>
          </w:p>
          <w:p w14:paraId="4D293C7C" w14:textId="77777777" w:rsidR="00BD64D4" w:rsidRDefault="00132BBE">
            <w:pPr>
              <w:pStyle w:val="af8"/>
              <w:widowControl/>
              <w:numPr>
                <w:ilvl w:val="1"/>
                <w:numId w:val="11"/>
              </w:numPr>
              <w:spacing w:before="0" w:after="0" w:line="240" w:lineRule="auto"/>
              <w:rPr>
                <w:i/>
                <w:iCs/>
              </w:rPr>
            </w:pPr>
            <w:r>
              <w:rPr>
                <w:i/>
                <w:iCs/>
              </w:rPr>
              <w:t xml:space="preserve">A capable UE that detects expected/potential resource conflict on resource(s) indicated by UE-B’s </w:t>
            </w:r>
            <w:r>
              <w:rPr>
                <w:i/>
                <w:iCs/>
              </w:rPr>
              <w:lastRenderedPageBreak/>
              <w:t>SCI and sends inter-UE coordination information to UE-B is UE-A</w:t>
            </w:r>
          </w:p>
          <w:p w14:paraId="42024779" w14:textId="77777777" w:rsidR="00BD64D4" w:rsidRDefault="00132BBE">
            <w:pPr>
              <w:pStyle w:val="af8"/>
              <w:widowControl/>
              <w:numPr>
                <w:ilvl w:val="2"/>
                <w:numId w:val="11"/>
              </w:numPr>
              <w:spacing w:before="0" w:after="0" w:line="240" w:lineRule="auto"/>
              <w:rPr>
                <w:i/>
                <w:iCs/>
              </w:rPr>
            </w:pPr>
            <w:r>
              <w:rPr>
                <w:i/>
                <w:iCs/>
              </w:rPr>
              <w:t xml:space="preserve">FFS: Detail including </w:t>
            </w:r>
          </w:p>
          <w:p w14:paraId="6C7CD268" w14:textId="77777777" w:rsidR="00BD64D4" w:rsidRDefault="00132BBE">
            <w:pPr>
              <w:pStyle w:val="af8"/>
              <w:widowControl/>
              <w:numPr>
                <w:ilvl w:val="3"/>
                <w:numId w:val="11"/>
              </w:numPr>
              <w:spacing w:before="0" w:after="0" w:line="240" w:lineRule="auto"/>
              <w:rPr>
                <w:i/>
                <w:iCs/>
              </w:rPr>
            </w:pPr>
            <w:r>
              <w:rPr>
                <w:i/>
                <w:iCs/>
              </w:rPr>
              <w:t>Definition of expected/potential resource conflict</w:t>
            </w:r>
          </w:p>
          <w:p w14:paraId="0BA0DDBD" w14:textId="77777777" w:rsidR="00BD64D4" w:rsidRDefault="00132BBE">
            <w:pPr>
              <w:pStyle w:val="af8"/>
              <w:widowControl/>
              <w:numPr>
                <w:ilvl w:val="3"/>
                <w:numId w:val="11"/>
              </w:numPr>
              <w:spacing w:before="0" w:after="0" w:line="240" w:lineRule="auto"/>
              <w:rPr>
                <w:i/>
                <w:iCs/>
              </w:rPr>
            </w:pPr>
            <w:r>
              <w:rPr>
                <w:i/>
                <w:iCs/>
              </w:rPr>
              <w:t>Whether condition of sending inter-UE coordination information when expected/potential resource conflict is detected is specified or up to UE implementation</w:t>
            </w:r>
          </w:p>
          <w:p w14:paraId="35675C2D" w14:textId="77777777" w:rsidR="00BD64D4" w:rsidRDefault="00BD64D4">
            <w:pPr>
              <w:snapToGrid w:val="0"/>
              <w:spacing w:after="0"/>
              <w:jc w:val="both"/>
              <w:rPr>
                <w:lang w:val="en-US"/>
              </w:rPr>
            </w:pPr>
          </w:p>
          <w:p w14:paraId="5947ECE2" w14:textId="77777777" w:rsidR="00BD64D4" w:rsidRDefault="00132BBE">
            <w:pPr>
              <w:snapToGrid w:val="0"/>
              <w:spacing w:after="0"/>
              <w:rPr>
                <w:rFonts w:ascii="Calibri" w:eastAsiaTheme="minorEastAsia" w:hAnsi="Calibri" w:cs="Calibri"/>
                <w:lang w:eastAsia="ko-KR"/>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7C7FCD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CA291" w14:textId="77777777" w:rsidR="00BD64D4" w:rsidRDefault="00132BBE">
            <w:r>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5617B"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96622" w14:textId="77777777" w:rsidR="00BD64D4" w:rsidRDefault="00132BBE">
            <w:pPr>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rsidR="00BD64D4" w14:paraId="575C4C3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FD00E5" w14:textId="77777777" w:rsidR="00BD64D4" w:rsidRDefault="00132BBE">
            <w:r>
              <w:rPr>
                <w:lang w:eastAsia="zh-CN"/>
              </w:rPr>
              <w:t>CMCC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84268" w14:textId="77777777" w:rsidR="00BD64D4" w:rsidRDefault="00BD64D4"/>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B87B3C" w14:textId="77777777" w:rsidR="00BD64D4" w:rsidRDefault="00132BBE">
            <w:pPr>
              <w:snapToGrid w:val="0"/>
              <w:spacing w:after="0"/>
              <w:rPr>
                <w:lang w:eastAsia="zh-CN"/>
              </w:rPr>
            </w:pPr>
            <w:r>
              <w:rPr>
                <w:lang w:eastAsia="zh-CN"/>
              </w:rPr>
              <w:t>As we mentioned in the last round of email discussion, we think that for Scheme 2, UE-A should be only among the destinations of the UE-B; otherwise, we are confused about how UE-A could recognize an identified resource conflict will impact the UE-B’s transmission, and therefore the benefits of Scheme 2 limit.</w:t>
            </w:r>
          </w:p>
        </w:tc>
      </w:tr>
      <w:tr w:rsidR="00BD64D4" w14:paraId="7F1A72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3D1C4" w14:textId="77777777" w:rsidR="00BD64D4" w:rsidRDefault="00132BBE">
            <w:pPr>
              <w:rPr>
                <w:lang w:eastAsia="zh-CN"/>
              </w:rPr>
            </w:pPr>
            <w:r>
              <w:rPr>
                <w:rFonts w:ascii="Calibri" w:eastAsiaTheme="minorEastAsia" w:hAnsi="Calibri" w:cs="Calibri"/>
                <w:lang w:eastAsia="ko-KR"/>
              </w:rPr>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2F723" w14:textId="77777777" w:rsidR="00BD64D4" w:rsidRDefault="00132BBE">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FFD6A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68D99AF4" w14:textId="77777777" w:rsidR="00BD64D4" w:rsidRDefault="00132BBE">
            <w:pPr>
              <w:snapToGrid w:val="0"/>
              <w:spacing w:after="0"/>
              <w:rPr>
                <w:lang w:eastAsia="zh-CN"/>
              </w:rPr>
            </w:pPr>
            <w:r>
              <w:rPr>
                <w:rFonts w:ascii="Calibri" w:eastAsiaTheme="minorEastAsia" w:hAnsi="Calibri" w:cs="Calibri"/>
                <w:lang w:eastAsia="ko-KR"/>
              </w:rPr>
              <w:t>Agreed with the LG that the other issues can be discussed later.</w:t>
            </w:r>
          </w:p>
        </w:tc>
      </w:tr>
      <w:tr w:rsidR="00BD64D4" w14:paraId="103FFB8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B625B0" w14:textId="77777777" w:rsidR="00BD64D4" w:rsidRDefault="00132BBE">
            <w:pPr>
              <w:rPr>
                <w:rFonts w:ascii="Calibri" w:eastAsiaTheme="minorEastAsia" w:hAnsi="Calibri" w:cs="Calibri"/>
                <w:lang w:eastAsia="ko-KR"/>
              </w:rPr>
            </w:pPr>
            <w:r>
              <w:rPr>
                <w:lang w:eastAsia="zh-CN"/>
              </w:rPr>
              <w:t>Fujitsu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D0A5D5" w14:textId="77777777" w:rsidR="00BD64D4" w:rsidRDefault="00132BBE">
            <w:pPr>
              <w:rPr>
                <w:rFonts w:ascii="Calibri" w:eastAsiaTheme="minorEastAsia" w:hAnsi="Calibri" w:cs="Calibri"/>
                <w:lang w:eastAsia="ko-KR"/>
              </w:rPr>
            </w:pPr>
            <w:proofErr w:type="gramStart"/>
            <w:r>
              <w:rPr>
                <w:lang w:eastAsia="zh-CN"/>
              </w:rPr>
              <w:t>Yes</w:t>
            </w:r>
            <w:proofErr w:type="gramEnd"/>
            <w:r>
              <w:rPr>
                <w:lang w:eastAsia="zh-CN"/>
              </w:rPr>
              <w:t xml:space="preserve">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6AE80" w14:textId="77777777" w:rsidR="00BD64D4" w:rsidRDefault="00132BBE">
            <w:pPr>
              <w:snapToGrid w:val="0"/>
              <w:spacing w:after="0"/>
              <w:rPr>
                <w:lang w:eastAsia="zh-CN"/>
              </w:rPr>
            </w:pPr>
            <w:r>
              <w:rPr>
                <w:lang w:eastAsia="zh-CN"/>
              </w:rPr>
              <w:t>1. If the word “capable” does not have a special meaning, it better be deleted.</w:t>
            </w:r>
          </w:p>
          <w:p w14:paraId="01114157" w14:textId="77777777" w:rsidR="00BD64D4" w:rsidRDefault="00132BBE">
            <w:pPr>
              <w:snapToGrid w:val="0"/>
              <w:spacing w:after="0"/>
              <w:rPr>
                <w:lang w:eastAsia="zh-CN"/>
              </w:rPr>
            </w:pPr>
            <w:r>
              <w:rPr>
                <w:lang w:eastAsia="zh-CN"/>
              </w:rPr>
              <w:t>2. Whether UE-A sends coordination information should not be up to UE implementation. Therefore, “up to UE implementation” should be deleted.</w:t>
            </w:r>
          </w:p>
          <w:p w14:paraId="0E045C1C" w14:textId="77777777" w:rsidR="00BD64D4" w:rsidRDefault="00BD64D4">
            <w:pPr>
              <w:snapToGrid w:val="0"/>
              <w:spacing w:after="0"/>
              <w:rPr>
                <w:lang w:eastAsia="zh-CN"/>
              </w:rPr>
            </w:pPr>
          </w:p>
          <w:p w14:paraId="584E45CF"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D8FEE9"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w:t>
            </w:r>
            <w:r>
              <w:rPr>
                <w:rFonts w:ascii="Calibri" w:eastAsiaTheme="minorEastAsia" w:hAnsi="Calibri" w:cs="Calibri"/>
                <w:i/>
                <w:sz w:val="22"/>
              </w:rPr>
              <w:t>UE that detects expected/potential resource conflict on resource(s) indicated by UE-B’s SCI and sends inter-UE coordination information to UE-B is UE-A</w:t>
            </w:r>
          </w:p>
          <w:p w14:paraId="18B81799"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6E1216"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EB8B71A"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sz w:val="22"/>
              </w:rPr>
              <w:t>Whether</w:t>
            </w:r>
            <w:r>
              <w:rPr>
                <w:rFonts w:ascii="Calibri" w:eastAsiaTheme="minorEastAsia" w:hAnsi="Calibri" w:cs="Calibri"/>
                <w:i/>
                <w:sz w:val="22"/>
              </w:rPr>
              <w:t xml:space="preserve"> </w:t>
            </w:r>
            <w:r>
              <w:rPr>
                <w:rFonts w:ascii="Calibri" w:eastAsiaTheme="minorEastAsia" w:hAnsi="Calibri" w:cs="Calibri"/>
                <w:i/>
                <w:color w:val="FF0000"/>
                <w:sz w:val="22"/>
              </w:rPr>
              <w:t>The</w:t>
            </w:r>
            <w:r>
              <w:rPr>
                <w:rFonts w:ascii="Calibri" w:eastAsiaTheme="minorEastAsia" w:hAnsi="Calibri" w:cs="Calibri"/>
                <w:i/>
                <w:sz w:val="22"/>
              </w:rPr>
              <w:t xml:space="preserve"> condition of sending inter-UE coordination information when expected/potential resource conflict is detected </w:t>
            </w:r>
            <w:r>
              <w:rPr>
                <w:rFonts w:ascii="Calibri" w:eastAsiaTheme="minorEastAsia" w:hAnsi="Calibri" w:cs="Calibri"/>
                <w:i/>
                <w:strike/>
                <w:color w:val="FF0000"/>
                <w:sz w:val="22"/>
              </w:rPr>
              <w:t>is specified or up to UE implementation</w:t>
            </w:r>
          </w:p>
          <w:p w14:paraId="4F552381" w14:textId="77777777" w:rsidR="00BD64D4" w:rsidRDefault="00BD64D4">
            <w:pPr>
              <w:snapToGrid w:val="0"/>
              <w:spacing w:after="0"/>
              <w:rPr>
                <w:rFonts w:ascii="Calibri" w:eastAsiaTheme="minorEastAsia" w:hAnsi="Calibri" w:cs="Calibri"/>
                <w:lang w:eastAsia="ko-KR"/>
              </w:rPr>
            </w:pPr>
          </w:p>
        </w:tc>
      </w:tr>
      <w:tr w:rsidR="00BD64D4" w14:paraId="133F1E8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A0766F" w14:textId="77777777" w:rsidR="00BD64D4" w:rsidRDefault="00132BBE">
            <w:pPr>
              <w:rPr>
                <w:lang w:eastAsia="zh-CN"/>
              </w:rPr>
            </w:pPr>
            <w:proofErr w:type="spellStart"/>
            <w:r>
              <w:rPr>
                <w:rFonts w:ascii="Calibri" w:hAnsi="Calibri" w:cs="Calibri"/>
                <w:lang w:eastAsia="zh-CN"/>
              </w:rPr>
              <w:t>Spreadtrum</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EC2964" w14:textId="77777777" w:rsidR="00BD64D4" w:rsidRDefault="00132BBE">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FC8320" w14:textId="77777777" w:rsidR="00BD64D4" w:rsidRDefault="00BD64D4">
            <w:pPr>
              <w:snapToGrid w:val="0"/>
              <w:spacing w:after="0"/>
              <w:rPr>
                <w:lang w:eastAsia="zh-CN"/>
              </w:rPr>
            </w:pPr>
          </w:p>
        </w:tc>
      </w:tr>
      <w:tr w:rsidR="00BD64D4" w14:paraId="5AD1F22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82E894" w14:textId="77777777" w:rsidR="00BD64D4" w:rsidRDefault="00132BBE">
            <w:pPr>
              <w:rPr>
                <w:rFonts w:ascii="Calibri" w:hAnsi="Calibri" w:cs="Calibri"/>
                <w:lang w:eastAsia="zh-CN"/>
              </w:rPr>
            </w:pPr>
            <w:proofErr w:type="spellStart"/>
            <w:r>
              <w:t>Futurewei</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21695C" w14:textId="77777777" w:rsidR="00BD64D4" w:rsidRDefault="00132BBE">
            <w:pPr>
              <w:rPr>
                <w:rFonts w:ascii="Calibri" w:hAnsi="Calibri" w:cs="Calibri"/>
                <w:lang w:eastAsia="zh-CN"/>
              </w:rPr>
            </w:pPr>
            <w:proofErr w:type="gramStart"/>
            <w:r>
              <w:t>Yes</w:t>
            </w:r>
            <w:proofErr w:type="gramEnd"/>
            <w:r>
              <w:t xml:space="preserve">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D3DA8B" w14:textId="77777777" w:rsidR="00BD64D4" w:rsidRDefault="00132BBE">
            <w:pPr>
              <w:snapToGrid w:val="0"/>
              <w:spacing w:after="0"/>
            </w:pPr>
            <w:r>
              <w:t xml:space="preserve">Since the proposal is to determine UE-A/UE-B in Scheme 2, a </w:t>
            </w:r>
            <w:proofErr w:type="spellStart"/>
            <w:r>
              <w:t>subbullet</w:t>
            </w:r>
            <w:proofErr w:type="spellEnd"/>
            <w:r>
              <w:t xml:space="preserve"> for UE-B can be added as</w:t>
            </w:r>
          </w:p>
          <w:p w14:paraId="1A73E489" w14:textId="77777777" w:rsidR="00BD64D4" w:rsidRDefault="00BD64D4">
            <w:pPr>
              <w:snapToGrid w:val="0"/>
              <w:spacing w:after="0"/>
            </w:pPr>
          </w:p>
          <w:p w14:paraId="6B130DAB"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5005846"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requests/triggers or is triggered/requested or is configured to receive inter UE coordination information for its transmissions can be UE-B </w:t>
            </w:r>
          </w:p>
          <w:p w14:paraId="094758B7"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capable UE that detects expected/potential resource conflict on resource(s) indicated by UE-B’s SCI and sends inter-UE coordination information to UE-B is UE-A</w:t>
            </w:r>
          </w:p>
          <w:p w14:paraId="11230B7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7AD947"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BEE297E"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ABAC986" w14:textId="77777777" w:rsidR="00BD64D4" w:rsidRDefault="00BD64D4">
            <w:pPr>
              <w:snapToGrid w:val="0"/>
              <w:spacing w:after="0"/>
              <w:rPr>
                <w:lang w:eastAsia="zh-CN"/>
              </w:rPr>
            </w:pPr>
          </w:p>
        </w:tc>
      </w:tr>
      <w:tr w:rsidR="00BD64D4" w14:paraId="72877C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44951" w14:textId="77777777" w:rsidR="00BD64D4" w:rsidRDefault="00132BBE">
            <w:r>
              <w:lastRenderedPageBreak/>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BD7F45" w14:textId="77777777" w:rsidR="00BD64D4" w:rsidRDefault="00132BBE">
            <w:pPr>
              <w:rPr>
                <w:rFonts w:eastAsia="MS Mincho"/>
                <w:lang w:eastAsia="ja-JP"/>
              </w:rPr>
            </w:pPr>
            <w:r>
              <w:rPr>
                <w:rFonts w:eastAsia="MS Mincho"/>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8418C" w14:textId="77777777" w:rsidR="00BD64D4" w:rsidRDefault="00BD64D4">
            <w:pPr>
              <w:snapToGrid w:val="0"/>
              <w:spacing w:after="0"/>
            </w:pPr>
          </w:p>
        </w:tc>
      </w:tr>
      <w:tr w:rsidR="00BD64D4" w14:paraId="5BA8316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55ED1" w14:textId="77777777" w:rsidR="00BD64D4" w:rsidRDefault="00132BBE">
            <w:pPr>
              <w:rPr>
                <w:rFonts w:eastAsiaTheme="minorEastAsia"/>
                <w:lang w:eastAsia="ko-KR"/>
              </w:rPr>
            </w:pPr>
            <w:r>
              <w:rPr>
                <w:rFonts w:eastAsiaTheme="minor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D35D73" w14:textId="77777777" w:rsidR="00BD64D4" w:rsidRDefault="00132BBE">
            <w:pPr>
              <w:rPr>
                <w:rFonts w:eastAsia="MS Mincho"/>
                <w:lang w:eastAsia="ja-JP"/>
              </w:rPr>
            </w:pPr>
            <w:r>
              <w:rPr>
                <w:rFonts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B509B3" w14:textId="77777777" w:rsidR="00BD64D4" w:rsidRDefault="00132BBE">
            <w:pPr>
              <w:snapToGrid w:val="0"/>
              <w:spacing w:after="0"/>
            </w:pPr>
            <w:proofErr w:type="gramStart"/>
            <w:r>
              <w:t>In  general</w:t>
            </w:r>
            <w:proofErr w:type="gramEnd"/>
            <w:r>
              <w:t xml:space="preserve"> OK, It would be better to define conditions for UE-B and for UE-A, the wording ‘capable’ is ambiguous</w:t>
            </w:r>
          </w:p>
          <w:p w14:paraId="3F41FADC" w14:textId="77777777" w:rsidR="00BD64D4" w:rsidRDefault="00132BBE">
            <w:pPr>
              <w:snapToGrid w:val="0"/>
              <w:spacing w:after="0"/>
            </w:pPr>
            <w:r>
              <w:t>The following is suggested:</w:t>
            </w:r>
          </w:p>
          <w:p w14:paraId="614193CD" w14:textId="77777777" w:rsidR="00BD64D4" w:rsidRDefault="00BD64D4">
            <w:pPr>
              <w:snapToGrid w:val="0"/>
              <w:spacing w:after="0"/>
            </w:pPr>
          </w:p>
          <w:p w14:paraId="2BCFFD0F" w14:textId="77777777" w:rsidR="00BD64D4" w:rsidRDefault="00132BBE">
            <w:pPr>
              <w:pStyle w:val="af8"/>
              <w:widowControl/>
              <w:numPr>
                <w:ilvl w:val="0"/>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In scheme 2, at least the following is supported for UE(s) to be UE-A(s)/UE-B(s) in the inter-UE coordination in Mode 2:</w:t>
            </w:r>
          </w:p>
          <w:p w14:paraId="652BFD44"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w:t>
            </w:r>
          </w:p>
          <w:p w14:paraId="63A00B38" w14:textId="77777777" w:rsidR="00BD64D4" w:rsidRDefault="00132BBE">
            <w:pPr>
              <w:pStyle w:val="af8"/>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with SL data to transmit,</w:t>
            </w:r>
          </w:p>
          <w:p w14:paraId="0DDB444E" w14:textId="77777777" w:rsidR="00BD64D4" w:rsidRDefault="00132BBE">
            <w:pPr>
              <w:pStyle w:val="af8"/>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enabled for scheme 2, and</w:t>
            </w:r>
          </w:p>
          <w:p w14:paraId="2FD81976" w14:textId="77777777" w:rsidR="00BD64D4" w:rsidRDefault="00132BBE">
            <w:pPr>
              <w:pStyle w:val="af8"/>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sends an SCI with reserved resources</w:t>
            </w:r>
          </w:p>
          <w:p w14:paraId="10559564" w14:textId="77777777" w:rsidR="00BD64D4" w:rsidRDefault="00132BBE">
            <w:pPr>
              <w:spacing w:after="0"/>
              <w:ind w:left="1200"/>
              <w:rPr>
                <w:rFonts w:ascii="Calibri" w:eastAsiaTheme="minorEastAsia" w:hAnsi="Calibri" w:cs="Calibri"/>
                <w:i/>
                <w:color w:val="FF0000"/>
                <w:sz w:val="22"/>
              </w:rPr>
            </w:pPr>
            <w:r>
              <w:rPr>
                <w:rFonts w:ascii="Calibri" w:eastAsiaTheme="minorEastAsia" w:hAnsi="Calibri" w:cs="Calibri"/>
                <w:i/>
                <w:color w:val="FF0000"/>
                <w:sz w:val="22"/>
              </w:rPr>
              <w:t>is UE-B</w:t>
            </w:r>
          </w:p>
          <w:p w14:paraId="3E50E8C8"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w:t>
            </w:r>
          </w:p>
          <w:p w14:paraId="40FF1720"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Detects expected/potential resource conflict on resource(s) indicated by UE-B’s SCI,</w:t>
            </w:r>
          </w:p>
          <w:p w14:paraId="1526F1A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Is a target receiver of UE-B’s SL data, </w:t>
            </w:r>
            <w:proofErr w:type="gramStart"/>
            <w:r>
              <w:rPr>
                <w:rFonts w:ascii="Calibri" w:eastAsiaTheme="minorEastAsia" w:hAnsi="Calibri" w:cs="Calibri"/>
                <w:i/>
                <w:sz w:val="22"/>
              </w:rPr>
              <w:t>and</w:t>
            </w:r>
            <w:proofErr w:type="gramEnd"/>
          </w:p>
          <w:p w14:paraId="12108083"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sends inter-UE coordination information to UE-B</w:t>
            </w:r>
          </w:p>
          <w:p w14:paraId="1E1EDEF5" w14:textId="77777777" w:rsidR="00BD64D4" w:rsidRDefault="00132BBE">
            <w:pPr>
              <w:spacing w:after="0"/>
              <w:ind w:left="1200"/>
              <w:rPr>
                <w:rFonts w:ascii="Calibri" w:eastAsiaTheme="minorEastAsia" w:hAnsi="Calibri" w:cs="Calibri"/>
                <w:i/>
                <w:sz w:val="22"/>
              </w:rPr>
            </w:pPr>
            <w:r>
              <w:rPr>
                <w:rFonts w:ascii="Calibri" w:eastAsiaTheme="minorEastAsia" w:hAnsi="Calibri" w:cs="Calibri"/>
                <w:i/>
                <w:sz w:val="22"/>
              </w:rPr>
              <w:t>is UE-A</w:t>
            </w:r>
          </w:p>
          <w:p w14:paraId="215C2DC7"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54FDC9"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9907B3" w14:textId="77777777" w:rsidR="00BD64D4" w:rsidRDefault="00132BBE">
            <w:pPr>
              <w:pStyle w:val="af8"/>
              <w:widowControl/>
              <w:numPr>
                <w:ilvl w:val="3"/>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14:paraId="4CC92549" w14:textId="77777777" w:rsidR="00BD64D4" w:rsidRDefault="00BD64D4">
            <w:pPr>
              <w:snapToGrid w:val="0"/>
              <w:spacing w:after="0"/>
            </w:pPr>
          </w:p>
        </w:tc>
      </w:tr>
      <w:tr w:rsidR="00BD64D4" w14:paraId="5B19B6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BBB4B"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CD10A6" w14:textId="77777777" w:rsidR="00BD64D4" w:rsidRDefault="00132BBE">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4996F" w14:textId="77777777" w:rsidR="00BD64D4" w:rsidRDefault="00132BBE">
            <w:pPr>
              <w:snapToGrid w:val="0"/>
              <w:spacing w:after="0"/>
              <w:rPr>
                <w:rFonts w:ascii="Calibri" w:hAnsi="Calibri" w:cs="Calibri"/>
              </w:rPr>
            </w:pPr>
            <w:r>
              <w:rPr>
                <w:rFonts w:ascii="Calibri" w:hAnsi="Calibri" w:cs="Calibri"/>
              </w:rPr>
              <w:t>We are supportive of the FL’s main proposal.</w:t>
            </w:r>
          </w:p>
          <w:p w14:paraId="6C7EE4BA" w14:textId="77777777" w:rsidR="00BD64D4" w:rsidRDefault="00132BBE">
            <w:pPr>
              <w:snapToGrid w:val="0"/>
              <w:spacing w:after="0"/>
            </w:pPr>
            <w:r>
              <w:rPr>
                <w:rFonts w:ascii="Calibri" w:hAnsi="Calibri" w:cs="Calibri"/>
              </w:rPr>
              <w:t>We agree with the text changes suggested by Ericsson, for the main and sub-bullets. Regarding the sub-bullets under the FFS, we can also accept dropping them if this facilitates an easier agreement, and leave it as “FFS details”.</w:t>
            </w:r>
          </w:p>
        </w:tc>
      </w:tr>
      <w:tr w:rsidR="00BD64D4" w14:paraId="429105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FBFC4"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EC790D" w14:textId="77777777" w:rsidR="00BD64D4" w:rsidRDefault="00132BBE">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CC011" w14:textId="77777777" w:rsidR="00BD64D4" w:rsidRDefault="00BD64D4">
            <w:pPr>
              <w:snapToGrid w:val="0"/>
              <w:spacing w:after="0"/>
              <w:rPr>
                <w:rFonts w:ascii="Calibri" w:hAnsi="Calibri" w:cs="Calibri"/>
              </w:rPr>
            </w:pPr>
          </w:p>
        </w:tc>
      </w:tr>
      <w:tr w:rsidR="00BD64D4" w14:paraId="4B93AD3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8F911F" w14:textId="77777777" w:rsidR="00BD64D4" w:rsidRDefault="00132BBE">
            <w:pPr>
              <w:rPr>
                <w:rFonts w:ascii="Calibri" w:hAnsi="Calibri" w:cs="Calibri"/>
                <w:lang w:eastAsia="zh-CN"/>
              </w:rPr>
            </w:pPr>
            <w:r>
              <w:rPr>
                <w:rFonts w:ascii="Calibri" w:hAnsi="Calibri" w:cs="Calibri"/>
                <w:lang w:eastAsia="zh-CN"/>
              </w:rPr>
              <w:t>Sharp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BF3F5C" w14:textId="77777777" w:rsidR="00BD64D4" w:rsidRDefault="00132BBE">
            <w:pPr>
              <w:rPr>
                <w:rFonts w:ascii="Calibri" w:hAnsi="Calibri" w:cs="Calibri"/>
                <w:lang w:eastAsia="zh-CN"/>
              </w:rPr>
            </w:pPr>
            <w:proofErr w:type="gramStart"/>
            <w:r>
              <w:rPr>
                <w:rFonts w:ascii="Calibri" w:hAnsi="Calibri" w:cs="Calibri"/>
                <w:lang w:eastAsia="zh-CN"/>
              </w:rPr>
              <w:t>Yes</w:t>
            </w:r>
            <w:proofErr w:type="gramEnd"/>
            <w:r>
              <w:rPr>
                <w:rFonts w:ascii="Calibri" w:hAnsi="Calibri" w:cs="Calibri"/>
                <w:lang w:eastAsia="zh-CN"/>
              </w:rPr>
              <w:t xml:space="preserve">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E71E1" w14:textId="77777777" w:rsidR="00BD64D4" w:rsidRDefault="00132BBE">
            <w:pPr>
              <w:snapToGrid w:val="0"/>
              <w:spacing w:after="0"/>
              <w:rPr>
                <w:rFonts w:ascii="Calibri" w:hAnsi="Calibri" w:cs="Calibri"/>
              </w:rPr>
            </w:pPr>
            <w:r>
              <w:rPr>
                <w:rFonts w:ascii="Calibri" w:hAnsi="Calibri" w:cs="Calibri"/>
                <w:lang w:eastAsia="zh-CN"/>
              </w:rPr>
              <w:t>On the FFS part, “FFS details” is sufficient.</w:t>
            </w:r>
          </w:p>
        </w:tc>
      </w:tr>
      <w:tr w:rsidR="00BD64D4" w14:paraId="4848BEA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67EC5E" w14:textId="77777777" w:rsidR="00BD64D4" w:rsidRDefault="00132BBE">
            <w:pPr>
              <w:rPr>
                <w:rFonts w:ascii="Calibri" w:hAnsi="Calibri" w:cs="Calibri"/>
                <w:lang w:eastAsia="zh-CN"/>
              </w:rPr>
            </w:pPr>
            <w:r>
              <w:rPr>
                <w:rFonts w:ascii="Calibri" w:eastAsia="MS Mincho" w:hAnsi="Calibri" w:cs="Calibri"/>
                <w:lang w:eastAsia="ja-JP"/>
              </w:rPr>
              <w:t>Panasonic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3BB7F" w14:textId="77777777" w:rsidR="00BD64D4" w:rsidRDefault="00132BBE">
            <w:pPr>
              <w:rPr>
                <w:rFonts w:ascii="Calibri" w:hAnsi="Calibri" w:cs="Calibri"/>
                <w:lang w:eastAsia="zh-CN"/>
              </w:rPr>
            </w:pPr>
            <w:r>
              <w:rPr>
                <w:rFonts w:ascii="Calibri" w:eastAsia="MS Mincho" w:hAnsi="Calibri" w:cs="Calibri"/>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9CDFF7" w14:textId="77777777" w:rsidR="00BD64D4" w:rsidRDefault="00BD64D4">
            <w:pPr>
              <w:snapToGrid w:val="0"/>
              <w:spacing w:after="0"/>
              <w:rPr>
                <w:rFonts w:ascii="Calibri" w:hAnsi="Calibri" w:cs="Calibri"/>
                <w:lang w:eastAsia="zh-CN"/>
              </w:rPr>
            </w:pPr>
          </w:p>
        </w:tc>
      </w:tr>
      <w:tr w:rsidR="00BD64D4" w14:paraId="298990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C5ED4C" w14:textId="77777777" w:rsidR="00BD64D4" w:rsidRDefault="00132BBE">
            <w:pPr>
              <w:rPr>
                <w:rFonts w:ascii="Calibri" w:eastAsia="MS Mincho" w:hAnsi="Calibri" w:cs="Calibri"/>
                <w:lang w:eastAsia="ja-JP"/>
              </w:rPr>
            </w:pPr>
            <w:r>
              <w:rPr>
                <w:rFonts w:ascii="Calibri" w:eastAsia="MS Mincho" w:hAnsi="Calibri" w:cs="Calibri"/>
                <w:lang w:eastAsia="ja-JP"/>
              </w:rPr>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2D490A" w14:textId="77777777" w:rsidR="00BD64D4" w:rsidRDefault="00132BBE">
            <w:pPr>
              <w:rPr>
                <w:rFonts w:ascii="Calibri" w:eastAsia="MS Mincho" w:hAnsi="Calibri" w:cs="Calibri"/>
                <w:lang w:eastAsia="ja-JP"/>
              </w:rPr>
            </w:pPr>
            <w:proofErr w:type="gramStart"/>
            <w:r>
              <w:rPr>
                <w:rFonts w:ascii="Calibri" w:eastAsia="MS Mincho" w:hAnsi="Calibri" w:cs="Calibri"/>
                <w:lang w:eastAsia="ja-JP"/>
              </w:rPr>
              <w:t>Yes</w:t>
            </w:r>
            <w:proofErr w:type="gramEnd"/>
            <w:r>
              <w:rPr>
                <w:rFonts w:ascii="Calibri" w:eastAsia="MS Mincho" w:hAnsi="Calibri" w:cs="Calibri"/>
                <w:lang w:eastAsia="ja-JP"/>
              </w:rPr>
              <w:t xml:space="preserve">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57C299" w14:textId="77777777" w:rsidR="00BD64D4" w:rsidRDefault="00132BBE">
            <w:pPr>
              <w:snapToGrid w:val="0"/>
              <w:spacing w:after="0"/>
              <w:rPr>
                <w:rFonts w:ascii="Calibri" w:hAnsi="Calibri" w:cs="Calibri"/>
                <w:lang w:eastAsia="zh-CN"/>
              </w:rPr>
            </w:pPr>
            <w:r>
              <w:rPr>
                <w:rFonts w:ascii="Calibri" w:hAnsi="Calibri" w:cs="Calibri"/>
                <w:lang w:eastAsia="zh-CN"/>
              </w:rPr>
              <w:t>Similar comment as Q1.</w:t>
            </w:r>
          </w:p>
          <w:p w14:paraId="46D149BD" w14:textId="77777777" w:rsidR="00BD64D4" w:rsidRDefault="00132BBE">
            <w:pPr>
              <w:snapToGrid w:val="0"/>
              <w:spacing w:after="0"/>
              <w:rPr>
                <w:rFonts w:ascii="Calibri" w:hAnsi="Calibri" w:cs="Calibri"/>
                <w:lang w:eastAsia="zh-CN"/>
              </w:rPr>
            </w:pPr>
            <w:r>
              <w:rPr>
                <w:rFonts w:ascii="Calibri" w:hAnsi="Calibri" w:cs="Calibri"/>
                <w:lang w:eastAsia="zh-CN"/>
              </w:rPr>
              <w:t xml:space="preserve">We are generally fine with current proposal and separate the discussion on which UE could be a UE-A. But it would be better to add a note. </w:t>
            </w:r>
          </w:p>
          <w:p w14:paraId="6606AF8D" w14:textId="77777777" w:rsidR="00BD64D4" w:rsidRDefault="00132BBE">
            <w:pPr>
              <w:snapToGrid w:val="0"/>
              <w:spacing w:after="0"/>
              <w:rPr>
                <w:rFonts w:ascii="Calibri" w:hAnsi="Calibri" w:cs="Calibri"/>
                <w:i/>
                <w:lang w:eastAsia="zh-CN"/>
              </w:rPr>
            </w:pPr>
            <w:r>
              <w:rPr>
                <w:rFonts w:ascii="Calibri" w:hAnsi="Calibri" w:cs="Calibri"/>
                <w:i/>
                <w:color w:val="FF0000"/>
                <w:lang w:eastAsia="zh-CN"/>
              </w:rPr>
              <w:t xml:space="preserve">Note: this does not imply that all UEs detected the resource </w:t>
            </w:r>
            <w:proofErr w:type="spellStart"/>
            <w:r>
              <w:rPr>
                <w:rFonts w:ascii="Calibri" w:hAnsi="Calibri" w:cs="Calibri"/>
                <w:i/>
                <w:color w:val="FF0000"/>
                <w:lang w:eastAsia="zh-CN"/>
              </w:rPr>
              <w:t>confilct</w:t>
            </w:r>
            <w:proofErr w:type="spellEnd"/>
            <w:r>
              <w:rPr>
                <w:rFonts w:ascii="Calibri" w:hAnsi="Calibri" w:cs="Calibri"/>
                <w:i/>
                <w:color w:val="FF0000"/>
                <w:lang w:eastAsia="zh-CN"/>
              </w:rPr>
              <w:t xml:space="preserve"> must send inter-UE coordination/be UE-A</w:t>
            </w:r>
          </w:p>
        </w:tc>
      </w:tr>
      <w:tr w:rsidR="00BD64D4" w14:paraId="06857CF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AA938" w14:textId="77777777" w:rsidR="00BD64D4" w:rsidRDefault="00132BBE">
            <w:pPr>
              <w:rPr>
                <w:rFonts w:ascii="Calibri" w:hAnsi="Calibri" w:cs="Calibri"/>
                <w:lang w:eastAsia="zh-CN"/>
              </w:rPr>
            </w:pPr>
            <w:r>
              <w:rPr>
                <w:rFonts w:ascii="Calibri" w:hAnsi="Calibri" w:cs="Calibri"/>
                <w:lang w:eastAsia="zh-CN"/>
              </w:rPr>
              <w:lastRenderedPageBreak/>
              <w:t>OPPO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BA8DD5" w14:textId="77777777" w:rsidR="00BD64D4" w:rsidRDefault="00132BBE">
            <w:pPr>
              <w:rPr>
                <w:rFonts w:ascii="Calibri" w:hAnsi="Calibri" w:cs="Calibri"/>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FD89A" w14:textId="77777777" w:rsidR="00BD64D4" w:rsidRDefault="00132BBE">
            <w:pPr>
              <w:snapToGrid w:val="0"/>
              <w:spacing w:after="0"/>
              <w:rPr>
                <w:rFonts w:ascii="Calibri" w:hAnsi="Calibri" w:cs="Calibri"/>
                <w:lang w:eastAsia="zh-CN"/>
              </w:rPr>
            </w:pPr>
            <w:r>
              <w:rPr>
                <w:rFonts w:ascii="Calibri" w:hAnsi="Calibri" w:cs="Calibri"/>
                <w:lang w:eastAsia="zh-CN"/>
              </w:rPr>
              <w:t>We support the proposal</w:t>
            </w:r>
          </w:p>
        </w:tc>
      </w:tr>
      <w:tr w:rsidR="00BD64D4" w14:paraId="6A6A6FE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D9BB" w14:textId="77777777" w:rsidR="00BD64D4" w:rsidRDefault="00132BBE">
            <w:pPr>
              <w:rPr>
                <w:rFonts w:ascii="Calibri" w:hAnsi="Calibri" w:cs="Calibri"/>
                <w:lang w:eastAsia="zh-CN"/>
              </w:rPr>
            </w:pPr>
            <w:r>
              <w:t>Huawei</w:t>
            </w:r>
            <w:r>
              <w:rPr>
                <w:lang w:eastAsia="zh-CN"/>
              </w:rPr>
              <w:t xml:space="preserve">, </w:t>
            </w:r>
            <w:proofErr w:type="spellStart"/>
            <w:r>
              <w:rPr>
                <w:lang w:eastAsia="zh-CN"/>
              </w:rPr>
              <w:t>HiSilicon</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ABACE7" w14:textId="77777777" w:rsidR="00BD64D4" w:rsidRDefault="00132BBE">
            <w:pPr>
              <w:rPr>
                <w:rFonts w:ascii="Calibri" w:hAnsi="Calibri" w:cs="Calibri"/>
                <w:lang w:eastAsia="zh-CN"/>
              </w:rPr>
            </w:pPr>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150F2D" w14:textId="77777777" w:rsidR="00BD64D4" w:rsidRDefault="00132BBE">
            <w:pPr>
              <w:snapToGrid w:val="0"/>
              <w:spacing w:after="0"/>
            </w:pPr>
            <w:r>
              <w:t>In the 1</w:t>
            </w:r>
            <w:r>
              <w:rPr>
                <w:vertAlign w:val="superscript"/>
              </w:rPr>
              <w:t>st</w:t>
            </w:r>
            <w: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14:paraId="14F43BD1" w14:textId="77777777" w:rsidR="00BD64D4" w:rsidRDefault="00132BBE">
            <w:pPr>
              <w:snapToGrid w:val="0"/>
              <w:spacing w:after="0"/>
            </w:pPr>
            <w: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78A78E2C" w14:textId="77777777" w:rsidR="00BD64D4" w:rsidRDefault="00132BBE">
            <w:pPr>
              <w:snapToGrid w:val="0"/>
              <w:spacing w:after="0"/>
            </w:pPr>
            <w:proofErr w:type="gramStart"/>
            <w:r>
              <w:t>So</w:t>
            </w:r>
            <w:proofErr w:type="gramEnd"/>
            <w:r>
              <w:t xml:space="preserve"> we suggest the following changes in red:</w:t>
            </w:r>
          </w:p>
          <w:p w14:paraId="4F06389A" w14:textId="77777777" w:rsidR="00BD64D4" w:rsidRDefault="00132BBE">
            <w:pPr>
              <w:snapToGrid w:val="0"/>
              <w:spacing w:after="0"/>
            </w:pPr>
            <w:r>
              <w:t>==</w:t>
            </w:r>
          </w:p>
          <w:p w14:paraId="3CB64749"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7D97F1B"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2DEE0281"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EE2E495"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67FA2E"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w:t>
            </w:r>
            <w:r>
              <w:rPr>
                <w:rFonts w:ascii="Calibri" w:eastAsiaTheme="minorEastAsia" w:hAnsi="Calibri" w:cs="Calibri"/>
                <w:i/>
                <w:color w:val="FF0000"/>
                <w:sz w:val="22"/>
              </w:rPr>
              <w:t xml:space="preserve">, and if so in which </w:t>
            </w:r>
            <w:proofErr w:type="gramStart"/>
            <w:r>
              <w:rPr>
                <w:rFonts w:ascii="Calibri" w:eastAsiaTheme="minorEastAsia" w:hAnsi="Calibri" w:cs="Calibri"/>
                <w:i/>
                <w:color w:val="FF0000"/>
                <w:sz w:val="22"/>
              </w:rPr>
              <w:t>layer,</w:t>
            </w:r>
            <w:r>
              <w:rPr>
                <w:rFonts w:ascii="Calibri" w:eastAsiaTheme="minorEastAsia" w:hAnsi="Calibri" w:cs="Calibri"/>
                <w:i/>
                <w:sz w:val="22"/>
              </w:rPr>
              <w:t xml:space="preserve">  or</w:t>
            </w:r>
            <w:proofErr w:type="gramEnd"/>
            <w:r>
              <w:rPr>
                <w:rFonts w:ascii="Calibri" w:eastAsiaTheme="minorEastAsia" w:hAnsi="Calibri" w:cs="Calibri"/>
                <w:i/>
                <w:sz w:val="22"/>
              </w:rPr>
              <w:t xml:space="preserve"> up to UE implementation</w:t>
            </w:r>
          </w:p>
          <w:p w14:paraId="0CF56638"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Applicable cast type(s)</w:t>
            </w:r>
          </w:p>
          <w:p w14:paraId="3D5F2BF7"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Whether UE-A and UE-B are determined by higher layers</w:t>
            </w:r>
          </w:p>
          <w:p w14:paraId="07267BDD" w14:textId="77777777" w:rsidR="00BD64D4" w:rsidRDefault="00BD64D4">
            <w:pPr>
              <w:snapToGrid w:val="0"/>
              <w:spacing w:after="0"/>
              <w:rPr>
                <w:rFonts w:ascii="Calibri" w:hAnsi="Calibri" w:cs="Calibri"/>
                <w:lang w:eastAsia="zh-CN"/>
              </w:rPr>
            </w:pPr>
          </w:p>
        </w:tc>
      </w:tr>
      <w:tr w:rsidR="00BD64D4" w14:paraId="499898F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53C79D" w14:textId="77777777" w:rsidR="00BD64D4" w:rsidRDefault="00132BBE">
            <w:proofErr w:type="spellStart"/>
            <w:r>
              <w:t>xiaomi</w:t>
            </w:r>
            <w:proofErr w:type="spellEnd"/>
            <w:r>
              <w:t xml:space="preserve">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D8B94"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099C8" w14:textId="77777777" w:rsidR="00BD64D4" w:rsidRDefault="00132BBE">
            <w:pPr>
              <w:snapToGrid w:val="0"/>
              <w:spacing w:after="0"/>
            </w:pPr>
            <w:r>
              <w:t xml:space="preserve">We support the FL’s proposal </w:t>
            </w:r>
          </w:p>
        </w:tc>
      </w:tr>
      <w:tr w:rsidR="00BD64D4" w14:paraId="38C23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306F86" w14:textId="77777777" w:rsidR="00BD64D4" w:rsidRDefault="00132BBE">
            <w:proofErr w:type="spellStart"/>
            <w:r>
              <w:rPr>
                <w:rFonts w:ascii="Calibiri" w:hAnsi="Calibiri"/>
              </w:rPr>
              <w:t>CEWiT</w:t>
            </w:r>
            <w:proofErr w:type="spellEnd"/>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33724D" w14:textId="77777777" w:rsidR="00BD64D4" w:rsidRDefault="00132BBE">
            <w:r>
              <w:rPr>
                <w:rFonts w:ascii="Calibiri" w:hAnsi="Calibiri"/>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4A8F3" w14:textId="77777777" w:rsidR="00BD64D4" w:rsidRDefault="00132BBE">
            <w:pPr>
              <w:snapToGrid w:val="0"/>
              <w:spacing w:after="0"/>
            </w:pPr>
            <w:r>
              <w:rPr>
                <w:rFonts w:ascii="Calibiri" w:hAnsi="Calibiri"/>
              </w:rPr>
              <w:t xml:space="preserve">We support the FL’s proposal. Instead of “A capable-UE” we support to replace it with A UE. Regarding the triggering condition of sending inter-UE coordination information, we tend to believe that UE-B should be able to interpret the information sent by UE-A; </w:t>
            </w:r>
            <w:proofErr w:type="gramStart"/>
            <w:r>
              <w:rPr>
                <w:rFonts w:ascii="Calibiri" w:hAnsi="Calibiri"/>
              </w:rPr>
              <w:t>therefore</w:t>
            </w:r>
            <w:proofErr w:type="gramEnd"/>
            <w:r>
              <w:rPr>
                <w:rFonts w:ascii="Calibiri" w:hAnsi="Calibiri"/>
              </w:rPr>
              <w:t xml:space="preserve"> need to be specified in the spec but we are okay to keep open both the options for now as any way it is expected to be FSS.</w:t>
            </w:r>
          </w:p>
        </w:tc>
      </w:tr>
      <w:tr w:rsidR="00BD64D4" w14:paraId="7B92E8F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9932FC" w14:textId="77777777" w:rsidR="00BD64D4" w:rsidRDefault="00132BBE">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59CE7" w14:textId="77777777" w:rsidR="00BD64D4" w:rsidRDefault="00132BBE">
            <w:pPr>
              <w:rPr>
                <w:rFonts w:ascii="Calibiri" w:hAnsi="Calibiri" w:hint="eastAsia"/>
              </w:rPr>
            </w:pPr>
            <w:proofErr w:type="gramStart"/>
            <w:r>
              <w:rPr>
                <w:rFonts w:ascii="Calibiri" w:hAnsi="Calibiri"/>
              </w:rPr>
              <w:t>Yes</w:t>
            </w:r>
            <w:proofErr w:type="gramEnd"/>
            <w:r>
              <w:rPr>
                <w:rFonts w:ascii="Calibiri" w:hAnsi="Calibiri"/>
              </w:rPr>
              <w:t xml:space="preserve"> with updates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A11BF8" w14:textId="77777777" w:rsidR="00BD64D4" w:rsidRDefault="00132BBE">
            <w:pPr>
              <w:snapToGrid w:val="0"/>
              <w:spacing w:after="0"/>
              <w:rPr>
                <w:rFonts w:ascii="Calibiri" w:hAnsi="Calibiri" w:hint="eastAsia"/>
              </w:rPr>
            </w:pPr>
            <w:r>
              <w:rPr>
                <w:rFonts w:ascii="Calibiri" w:hAnsi="Calibiri"/>
              </w:rPr>
              <w:t>We are ok with the proposal with suggested updates below:</w:t>
            </w:r>
          </w:p>
          <w:p w14:paraId="55BAA899" w14:textId="77777777" w:rsidR="00BD64D4" w:rsidRDefault="00BD64D4">
            <w:pPr>
              <w:snapToGrid w:val="0"/>
              <w:spacing w:after="0"/>
              <w:rPr>
                <w:rFonts w:ascii="Calibiri" w:hAnsi="Calibiri" w:hint="eastAsia"/>
              </w:rPr>
            </w:pPr>
          </w:p>
          <w:p w14:paraId="74E2D59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3D27E94D"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F2E0FB5"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 xml:space="preserve">capable </w:t>
            </w:r>
            <w:r>
              <w:rPr>
                <w:rFonts w:ascii="Calibri" w:eastAsiaTheme="minorEastAsia" w:hAnsi="Calibri" w:cs="Calibri"/>
                <w:i/>
                <w:sz w:val="22"/>
              </w:rPr>
              <w:t>UE that detects expected/potential resource conflict on resource(s) indicated by UE-B’s SCI and sends inter-UE coordination information to UE-B is UE-A</w:t>
            </w:r>
          </w:p>
          <w:p w14:paraId="651D5956"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w:t>
            </w:r>
            <w:r>
              <w:rPr>
                <w:rFonts w:ascii="Calibri" w:eastAsiaTheme="minorEastAsia" w:hAnsi="Calibri" w:cs="Calibri"/>
                <w:i/>
                <w:sz w:val="22"/>
              </w:rPr>
              <w:t xml:space="preserve"> including </w:t>
            </w:r>
          </w:p>
          <w:p w14:paraId="31F91621"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BD2BA51"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when expected/potential resource conflict is detected </w:t>
            </w:r>
            <w:proofErr w:type="spellStart"/>
            <w:r>
              <w:rPr>
                <w:rFonts w:ascii="Calibri" w:eastAsiaTheme="minorEastAsia" w:hAnsi="Calibri" w:cs="Calibri"/>
                <w:i/>
                <w:strike/>
                <w:sz w:val="22"/>
              </w:rPr>
              <w:t>is</w:t>
            </w:r>
            <w:r>
              <w:rPr>
                <w:rFonts w:ascii="Calibri" w:eastAsiaTheme="minorEastAsia" w:hAnsi="Calibri" w:cs="Calibri"/>
                <w:i/>
                <w:color w:val="FF0000"/>
                <w:sz w:val="22"/>
              </w:rPr>
              <w:t>are</w:t>
            </w:r>
            <w:proofErr w:type="spellEnd"/>
            <w:r>
              <w:rPr>
                <w:rFonts w:ascii="Calibri" w:eastAsiaTheme="minorEastAsia" w:hAnsi="Calibri" w:cs="Calibri"/>
                <w:i/>
                <w:sz w:val="22"/>
              </w:rPr>
              <w:t xml:space="preserve"> specified or up to UE implementation</w:t>
            </w:r>
          </w:p>
          <w:p w14:paraId="1E429676" w14:textId="77777777" w:rsidR="00BD64D4" w:rsidRDefault="00BD64D4">
            <w:pPr>
              <w:snapToGrid w:val="0"/>
              <w:spacing w:after="0"/>
              <w:rPr>
                <w:rFonts w:ascii="Calibiri" w:hAnsi="Calibiri" w:hint="eastAsia"/>
              </w:rPr>
            </w:pPr>
          </w:p>
        </w:tc>
      </w:tr>
    </w:tbl>
    <w:p w14:paraId="4DFFF2C5" w14:textId="77777777" w:rsidR="00BD64D4" w:rsidRDefault="00BD64D4">
      <w:pPr>
        <w:spacing w:after="0"/>
        <w:rPr>
          <w:rFonts w:ascii="Calibri" w:eastAsiaTheme="minorEastAsia" w:hAnsi="Calibri" w:cs="Calibri"/>
          <w:i/>
          <w:sz w:val="22"/>
        </w:rPr>
      </w:pPr>
    </w:p>
    <w:p w14:paraId="6F113B77" w14:textId="77777777" w:rsidR="00BD64D4" w:rsidRDefault="00BD64D4">
      <w:pPr>
        <w:spacing w:after="0"/>
        <w:jc w:val="both"/>
        <w:rPr>
          <w:rFonts w:ascii="Calibri" w:eastAsiaTheme="minorEastAsia" w:hAnsi="Calibri" w:cs="Calibri"/>
          <w:sz w:val="22"/>
          <w:szCs w:val="22"/>
        </w:rPr>
      </w:pPr>
    </w:p>
    <w:p w14:paraId="03234483"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4.2</w:t>
      </w:r>
      <w:r>
        <w:rPr>
          <w:rFonts w:ascii="Calibri" w:eastAsiaTheme="minorEastAsia" w:hAnsi="Calibri" w:cs="Calibri"/>
          <w:b/>
          <w:sz w:val="28"/>
          <w:szCs w:val="28"/>
        </w:rPr>
        <w:tab/>
        <w:t>How to determine inter-UE coordination information for each scheme</w:t>
      </w:r>
    </w:p>
    <w:p w14:paraId="7B0807DD" w14:textId="77777777" w:rsidR="00BD64D4" w:rsidRDefault="00BD64D4">
      <w:pPr>
        <w:spacing w:after="0"/>
        <w:jc w:val="both"/>
        <w:rPr>
          <w:rFonts w:ascii="Calibri" w:eastAsiaTheme="minorEastAsia" w:hAnsi="Calibri" w:cs="Calibri"/>
          <w:sz w:val="22"/>
          <w:szCs w:val="22"/>
        </w:rPr>
      </w:pPr>
    </w:p>
    <w:p w14:paraId="7E22A4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p>
    <w:p w14:paraId="121DB10D" w14:textId="77777777" w:rsidR="00BD64D4" w:rsidRDefault="00BD64D4">
      <w:pPr>
        <w:spacing w:after="0"/>
        <w:jc w:val="both"/>
        <w:rPr>
          <w:rFonts w:ascii="Calibri" w:eastAsiaTheme="minorEastAsia" w:hAnsi="Calibri" w:cs="Calibri"/>
          <w:sz w:val="22"/>
          <w:szCs w:val="22"/>
        </w:rPr>
      </w:pPr>
    </w:p>
    <w:p w14:paraId="181E05E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52D65CDE" w14:textId="77777777" w:rsidR="00BD64D4" w:rsidRDefault="00BD64D4">
      <w:pPr>
        <w:spacing w:after="0"/>
        <w:jc w:val="both"/>
        <w:rPr>
          <w:rFonts w:ascii="Calibri" w:eastAsiaTheme="minorEastAsia" w:hAnsi="Calibri" w:cs="Calibri"/>
          <w:sz w:val="22"/>
          <w:szCs w:val="22"/>
        </w:rPr>
      </w:pPr>
    </w:p>
    <w:p w14:paraId="04B58F96" w14:textId="77777777" w:rsidR="00BD64D4" w:rsidRDefault="00BD64D4">
      <w:pPr>
        <w:spacing w:after="0"/>
        <w:jc w:val="both"/>
        <w:rPr>
          <w:rFonts w:ascii="Calibri" w:eastAsiaTheme="minorEastAsia" w:hAnsi="Calibri" w:cs="Calibri"/>
          <w:sz w:val="22"/>
          <w:szCs w:val="22"/>
        </w:rPr>
      </w:pPr>
    </w:p>
    <w:p w14:paraId="4452264A"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4 for scheme 1?</w:t>
      </w:r>
    </w:p>
    <w:p w14:paraId="1E93B296" w14:textId="77777777" w:rsidR="00BD64D4" w:rsidRDefault="00BD64D4">
      <w:pPr>
        <w:spacing w:after="0"/>
        <w:jc w:val="both"/>
        <w:rPr>
          <w:rFonts w:ascii="Calibri" w:eastAsiaTheme="minorEastAsia" w:hAnsi="Calibri" w:cs="Calibri"/>
          <w:sz w:val="22"/>
          <w:szCs w:val="22"/>
        </w:rPr>
      </w:pPr>
    </w:p>
    <w:p w14:paraId="2336E5D5"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C1BDED8"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440BC5E"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28728F4"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3B0B6E"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2325F4A"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7E7C1C"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C6C4366"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0625209"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6F1DCAA"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AB44D9"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07CE797"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2CD4C84"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8FD5ACA"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A90D485"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6135C3B0"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6A11AD1"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D8EA2A2"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4021177"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E6502A9"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423CDC2"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C996670"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3FBC429"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0CA11AE9" w14:textId="77777777" w:rsidR="00BD64D4" w:rsidRDefault="00BD64D4">
      <w:pPr>
        <w:pStyle w:val="af8"/>
        <w:widowControl/>
        <w:spacing w:before="0" w:after="0" w:line="240" w:lineRule="auto"/>
        <w:ind w:left="12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650CD6D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921119"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6A540"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1E78CC" w14:textId="77777777" w:rsidR="00BD64D4" w:rsidRDefault="00132BBE">
            <w:r>
              <w:rPr>
                <w:rFonts w:ascii="Calibri" w:eastAsiaTheme="minorEastAsia" w:hAnsi="Calibri" w:cs="Calibri"/>
                <w:b/>
                <w:sz w:val="22"/>
                <w:szCs w:val="22"/>
                <w:lang w:eastAsia="ko-KR"/>
              </w:rPr>
              <w:t>Comment</w:t>
            </w:r>
          </w:p>
        </w:tc>
      </w:tr>
      <w:tr w:rsidR="00BD64D4" w14:paraId="6AE89A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9AE0CE" w14:textId="77777777" w:rsidR="00BD64D4" w:rsidRDefault="00132BBE">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AF0B7D" w14:textId="77777777" w:rsidR="00BD64D4" w:rsidRDefault="00132BBE">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88D4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Additional information on top of preferred/non-preferred resources may be included into inter-UE coordination information. We suppose that information on conditions (1-B-1, 1-B-2 etc.) used to identify non-preferred resources may be useful at UE-B side. We also think that multiple sets can be provided.</w:t>
            </w:r>
          </w:p>
          <w:p w14:paraId="0630D8F4" w14:textId="77777777" w:rsidR="00BD64D4" w:rsidRDefault="00132BBE">
            <w:pPr>
              <w:snapToGrid w:val="0"/>
              <w:spacing w:after="0"/>
              <w:rPr>
                <w:rFonts w:ascii="Calibri" w:hAnsi="Calibri" w:cs="Calibri"/>
                <w:iCs/>
                <w:sz w:val="22"/>
                <w:lang w:val="en-US"/>
              </w:rPr>
            </w:pPr>
            <w:r>
              <w:rPr>
                <w:rFonts w:ascii="Calibri" w:hAnsi="Calibri" w:cs="Calibri"/>
                <w:iCs/>
                <w:sz w:val="22"/>
              </w:rPr>
              <w:t>Therefore, we propose to modify text as follows</w:t>
            </w:r>
            <w:r>
              <w:rPr>
                <w:rFonts w:ascii="Calibri" w:hAnsi="Calibri" w:cs="Calibri"/>
                <w:iCs/>
                <w:sz w:val="22"/>
                <w:lang w:val="en-US"/>
              </w:rPr>
              <w:t>:</w:t>
            </w:r>
          </w:p>
          <w:p w14:paraId="1AFFBB4B" w14:textId="77777777" w:rsidR="00BD64D4" w:rsidRDefault="00BD64D4">
            <w:pPr>
              <w:snapToGrid w:val="0"/>
              <w:spacing w:after="0"/>
              <w:rPr>
                <w:rFonts w:ascii="Calibri" w:hAnsi="Calibri" w:cs="Calibri"/>
                <w:i/>
                <w:sz w:val="22"/>
              </w:rPr>
            </w:pPr>
          </w:p>
          <w:p w14:paraId="5FC0FDFE" w14:textId="77777777" w:rsidR="00BD64D4" w:rsidRDefault="00132BBE">
            <w:pPr>
              <w:spacing w:after="0"/>
              <w:jc w:val="both"/>
            </w:pPr>
            <w:r>
              <w:t xml:space="preserve"> </w:t>
            </w: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9DCD9A3"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895E5F4"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preferred for UE-B’s transmission</w:t>
            </w:r>
          </w:p>
          <w:p w14:paraId="29A3B42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84244D0"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568579"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F4B6FB7"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C098398"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40A15F8"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983F8"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C486F67"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E67FA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BB530D"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76DF476"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482B6F"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w:t>
            </w:r>
            <w:r>
              <w:rPr>
                <w:rFonts w:ascii="Calibri" w:eastAsiaTheme="minorEastAsia" w:hAnsi="Calibri" w:cs="Calibri"/>
                <w:i/>
                <w:color w:val="FF0000"/>
                <w:sz w:val="22"/>
              </w:rPr>
              <w:t>(s)</w:t>
            </w:r>
            <w:r>
              <w:rPr>
                <w:rFonts w:ascii="Calibri" w:eastAsiaTheme="minorEastAsia" w:hAnsi="Calibri" w:cs="Calibri"/>
                <w:i/>
                <w:sz w:val="22"/>
              </w:rPr>
              <w:t xml:space="preserve"> of resource(s) non-preferred for UE-B’s transmission</w:t>
            </w:r>
          </w:p>
          <w:p w14:paraId="5BB70F9F"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8DF3FD9"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7A12FB0"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0DAF5433"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A3DD32A"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0DAB34B"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1D378F"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8E957B2"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AD60D1F"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Condition used to identify set of non-preferred resource(s) </w:t>
            </w:r>
          </w:p>
          <w:p w14:paraId="00C246B7" w14:textId="77777777" w:rsidR="00BD64D4" w:rsidRDefault="00132BBE">
            <w:pPr>
              <w:pStyle w:val="af8"/>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indication details</w:t>
            </w:r>
          </w:p>
          <w:p w14:paraId="381F960D" w14:textId="77777777" w:rsidR="00BD64D4" w:rsidRDefault="00132BBE">
            <w:pPr>
              <w:pStyle w:val="af8"/>
              <w:widowControl/>
              <w:numPr>
                <w:ilvl w:val="0"/>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ECC33B6" w14:textId="77777777" w:rsidR="00BD64D4" w:rsidRDefault="00BD64D4">
            <w:pPr>
              <w:spacing w:after="0"/>
            </w:pPr>
          </w:p>
        </w:tc>
      </w:tr>
      <w:tr w:rsidR="00BD64D4" w14:paraId="2A81CE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8B0B7E"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44EBEB"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B55B0" w14:textId="77777777" w:rsidR="00BD64D4" w:rsidRDefault="00132BBE">
            <w:pPr>
              <w:spacing w:after="0"/>
            </w:pPr>
            <w:r>
              <w:t>We are supportive of the proposal, but we think some clarifications are necessary:</w:t>
            </w:r>
          </w:p>
          <w:p w14:paraId="17B30713" w14:textId="77777777" w:rsidR="00BD64D4" w:rsidRDefault="00132BBE">
            <w:pPr>
              <w:spacing w:after="0"/>
            </w:pPr>
            <w:r>
              <w:t>Regarding the first bullet where RSRP threshold is mentioned, we have the following comments:</w:t>
            </w:r>
          </w:p>
          <w:p w14:paraId="4A2317FA" w14:textId="77777777" w:rsidR="00BD64D4" w:rsidRDefault="00132BBE">
            <w:pPr>
              <w:pStyle w:val="af8"/>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w:t>
            </w:r>
          </w:p>
          <w:p w14:paraId="3F5BB4E0" w14:textId="77777777" w:rsidR="00BD64D4" w:rsidRDefault="00132BBE">
            <w:pPr>
              <w:pStyle w:val="af8"/>
              <w:numPr>
                <w:ilvl w:val="0"/>
                <w:numId w:val="12"/>
              </w:numPr>
              <w:spacing w:before="0" w:after="0"/>
              <w:rPr>
                <w:rFonts w:ascii="Times New Roman" w:hAnsi="Times New Roman"/>
              </w:rPr>
            </w:pPr>
            <w:r>
              <w:rPr>
                <w:rFonts w:ascii="Times New Roman" w:hAnsi="Times New Roman"/>
              </w:rPr>
              <w:t xml:space="preserve">Moreover, we propose that in order to exclude resources that are reserved by other UE(s), the same procedure as in Rel-16 should be </w:t>
            </w:r>
            <w:r>
              <w:rPr>
                <w:rFonts w:ascii="Times New Roman" w:hAnsi="Times New Roman"/>
              </w:rPr>
              <w:lastRenderedPageBreak/>
              <w:t>used, i.e., measured RSRP + reserved resources based on SCI.</w:t>
            </w:r>
          </w:p>
          <w:p w14:paraId="3C36D429" w14:textId="77777777" w:rsidR="00BD64D4" w:rsidRDefault="00BD64D4">
            <w:pPr>
              <w:spacing w:after="0"/>
            </w:pPr>
          </w:p>
          <w:p w14:paraId="1E75FA1F" w14:textId="77777777" w:rsidR="00BD64D4" w:rsidRDefault="00132BBE">
            <w:pPr>
              <w:spacing w:after="0"/>
            </w:pPr>
            <w:r>
              <w:t>For the FFS on other conditions, we propose to remove then since the main bullet already says “at least” so there is no need to list options, since there are no options precluded yet.</w:t>
            </w:r>
          </w:p>
          <w:p w14:paraId="2F0926D8" w14:textId="77777777" w:rsidR="00BD64D4" w:rsidRDefault="00BD64D4">
            <w:pPr>
              <w:spacing w:after="0"/>
            </w:pPr>
          </w:p>
          <w:p w14:paraId="0D23ED0F" w14:textId="77777777" w:rsidR="00BD64D4" w:rsidRDefault="00132BBE">
            <w:pPr>
              <w:spacing w:after="0"/>
            </w:pPr>
            <w:r>
              <w:t>Therefore, we propose the following updated proposal:</w:t>
            </w:r>
          </w:p>
          <w:p w14:paraId="364A21F4" w14:textId="77777777" w:rsidR="00BD64D4" w:rsidRDefault="00BD64D4">
            <w:pPr>
              <w:spacing w:after="0"/>
              <w:rPr>
                <w:rFonts w:ascii="Calibri" w:eastAsiaTheme="minorEastAsia" w:hAnsi="Calibri" w:cs="Calibri"/>
                <w:i/>
                <w:sz w:val="22"/>
              </w:rPr>
            </w:pPr>
          </w:p>
          <w:p w14:paraId="55056EBF"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C767ECF"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following condition(s) as set of resource(s) preferred for UE-B’s transmission</w:t>
            </w:r>
          </w:p>
          <w:p w14:paraId="78EBBAD7"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6BBCAD"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t>
            </w:r>
            <w:r>
              <w:rPr>
                <w:rFonts w:ascii="Calibri" w:eastAsiaTheme="minorEastAsia" w:hAnsi="Calibri" w:cs="Calibri"/>
                <w:i/>
                <w:color w:val="FF0000"/>
                <w:sz w:val="22"/>
              </w:rPr>
              <w:t xml:space="preserve">reusing the Rel-16 procedure for resource (re-)selection, i.e., resources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6E31E1FB"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AB74FAD"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5784C22"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30D753D"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6578A8A"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76AA0C2"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0A5F70A" w14:textId="77777777" w:rsidR="00BD64D4" w:rsidRDefault="00132BBE">
            <w:pPr>
              <w:pStyle w:val="af8"/>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4A02F5D3" w14:textId="77777777" w:rsidR="00BD64D4" w:rsidRDefault="00132BBE">
            <w:pPr>
              <w:pStyle w:val="af8"/>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6E9D8C85" w14:textId="77777777" w:rsidR="00BD64D4" w:rsidRDefault="00132BBE">
            <w:pPr>
              <w:pStyle w:val="af8"/>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2D24C799"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770A0707"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6BC9E90"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reusing the Rel-16 procedure for resource (re-)selection, i.e.,</w:t>
            </w:r>
            <w:r>
              <w:rPr>
                <w:rFonts w:ascii="Calibri" w:eastAsiaTheme="minorEastAsia" w:hAnsi="Calibri" w:cs="Calibri"/>
                <w:i/>
                <w:sz w:val="22"/>
              </w:rPr>
              <w:t xml:space="preserve"> </w:t>
            </w:r>
            <w:r>
              <w:rPr>
                <w:rFonts w:ascii="Calibri" w:eastAsiaTheme="minorEastAsia" w:hAnsi="Calibri" w:cs="Calibri"/>
                <w:i/>
                <w:color w:val="FF0000"/>
                <w:sz w:val="22"/>
              </w:rPr>
              <w:t>resources reserved by and SCI and</w:t>
            </w:r>
            <w:r>
              <w:rPr>
                <w:rFonts w:ascii="Calibri" w:eastAsiaTheme="minorEastAsia" w:hAnsi="Calibri" w:cs="Calibri"/>
                <w:i/>
                <w:sz w:val="22"/>
              </w:rPr>
              <w:t xml:space="preserve"> whose RSRP measurement </w:t>
            </w:r>
            <w:r>
              <w:rPr>
                <w:rFonts w:ascii="Calibri" w:hAnsi="Calibri" w:cs="Calibri"/>
                <w:i/>
                <w:sz w:val="22"/>
              </w:rPr>
              <w:t>is larger than a RSRP threshold</w:t>
            </w:r>
          </w:p>
          <w:p w14:paraId="1D1BE071"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517E18A1"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D83C090"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27F399D"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5D22C0E" w14:textId="77777777" w:rsidR="00BD64D4" w:rsidRDefault="00132BBE">
            <w:pPr>
              <w:pStyle w:val="af8"/>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3AF0DDD8" w14:textId="77777777" w:rsidR="00BD64D4" w:rsidRDefault="00132BBE">
            <w:pPr>
              <w:pStyle w:val="af8"/>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57B6941" w14:textId="77777777" w:rsidR="00BD64D4" w:rsidRDefault="00BD64D4">
            <w:pPr>
              <w:snapToGrid w:val="0"/>
              <w:spacing w:after="0"/>
            </w:pPr>
          </w:p>
        </w:tc>
      </w:tr>
      <w:tr w:rsidR="00BD64D4" w14:paraId="0E20CA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A9FFF" w14:textId="77777777" w:rsidR="00BD64D4" w:rsidRDefault="00132BBE">
            <w:proofErr w:type="spellStart"/>
            <w:r>
              <w:lastRenderedPageBreak/>
              <w:t>InterDigital</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8E90E"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19BBE" w14:textId="77777777" w:rsidR="00BD64D4" w:rsidRDefault="00132BBE">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to add </w:t>
            </w:r>
            <w:r>
              <w:rPr>
                <w:rFonts w:ascii="Calibri" w:eastAsia="MS Mincho" w:hAnsi="Calibri" w:cs="Calibri"/>
                <w:color w:val="FF0000"/>
                <w:sz w:val="22"/>
                <w:szCs w:val="22"/>
                <w:lang w:eastAsia="ja-JP"/>
              </w:rPr>
              <w:t>“</w:t>
            </w:r>
            <w:r>
              <w:rPr>
                <w:rFonts w:ascii="Calibri" w:eastAsiaTheme="minorEastAsia" w:hAnsi="Calibri" w:cs="Calibri"/>
                <w:i/>
                <w:color w:val="FF0000"/>
                <w:sz w:val="22"/>
              </w:rPr>
              <w:t xml:space="preserve">at least” </w:t>
            </w:r>
            <w:r>
              <w:rPr>
                <w:rFonts w:ascii="Calibri" w:eastAsiaTheme="minorEastAsia" w:hAnsi="Calibri" w:cs="Calibri"/>
                <w:iCs/>
                <w:sz w:val="22"/>
              </w:rPr>
              <w:t>before</w:t>
            </w:r>
            <w:r>
              <w:rPr>
                <w:rFonts w:ascii="Calibri" w:eastAsiaTheme="minorEastAsia" w:hAnsi="Calibri" w:cs="Calibri"/>
                <w:i/>
                <w:sz w:val="22"/>
              </w:rPr>
              <w:t xml:space="preserve"> “the following is supported</w:t>
            </w:r>
            <w:r>
              <w:rPr>
                <w:rFonts w:ascii="Calibri" w:eastAsiaTheme="minorEastAsia" w:hAnsi="Calibri" w:cs="Calibri"/>
                <w:i/>
                <w:color w:val="FF0000"/>
                <w:sz w:val="22"/>
              </w:rPr>
              <w:t xml:space="preserve">…” </w:t>
            </w:r>
            <w:r>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BD64D4" w14:paraId="61A63C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8E775" w14:textId="77777777" w:rsidR="00BD64D4" w:rsidRDefault="00132BBE">
            <w:r>
              <w:lastRenderedPageBreak/>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43571" w14:textId="77777777" w:rsidR="00BD64D4" w:rsidRDefault="00132BBE">
            <w:proofErr w:type="gramStart"/>
            <w:r>
              <w:t>Yes</w:t>
            </w:r>
            <w:proofErr w:type="gramEnd"/>
            <w: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1303E5" w14:textId="77777777" w:rsidR="00BD64D4" w:rsidRDefault="00132BBE">
            <w:pPr>
              <w:spacing w:after="0"/>
              <w:jc w:val="both"/>
              <w:rPr>
                <w:rFonts w:eastAsiaTheme="minorEastAsia"/>
                <w:bCs/>
                <w:iCs/>
                <w:lang w:eastAsia="ko-KR"/>
              </w:rPr>
            </w:pPr>
            <w:r>
              <w:rPr>
                <w:rFonts w:eastAsiaTheme="minorEastAsia"/>
                <w:bCs/>
                <w:iCs/>
                <w:lang w:eastAsia="ko-KR"/>
              </w:rPr>
              <w:t>In Condition 1-B-2, it’s the resources that are considered as non-preferred, not the slots. We propose to update the wording to say resources since the scheme indicates non-preferred resources.</w:t>
            </w:r>
          </w:p>
          <w:p w14:paraId="1D894BD9" w14:textId="77777777" w:rsidR="00BD64D4" w:rsidRDefault="00132BBE">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372F8DA3" w14:textId="77777777" w:rsidR="00BD64D4" w:rsidRDefault="00BD64D4">
            <w:pPr>
              <w:spacing w:after="0"/>
              <w:jc w:val="both"/>
              <w:rPr>
                <w:rFonts w:eastAsiaTheme="minorEastAsia"/>
                <w:bCs/>
                <w:iCs/>
                <w:lang w:eastAsia="ko-KR"/>
              </w:rPr>
            </w:pPr>
          </w:p>
          <w:p w14:paraId="36597CD5" w14:textId="77777777" w:rsidR="00BD64D4" w:rsidRDefault="00132BBE">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2216D052" w14:textId="77777777" w:rsidR="00BD64D4" w:rsidRDefault="00BD64D4">
            <w:pPr>
              <w:spacing w:after="0"/>
              <w:jc w:val="both"/>
              <w:rPr>
                <w:rFonts w:ascii="Calibri" w:eastAsiaTheme="minorEastAsia" w:hAnsi="Calibri" w:cs="Calibri"/>
                <w:b/>
                <w:i/>
                <w:sz w:val="22"/>
                <w:szCs w:val="22"/>
                <w:highlight w:val="cyan"/>
                <w:lang w:eastAsia="ko-KR"/>
              </w:rPr>
            </w:pPr>
          </w:p>
          <w:p w14:paraId="6042A491"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7B03327"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DA74F43"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6988CFD"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65A2F9"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29F4DD"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FA383EC"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F08D311"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962751" w14:textId="77777777" w:rsidR="00BD64D4" w:rsidRDefault="00132BBE">
            <w:pPr>
              <w:pStyle w:val="af8"/>
              <w:widowControl/>
              <w:numPr>
                <w:ilvl w:val="2"/>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Condition 1-A-2:</w:t>
            </w:r>
          </w:p>
          <w:p w14:paraId="6B6F16E1" w14:textId="77777777" w:rsidR="00BD64D4" w:rsidRDefault="00132BBE">
            <w:pPr>
              <w:pStyle w:val="af8"/>
              <w:widowControl/>
              <w:numPr>
                <w:ilvl w:val="3"/>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 xml:space="preserve">Resource(s) excluding slot(s) where UE-A cannot perform SL reception from UE-B </w:t>
            </w:r>
          </w:p>
          <w:p w14:paraId="1FCDA862" w14:textId="77777777" w:rsidR="00BD64D4" w:rsidRDefault="00132BBE">
            <w:pPr>
              <w:pStyle w:val="af8"/>
              <w:widowControl/>
              <w:numPr>
                <w:ilvl w:val="4"/>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FFS: Details</w:t>
            </w:r>
          </w:p>
          <w:p w14:paraId="2FC167C8"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9B735A1"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4913063"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0FA2A13" w14:textId="77777777" w:rsidR="00BD64D4" w:rsidRDefault="00132BBE">
            <w:pPr>
              <w:pStyle w:val="af8"/>
              <w:widowControl/>
              <w:numPr>
                <w:ilvl w:val="3"/>
                <w:numId w:val="11"/>
              </w:numPr>
              <w:spacing w:before="0" w:after="0" w:line="240" w:lineRule="auto"/>
              <w:rPr>
                <w:rFonts w:ascii="Calibri" w:eastAsiaTheme="minorEastAsia" w:hAnsi="Calibri" w:cs="Calibri"/>
                <w:i/>
                <w:color w:val="538135" w:themeColor="accent6" w:themeShade="BF"/>
                <w:sz w:val="22"/>
              </w:rPr>
            </w:pPr>
            <w:r>
              <w:rPr>
                <w:rFonts w:ascii="Calibri" w:eastAsiaTheme="minorEastAsia" w:hAnsi="Calibri" w:cs="Calibri"/>
                <w:i/>
                <w:color w:val="538135" w:themeColor="accent6" w:themeShade="BF"/>
                <w:sz w:val="22"/>
              </w:rPr>
              <w:t xml:space="preserve">Resource(s) excluding slot(s) where UE-A cannot perform SL reception from UE-B </w:t>
            </w:r>
          </w:p>
          <w:p w14:paraId="182CC1CB" w14:textId="77777777" w:rsidR="00BD64D4" w:rsidRDefault="00132BBE">
            <w:pPr>
              <w:pStyle w:val="af8"/>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081346A4"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6689C1E7"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E0A594"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E3CFB14"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4478FFB6"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0F6D3F6"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5B9BD5" w:themeColor="accent1"/>
                <w:sz w:val="22"/>
              </w:rPr>
              <w:t>Slot(s)</w:t>
            </w:r>
            <w:r>
              <w:rPr>
                <w:rFonts w:ascii="Calibri" w:eastAsiaTheme="minorEastAsia" w:hAnsi="Calibri" w:cs="Calibri"/>
                <w:i/>
                <w:sz w:val="22"/>
              </w:rPr>
              <w:t xml:space="preserve"> </w:t>
            </w:r>
            <w:r>
              <w:rPr>
                <w:rFonts w:ascii="Calibri" w:eastAsiaTheme="minorEastAsia" w:hAnsi="Calibri" w:cs="Calibri"/>
                <w:i/>
                <w:color w:val="5B9BD5" w:themeColor="accent1"/>
                <w:sz w:val="22"/>
              </w:rPr>
              <w:t>Resource(s)</w:t>
            </w:r>
            <w:r>
              <w:rPr>
                <w:rFonts w:ascii="Calibri" w:eastAsiaTheme="minorEastAsia" w:hAnsi="Calibri" w:cs="Calibri"/>
                <w:i/>
                <w:sz w:val="22"/>
              </w:rPr>
              <w:t xml:space="preserve"> where UE-A cannot perform SL reception from UE-B</w:t>
            </w:r>
          </w:p>
          <w:p w14:paraId="482E8552"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BBD657E"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BEB7048"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23F6E5F" w14:textId="77777777" w:rsidR="00BD64D4" w:rsidRDefault="00132BBE">
            <w:pPr>
              <w:pStyle w:val="af8"/>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lastRenderedPageBreak/>
              <w:t>Conditions can be independently enabled/disabled by resource pool (pre-)configuration.</w:t>
            </w:r>
          </w:p>
          <w:p w14:paraId="167A01DD" w14:textId="77777777" w:rsidR="00BD64D4" w:rsidRDefault="00BD64D4">
            <w:pPr>
              <w:snapToGrid w:val="0"/>
              <w:spacing w:after="0"/>
              <w:rPr>
                <w:rFonts w:ascii="Calibri" w:eastAsia="MS Mincho" w:hAnsi="Calibri" w:cs="Calibri"/>
                <w:sz w:val="22"/>
                <w:szCs w:val="22"/>
                <w:lang w:eastAsia="ja-JP"/>
              </w:rPr>
            </w:pPr>
          </w:p>
        </w:tc>
      </w:tr>
      <w:tr w:rsidR="00BD64D4" w14:paraId="0F58737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AC8D8" w14:textId="77777777" w:rsidR="00BD64D4" w:rsidRDefault="00132BBE">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A7ECF9" w14:textId="77777777" w:rsidR="00BD64D4" w:rsidRDefault="00BD64D4"/>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AD284" w14:textId="77777777" w:rsidR="00BD64D4" w:rsidRDefault="00132BBE">
            <w:r>
              <w:t>The conditions 1-A-2 and 1-B-2 are applicable only when UE-A is the receiver UE of UE-B. If UE-A is not the targeted receiver UE of UE-B, then does not matter whether UE-A can or cannot perform SL reception.</w:t>
            </w:r>
          </w:p>
          <w:p w14:paraId="74AAE56C" w14:textId="77777777" w:rsidR="00BD64D4" w:rsidRDefault="00132BBE">
            <w:r>
              <w:t xml:space="preserve">This proposal is lengthy, and it is preferred to shorten it by not listing all the FFS points. </w:t>
            </w:r>
          </w:p>
          <w:p w14:paraId="5B304769" w14:textId="77777777" w:rsidR="00BD64D4" w:rsidRDefault="00132BBE">
            <w:pPr>
              <w:pStyle w:val="af8"/>
              <w:widowControl/>
              <w:numPr>
                <w:ilvl w:val="0"/>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In scheme 1, the following is supported to determine inter-UE coordination information</w:t>
            </w:r>
            <w:r>
              <w:rPr>
                <w:rFonts w:ascii="Calibri" w:hAnsi="Calibri" w:cs="Calibri"/>
                <w:i/>
                <w:szCs w:val="20"/>
              </w:rPr>
              <w:t>:</w:t>
            </w:r>
          </w:p>
          <w:p w14:paraId="663065A1" w14:textId="77777777" w:rsidR="00BD64D4" w:rsidRDefault="00132BBE">
            <w:pPr>
              <w:pStyle w:val="af8"/>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following condition(s) as set of resource(s) preferred for UE-B’s transmission</w:t>
            </w:r>
          </w:p>
          <w:p w14:paraId="69B7AD33" w14:textId="77777777" w:rsidR="00BD64D4" w:rsidRDefault="00132BBE">
            <w:pPr>
              <w:pStyle w:val="af8"/>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1-A-1:</w:t>
            </w:r>
          </w:p>
          <w:p w14:paraId="467C63F4" w14:textId="77777777" w:rsidR="00BD64D4" w:rsidRDefault="00132BBE">
            <w:pPr>
              <w:pStyle w:val="af8"/>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reserved resource(s) of other UE identified by UE-A whose RSRP measurement </w:t>
            </w:r>
            <w:r>
              <w:rPr>
                <w:rFonts w:ascii="Calibri" w:hAnsi="Calibri" w:cs="Calibri"/>
                <w:i/>
                <w:szCs w:val="20"/>
              </w:rPr>
              <w:t>is larger than a RSRP threshold</w:t>
            </w:r>
          </w:p>
          <w:p w14:paraId="2D136D18" w14:textId="77777777" w:rsidR="00BD64D4" w:rsidRDefault="00132BBE">
            <w:pPr>
              <w:pStyle w:val="af8"/>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 xml:space="preserve">FFS: Details including </w:t>
            </w:r>
          </w:p>
          <w:p w14:paraId="5D4D094F" w14:textId="77777777" w:rsidR="00BD64D4" w:rsidRDefault="00132BBE">
            <w:pPr>
              <w:pStyle w:val="af8"/>
              <w:widowControl/>
              <w:numPr>
                <w:ilvl w:val="5"/>
                <w:numId w:val="11"/>
              </w:numPr>
              <w:spacing w:before="0" w:after="0" w:line="240" w:lineRule="auto"/>
              <w:rPr>
                <w:rFonts w:ascii="Calibri" w:eastAsiaTheme="minorEastAsia" w:hAnsi="Calibri" w:cs="Calibri"/>
                <w:i/>
                <w:strike/>
                <w:szCs w:val="20"/>
              </w:rPr>
            </w:pPr>
            <w:r>
              <w:rPr>
                <w:rFonts w:ascii="Calibri" w:hAnsi="Calibri" w:cs="Calibri"/>
                <w:i/>
                <w:strike/>
                <w:szCs w:val="20"/>
              </w:rPr>
              <w:t>Whether/how to specify metric other than RSRP</w:t>
            </w:r>
          </w:p>
          <w:p w14:paraId="6F6B0280" w14:textId="77777777" w:rsidR="00BD64D4" w:rsidRDefault="00132BBE">
            <w:pPr>
              <w:pStyle w:val="af8"/>
              <w:widowControl/>
              <w:numPr>
                <w:ilvl w:val="5"/>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Whether/how UE-B’s traffic requirement is considered</w:t>
            </w:r>
          </w:p>
          <w:p w14:paraId="774BCA6E" w14:textId="77777777" w:rsidR="00BD64D4" w:rsidRDefault="00132BBE">
            <w:pPr>
              <w:pStyle w:val="af8"/>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1-A-2:</w:t>
            </w:r>
          </w:p>
          <w:p w14:paraId="31A1C763" w14:textId="77777777" w:rsidR="00BD64D4" w:rsidRDefault="00132BBE">
            <w:pPr>
              <w:pStyle w:val="af8"/>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 </w:t>
            </w:r>
          </w:p>
          <w:p w14:paraId="266AEA52" w14:textId="77777777" w:rsidR="00BD64D4" w:rsidRDefault="00132BBE">
            <w:pPr>
              <w:pStyle w:val="af8"/>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6EAC1EF5" w14:textId="77777777" w:rsidR="00BD64D4" w:rsidRDefault="00132BBE">
            <w:pPr>
              <w:pStyle w:val="af8"/>
              <w:widowControl/>
              <w:numPr>
                <w:ilvl w:val="2"/>
                <w:numId w:val="11"/>
              </w:numPr>
              <w:spacing w:before="0" w:after="0" w:line="240" w:lineRule="auto"/>
              <w:rPr>
                <w:rFonts w:ascii="Calibri" w:eastAsiaTheme="minorEastAsia" w:hAnsi="Calibri" w:cs="Calibri"/>
                <w:i/>
                <w:strike/>
                <w:szCs w:val="20"/>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C2C8EAB" w14:textId="77777777" w:rsidR="00BD64D4" w:rsidRDefault="00132BBE">
            <w:pPr>
              <w:pStyle w:val="af8"/>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slot(s) excluded based on UE-A’s non-monitored slot(s)</w:t>
            </w:r>
          </w:p>
          <w:p w14:paraId="346A2517" w14:textId="77777777" w:rsidR="00BD64D4" w:rsidRDefault="00132BBE">
            <w:pPr>
              <w:pStyle w:val="af8"/>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resource(s) selected by UE-A as preferred resource set for other UE-Bs’ transmissions</w:t>
            </w:r>
          </w:p>
          <w:p w14:paraId="671DBD91" w14:textId="77777777" w:rsidR="00BD64D4" w:rsidRDefault="00132BBE">
            <w:pPr>
              <w:pStyle w:val="af8"/>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UE-A considers resource(s) satisfying at least one of the following </w:t>
            </w:r>
            <w:proofErr w:type="gramStart"/>
            <w:r>
              <w:rPr>
                <w:rFonts w:ascii="Calibri" w:eastAsiaTheme="minorEastAsia" w:hAnsi="Calibri" w:cs="Calibri"/>
                <w:i/>
                <w:szCs w:val="20"/>
              </w:rPr>
              <w:t>condition</w:t>
            </w:r>
            <w:proofErr w:type="gramEnd"/>
            <w:r>
              <w:rPr>
                <w:rFonts w:ascii="Calibri" w:eastAsiaTheme="minorEastAsia" w:hAnsi="Calibri" w:cs="Calibri"/>
                <w:i/>
                <w:szCs w:val="20"/>
              </w:rPr>
              <w:t>(s) as set of resource(s) non-preferred for UE-B’s transmission</w:t>
            </w:r>
          </w:p>
          <w:p w14:paraId="7AFE5830" w14:textId="77777777" w:rsidR="00BD64D4" w:rsidRDefault="00132BBE">
            <w:pPr>
              <w:pStyle w:val="af8"/>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1-B-1:</w:t>
            </w:r>
          </w:p>
          <w:p w14:paraId="0A8A1497" w14:textId="77777777" w:rsidR="00BD64D4" w:rsidRDefault="00132BBE">
            <w:pPr>
              <w:pStyle w:val="af8"/>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Reserved resource(s) of other UE identified by UE-A whose RSRP measurement </w:t>
            </w:r>
            <w:r>
              <w:rPr>
                <w:rFonts w:ascii="Calibri" w:hAnsi="Calibri" w:cs="Calibri"/>
                <w:i/>
                <w:szCs w:val="20"/>
              </w:rPr>
              <w:t>is larger than a RSRP threshold</w:t>
            </w:r>
          </w:p>
          <w:p w14:paraId="6E448EBD" w14:textId="77777777" w:rsidR="00BD64D4" w:rsidRDefault="00132BBE">
            <w:pPr>
              <w:pStyle w:val="af8"/>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FFS: Details</w:t>
            </w:r>
          </w:p>
          <w:p w14:paraId="5724D71A" w14:textId="77777777" w:rsidR="00BD64D4" w:rsidRDefault="00132BBE">
            <w:pPr>
              <w:pStyle w:val="af8"/>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1-B-2:</w:t>
            </w:r>
          </w:p>
          <w:p w14:paraId="3B5CF6C2" w14:textId="77777777" w:rsidR="00BD64D4" w:rsidRDefault="00132BBE">
            <w:pPr>
              <w:pStyle w:val="af8"/>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w:t>
            </w:r>
          </w:p>
          <w:p w14:paraId="7873430B" w14:textId="77777777" w:rsidR="00BD64D4" w:rsidRDefault="00132BBE">
            <w:pPr>
              <w:pStyle w:val="af8"/>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78E003A4" w14:textId="77777777" w:rsidR="00BD64D4" w:rsidRDefault="00132BBE">
            <w:pPr>
              <w:pStyle w:val="af8"/>
              <w:widowControl/>
              <w:numPr>
                <w:ilvl w:val="2"/>
                <w:numId w:val="11"/>
              </w:numPr>
              <w:spacing w:before="0" w:after="0" w:line="240" w:lineRule="auto"/>
              <w:rPr>
                <w:rFonts w:eastAsiaTheme="minorEastAsia"/>
                <w:bCs/>
                <w:iCs/>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44F89427" w14:textId="77777777" w:rsidR="00BD64D4" w:rsidRDefault="00132BBE">
            <w:pPr>
              <w:pStyle w:val="af8"/>
              <w:widowControl/>
              <w:numPr>
                <w:ilvl w:val="3"/>
                <w:numId w:val="11"/>
              </w:numPr>
              <w:spacing w:before="0" w:after="0" w:line="240" w:lineRule="auto"/>
              <w:rPr>
                <w:rFonts w:eastAsiaTheme="minorEastAsia"/>
                <w:bCs/>
                <w:iCs/>
                <w:strike/>
              </w:rPr>
            </w:pPr>
            <w:r>
              <w:rPr>
                <w:rFonts w:ascii="Calibri" w:eastAsiaTheme="minorEastAsia" w:hAnsi="Calibri" w:cs="Calibri"/>
                <w:i/>
                <w:strike/>
                <w:szCs w:val="20"/>
              </w:rPr>
              <w:t>Resource(s) that UE-A has selected for its own transmission(s) (e.g., initial transmission)</w:t>
            </w:r>
            <w:r>
              <w:rPr>
                <w:strike/>
              </w:rPr>
              <w:t xml:space="preserve"> </w:t>
            </w:r>
          </w:p>
        </w:tc>
      </w:tr>
      <w:tr w:rsidR="00BD64D4" w14:paraId="4387822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240CB"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8C9E2A" w14:textId="77777777" w:rsidR="00BD64D4" w:rsidRDefault="00132BBE">
            <w:r>
              <w:rPr>
                <w:rFonts w:ascii="Calibri" w:hAnsi="Calibri" w:cs="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C72BF"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4EEAD9C9" w14:textId="77777777" w:rsidR="00BD64D4" w:rsidRDefault="00BD64D4">
            <w:pPr>
              <w:snapToGrid w:val="0"/>
              <w:spacing w:after="0"/>
              <w:rPr>
                <w:rFonts w:ascii="Calibri" w:hAnsi="Calibri" w:cs="Calibri"/>
                <w:sz w:val="22"/>
                <w:szCs w:val="22"/>
                <w:lang w:val="en-US"/>
              </w:rPr>
            </w:pPr>
          </w:p>
          <w:p w14:paraId="22B1CA0A"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 xml:space="preserve">Condition 1-A-1 &amp; 1-B-1 are problematic when UE-A is not an intended recipient of UE-B’s transmission, because UE-A cannot know the actual interference experienced by the actual intended </w:t>
            </w:r>
            <w:r>
              <w:rPr>
                <w:rFonts w:ascii="Calibri" w:hAnsi="Calibri" w:cs="Calibri"/>
                <w:sz w:val="22"/>
                <w:szCs w:val="22"/>
                <w:lang w:val="en-US"/>
              </w:rPr>
              <w:lastRenderedPageBreak/>
              <w:t>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19A0A931" w14:textId="77777777" w:rsidR="00BD64D4" w:rsidRDefault="00BD64D4"/>
        </w:tc>
      </w:tr>
      <w:tr w:rsidR="00BD64D4" w14:paraId="76EFF46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9A268E" w14:textId="77777777" w:rsidR="00BD64D4" w:rsidRDefault="00132BBE">
            <w:pPr>
              <w:rPr>
                <w:rFonts w:ascii="Calibri" w:hAnsi="Calibri" w:cs="Calibri"/>
                <w:sz w:val="22"/>
                <w:szCs w:val="22"/>
              </w:rPr>
            </w:pPr>
            <w:r>
              <w:rPr>
                <w:lang w:eastAsia="zh-CN"/>
              </w:rPr>
              <w:lastRenderedPageBreak/>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5FB7C" w14:textId="77777777" w:rsidR="00BD64D4" w:rsidRDefault="00132BBE">
            <w:pPr>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DC572" w14:textId="77777777" w:rsidR="00BD64D4" w:rsidRDefault="00132BBE">
            <w:pPr>
              <w:snapToGrid w:val="0"/>
              <w:spacing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14:paraId="449C9AED"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6F0613F"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other UE </w:t>
            </w:r>
            <w:r>
              <w:rPr>
                <w:rFonts w:ascii="Calibri" w:eastAsiaTheme="minorEastAsia" w:hAnsi="Calibri" w:cs="Calibri"/>
                <w:i/>
                <w:sz w:val="22"/>
              </w:rPr>
              <w:t xml:space="preserve">identified by UE-A </w:t>
            </w:r>
            <w:r>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i/>
                <w:strike/>
                <w:color w:val="FF0000"/>
                <w:sz w:val="22"/>
              </w:rPr>
              <w:t>is larger than a RSRP threshold</w:t>
            </w:r>
          </w:p>
          <w:p w14:paraId="0ECF7DFD" w14:textId="77777777" w:rsidR="00BD64D4" w:rsidRDefault="00132BBE">
            <w:pPr>
              <w:pStyle w:val="af8"/>
              <w:widowControl/>
              <w:numPr>
                <w:ilvl w:val="4"/>
                <w:numId w:val="11"/>
              </w:numPr>
              <w:spacing w:before="0" w:after="0" w:line="240" w:lineRule="auto"/>
              <w:rPr>
                <w:rFonts w:ascii="Calibri" w:eastAsiaTheme="minorEastAsia" w:hAnsi="Calibri" w:cs="Calibri"/>
                <w:i/>
                <w:color w:val="FF0000"/>
                <w:sz w:val="22"/>
              </w:rPr>
            </w:pPr>
            <w:r>
              <w:rPr>
                <w:rFonts w:ascii="Calibri" w:eastAsia="宋体" w:hAnsi="Calibri" w:cs="Calibri"/>
                <w:i/>
                <w:color w:val="FF0000"/>
                <w:sz w:val="22"/>
                <w:lang w:eastAsia="zh-CN"/>
              </w:rPr>
              <w:t xml:space="preserve">At least the RSRP is one of requirement. </w:t>
            </w:r>
          </w:p>
          <w:p w14:paraId="49210D0E"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3FEAA21"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2BD177E0" w14:textId="77777777" w:rsidR="00BD64D4" w:rsidRDefault="00132BBE">
            <w:pPr>
              <w:pStyle w:val="af8"/>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1DF09595"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1A73A5D"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i/>
                <w:strike/>
                <w:color w:val="FF0000"/>
                <w:sz w:val="22"/>
              </w:rPr>
              <w:t>is larger than a RSRP threshold</w:t>
            </w:r>
          </w:p>
          <w:p w14:paraId="7776D554" w14:textId="77777777" w:rsidR="00BD64D4" w:rsidRDefault="00132BBE">
            <w:pPr>
              <w:pStyle w:val="af8"/>
              <w:widowControl/>
              <w:numPr>
                <w:ilvl w:val="4"/>
                <w:numId w:val="11"/>
              </w:numPr>
              <w:spacing w:before="0" w:after="0" w:line="240" w:lineRule="auto"/>
              <w:rPr>
                <w:rFonts w:ascii="Calibri" w:eastAsiaTheme="minorEastAsia" w:hAnsi="Calibri" w:cs="Calibri"/>
                <w:i/>
                <w:color w:val="FF0000"/>
                <w:sz w:val="22"/>
              </w:rPr>
            </w:pPr>
            <w:r>
              <w:rPr>
                <w:rFonts w:ascii="Calibri" w:eastAsia="宋体" w:hAnsi="Calibri" w:cs="Calibri"/>
                <w:i/>
                <w:color w:val="FF0000"/>
                <w:sz w:val="22"/>
                <w:lang w:eastAsia="zh-CN"/>
              </w:rPr>
              <w:t xml:space="preserve">At least the RSRP is one of requirement. </w:t>
            </w:r>
          </w:p>
          <w:p w14:paraId="24E2E5AA"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F915ED6" w14:textId="77777777" w:rsidR="00BD64D4" w:rsidRDefault="00132BBE">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BD64D4" w14:paraId="7CFD974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1251B"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97477"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5FC95" w14:textId="77777777" w:rsidR="00BD64D4" w:rsidRDefault="00BD64D4">
            <w:pPr>
              <w:spacing w:after="0"/>
              <w:rPr>
                <w:rFonts w:ascii="Calibri" w:hAnsi="Calibri" w:cs="Calibri"/>
                <w:i/>
                <w:sz w:val="22"/>
                <w:lang w:eastAsia="zh-CN"/>
              </w:rPr>
            </w:pPr>
          </w:p>
          <w:p w14:paraId="2267A3A4" w14:textId="77777777" w:rsidR="00BD64D4" w:rsidRDefault="00BD64D4">
            <w:pPr>
              <w:snapToGrid w:val="0"/>
              <w:spacing w:after="0"/>
              <w:rPr>
                <w:lang w:val="en-US" w:eastAsia="zh-CN"/>
              </w:rPr>
            </w:pPr>
          </w:p>
        </w:tc>
      </w:tr>
      <w:tr w:rsidR="00BD64D4" w14:paraId="4A0A53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2652D" w14:textId="77777777" w:rsidR="00BD64D4" w:rsidRDefault="00132BBE">
            <w:pPr>
              <w:rPr>
                <w:lang w:eastAsia="zh-CN"/>
              </w:rPr>
            </w:pPr>
            <w:r>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104119" w14:textId="77777777" w:rsidR="00BD64D4" w:rsidRDefault="00132BBE">
            <w:pPr>
              <w:rPr>
                <w:lang w:eastAsia="zh-CN"/>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E161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RSRP measurement and RSRP threshold, we can discuss it in details later. Considering that the RSRP threshold in Rel-16 resource (re)selection is determined by TX priority and RX priority, it seems further discussion is needed whether it is feasible to reuse Rel-16 resource (re)selection procedure. </w:t>
            </w:r>
          </w:p>
          <w:p w14:paraId="69C1C75E" w14:textId="77777777" w:rsidR="00BD64D4" w:rsidRDefault="00132BBE">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BD64D4" w14:paraId="053ADB5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830A" w14:textId="77777777" w:rsidR="00BD64D4" w:rsidRDefault="00132BBE">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ABC8C" w14:textId="77777777" w:rsidR="00BD64D4" w:rsidRDefault="00132BBE">
            <w:pPr>
              <w:rPr>
                <w:rFonts w:ascii="Calibri" w:eastAsiaTheme="minorEastAsia" w:hAnsi="Calibri" w:cs="Calibri"/>
                <w:lang w:eastAsia="ko-KR"/>
              </w:rPr>
            </w:pPr>
            <w:proofErr w:type="gramStart"/>
            <w:r>
              <w:t>Yes</w:t>
            </w:r>
            <w:proofErr w:type="gramEnd"/>
            <w: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01D40" w14:textId="77777777" w:rsidR="00BD64D4" w:rsidRDefault="00132BBE">
            <w:pPr>
              <w:pStyle w:val="af8"/>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4B3F0AA6" w14:textId="77777777" w:rsidR="00BD64D4" w:rsidRDefault="00132BBE">
            <w:pPr>
              <w:pStyle w:val="af8"/>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14:paraId="4C885972" w14:textId="77777777" w:rsidR="00BD64D4" w:rsidRDefault="00132BBE">
            <w:pPr>
              <w:pStyle w:val="af8"/>
              <w:ind w:firstLine="0"/>
              <w:rPr>
                <w:rFonts w:ascii="Calibri" w:hAnsi="Calibri" w:cs="Calibri"/>
                <w:sz w:val="22"/>
                <w:lang w:eastAsia="zh-CN"/>
              </w:rPr>
            </w:pPr>
            <w:r>
              <w:rPr>
                <w:rFonts w:ascii="Calibri" w:hAnsi="Calibri" w:cs="Calibri"/>
                <w:sz w:val="22"/>
                <w:lang w:eastAsia="zh-CN"/>
              </w:rPr>
              <w:t xml:space="preserve">On the RSRP threshold used to determine the preferred/non-preferred resource(s) it should be further studied including a) the RSRP threshold is (pre-)configured </w:t>
            </w:r>
            <w:r>
              <w:rPr>
                <w:rFonts w:ascii="Calibri" w:hAnsi="Calibri" w:cs="Calibri"/>
                <w:sz w:val="22"/>
                <w:lang w:eastAsia="zh-CN"/>
              </w:rPr>
              <w:lastRenderedPageBreak/>
              <w:t>or b) the RSRP threshold is indicted by UE-B</w:t>
            </w:r>
          </w:p>
          <w:p w14:paraId="25DC4DC5" w14:textId="77777777" w:rsidR="00BD64D4" w:rsidRDefault="00132BBE">
            <w:pPr>
              <w:pStyle w:val="af8"/>
              <w:ind w:left="0" w:firstLine="0"/>
              <w:rPr>
                <w:rFonts w:ascii="Calibri" w:hAnsi="Calibri" w:cs="Calibri"/>
                <w:sz w:val="22"/>
                <w:lang w:eastAsia="zh-CN"/>
              </w:rPr>
            </w:pPr>
            <w:r>
              <w:rPr>
                <w:rFonts w:ascii="Calibri" w:hAnsi="Calibri" w:cs="Calibri"/>
                <w:sz w:val="22"/>
                <w:lang w:eastAsia="zh-CN"/>
              </w:rPr>
              <w:t xml:space="preserve">Modified draft proposal </w:t>
            </w:r>
          </w:p>
          <w:p w14:paraId="0FA052DD"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497A907"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93C22A0"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30906A1"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50124C"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6DAD636"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4589EF9"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6D789A1"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5C7B0CA" w14:textId="77777777" w:rsidR="00BD64D4" w:rsidRDefault="00132BBE">
            <w:pPr>
              <w:pStyle w:val="af8"/>
              <w:widowControl/>
              <w:numPr>
                <w:ilvl w:val="5"/>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68D62446" w14:textId="77777777" w:rsidR="00BD64D4" w:rsidRDefault="00BD64D4">
            <w:pPr>
              <w:pStyle w:val="af8"/>
              <w:widowControl/>
              <w:spacing w:before="0" w:after="0" w:line="240" w:lineRule="auto"/>
              <w:ind w:left="2800" w:firstLine="0"/>
              <w:rPr>
                <w:rFonts w:ascii="Calibri" w:eastAsiaTheme="minorEastAsia" w:hAnsi="Calibri" w:cs="Calibri"/>
                <w:i/>
                <w:sz w:val="22"/>
              </w:rPr>
            </w:pPr>
          </w:p>
          <w:p w14:paraId="7A3A8B09"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32F4D0E8"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w:t>
            </w:r>
            <w:r>
              <w:rPr>
                <w:rFonts w:ascii="Calibri" w:eastAsiaTheme="minorEastAsia" w:hAnsi="Calibri" w:cs="Calibri"/>
                <w:i/>
                <w:strike/>
                <w:color w:val="FF0000"/>
                <w:sz w:val="22"/>
              </w:rPr>
              <w:t>from UE-B</w:t>
            </w:r>
            <w:r>
              <w:rPr>
                <w:rFonts w:ascii="Calibri" w:eastAsiaTheme="minorEastAsia" w:hAnsi="Calibri" w:cs="Calibri"/>
                <w:i/>
                <w:color w:val="FF0000"/>
                <w:sz w:val="22"/>
              </w:rPr>
              <w:t xml:space="preserve"> </w:t>
            </w:r>
          </w:p>
          <w:p w14:paraId="74FF18D6"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968D1A9"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402D6A"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A1B2070"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DB835DE" w14:textId="77777777" w:rsidR="00BD64D4" w:rsidRDefault="00BD64D4">
            <w:pPr>
              <w:pStyle w:val="af8"/>
              <w:widowControl/>
              <w:spacing w:before="0" w:after="0" w:line="240" w:lineRule="auto"/>
              <w:ind w:left="2000" w:firstLine="0"/>
              <w:rPr>
                <w:rFonts w:ascii="Calibri" w:eastAsiaTheme="minorEastAsia" w:hAnsi="Calibri" w:cs="Calibri"/>
                <w:i/>
                <w:sz w:val="22"/>
              </w:rPr>
            </w:pPr>
          </w:p>
          <w:p w14:paraId="6EF73C91"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1DDB8C5A"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AA40DF9"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2B8C28D"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50C84CD" w14:textId="77777777" w:rsidR="00BD64D4" w:rsidRDefault="00132BBE">
            <w:pPr>
              <w:pStyle w:val="af8"/>
              <w:numPr>
                <w:ilvl w:val="4"/>
                <w:numId w:val="11"/>
              </w:numPr>
              <w:rPr>
                <w:rFonts w:ascii="Calibri" w:eastAsiaTheme="minorEastAsia" w:hAnsi="Calibri" w:cs="Calibri"/>
                <w:i/>
                <w:color w:val="FF0000"/>
                <w:sz w:val="22"/>
              </w:rPr>
            </w:pPr>
            <w:r>
              <w:rPr>
                <w:rFonts w:ascii="Calibri" w:eastAsiaTheme="minorEastAsia" w:hAnsi="Calibri" w:cs="Calibri"/>
                <w:i/>
                <w:color w:val="FF0000"/>
                <w:sz w:val="22"/>
              </w:rPr>
              <w:t xml:space="preserve">Non-preferred resource may also comprise of resource set information extracted from candidate resource exclusion that are not part of SA whose RSRP level is below RSRP level  </w:t>
            </w:r>
          </w:p>
          <w:p w14:paraId="1C4F5D54"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BC237A"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Slot(s) where UE-A cannot perform SL reception </w:t>
            </w:r>
            <w:r>
              <w:rPr>
                <w:rFonts w:ascii="Calibri" w:eastAsiaTheme="minorEastAsia" w:hAnsi="Calibri" w:cs="Calibri"/>
                <w:i/>
                <w:strike/>
                <w:color w:val="FF0000"/>
                <w:sz w:val="22"/>
              </w:rPr>
              <w:t>from UE-B</w:t>
            </w:r>
          </w:p>
          <w:p w14:paraId="6BA9CF7E"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C89FC3F"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49EF740"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617FF730" w14:textId="77777777" w:rsidR="00BD64D4" w:rsidRDefault="00BD64D4">
            <w:pPr>
              <w:snapToGrid w:val="0"/>
              <w:spacing w:after="0"/>
              <w:rPr>
                <w:rFonts w:ascii="Calibri" w:eastAsiaTheme="minorEastAsia" w:hAnsi="Calibri" w:cs="Calibri"/>
                <w:lang w:eastAsia="ko-KR"/>
              </w:rPr>
            </w:pPr>
          </w:p>
        </w:tc>
      </w:tr>
      <w:tr w:rsidR="00BD64D4" w14:paraId="6603265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D1F20" w14:textId="77777777" w:rsidR="00BD64D4" w:rsidRDefault="00132BBE">
            <w:r>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9FE0E6"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839BF7" w14:textId="77777777" w:rsidR="00BD64D4" w:rsidRDefault="00132BBE">
            <w:r>
              <w:t>BTW, short proposal is better according to chair’s request. So how about separate proposal between preferred and non-preferred?</w:t>
            </w:r>
          </w:p>
        </w:tc>
      </w:tr>
      <w:tr w:rsidR="00BD64D4" w14:paraId="14F49C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31972"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54009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7299F" w14:textId="77777777" w:rsidR="00BD64D4" w:rsidRDefault="00BD64D4">
            <w:pPr>
              <w:rPr>
                <w:rFonts w:ascii="Calibri" w:eastAsia="MS Mincho" w:hAnsi="Calibri" w:cs="Calibri"/>
                <w:sz w:val="22"/>
                <w:lang w:eastAsia="ja-JP"/>
              </w:rPr>
            </w:pPr>
          </w:p>
        </w:tc>
      </w:tr>
      <w:tr w:rsidR="00BD64D4" w14:paraId="56494D3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1BBEF0" w14:textId="77777777" w:rsidR="00BD64D4" w:rsidRDefault="00132BBE">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8B5AF" w14:textId="77777777" w:rsidR="00BD64D4" w:rsidRDefault="00132BBE">
            <w:pPr>
              <w:rPr>
                <w:lang w:eastAsia="zh-CN"/>
              </w:rPr>
            </w:pPr>
            <w:r>
              <w:rPr>
                <w:rFonts w:ascii="Calibri" w:eastAsiaTheme="minorEastAsia" w:hAnsi="Calibri" w:cs="Calibri"/>
                <w:lang w:eastAsia="ko-KR"/>
              </w:rPr>
              <w:t xml:space="preserve">Yes w/ </w:t>
            </w:r>
            <w:r>
              <w:rPr>
                <w:rFonts w:ascii="宋体" w:hAnsi="宋体" w:cs="Calibri"/>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DED2C5" w14:textId="77777777" w:rsidR="00BD64D4" w:rsidRDefault="00132BBE">
            <w:pPr>
              <w:pStyle w:val="af8"/>
              <w:numPr>
                <w:ilvl w:val="0"/>
                <w:numId w:val="7"/>
              </w:numPr>
              <w:snapToGrid w:val="0"/>
              <w:spacing w:before="0" w:after="0"/>
              <w:rPr>
                <w:rFonts w:ascii="Calibri" w:eastAsiaTheme="minorEastAsia" w:hAnsi="Calibri" w:cs="Calibri"/>
              </w:rPr>
            </w:pPr>
            <w:r>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0A487B07" w14:textId="77777777" w:rsidR="00BD64D4" w:rsidRDefault="00132BBE">
            <w:pPr>
              <w:pStyle w:val="af8"/>
              <w:numPr>
                <w:ilvl w:val="1"/>
                <w:numId w:val="7"/>
              </w:numPr>
              <w:snapToGrid w:val="0"/>
              <w:spacing w:before="0" w:after="0"/>
              <w:rPr>
                <w:rFonts w:ascii="Calibri" w:eastAsiaTheme="minorEastAsia" w:hAnsi="Calibri" w:cs="Calibri"/>
                <w:color w:val="4472C4" w:themeColor="accent5"/>
              </w:rPr>
            </w:pPr>
            <w:r>
              <w:rPr>
                <w:rFonts w:ascii="Calibri" w:eastAsiaTheme="minorEastAsia" w:hAnsi="Calibri" w:cs="Calibri"/>
                <w:color w:val="4472C4" w:themeColor="accent5"/>
              </w:rPr>
              <w:t>FFS: definition of RSRP threshold and relation with priorities</w:t>
            </w:r>
          </w:p>
          <w:p w14:paraId="19A47C82" w14:textId="77777777" w:rsidR="00BD64D4" w:rsidRDefault="00BD64D4">
            <w:pPr>
              <w:rPr>
                <w:rFonts w:ascii="Calibri" w:eastAsia="MS Mincho" w:hAnsi="Calibri" w:cs="Calibri"/>
                <w:sz w:val="22"/>
                <w:lang w:eastAsia="ja-JP"/>
              </w:rPr>
            </w:pPr>
          </w:p>
        </w:tc>
      </w:tr>
      <w:tr w:rsidR="00BD64D4" w14:paraId="6ECA1F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23DD1E" w14:textId="77777777" w:rsidR="00BD64D4" w:rsidRDefault="00132BBE">
            <w:pPr>
              <w:rPr>
                <w:rFonts w:ascii="Calibri" w:eastAsiaTheme="minorEastAsia" w:hAnsi="Calibri" w:cs="Calibri"/>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6B332" w14:textId="77777777" w:rsidR="00BD64D4" w:rsidRDefault="00132BBE">
            <w:pPr>
              <w:rPr>
                <w:rFonts w:ascii="Calibri" w:eastAsiaTheme="minorEastAsia" w:hAnsi="Calibri" w:cs="Calibri"/>
                <w:lang w:eastAsia="ko-KR"/>
              </w:rPr>
            </w:pPr>
            <w:proofErr w:type="gramStart"/>
            <w:r>
              <w:rPr>
                <w:lang w:eastAsia="zh-CN"/>
              </w:rPr>
              <w:t>Yes</w:t>
            </w:r>
            <w:proofErr w:type="gramEnd"/>
            <w:r>
              <w:rPr>
                <w:lang w:eastAsia="zh-CN"/>
              </w:rP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56333" w14:textId="77777777" w:rsidR="00BD64D4" w:rsidRDefault="00132BBE">
            <w:pPr>
              <w:snapToGrid w:val="0"/>
              <w:spacing w:after="0"/>
              <w:rPr>
                <w:lang w:eastAsia="zh-CN"/>
              </w:rPr>
            </w:pPr>
            <w:r>
              <w:rPr>
                <w:lang w:eastAsia="zh-CN"/>
              </w:rPr>
              <w:t xml:space="preserve">1. For Condition 1-A-1, we are also interested in FFS whether/how to specify metric other than RSRP. </w:t>
            </w:r>
          </w:p>
          <w:p w14:paraId="7E6B73CA" w14:textId="77777777" w:rsidR="00BD64D4" w:rsidRDefault="00132BBE">
            <w:pPr>
              <w:snapToGrid w:val="0"/>
              <w:spacing w:after="0"/>
              <w:rPr>
                <w:lang w:eastAsia="zh-CN"/>
              </w:rPr>
            </w:pPr>
            <w:r>
              <w:rPr>
                <w:lang w:eastAsia="zh-CN"/>
              </w:rPr>
              <w:t>2. Some Conditions may have overlap with the contents of FFS. To avoid any potential conflict, the two sub-bullets can be modified as follows.</w:t>
            </w:r>
          </w:p>
          <w:p w14:paraId="7B460B88" w14:textId="77777777" w:rsidR="00BD64D4" w:rsidRDefault="00BD64D4">
            <w:pPr>
              <w:snapToGrid w:val="0"/>
              <w:spacing w:after="0"/>
              <w:rPr>
                <w:lang w:eastAsia="zh-CN"/>
              </w:rPr>
            </w:pPr>
          </w:p>
          <w:p w14:paraId="49356A0D"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1324220"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sz w:val="22"/>
              </w:rPr>
              <w:t xml:space="preserve"> </w:t>
            </w:r>
            <w:r>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Pr>
                <w:rFonts w:ascii="Calibri" w:eastAsiaTheme="minorEastAsia" w:hAnsi="Calibri" w:cs="Calibri"/>
                <w:i/>
                <w:strike/>
                <w:color w:val="FF0000"/>
                <w:sz w:val="22"/>
              </w:rPr>
              <w:t xml:space="preserve"> set of resource(s) preferred for UE-B’s transmission</w:t>
            </w:r>
          </w:p>
          <w:p w14:paraId="201F9174"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1BE215"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26BD42C1"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B6BB28"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w:t>
            </w:r>
            <w:r>
              <w:rPr>
                <w:rFonts w:ascii="Calibri" w:eastAsiaTheme="minorEastAsia" w:hAnsi="Calibri" w:cs="Calibri"/>
                <w:i/>
                <w:strike/>
                <w:color w:val="FF0000"/>
                <w:sz w:val="22"/>
              </w:rPr>
              <w:t>as set of resource(s) non-preferred for UE-B’s transmission</w:t>
            </w:r>
          </w:p>
          <w:p w14:paraId="0E36CD98"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779EE73"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BBD8E63"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20C5949" w14:textId="77777777" w:rsidR="00BD64D4" w:rsidRDefault="00BD64D4">
            <w:pPr>
              <w:pStyle w:val="af8"/>
              <w:numPr>
                <w:ilvl w:val="0"/>
                <w:numId w:val="7"/>
              </w:numPr>
              <w:snapToGrid w:val="0"/>
              <w:spacing w:before="0" w:after="0"/>
              <w:rPr>
                <w:rFonts w:ascii="Calibri" w:eastAsiaTheme="minorEastAsia" w:hAnsi="Calibri" w:cs="Calibri"/>
              </w:rPr>
            </w:pPr>
          </w:p>
        </w:tc>
      </w:tr>
      <w:tr w:rsidR="00BD64D4" w14:paraId="5352740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35FD30" w14:textId="77777777" w:rsidR="00BD64D4" w:rsidRDefault="00132BBE">
            <w:pPr>
              <w:rPr>
                <w:lang w:eastAsia="zh-CN"/>
              </w:rPr>
            </w:pPr>
            <w:proofErr w:type="spellStart"/>
            <w:r>
              <w:rPr>
                <w:rFonts w:ascii="Calibri" w:hAnsi="Calibri" w:cs="Calibri"/>
                <w:lang w:eastAsia="zh-CN"/>
              </w:rPr>
              <w:t>Spreadtrum</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EFD6B" w14:textId="77777777" w:rsidR="00BD64D4" w:rsidRDefault="00132BBE">
            <w:pPr>
              <w:rPr>
                <w:lang w:eastAsia="zh-CN"/>
              </w:rPr>
            </w:pPr>
            <w:r>
              <w:rPr>
                <w:rFonts w:ascii="Calibri" w:hAnsi="Calibri" w:cs="Calibri"/>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CC9B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14:paraId="3C223A48" w14:textId="77777777" w:rsidR="00BD64D4" w:rsidRDefault="00BD64D4">
            <w:pPr>
              <w:snapToGrid w:val="0"/>
              <w:spacing w:after="0"/>
              <w:rPr>
                <w:rFonts w:ascii="Calibri" w:eastAsiaTheme="minorEastAsia" w:hAnsi="Calibri" w:cs="Calibri"/>
                <w:lang w:eastAsia="ko-KR"/>
              </w:rPr>
            </w:pPr>
          </w:p>
          <w:p w14:paraId="0822B1B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3608F0AE"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0062153"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6392606"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97488D9"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6B2D06A"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04F23559"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F54BB5"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F663753"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F651316"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39A2C14"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C99C320"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1DF5D86"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1138850"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5614C78"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0BF5542"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5736B19F"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490922"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4F05E87"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24674094"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82537F2"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36E01203"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1FC16D" w14:textId="77777777" w:rsidR="00BD64D4" w:rsidRDefault="00132BBE">
            <w:pPr>
              <w:pStyle w:val="af8"/>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Other condition(s) </w:t>
            </w:r>
          </w:p>
          <w:p w14:paraId="564C3F40" w14:textId="77777777" w:rsidR="00BD64D4" w:rsidRDefault="00132BBE">
            <w:pPr>
              <w:pStyle w:val="af8"/>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6234D1F" w14:textId="77777777" w:rsidR="00BD64D4" w:rsidRDefault="00BD64D4">
            <w:pPr>
              <w:snapToGrid w:val="0"/>
              <w:spacing w:after="0"/>
              <w:rPr>
                <w:lang w:eastAsia="zh-CN"/>
              </w:rPr>
            </w:pPr>
          </w:p>
        </w:tc>
      </w:tr>
      <w:tr w:rsidR="00BD64D4" w14:paraId="40F903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B161A" w14:textId="77777777" w:rsidR="00BD64D4" w:rsidRDefault="00132BBE">
            <w:pPr>
              <w:rPr>
                <w:rFonts w:ascii="Calibri" w:hAnsi="Calibri" w:cs="Calibri"/>
                <w:lang w:eastAsia="zh-CN"/>
              </w:rPr>
            </w:pPr>
            <w:proofErr w:type="spellStart"/>
            <w:r>
              <w:lastRenderedPageBreak/>
              <w:t>Futurewei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BB530" w14:textId="77777777" w:rsidR="00BD64D4" w:rsidRDefault="00132BBE">
            <w:pPr>
              <w:rPr>
                <w:rFonts w:ascii="Calibri" w:hAnsi="Calibri" w:cs="Calibri"/>
                <w:lang w:eastAsia="zh-CN"/>
              </w:rPr>
            </w:pPr>
            <w:proofErr w:type="gramStart"/>
            <w:r>
              <w:t>Yes</w:t>
            </w:r>
            <w:proofErr w:type="gramEnd"/>
            <w: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2F928" w14:textId="77777777" w:rsidR="00BD64D4" w:rsidRDefault="00132BBE">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14:paraId="6F4D6425"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07DFDF"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4242E60"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B13F3D7"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7E4637"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2586DEA"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57DA437"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011B5A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271F82B"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slot(s) where UE-A cannot perform SL reception from UE-B </w:t>
            </w:r>
          </w:p>
          <w:p w14:paraId="194A6E41"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77464FD"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75332A6"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DCAE3FF"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B997160"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389F2B25"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46F7EB"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6A1C52B"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15D171"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B10DF8D"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5CF5AB"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6498BF9" w14:textId="77777777" w:rsidR="00BD64D4" w:rsidRDefault="00132BBE">
            <w:pPr>
              <w:pStyle w:val="af8"/>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1E8B83D6" w14:textId="77777777" w:rsidR="00BD64D4" w:rsidRDefault="00132BBE">
            <w:pPr>
              <w:pStyle w:val="af8"/>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selected by UE-A as preferred resource set for other UE-Bs’ transmissions</w:t>
            </w:r>
          </w:p>
          <w:p w14:paraId="694D5AF1" w14:textId="77777777" w:rsidR="00BD64D4" w:rsidRDefault="00132BBE">
            <w:pPr>
              <w:pStyle w:val="af8"/>
              <w:widowControl/>
              <w:numPr>
                <w:ilvl w:val="4"/>
                <w:numId w:val="11"/>
              </w:numPr>
              <w:spacing w:before="0" w:after="0" w:line="240" w:lineRule="auto"/>
              <w:ind w:left="2000" w:firstLine="0"/>
              <w:rPr>
                <w:rFonts w:ascii="Calibri" w:eastAsiaTheme="minorEastAsia" w:hAnsi="Calibri" w:cs="Calibri"/>
                <w:i/>
                <w:sz w:val="22"/>
              </w:rPr>
            </w:pPr>
            <w:r>
              <w:rPr>
                <w:rFonts w:ascii="Calibri" w:hAnsi="Calibri" w:cs="Calibri"/>
                <w:i/>
                <w:color w:val="FF0000"/>
                <w:sz w:val="22"/>
              </w:rPr>
              <w:t>FFS: Details</w:t>
            </w:r>
          </w:p>
          <w:p w14:paraId="57A6C437"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3C244B4"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ED2753F" w14:textId="77777777" w:rsidR="00BD64D4" w:rsidRDefault="00BD64D4">
            <w:pPr>
              <w:snapToGrid w:val="0"/>
              <w:spacing w:after="0"/>
              <w:rPr>
                <w:lang w:val="en-US"/>
              </w:rPr>
            </w:pPr>
          </w:p>
          <w:p w14:paraId="2AE8D325" w14:textId="77777777" w:rsidR="00BD64D4" w:rsidRDefault="00BD64D4">
            <w:pPr>
              <w:snapToGrid w:val="0"/>
              <w:spacing w:after="0"/>
              <w:rPr>
                <w:rFonts w:ascii="Calibri" w:eastAsiaTheme="minorEastAsia" w:hAnsi="Calibri" w:cs="Calibri"/>
                <w:lang w:eastAsia="ko-KR"/>
              </w:rPr>
            </w:pPr>
          </w:p>
        </w:tc>
      </w:tr>
      <w:tr w:rsidR="00BD64D4" w14:paraId="532EFB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05C717" w14:textId="77777777" w:rsidR="00BD64D4" w:rsidRDefault="00132BBE">
            <w:r>
              <w:rPr>
                <w:rFonts w:ascii="Calibri" w:eastAsia="MS Mincho" w:hAnsi="Calibri" w:cs="Calibri"/>
                <w:sz w:val="22"/>
                <w:szCs w:val="22"/>
                <w:lang w:eastAsia="ja-JP"/>
              </w:rPr>
              <w:lastRenderedPageBreak/>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38A4E" w14:textId="77777777" w:rsidR="00BD64D4" w:rsidRDefault="00132BBE">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DC115" w14:textId="77777777" w:rsidR="00BD64D4" w:rsidRDefault="00132BBE">
            <w:pPr>
              <w:snapToGrid w:val="0"/>
              <w:spacing w:after="0"/>
              <w:rPr>
                <w:rFonts w:ascii="Calibri" w:eastAsia="MS Mincho" w:hAnsi="Calibri" w:cs="Calibri"/>
                <w:sz w:val="22"/>
                <w:szCs w:val="22"/>
                <w:lang w:val="en-US" w:eastAsia="ja-JP"/>
              </w:rPr>
            </w:pPr>
            <w:r>
              <w:rPr>
                <w:rFonts w:ascii="Calibri" w:eastAsia="MS Mincho" w:hAnsi="Calibri" w:cs="Calibri"/>
                <w:sz w:val="22"/>
                <w:szCs w:val="22"/>
                <w:lang w:val="en-US" w:eastAsia="ja-JP"/>
              </w:rPr>
              <w:t>We propose to update the proposal for the clarification.</w:t>
            </w:r>
          </w:p>
          <w:p w14:paraId="3E750816" w14:textId="77777777" w:rsidR="00BD64D4" w:rsidRDefault="00BD64D4">
            <w:pPr>
              <w:snapToGrid w:val="0"/>
              <w:spacing w:after="0"/>
              <w:rPr>
                <w:rFonts w:ascii="Calibri" w:eastAsia="MS Mincho" w:hAnsi="Calibri" w:cs="Calibri"/>
                <w:sz w:val="22"/>
                <w:szCs w:val="22"/>
                <w:lang w:val="en-US" w:eastAsia="ja-JP"/>
              </w:rPr>
            </w:pPr>
          </w:p>
          <w:p w14:paraId="2AC41C72"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083FCD5"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preferred for UE-B’s transmission</w:t>
            </w:r>
          </w:p>
          <w:p w14:paraId="228752CB"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C80004D"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598598D"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0B025F5"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0ACD02A"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BAC2E3"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7D339F5"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D634E63"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5C2F265"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DA0301"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0B20FEE"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resource(s) selected by UE-A as preferred resource set for other UE-Bs’ transmissions</w:t>
            </w:r>
          </w:p>
          <w:p w14:paraId="7A1A241B"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57E8096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BBCCBE4"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4E6DB1F"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710050"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525E4EA"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9CBB58E"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700EC8A"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97F4FCF"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425A4C6" w14:textId="77777777" w:rsidR="00BD64D4" w:rsidRDefault="00BD64D4">
            <w:pPr>
              <w:snapToGrid w:val="0"/>
              <w:spacing w:after="0"/>
            </w:pPr>
          </w:p>
        </w:tc>
      </w:tr>
      <w:tr w:rsidR="00BD64D4" w14:paraId="3E0AFC1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1E143" w14:textId="77777777" w:rsidR="00BD64D4" w:rsidRDefault="00132BBE">
            <w:pPr>
              <w:rPr>
                <w:rFonts w:ascii="Calibri" w:eastAsia="MS Mincho" w:hAnsi="Calibri" w:cs="Calibri"/>
                <w:sz w:val="22"/>
                <w:szCs w:val="22"/>
                <w:lang w:eastAsia="ja-JP"/>
              </w:rPr>
            </w:pPr>
            <w:r>
              <w:rPr>
                <w:rFonts w:eastAsiaTheme="minor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0BA260" w14:textId="77777777" w:rsidR="00BD64D4" w:rsidRDefault="00132BBE">
            <w:pPr>
              <w:rPr>
                <w:rFonts w:ascii="Calibri" w:eastAsia="MS Mincho" w:hAnsi="Calibri" w:cs="Calibri"/>
                <w:sz w:val="22"/>
                <w:szCs w:val="22"/>
                <w:lang w:eastAsia="ja-JP"/>
              </w:rPr>
            </w:pPr>
            <w:r>
              <w:rPr>
                <w:rFonts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613150" w14:textId="77777777" w:rsidR="00BD64D4" w:rsidRDefault="00132BBE">
            <w:pPr>
              <w:snapToGrid w:val="0"/>
              <w:spacing w:after="0"/>
            </w:pPr>
            <w:r>
              <w:t xml:space="preserve">In </w:t>
            </w:r>
            <w:proofErr w:type="gramStart"/>
            <w:r>
              <w:t>general</w:t>
            </w:r>
            <w:proofErr w:type="gramEnd"/>
            <w:r>
              <w:t xml:space="preserve"> OK, For condition 1-A-2, we suggest to add an important case. Also, the last bullet can be an important case for 1-B-2, </w:t>
            </w:r>
          </w:p>
          <w:p w14:paraId="72ADAE3D" w14:textId="77777777" w:rsidR="00BD64D4" w:rsidRDefault="00132BBE">
            <w:pPr>
              <w:snapToGrid w:val="0"/>
              <w:spacing w:after="0"/>
            </w:pPr>
            <w:r>
              <w:t>The following is suggested:</w:t>
            </w:r>
          </w:p>
          <w:p w14:paraId="0C0254D2" w14:textId="77777777" w:rsidR="00BD64D4" w:rsidRDefault="00BD64D4">
            <w:pPr>
              <w:spacing w:after="0"/>
              <w:rPr>
                <w:rFonts w:ascii="Calibri" w:eastAsiaTheme="minorEastAsia" w:hAnsi="Calibri" w:cs="Calibri"/>
                <w:i/>
                <w:sz w:val="22"/>
              </w:rPr>
            </w:pPr>
          </w:p>
          <w:p w14:paraId="507CBD1A"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5C6F6CDB"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9AFE24E"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B898E86"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72D6965"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43122CF"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C110DE1"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54E50CB"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7E76DB"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76A273BE" w14:textId="77777777" w:rsidR="00BD64D4" w:rsidRDefault="00132BBE">
            <w:pPr>
              <w:pStyle w:val="af8"/>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other than resource(s) selected or </w:t>
            </w:r>
            <w:proofErr w:type="gramStart"/>
            <w:r>
              <w:rPr>
                <w:rFonts w:ascii="Calibri" w:eastAsiaTheme="minorEastAsia" w:hAnsi="Calibri" w:cs="Calibri"/>
                <w:i/>
                <w:color w:val="FF0000"/>
                <w:sz w:val="22"/>
              </w:rPr>
              <w:t>reserved  by</w:t>
            </w:r>
            <w:proofErr w:type="gramEnd"/>
            <w:r>
              <w:rPr>
                <w:rFonts w:ascii="Calibri" w:eastAsiaTheme="minorEastAsia" w:hAnsi="Calibri" w:cs="Calibri"/>
                <w:i/>
                <w:color w:val="FF0000"/>
                <w:sz w:val="22"/>
              </w:rPr>
              <w:t xml:space="preserve"> UE-A for UE-A’s own transmissions</w:t>
            </w:r>
          </w:p>
          <w:p w14:paraId="513F251A" w14:textId="77777777" w:rsidR="00BD64D4" w:rsidRDefault="00132BBE">
            <w:pPr>
              <w:pStyle w:val="af8"/>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7E7F31A1"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9FEFDC"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2C1CD39"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1FEAD8C1"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0F8A1DD0"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0A662CB"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4A28E25B"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D80AA6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C152599"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2506109" w14:textId="77777777" w:rsidR="00BD64D4" w:rsidRDefault="00132BBE">
            <w:pPr>
              <w:pStyle w:val="af8"/>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other than resource(s) selected or </w:t>
            </w:r>
            <w:proofErr w:type="gramStart"/>
            <w:r>
              <w:rPr>
                <w:rFonts w:ascii="Calibri" w:eastAsiaTheme="minorEastAsia" w:hAnsi="Calibri" w:cs="Calibri"/>
                <w:i/>
                <w:color w:val="FF0000"/>
                <w:sz w:val="22"/>
              </w:rPr>
              <w:t>reserved  by</w:t>
            </w:r>
            <w:proofErr w:type="gramEnd"/>
            <w:r>
              <w:rPr>
                <w:rFonts w:ascii="Calibri" w:eastAsiaTheme="minorEastAsia" w:hAnsi="Calibri" w:cs="Calibri"/>
                <w:i/>
                <w:color w:val="FF0000"/>
                <w:sz w:val="22"/>
              </w:rPr>
              <w:t xml:space="preserve"> UE-A for UE-A’s own transmissions</w:t>
            </w:r>
          </w:p>
          <w:p w14:paraId="60A752E3" w14:textId="77777777" w:rsidR="00BD64D4" w:rsidRDefault="00132BBE">
            <w:pPr>
              <w:pStyle w:val="af8"/>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0E23A649" w14:textId="77777777" w:rsidR="00BD64D4" w:rsidRDefault="00132BBE">
            <w:pPr>
              <w:pStyle w:val="af8"/>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8AF0482" w14:textId="77777777" w:rsidR="00BD64D4" w:rsidRDefault="00132BBE">
            <w:pPr>
              <w:pStyle w:val="af8"/>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3D4C955E" w14:textId="77777777" w:rsidR="00BD64D4" w:rsidRDefault="00BD64D4">
            <w:pPr>
              <w:snapToGrid w:val="0"/>
              <w:spacing w:after="0"/>
              <w:rPr>
                <w:rFonts w:ascii="Calibri" w:eastAsia="MS Mincho" w:hAnsi="Calibri" w:cs="Calibri"/>
                <w:sz w:val="22"/>
                <w:szCs w:val="22"/>
                <w:lang w:val="en-US" w:eastAsia="ja-JP"/>
              </w:rPr>
            </w:pPr>
          </w:p>
        </w:tc>
      </w:tr>
      <w:tr w:rsidR="00BD64D4" w14:paraId="0488D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58FAA" w14:textId="77777777" w:rsidR="00BD64D4" w:rsidRDefault="00132BBE">
            <w:pPr>
              <w:rPr>
                <w:rFonts w:eastAsiaTheme="minorEastAsia"/>
                <w:lang w:eastAsia="ko-KR"/>
              </w:rPr>
            </w:pPr>
            <w:r>
              <w:rPr>
                <w:rFonts w:ascii="Calibri" w:eastAsiaTheme="minorEastAsia" w:hAnsi="Calibri" w:cs="Calibri"/>
                <w:lang w:eastAsia="ko-KR"/>
              </w:rPr>
              <w:lastRenderedPageBreak/>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54506" w14:textId="77777777" w:rsidR="00BD64D4" w:rsidRDefault="00132BBE">
            <w:pPr>
              <w:rPr>
                <w:rFonts w:eastAsiaTheme="minorEastAsia"/>
                <w:lang w:eastAsia="ko-KR"/>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05CFF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FL’s proposal, but have a few comments.</w:t>
            </w:r>
          </w:p>
          <w:p w14:paraId="5808404C"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14:paraId="4F979054" w14:textId="77777777" w:rsidR="00BD64D4" w:rsidRDefault="00132BBE">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BD64D4" w14:paraId="1766C1A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812F9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0C79F1" w14:textId="77777777" w:rsidR="00BD64D4" w:rsidRDefault="00132BBE">
            <w:pPr>
              <w:rPr>
                <w:rFonts w:ascii="Calibri" w:eastAsiaTheme="minorEastAsia" w:hAnsi="Calibri" w:cs="Calibri"/>
                <w:lang w:eastAsia="ko-KR"/>
              </w:rPr>
            </w:pPr>
            <w:proofErr w:type="gramStart"/>
            <w:r>
              <w:rPr>
                <w:rFonts w:ascii="Calibri" w:hAnsi="Calibri" w:cs="Calibri"/>
                <w:lang w:eastAsia="zh-CN"/>
              </w:rPr>
              <w:t>Yes</w:t>
            </w:r>
            <w:proofErr w:type="gramEnd"/>
            <w:r>
              <w:rPr>
                <w:rFonts w:ascii="Calibri" w:hAnsi="Calibri" w:cs="Calibri"/>
                <w:lang w:eastAsia="zh-CN"/>
              </w:rPr>
              <w:t xml:space="preserve">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EFF9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8F68E5"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cannot perform SL reception from UE-B</w:t>
            </w:r>
          </w:p>
          <w:p w14:paraId="00B7DF6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For the condition above, the excluded slots include UE-A’s NR/LTE SL transmission slot or UL transmission slot, or slots that will incur lots of simultaneous PSFCH transmission at UE-A. Actually, UE-A can perform reception on any of the </w:t>
            </w:r>
            <w:proofErr w:type="gramStart"/>
            <w:r>
              <w:rPr>
                <w:rFonts w:ascii="Calibri" w:eastAsiaTheme="minorEastAsia" w:hAnsi="Calibri" w:cs="Calibri"/>
                <w:lang w:eastAsia="ko-KR"/>
              </w:rPr>
              <w:t>above mentioned</w:t>
            </w:r>
            <w:proofErr w:type="gramEnd"/>
            <w:r>
              <w:rPr>
                <w:rFonts w:ascii="Calibri" w:eastAsiaTheme="minorEastAsia" w:hAnsi="Calibri" w:cs="Calibri"/>
                <w:lang w:eastAsia="ko-KR"/>
              </w:rPr>
              <w:t xml:space="preserve"> slots. We suggest the following wording …</w:t>
            </w:r>
          </w:p>
          <w:p w14:paraId="29022D77"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96E6CD"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w:t>
            </w:r>
            <w:r>
              <w:rPr>
                <w:rFonts w:ascii="Calibri" w:eastAsiaTheme="minorEastAsia" w:hAnsi="Calibri" w:cs="Calibri"/>
                <w:i/>
                <w:color w:val="FF0000"/>
                <w:sz w:val="22"/>
              </w:rPr>
              <w:t xml:space="preserve"> does not </w:t>
            </w:r>
            <w:proofErr w:type="gramStart"/>
            <w:r>
              <w:rPr>
                <w:rFonts w:ascii="Calibri" w:eastAsiaTheme="minorEastAsia" w:hAnsi="Calibri" w:cs="Calibri"/>
                <w:i/>
                <w:color w:val="FF0000"/>
                <w:sz w:val="22"/>
              </w:rPr>
              <w:t>expected</w:t>
            </w:r>
            <w:proofErr w:type="gramEnd"/>
            <w:r>
              <w:rPr>
                <w:rFonts w:ascii="Calibri" w:eastAsiaTheme="minorEastAsia" w:hAnsi="Calibri" w:cs="Calibri"/>
                <w:i/>
                <w:sz w:val="22"/>
              </w:rPr>
              <w:t xml:space="preserve"> to perform SL reception from UE-B</w:t>
            </w:r>
          </w:p>
          <w:p w14:paraId="5F213122" w14:textId="77777777" w:rsidR="00BD64D4" w:rsidRDefault="00BD64D4">
            <w:pPr>
              <w:snapToGrid w:val="0"/>
              <w:spacing w:after="0"/>
              <w:rPr>
                <w:rFonts w:ascii="Calibri" w:eastAsiaTheme="minorEastAsia" w:hAnsi="Calibri" w:cs="Calibri"/>
                <w:lang w:eastAsia="ko-KR"/>
              </w:rPr>
            </w:pPr>
          </w:p>
        </w:tc>
      </w:tr>
      <w:tr w:rsidR="00BD64D4" w14:paraId="037EDFE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206834" w14:textId="77777777" w:rsidR="00BD64D4" w:rsidRDefault="00132BBE">
            <w:pPr>
              <w:rPr>
                <w:rFonts w:ascii="Calibri" w:hAnsi="Calibri" w:cs="Calibri"/>
                <w:lang w:eastAsia="zh-CN"/>
              </w:rPr>
            </w:pPr>
            <w:r>
              <w:rPr>
                <w:rFonts w:eastAsia="MS Mincho"/>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4A7DBD" w14:textId="77777777" w:rsidR="00BD64D4" w:rsidRDefault="00132BBE">
            <w:pPr>
              <w:rPr>
                <w:rFonts w:ascii="Calibri" w:hAnsi="Calibri" w:cs="Calibri"/>
                <w:lang w:eastAsia="zh-CN"/>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C6963F" w14:textId="77777777" w:rsidR="00BD64D4" w:rsidRDefault="00132BBE">
            <w:pPr>
              <w:spacing w:after="0"/>
              <w:rPr>
                <w:rFonts w:ascii="Calibri" w:eastAsiaTheme="minorEastAsia" w:hAnsi="Calibri" w:cs="Calibri"/>
                <w:i/>
                <w:sz w:val="22"/>
              </w:rPr>
            </w:pPr>
            <w:r>
              <w:rPr>
                <w:rFonts w:ascii="Calibri" w:eastAsia="MS Mincho" w:hAnsi="Calibri" w:cs="Calibri"/>
                <w:sz w:val="22"/>
                <w:lang w:eastAsia="ja-JP"/>
              </w:rPr>
              <w:t xml:space="preserve">We support this proposal, and we support Apple’s modification on Condition 1-A-2 and Condition 1-B-2 as UE-A </w:t>
            </w:r>
            <w:r>
              <w:rPr>
                <w:rFonts w:ascii="Wingdings" w:eastAsia="Wingdings" w:hAnsi="Wingdings" w:cs="Wingdings"/>
                <w:lang w:eastAsia="ja-JP"/>
              </w:rPr>
              <w:t></w:t>
            </w:r>
            <w:r>
              <w:rPr>
                <w:rFonts w:ascii="Calibri" w:eastAsia="MS Mincho" w:hAnsi="Calibri" w:cs="Calibri"/>
                <w:sz w:val="22"/>
                <w:lang w:eastAsia="ja-JP"/>
              </w:rPr>
              <w:t xml:space="preserve"> targeted receiver UE</w:t>
            </w:r>
          </w:p>
        </w:tc>
      </w:tr>
      <w:tr w:rsidR="00BD64D4" w14:paraId="40FF234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F9148" w14:textId="77777777" w:rsidR="00BD64D4" w:rsidRDefault="00132BBE">
            <w:pPr>
              <w:rPr>
                <w:rFonts w:eastAsia="MS Mincho"/>
                <w:lang w:eastAsia="ja-JP"/>
              </w:rPr>
            </w:pPr>
            <w:r>
              <w:rPr>
                <w:lang w:eastAsia="zh-CN"/>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554921" w14:textId="77777777" w:rsidR="00BD64D4" w:rsidRDefault="00132BBE">
            <w:pPr>
              <w:rPr>
                <w:rFonts w:eastAsia="MS Mincho"/>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345E4" w14:textId="77777777" w:rsidR="00BD64D4" w:rsidRDefault="00132BBE">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14:paraId="61FCF991" w14:textId="77777777" w:rsidR="00BD64D4" w:rsidRDefault="00132BBE">
            <w:pPr>
              <w:spacing w:after="0"/>
              <w:rPr>
                <w:rFonts w:ascii="Calibri" w:eastAsia="MS Mincho" w:hAnsi="Calibri" w:cs="Calibri"/>
                <w:sz w:val="22"/>
                <w:lang w:eastAsia="ja-JP"/>
              </w:rPr>
            </w:pPr>
            <w:r>
              <w:rPr>
                <w:rFonts w:ascii="Calibri" w:hAnsi="Calibri" w:cs="Calibri"/>
                <w:sz w:val="22"/>
                <w:lang w:eastAsia="zh-CN"/>
              </w:rPr>
              <w:t>We prefer to just simply say “FFS: other condition(s)</w:t>
            </w:r>
            <w:proofErr w:type="gramStart"/>
            <w:r>
              <w:rPr>
                <w:rFonts w:ascii="Calibri" w:hAnsi="Calibri" w:cs="Calibri"/>
                <w:sz w:val="22"/>
                <w:lang w:eastAsia="zh-CN"/>
              </w:rPr>
              <w:t>” ,</w:t>
            </w:r>
            <w:proofErr w:type="gramEnd"/>
            <w:r>
              <w:rPr>
                <w:rFonts w:ascii="Calibri" w:hAnsi="Calibri" w:cs="Calibri"/>
                <w:sz w:val="22"/>
                <w:lang w:eastAsia="zh-CN"/>
              </w:rPr>
              <w:t xml:space="preserve"> and remove the examples.  </w:t>
            </w:r>
          </w:p>
        </w:tc>
      </w:tr>
      <w:tr w:rsidR="00BD64D4" w14:paraId="414DB4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9B224" w14:textId="77777777" w:rsidR="00BD64D4" w:rsidRDefault="00132BBE">
            <w:pPr>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3C3E8"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F50EE" w14:textId="77777777" w:rsidR="00BD64D4" w:rsidRDefault="00132BBE">
            <w:pPr>
              <w:rPr>
                <w:rFonts w:ascii="Calibri" w:hAnsi="Calibri" w:cs="Calibri"/>
                <w:sz w:val="22"/>
                <w:lang w:eastAsia="zh-CN"/>
              </w:rPr>
            </w:pPr>
            <w:r>
              <w:rPr>
                <w:rFonts w:ascii="Calibri" w:hAnsi="Calibri" w:cs="Calibri"/>
                <w:sz w:val="22"/>
                <w:lang w:eastAsia="zh-CN"/>
              </w:rPr>
              <w:t>Support the proposal in general, however, we suggest the following changes considering that there is “at least” in each sub-bullet.</w:t>
            </w:r>
          </w:p>
          <w:p w14:paraId="08009667" w14:textId="77777777" w:rsidR="00BD64D4" w:rsidRDefault="00BD64D4">
            <w:pPr>
              <w:rPr>
                <w:rFonts w:ascii="Calibri" w:hAnsi="Calibri" w:cs="Calibri"/>
                <w:sz w:val="22"/>
                <w:lang w:eastAsia="zh-CN"/>
              </w:rPr>
            </w:pPr>
          </w:p>
          <w:p w14:paraId="19969C07"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1EC6B45"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5DC0EC9"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2FEAE6"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77531DAB"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A61817"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0F704A4"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F7A030E"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6D43D7B"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4741DF"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3B6C59B" w14:textId="77777777" w:rsidR="00BD64D4" w:rsidRDefault="00132BBE">
            <w:pPr>
              <w:pStyle w:val="af8"/>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35C78AA0" w14:textId="77777777" w:rsidR="00BD64D4" w:rsidRDefault="00132BBE">
            <w:pPr>
              <w:pStyle w:val="af8"/>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slot(s) excluded based on UE-A’s non-monitored slot(s)</w:t>
            </w:r>
          </w:p>
          <w:p w14:paraId="431DE242" w14:textId="77777777" w:rsidR="00BD64D4" w:rsidRDefault="00132BBE">
            <w:pPr>
              <w:pStyle w:val="af8"/>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resource(s) selected by UE-A as preferred resource set for other UE-Bs’ transmissions</w:t>
            </w:r>
          </w:p>
          <w:p w14:paraId="6C7DD86A"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32E43D90"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A9C3E"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CE8FC0D"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611A2635"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338B4E4"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806F68"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73EEE27" w14:textId="77777777" w:rsidR="00BD64D4" w:rsidRDefault="00132BBE">
            <w:pPr>
              <w:pStyle w:val="af8"/>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7443344B" w14:textId="77777777" w:rsidR="00BD64D4" w:rsidRDefault="00132BBE">
            <w:pPr>
              <w:pStyle w:val="af8"/>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that UE-A has selected for its own transmission(s) (e.g., initial transmission)</w:t>
            </w:r>
          </w:p>
          <w:p w14:paraId="513A1130" w14:textId="77777777" w:rsidR="00BD64D4" w:rsidRDefault="00BD64D4">
            <w:pPr>
              <w:pStyle w:val="af8"/>
              <w:widowControl/>
              <w:spacing w:before="0" w:after="0" w:line="240" w:lineRule="auto"/>
              <w:ind w:left="1200" w:firstLine="0"/>
              <w:rPr>
                <w:rFonts w:ascii="Calibri" w:eastAsiaTheme="minorEastAsia" w:hAnsi="Calibri" w:cs="Calibri"/>
                <w:i/>
                <w:sz w:val="22"/>
              </w:rPr>
            </w:pPr>
          </w:p>
          <w:p w14:paraId="3BB246AA" w14:textId="77777777" w:rsidR="00BD64D4" w:rsidRDefault="00BD64D4">
            <w:pPr>
              <w:rPr>
                <w:rFonts w:ascii="Calibri" w:hAnsi="Calibri" w:cs="Calibri"/>
                <w:sz w:val="22"/>
                <w:lang w:val="en-US" w:eastAsia="zh-CN"/>
              </w:rPr>
            </w:pPr>
          </w:p>
        </w:tc>
      </w:tr>
      <w:tr w:rsidR="00BD64D4" w14:paraId="4619B6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792A0" w14:textId="77777777" w:rsidR="00BD64D4" w:rsidRDefault="00132BBE">
            <w:pPr>
              <w:rPr>
                <w:lang w:eastAsia="zh-CN"/>
              </w:rPr>
            </w:pPr>
            <w:r>
              <w:lastRenderedPageBreak/>
              <w:t>Huawei</w:t>
            </w:r>
            <w:r>
              <w:rPr>
                <w:lang w:eastAsia="zh-CN"/>
              </w:rPr>
              <w:t xml:space="preserve">, </w:t>
            </w:r>
            <w:proofErr w:type="spellStart"/>
            <w:r>
              <w:rPr>
                <w:lang w:eastAsia="zh-CN"/>
              </w:rPr>
              <w:t>HiSilicon</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60F3EA" w14:textId="77777777" w:rsidR="00BD64D4" w:rsidRDefault="00132BBE">
            <w:pPr>
              <w:rPr>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A5882" w14:textId="77777777" w:rsidR="00BD64D4" w:rsidRDefault="00132BBE">
            <w:pPr>
              <w:rPr>
                <w:rFonts w:ascii="Calibri" w:eastAsia="MS Mincho" w:hAnsi="Calibri" w:cs="Calibri"/>
                <w:sz w:val="22"/>
                <w:szCs w:val="22"/>
                <w:lang w:eastAsia="ja-JP"/>
              </w:rPr>
            </w:pPr>
            <w:r>
              <w:t>For preferred resources, when UE-A determines preferred resources for UE-B’s transmission, UE-B’s traffic requirement should be taken into account.</w:t>
            </w:r>
          </w:p>
          <w:p w14:paraId="16A260D9" w14:textId="77777777" w:rsidR="00BD64D4" w:rsidRDefault="00BD64D4">
            <w:pPr>
              <w:snapToGrid w:val="0"/>
              <w:spacing w:after="0"/>
            </w:pPr>
          </w:p>
          <w:p w14:paraId="6E6A34B4" w14:textId="77777777" w:rsidR="00BD64D4" w:rsidRDefault="00132BBE">
            <w:pPr>
              <w:snapToGrid w:val="0"/>
              <w:spacing w:after="0"/>
            </w:pPr>
            <w:r>
              <w:t>==</w:t>
            </w:r>
          </w:p>
          <w:p w14:paraId="7B74CF5A"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B43BA89"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05809F1"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8212CE"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351841C7"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EA04874"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608902F" w14:textId="77777777" w:rsidR="00BD64D4" w:rsidRDefault="00132BBE">
            <w:pPr>
              <w:pStyle w:val="af8"/>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lastRenderedPageBreak/>
              <w:t>Whether/how UE-B’s traffic requirement is considered</w:t>
            </w:r>
          </w:p>
          <w:p w14:paraId="719059A0"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9CB474F"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67B8907"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C449787"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E75E28C"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80D9CB"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9301EC7" w14:textId="77777777" w:rsidR="00BD64D4" w:rsidRDefault="00BD64D4">
            <w:pPr>
              <w:rPr>
                <w:rFonts w:ascii="Calibri" w:hAnsi="Calibri" w:cs="Calibri"/>
                <w:sz w:val="22"/>
                <w:lang w:val="en-US" w:eastAsia="zh-CN"/>
              </w:rPr>
            </w:pPr>
          </w:p>
        </w:tc>
      </w:tr>
      <w:tr w:rsidR="00BD64D4" w14:paraId="2601A90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B54AC" w14:textId="77777777" w:rsidR="00BD64D4" w:rsidRDefault="00132BBE">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C3BA0"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84D9A" w14:textId="77777777" w:rsidR="00BD64D4" w:rsidRDefault="00132BBE">
            <w:r>
              <w:t xml:space="preserve">We are fine with FL’s proposal. </w:t>
            </w:r>
          </w:p>
          <w:p w14:paraId="6755FD1C" w14:textId="77777777" w:rsidR="00BD64D4" w:rsidRDefault="00132BBE">
            <w:r>
              <w:t xml:space="preserve">For condition 1-A-1 and 1-A-2, the resource(s) excluding non-preferred resource are defined as preferred resource. However, it is not clear from which set of resource these non-preferred resource(s) are precluded. Therefore, we suggest to add </w:t>
            </w:r>
            <w:proofErr w:type="gramStart"/>
            <w:r>
              <w:t>a</w:t>
            </w:r>
            <w:proofErr w:type="gramEnd"/>
            <w:r>
              <w:t xml:space="preserve"> FFS under the 1st </w:t>
            </w:r>
            <w:proofErr w:type="spellStart"/>
            <w:r>
              <w:t>subbullet</w:t>
            </w:r>
            <w:proofErr w:type="spellEnd"/>
            <w:r>
              <w:t>:</w:t>
            </w:r>
          </w:p>
          <w:p w14:paraId="68DC1826" w14:textId="77777777" w:rsidR="00BD64D4" w:rsidRDefault="00BD64D4"/>
          <w:p w14:paraId="5E97691B" w14:textId="77777777" w:rsidR="00BD64D4" w:rsidRDefault="00132BBE">
            <w:pPr>
              <w:pStyle w:val="af8"/>
              <w:widowControl/>
              <w:numPr>
                <w:ilvl w:val="0"/>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In scheme 1, the following is supported to determine inter-UE coordination information:</w:t>
            </w:r>
          </w:p>
          <w:p w14:paraId="71A821F3" w14:textId="77777777" w:rsidR="00BD64D4" w:rsidRDefault="00132BBE">
            <w:pPr>
              <w:pStyle w:val="af8"/>
              <w:widowControl/>
              <w:numPr>
                <w:ilvl w:val="1"/>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UE-A considers resource(s) satisfying at least following condition(s) as set of resource(s) preferred for UE-B’s transmission</w:t>
            </w:r>
          </w:p>
          <w:p w14:paraId="5A2B4BC1" w14:textId="77777777" w:rsidR="00BD64D4" w:rsidRDefault="00132BBE">
            <w:pPr>
              <w:pStyle w:val="af8"/>
              <w:widowControl/>
              <w:numPr>
                <w:ilvl w:val="2"/>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1-A-1:</w:t>
            </w:r>
          </w:p>
          <w:p w14:paraId="4A061B48" w14:textId="77777777" w:rsidR="00BD64D4" w:rsidRDefault="00132BBE">
            <w:pPr>
              <w:pStyle w:val="af8"/>
              <w:widowControl/>
              <w:numPr>
                <w:ilvl w:val="3"/>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excluding reserved resource(s) of other UE identified by UE-A whose RSRP measurement is larger than a RSRP threshold</w:t>
            </w:r>
          </w:p>
          <w:p w14:paraId="67516FC5" w14:textId="77777777" w:rsidR="00BD64D4" w:rsidRDefault="00132BBE">
            <w:pPr>
              <w:pStyle w:val="af8"/>
              <w:widowControl/>
              <w:numPr>
                <w:ilvl w:val="4"/>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FFS: Details including </w:t>
            </w:r>
          </w:p>
          <w:p w14:paraId="3A39D7DF" w14:textId="77777777" w:rsidR="00BD64D4" w:rsidRDefault="00132BBE">
            <w:pPr>
              <w:pStyle w:val="af8"/>
              <w:widowControl/>
              <w:numPr>
                <w:ilvl w:val="5"/>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Whether/how to specify metric other than RSRP</w:t>
            </w:r>
          </w:p>
          <w:p w14:paraId="581B50CA" w14:textId="77777777" w:rsidR="00BD64D4" w:rsidRDefault="00132BBE">
            <w:pPr>
              <w:pStyle w:val="af8"/>
              <w:widowControl/>
              <w:numPr>
                <w:ilvl w:val="5"/>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Whether/how UE-B’s traffic requirement is considered</w:t>
            </w:r>
          </w:p>
          <w:p w14:paraId="2AF739DD" w14:textId="77777777" w:rsidR="00BD64D4" w:rsidRDefault="00132BBE">
            <w:pPr>
              <w:pStyle w:val="af8"/>
              <w:widowControl/>
              <w:numPr>
                <w:ilvl w:val="2"/>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1-A-2:</w:t>
            </w:r>
          </w:p>
          <w:p w14:paraId="69739D03" w14:textId="77777777" w:rsidR="00BD64D4" w:rsidRDefault="00132BBE">
            <w:pPr>
              <w:pStyle w:val="af8"/>
              <w:widowControl/>
              <w:numPr>
                <w:ilvl w:val="3"/>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Resource(s) excluding slot(s) where UE-A cannot perform SL reception from UE-B </w:t>
            </w:r>
          </w:p>
          <w:p w14:paraId="135B721B" w14:textId="77777777" w:rsidR="00BD64D4" w:rsidRDefault="00132BBE">
            <w:pPr>
              <w:pStyle w:val="af8"/>
              <w:widowControl/>
              <w:numPr>
                <w:ilvl w:val="4"/>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Details</w:t>
            </w:r>
          </w:p>
          <w:p w14:paraId="36352C82" w14:textId="77777777" w:rsidR="00BD64D4" w:rsidRDefault="00132BBE">
            <w:pPr>
              <w:pStyle w:val="af8"/>
              <w:widowControl/>
              <w:numPr>
                <w:ilvl w:val="2"/>
                <w:numId w:val="11"/>
              </w:numPr>
              <w:spacing w:before="0" w:after="0" w:line="240" w:lineRule="auto"/>
              <w:rPr>
                <w:rFonts w:ascii="Calibri" w:eastAsia="宋体" w:hAnsi="Calibri" w:cs="Calibri"/>
                <w:b/>
                <w:color w:val="FF0000"/>
                <w:sz w:val="22"/>
                <w:lang w:eastAsia="zh-CN"/>
              </w:rPr>
            </w:pPr>
            <w:r>
              <w:rPr>
                <w:rFonts w:ascii="Calibri" w:eastAsia="宋体" w:hAnsi="Calibri" w:cs="Calibri"/>
                <w:b/>
                <w:color w:val="FF0000"/>
                <w:sz w:val="22"/>
                <w:lang w:eastAsia="zh-CN"/>
              </w:rPr>
              <w:t>FFS: how to determine the set of resource(s) before excluding</w:t>
            </w:r>
          </w:p>
          <w:p w14:paraId="30F941A2" w14:textId="77777777" w:rsidR="00BD64D4" w:rsidRDefault="00132BBE">
            <w:pPr>
              <w:pStyle w:val="af8"/>
              <w:widowControl/>
              <w:numPr>
                <w:ilvl w:val="2"/>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Other condition(s) including</w:t>
            </w:r>
          </w:p>
          <w:p w14:paraId="6557A57D" w14:textId="77777777" w:rsidR="00BD64D4" w:rsidRDefault="00132BBE">
            <w:pPr>
              <w:pStyle w:val="af8"/>
              <w:widowControl/>
              <w:numPr>
                <w:ilvl w:val="3"/>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other than slot(s) excluded based on UE-A’s non-monitored slot(s)</w:t>
            </w:r>
          </w:p>
          <w:p w14:paraId="6E748ABE" w14:textId="77777777" w:rsidR="00BD64D4" w:rsidRDefault="00132BBE">
            <w:pPr>
              <w:pStyle w:val="af8"/>
              <w:widowControl/>
              <w:numPr>
                <w:ilvl w:val="3"/>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other than resource(s) selected by UE-A as preferred resource set for other UE-Bs’ transmissions</w:t>
            </w:r>
          </w:p>
          <w:p w14:paraId="07FB8F2B" w14:textId="77777777" w:rsidR="00BD64D4" w:rsidRDefault="00132BBE">
            <w:pPr>
              <w:pStyle w:val="af8"/>
              <w:widowControl/>
              <w:numPr>
                <w:ilvl w:val="1"/>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UE-A considers resource(s) satisfying at least one of the following </w:t>
            </w:r>
            <w:proofErr w:type="gramStart"/>
            <w:r>
              <w:rPr>
                <w:rFonts w:ascii="Times New Roman" w:eastAsia="宋体" w:hAnsi="Times New Roman"/>
                <w:szCs w:val="20"/>
                <w:lang w:val="en-GB" w:eastAsia="en-US"/>
              </w:rPr>
              <w:t>condition</w:t>
            </w:r>
            <w:proofErr w:type="gramEnd"/>
            <w:r>
              <w:rPr>
                <w:rFonts w:ascii="Times New Roman" w:eastAsia="宋体" w:hAnsi="Times New Roman"/>
                <w:szCs w:val="20"/>
                <w:lang w:val="en-GB" w:eastAsia="en-US"/>
              </w:rPr>
              <w:t>(s) as set of resource(s) non-preferred for UE-B’s transmission</w:t>
            </w:r>
          </w:p>
          <w:p w14:paraId="58B006B6" w14:textId="77777777" w:rsidR="00BD64D4" w:rsidRDefault="00132BBE">
            <w:pPr>
              <w:pStyle w:val="af8"/>
              <w:widowControl/>
              <w:numPr>
                <w:ilvl w:val="2"/>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1-B-1:</w:t>
            </w:r>
          </w:p>
          <w:p w14:paraId="73FE66C1" w14:textId="77777777" w:rsidR="00BD64D4" w:rsidRDefault="00132BBE">
            <w:pPr>
              <w:pStyle w:val="af8"/>
              <w:widowControl/>
              <w:numPr>
                <w:ilvl w:val="3"/>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Reserved resource(s) of other UE identified by UE-A whose RSRP measurement is larger than a RSRP threshold</w:t>
            </w:r>
          </w:p>
          <w:p w14:paraId="01B8F6DF" w14:textId="77777777" w:rsidR="00BD64D4" w:rsidRDefault="00132BBE">
            <w:pPr>
              <w:pStyle w:val="af8"/>
              <w:widowControl/>
              <w:numPr>
                <w:ilvl w:val="4"/>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Details</w:t>
            </w:r>
          </w:p>
          <w:p w14:paraId="2FE38D1F" w14:textId="77777777" w:rsidR="00BD64D4" w:rsidRDefault="00132BBE">
            <w:pPr>
              <w:pStyle w:val="af8"/>
              <w:widowControl/>
              <w:numPr>
                <w:ilvl w:val="2"/>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Condition 1-B-2:</w:t>
            </w:r>
          </w:p>
          <w:p w14:paraId="47A9BC60" w14:textId="77777777" w:rsidR="00BD64D4" w:rsidRDefault="00132BBE">
            <w:pPr>
              <w:pStyle w:val="af8"/>
              <w:widowControl/>
              <w:numPr>
                <w:ilvl w:val="3"/>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Slot(s) where UE-A cannot perform SL reception from UE-B</w:t>
            </w:r>
          </w:p>
          <w:p w14:paraId="55AC7EBF" w14:textId="77777777" w:rsidR="00BD64D4" w:rsidRDefault="00132BBE">
            <w:pPr>
              <w:pStyle w:val="af8"/>
              <w:widowControl/>
              <w:numPr>
                <w:ilvl w:val="4"/>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lastRenderedPageBreak/>
              <w:t>FFS: Details</w:t>
            </w:r>
          </w:p>
          <w:p w14:paraId="5587575A" w14:textId="77777777" w:rsidR="00BD64D4" w:rsidRDefault="00132BBE">
            <w:pPr>
              <w:pStyle w:val="af8"/>
              <w:widowControl/>
              <w:numPr>
                <w:ilvl w:val="2"/>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FFS: Other condition(s) including</w:t>
            </w:r>
          </w:p>
          <w:p w14:paraId="442EFC19" w14:textId="77777777" w:rsidR="00BD64D4" w:rsidRDefault="00132BBE">
            <w:pPr>
              <w:pStyle w:val="af8"/>
              <w:widowControl/>
              <w:numPr>
                <w:ilvl w:val="3"/>
                <w:numId w:val="11"/>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Resource(s) that UE-A has selected for its own transmission(s) (e.g., initial transmission)</w:t>
            </w:r>
          </w:p>
          <w:p w14:paraId="598A3435" w14:textId="77777777" w:rsidR="00BD64D4" w:rsidRDefault="00BD64D4"/>
        </w:tc>
      </w:tr>
      <w:tr w:rsidR="00BD64D4" w14:paraId="6B42C4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E27DE" w14:textId="77777777" w:rsidR="00BD64D4" w:rsidRDefault="00132BBE">
            <w:proofErr w:type="spellStart"/>
            <w:r>
              <w:rPr>
                <w:rFonts w:ascii="Calibiri" w:hAnsi="Calibiri"/>
              </w:rPr>
              <w:lastRenderedPageBreak/>
              <w:t>CEWiT</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0C3D93" w14:textId="77777777" w:rsidR="00BD64D4" w:rsidRDefault="00132BBE">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A306A5" w14:textId="77777777" w:rsidR="00BD64D4" w:rsidRDefault="00132BBE">
            <w:pPr>
              <w:snapToGrid w:val="0"/>
              <w:spacing w:after="0"/>
            </w:pPr>
            <w:r>
              <w:rPr>
                <w:rFonts w:ascii="Calibiri" w:hAnsi="Calibiri"/>
              </w:rPr>
              <w:t>We support the FL’s proposal and share similar thoughts with Ericsson</w:t>
            </w:r>
          </w:p>
        </w:tc>
      </w:tr>
      <w:tr w:rsidR="00BD64D4" w14:paraId="5986DE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582CC" w14:textId="77777777" w:rsidR="00BD64D4" w:rsidRDefault="00132BBE">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7D527" w14:textId="77777777" w:rsidR="00BD64D4" w:rsidRDefault="00132BBE">
            <w:pPr>
              <w:rPr>
                <w:rFonts w:ascii="Calibiri" w:hAnsi="Calibiri" w:hint="eastAsia"/>
              </w:rPr>
            </w:pPr>
            <w:proofErr w:type="gramStart"/>
            <w:r>
              <w:rPr>
                <w:rFonts w:ascii="Calibiri" w:hAnsi="Calibiri"/>
              </w:rPr>
              <w:t>Yes</w:t>
            </w:r>
            <w:proofErr w:type="gramEnd"/>
            <w:r>
              <w:rPr>
                <w:rFonts w:ascii="Calibiri" w:hAnsi="Calibiri"/>
              </w:rPr>
              <w:t xml:space="preserve"> with 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91B8D"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4112B6A8" w14:textId="77777777" w:rsidR="00BD64D4" w:rsidRDefault="00BD64D4">
            <w:pPr>
              <w:snapToGrid w:val="0"/>
              <w:spacing w:after="0"/>
              <w:rPr>
                <w:rFonts w:ascii="Calibiri" w:hAnsi="Calibiri" w:hint="eastAsia"/>
              </w:rPr>
            </w:pPr>
          </w:p>
          <w:p w14:paraId="05F61AFC"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D75E1C1"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E628966"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53DD130"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F8F150D"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7F275BCD"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3F9BDA3"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EECDAED" w14:textId="77777777" w:rsidR="00BD64D4" w:rsidRDefault="00132BBE">
            <w:pPr>
              <w:pStyle w:val="af8"/>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F977F3B"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8B8B4"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DD282B2"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ECAE1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5DEC65A"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slot(s) excluded based on UE-A’s </w:t>
            </w:r>
            <w:proofErr w:type="spellStart"/>
            <w:r>
              <w:rPr>
                <w:rFonts w:ascii="Calibri" w:eastAsiaTheme="minorEastAsia" w:hAnsi="Calibri" w:cs="Calibri"/>
                <w:i/>
                <w:strike/>
                <w:sz w:val="22"/>
              </w:rPr>
              <w:t>non</w:t>
            </w:r>
            <w:r>
              <w:rPr>
                <w:rFonts w:ascii="Calibri" w:eastAsiaTheme="minorEastAsia" w:hAnsi="Calibri" w:cs="Calibri"/>
                <w:i/>
                <w:color w:val="FF0000"/>
                <w:sz w:val="22"/>
              </w:rPr>
              <w:t>un</w:t>
            </w:r>
            <w:proofErr w:type="spellEnd"/>
            <w:r>
              <w:rPr>
                <w:rFonts w:ascii="Calibri" w:eastAsiaTheme="minorEastAsia" w:hAnsi="Calibri" w:cs="Calibri"/>
                <w:i/>
                <w:sz w:val="22"/>
              </w:rPr>
              <w:t>-monitored slot(s)</w:t>
            </w:r>
          </w:p>
          <w:p w14:paraId="1E6C2E0F"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72FB43D"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 of resource(s) non-preferred for UE-B’s transmission</w:t>
            </w:r>
          </w:p>
          <w:p w14:paraId="3C226A3E"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F529D73"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6F6EFED8"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0339BE8"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6F0DB70" w14:textId="77777777" w:rsidR="00BD64D4" w:rsidRDefault="00132BBE">
            <w:pPr>
              <w:pStyle w:val="af8"/>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11F2E75" w14:textId="77777777" w:rsidR="00BD64D4" w:rsidRDefault="00132BBE">
            <w:pPr>
              <w:pStyle w:val="af8"/>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45FF05"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C55255B" w14:textId="77777777" w:rsidR="00BD64D4" w:rsidRDefault="00132BBE">
            <w:pPr>
              <w:snapToGrid w:val="0"/>
              <w:spacing w:after="0"/>
              <w:rPr>
                <w:rFonts w:ascii="Calibiri" w:hAnsi="Calibiri" w:hint="eastAsia"/>
              </w:rPr>
            </w:pPr>
            <w:r>
              <w:rPr>
                <w:rFonts w:ascii="Calibri" w:eastAsiaTheme="minorEastAsia" w:hAnsi="Calibri" w:cs="Calibri"/>
                <w:i/>
                <w:sz w:val="22"/>
              </w:rPr>
              <w:t>Resource(s) that UE-A has selected for its own transmission(s) (e.g., initial transmission)</w:t>
            </w:r>
          </w:p>
        </w:tc>
      </w:tr>
    </w:tbl>
    <w:p w14:paraId="260FCCEF" w14:textId="77777777" w:rsidR="00BD64D4" w:rsidRDefault="00BD64D4">
      <w:pPr>
        <w:spacing w:after="0"/>
        <w:rPr>
          <w:rFonts w:ascii="Calibri" w:eastAsiaTheme="minorEastAsia" w:hAnsi="Calibri" w:cs="Calibri"/>
          <w:i/>
          <w:sz w:val="22"/>
        </w:rPr>
      </w:pPr>
    </w:p>
    <w:p w14:paraId="4735BA00" w14:textId="77777777" w:rsidR="00BD64D4" w:rsidRDefault="00BD64D4">
      <w:pPr>
        <w:pStyle w:val="af8"/>
        <w:widowControl/>
        <w:spacing w:before="0" w:after="0" w:line="240" w:lineRule="auto"/>
        <w:ind w:left="1200" w:firstLine="0"/>
        <w:rPr>
          <w:rFonts w:ascii="Calibri" w:eastAsiaTheme="minorEastAsia" w:hAnsi="Calibri" w:cs="Calibri"/>
          <w:i/>
          <w:sz w:val="22"/>
          <w:lang w:val="en-GB"/>
        </w:rPr>
      </w:pPr>
    </w:p>
    <w:p w14:paraId="732D6F48"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5 for scheme 2?</w:t>
      </w:r>
    </w:p>
    <w:p w14:paraId="311322D4" w14:textId="77777777" w:rsidR="00BD64D4" w:rsidRDefault="00BD64D4">
      <w:pPr>
        <w:pStyle w:val="af8"/>
        <w:widowControl/>
        <w:spacing w:before="0" w:after="0" w:line="240" w:lineRule="auto"/>
        <w:ind w:left="1200" w:firstLine="0"/>
        <w:rPr>
          <w:rFonts w:ascii="Calibri" w:eastAsiaTheme="minorEastAsia" w:hAnsi="Calibri" w:cs="Calibri"/>
          <w:i/>
          <w:sz w:val="22"/>
        </w:rPr>
      </w:pPr>
    </w:p>
    <w:p w14:paraId="462BFAA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03BB821"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2, the following is supported to determine inter-UE coordination information</w:t>
      </w:r>
      <w:r>
        <w:rPr>
          <w:rFonts w:ascii="Calibri" w:hAnsi="Calibri" w:cs="Calibri"/>
          <w:i/>
          <w:sz w:val="22"/>
        </w:rPr>
        <w:t>:</w:t>
      </w:r>
    </w:p>
    <w:p w14:paraId="2E138D33"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3F1CB4BF"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B4EC759"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8427182"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8094958"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4F6287" w14:textId="77777777" w:rsidR="00BD64D4" w:rsidRDefault="00132BBE">
      <w:pPr>
        <w:pStyle w:val="af8"/>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B83994D"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29D0B06"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DBC95F5"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26D1BB5D"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70DA3B8"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14EA7E1"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018B3B0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5636E27"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285B15F"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DF281B2"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B6670FE" w14:textId="77777777" w:rsidR="00BD64D4" w:rsidRDefault="00BD64D4">
      <w:pPr>
        <w:pStyle w:val="af8"/>
        <w:widowControl/>
        <w:spacing w:before="0" w:after="0" w:line="240" w:lineRule="auto"/>
        <w:ind w:left="2000" w:firstLine="0"/>
        <w:rPr>
          <w:rFonts w:ascii="Calibri"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22ABE0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98642"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05E7B"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5599E" w14:textId="77777777" w:rsidR="00BD64D4" w:rsidRDefault="00132BBE">
            <w:r>
              <w:rPr>
                <w:rFonts w:ascii="Calibri" w:eastAsiaTheme="minorEastAsia" w:hAnsi="Calibri" w:cs="Calibri"/>
                <w:b/>
                <w:sz w:val="22"/>
                <w:szCs w:val="22"/>
                <w:lang w:eastAsia="ko-KR"/>
              </w:rPr>
              <w:t>Comment</w:t>
            </w:r>
          </w:p>
        </w:tc>
      </w:tr>
      <w:tr w:rsidR="00BD64D4" w14:paraId="10ECD24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CDDA97" w14:textId="77777777" w:rsidR="00BD64D4" w:rsidRDefault="00132BBE">
            <w:pPr>
              <w:rPr>
                <w:rFonts w:ascii="Calibri" w:hAnsi="Calibri" w:cs="Calibri"/>
                <w:sz w:val="22"/>
                <w:szCs w:val="22"/>
              </w:rPr>
            </w:pPr>
            <w:r>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47ABA6" w14:textId="77777777" w:rsidR="00BD64D4" w:rsidRDefault="00132BBE">
            <w:pPr>
              <w:rPr>
                <w:rFonts w:ascii="Calibri" w:hAnsi="Calibri" w:cs="Calibri"/>
                <w:sz w:val="22"/>
                <w:szCs w:val="22"/>
              </w:rPr>
            </w:pPr>
            <w:r>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BC25" w14:textId="77777777" w:rsidR="00BD64D4" w:rsidRDefault="00132BBE">
            <w:pPr>
              <w:spacing w:after="0"/>
              <w:rPr>
                <w:rFonts w:ascii="Calibri" w:hAnsi="Calibri" w:cs="Calibri"/>
                <w:i/>
                <w:sz w:val="22"/>
              </w:rPr>
            </w:pPr>
            <w:r>
              <w:rPr>
                <w:rFonts w:ascii="Calibri" w:eastAsiaTheme="minorEastAsia" w:hAnsi="Calibri" w:cs="Calibri"/>
                <w:bCs/>
                <w:iCs/>
                <w:sz w:val="22"/>
              </w:rPr>
              <w:t xml:space="preserve">Resource overlapped in time but not overlapped in frequency should be also considered as a conflict. Priority should be considered for </w:t>
            </w:r>
            <w:r>
              <w:rPr>
                <w:rFonts w:ascii="Calibri" w:hAnsi="Calibri" w:cs="Calibri"/>
                <w:i/>
                <w:sz w:val="22"/>
              </w:rPr>
              <w:t>Condition 2-A-2:</w:t>
            </w:r>
          </w:p>
          <w:p w14:paraId="658EC429" w14:textId="77777777" w:rsidR="00BD64D4" w:rsidRDefault="00BD64D4">
            <w:pPr>
              <w:spacing w:after="0"/>
              <w:rPr>
                <w:rFonts w:ascii="Calibri" w:eastAsiaTheme="minorEastAsia" w:hAnsi="Calibri" w:cs="Calibri"/>
                <w:bCs/>
                <w:iCs/>
                <w:sz w:val="22"/>
              </w:rPr>
            </w:pPr>
          </w:p>
          <w:p w14:paraId="3108483D" w14:textId="77777777" w:rsidR="00BD64D4" w:rsidRDefault="00BD64D4">
            <w:pPr>
              <w:spacing w:after="0"/>
              <w:rPr>
                <w:rFonts w:ascii="Calibri" w:eastAsiaTheme="minorEastAsia" w:hAnsi="Calibri" w:cs="Calibri"/>
                <w:bCs/>
                <w:iCs/>
                <w:sz w:val="22"/>
              </w:rPr>
            </w:pPr>
          </w:p>
          <w:p w14:paraId="25C822DB" w14:textId="77777777" w:rsidR="00BD64D4" w:rsidRDefault="00132BBE">
            <w:pPr>
              <w:spacing w:after="0"/>
              <w:rPr>
                <w:rFonts w:ascii="Calibri" w:eastAsiaTheme="minorEastAsia" w:hAnsi="Calibri" w:cs="Calibri"/>
                <w:bCs/>
                <w:iCs/>
                <w:sz w:val="22"/>
                <w:lang w:val="en-US"/>
              </w:rPr>
            </w:pPr>
            <w:r>
              <w:rPr>
                <w:rFonts w:ascii="Calibri" w:eastAsiaTheme="minorEastAsia" w:hAnsi="Calibri" w:cs="Calibri"/>
                <w:bCs/>
                <w:iCs/>
                <w:sz w:val="22"/>
              </w:rPr>
              <w:t>Therefore, we propose to modify proposal as follows</w:t>
            </w:r>
            <w:r>
              <w:rPr>
                <w:rFonts w:ascii="Calibri" w:eastAsiaTheme="minorEastAsia" w:hAnsi="Calibri" w:cs="Calibri"/>
                <w:bCs/>
                <w:iCs/>
                <w:sz w:val="22"/>
                <w:lang w:val="en-US"/>
              </w:rPr>
              <w:t>:</w:t>
            </w:r>
          </w:p>
          <w:p w14:paraId="09EDE51B" w14:textId="77777777" w:rsidR="00BD64D4" w:rsidRDefault="00BD64D4">
            <w:pPr>
              <w:spacing w:after="0"/>
              <w:rPr>
                <w:rFonts w:ascii="Calibri" w:eastAsiaTheme="minorEastAsia" w:hAnsi="Calibri" w:cs="Calibri"/>
                <w:b/>
                <w:i/>
                <w:sz w:val="22"/>
                <w:highlight w:val="cyan"/>
              </w:rPr>
            </w:pPr>
          </w:p>
          <w:p w14:paraId="067B0378"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3840D116"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9A1FF34"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46C828EF"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7D737C3"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FF0000"/>
                <w:sz w:val="22"/>
              </w:rPr>
              <w:t xml:space="preserve"> or in time only</w:t>
            </w:r>
          </w:p>
          <w:p w14:paraId="6682ECA2"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7BCF6EA"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5956B6" w14:textId="77777777" w:rsidR="00BD64D4" w:rsidRDefault="00132BBE">
            <w:pPr>
              <w:pStyle w:val="af8"/>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 xml:space="preserve">overlapped </w:t>
            </w:r>
            <w:r>
              <w:rPr>
                <w:rFonts w:ascii="Calibri" w:hAnsi="Calibri" w:cs="Calibri"/>
                <w:i/>
                <w:sz w:val="22"/>
              </w:rPr>
              <w:lastRenderedPageBreak/>
              <w:t>resource(s) between UE-B and other UE</w:t>
            </w:r>
          </w:p>
          <w:p w14:paraId="79604693"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D807A06"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D62580" w14:textId="77777777" w:rsidR="00BD64D4" w:rsidRDefault="00132BBE">
            <w:pPr>
              <w:pStyle w:val="af8"/>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distance between UE-B and Other UE</w:t>
            </w:r>
          </w:p>
          <w:p w14:paraId="666979F0"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77CF3D" w14:textId="77777777" w:rsidR="00BD64D4" w:rsidRDefault="00132BBE">
            <w:pPr>
              <w:pStyle w:val="af8"/>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Source/Destination IDs of UE-B and Other UE(s)</w:t>
            </w:r>
          </w:p>
          <w:p w14:paraId="4A565C4F"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6E2013FE"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5FABFA8C" w14:textId="77777777" w:rsidR="00BD64D4" w:rsidRDefault="00132BBE">
            <w:pPr>
              <w:pStyle w:val="af8"/>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63B7AFB0" w14:textId="77777777" w:rsidR="00BD64D4" w:rsidRDefault="00132BBE">
            <w:pPr>
              <w:pStyle w:val="af8"/>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values of </w:t>
            </w:r>
            <w:r>
              <w:rPr>
                <w:rFonts w:ascii="Calibri" w:hAnsi="Calibri" w:cs="Calibri"/>
                <w:i/>
                <w:color w:val="FF0000"/>
                <w:sz w:val="22"/>
              </w:rPr>
              <w:t>overlapped resource(s) between UE-B and other UE</w:t>
            </w:r>
          </w:p>
          <w:p w14:paraId="18DBE32F"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6A7394C"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184DED6E"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09A601E"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3D66197E" w14:textId="77777777" w:rsidR="00BD64D4" w:rsidRDefault="00BD64D4">
            <w:pPr>
              <w:snapToGrid w:val="0"/>
              <w:spacing w:after="0"/>
              <w:rPr>
                <w:lang w:val="en-US"/>
              </w:rPr>
            </w:pPr>
          </w:p>
        </w:tc>
      </w:tr>
      <w:tr w:rsidR="00BD64D4" w14:paraId="1F868D2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B3153" w14:textId="77777777" w:rsidR="00BD64D4" w:rsidRDefault="00132BBE">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026F4" w14:textId="77777777" w:rsidR="00BD64D4" w:rsidRDefault="00132BBE">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32467" w14:textId="77777777" w:rsidR="00BD64D4" w:rsidRDefault="00132BBE">
            <w:pPr>
              <w:snapToGrid w:val="0"/>
              <w:spacing w:after="0"/>
            </w:pPr>
            <w:r>
              <w:t>For this proposal, we propose the following modifications and clarifications:</w:t>
            </w:r>
          </w:p>
          <w:p w14:paraId="5E283B03" w14:textId="77777777" w:rsidR="00BD64D4" w:rsidRDefault="00BD64D4">
            <w:pPr>
              <w:snapToGrid w:val="0"/>
              <w:spacing w:after="0"/>
            </w:pPr>
          </w:p>
          <w:p w14:paraId="486CD9C0" w14:textId="77777777" w:rsidR="00BD64D4" w:rsidRDefault="00132BBE">
            <w:pPr>
              <w:spacing w:after="0"/>
            </w:pPr>
            <w:r>
              <w:t>Regarding the first bullet where RSRP threshold is mentioned, we have the following comments:</w:t>
            </w:r>
          </w:p>
          <w:p w14:paraId="12EA77AA" w14:textId="77777777" w:rsidR="00BD64D4" w:rsidRDefault="00132BBE">
            <w:pPr>
              <w:pStyle w:val="af8"/>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14:paraId="47FD713A" w14:textId="77777777" w:rsidR="00BD64D4" w:rsidRDefault="00BD64D4">
            <w:pPr>
              <w:snapToGrid w:val="0"/>
              <w:spacing w:after="0"/>
            </w:pPr>
          </w:p>
          <w:p w14:paraId="60ED87F3" w14:textId="77777777" w:rsidR="00BD64D4" w:rsidRDefault="00132BBE">
            <w:pPr>
              <w:snapToGrid w:val="0"/>
              <w:spacing w:after="0"/>
            </w:pPr>
            <w:r>
              <w:t>For the FFS on other conditions, we propose to remove then since the main bullet already says “at least” so there is no need to list options, since there are no options precluded yet.</w:t>
            </w:r>
          </w:p>
          <w:p w14:paraId="138552DE" w14:textId="77777777" w:rsidR="00BD64D4" w:rsidRDefault="00BD64D4">
            <w:pPr>
              <w:snapToGrid w:val="0"/>
              <w:spacing w:after="0"/>
            </w:pPr>
          </w:p>
          <w:p w14:paraId="7CC8BD1A" w14:textId="77777777" w:rsidR="00BD64D4" w:rsidRDefault="00132BBE">
            <w:pPr>
              <w:spacing w:after="0"/>
            </w:pPr>
            <w:r>
              <w:t>Therefore, we propose the following updated proposal:</w:t>
            </w:r>
          </w:p>
          <w:p w14:paraId="3C0B7FF6" w14:textId="77777777" w:rsidR="00BD64D4" w:rsidRDefault="00BD64D4">
            <w:pPr>
              <w:snapToGrid w:val="0"/>
              <w:spacing w:after="0"/>
            </w:pPr>
          </w:p>
          <w:p w14:paraId="2038E167" w14:textId="77777777" w:rsidR="00BD64D4" w:rsidRDefault="00BD64D4">
            <w:pPr>
              <w:snapToGrid w:val="0"/>
              <w:spacing w:after="0"/>
            </w:pPr>
          </w:p>
          <w:p w14:paraId="412BE883"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C83B6FE"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w:t>
            </w:r>
            <w:r>
              <w:rPr>
                <w:rFonts w:ascii="Calibri" w:hAnsi="Calibri" w:cs="Calibri"/>
                <w:i/>
                <w:sz w:val="22"/>
              </w:rPr>
              <w:lastRenderedPageBreak/>
              <w:t xml:space="preserve">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740FFA19"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23FA8A65"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D9BFB2A"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p>
          <w:p w14:paraId="43FF561F"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597B143" w14:textId="77777777" w:rsidR="00BD64D4" w:rsidRDefault="00132BBE">
            <w:pPr>
              <w:pStyle w:val="af8"/>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778348E"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984DD8F"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34BD11"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463AC5"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C4992AC"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0D8CBB1C"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6AF2E6DA" w14:textId="77777777" w:rsidR="00BD64D4" w:rsidRDefault="00132BBE">
            <w:pPr>
              <w:pStyle w:val="af8"/>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38F368E" w14:textId="77777777" w:rsidR="00BD64D4" w:rsidRDefault="00132BBE">
            <w:pPr>
              <w:pStyle w:val="af8"/>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282C94B8" w14:textId="77777777" w:rsidR="00BD64D4" w:rsidRDefault="00132BBE">
            <w:pPr>
              <w:pStyle w:val="af8"/>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15213FC" w14:textId="77777777" w:rsidR="00BD64D4" w:rsidRDefault="00132BBE">
            <w:pPr>
              <w:pStyle w:val="af8"/>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54D58CC7" w14:textId="77777777" w:rsidR="00BD64D4" w:rsidRDefault="00BD64D4">
            <w:pPr>
              <w:snapToGrid w:val="0"/>
              <w:spacing w:after="0"/>
            </w:pPr>
          </w:p>
        </w:tc>
      </w:tr>
      <w:tr w:rsidR="00BD64D4" w14:paraId="093E59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1E95D" w14:textId="77777777" w:rsidR="00BD64D4" w:rsidRDefault="00132BBE">
            <w:proofErr w:type="spellStart"/>
            <w:r>
              <w:lastRenderedPageBreak/>
              <w:t>InterDigital</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2403F"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771DA" w14:textId="77777777" w:rsidR="00BD64D4" w:rsidRDefault="00132BBE">
            <w:pPr>
              <w:rPr>
                <w:rFonts w:ascii="Calibri" w:hAnsi="Calibri" w:cs="Calibri"/>
                <w:sz w:val="22"/>
                <w:szCs w:val="22"/>
              </w:rPr>
            </w:pPr>
            <w:r>
              <w:rPr>
                <w:rFonts w:ascii="Calibri" w:hAnsi="Calibri" w:cs="Calibri"/>
                <w:sz w:val="22"/>
                <w:szCs w:val="22"/>
              </w:rPr>
              <w:t xml:space="preserve">We suggest to include priority associate with UE-A’s UL/SL transmission into consideration in Condition 2-A-2.  </w:t>
            </w:r>
          </w:p>
          <w:p w14:paraId="7F477E2D" w14:textId="77777777" w:rsidR="00BD64D4" w:rsidRDefault="00BD64D4">
            <w:pPr>
              <w:snapToGrid w:val="0"/>
              <w:spacing w:after="0"/>
            </w:pPr>
          </w:p>
          <w:p w14:paraId="74C082AD"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18620A48"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4312122"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6BD0D8EF"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61F42E2"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w:t>
            </w:r>
            <w:r>
              <w:rPr>
                <w:rFonts w:ascii="Calibri" w:hAnsi="Calibri" w:cs="Calibri"/>
                <w:i/>
                <w:sz w:val="22"/>
              </w:rPr>
              <w:lastRenderedPageBreak/>
              <w:t>resource(s) indicated by UE-B’s SCI in time-and-frequency</w:t>
            </w:r>
          </w:p>
          <w:p w14:paraId="3855ADE5"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9FD0335"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A70DA01" w14:textId="77777777" w:rsidR="00BD64D4" w:rsidRDefault="00132BBE">
            <w:pPr>
              <w:pStyle w:val="af8"/>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668125C"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1951D88"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09A902B"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499B071"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712B6CB"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3FB5820" w14:textId="77777777" w:rsidR="00BD64D4" w:rsidRDefault="00132BBE">
            <w:pPr>
              <w:pStyle w:val="af8"/>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2C7076F4" w14:textId="77777777" w:rsidR="00BD64D4" w:rsidRDefault="00132BBE">
            <w:pPr>
              <w:pStyle w:val="af8"/>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 associated with UE-A’s transmission and that indicated in UE-B’s SCI </w:t>
            </w:r>
          </w:p>
          <w:p w14:paraId="71903260"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E96E82"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D413EC6"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B12320E"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7344E" w14:textId="77777777" w:rsidR="00BD64D4" w:rsidRDefault="00BD64D4">
            <w:pPr>
              <w:snapToGrid w:val="0"/>
              <w:spacing w:after="0"/>
              <w:rPr>
                <w:lang w:val="en-US"/>
              </w:rPr>
            </w:pPr>
          </w:p>
        </w:tc>
      </w:tr>
      <w:tr w:rsidR="00BD64D4" w14:paraId="38A8684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C29B7" w14:textId="77777777" w:rsidR="00BD64D4" w:rsidRDefault="00132BBE">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D91D62" w14:textId="77777777" w:rsidR="00BD64D4" w:rsidRDefault="00132BBE">
            <w:proofErr w:type="gramStart"/>
            <w:r>
              <w:t>Yes</w:t>
            </w:r>
            <w:proofErr w:type="gramEnd"/>
            <w: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491284" w14:textId="77777777" w:rsidR="00BD64D4" w:rsidRDefault="00132BBE">
            <w:pPr>
              <w:snapToGrid w:val="0"/>
              <w:spacing w:after="0"/>
              <w:rPr>
                <w:rFonts w:eastAsiaTheme="minorEastAsia"/>
                <w:bCs/>
                <w:iCs/>
                <w:lang w:eastAsia="ko-KR"/>
              </w:rPr>
            </w:pPr>
            <w:r>
              <w:rPr>
                <w:rFonts w:eastAsiaTheme="minorEastAsia"/>
                <w:bCs/>
                <w:iCs/>
                <w:lang w:eastAsia="ko-KR"/>
              </w:rPr>
              <w:t xml:space="preserve">One aspect to consider is the impact of the inter-UE coordination on reception of other signals, </w:t>
            </w:r>
            <w:proofErr w:type="gramStart"/>
            <w:r>
              <w:rPr>
                <w:rFonts w:eastAsiaTheme="minorEastAsia"/>
                <w:bCs/>
                <w:iCs/>
                <w:lang w:eastAsia="ko-KR"/>
              </w:rPr>
              <w:t>e.g.</w:t>
            </w:r>
            <w:proofErr w:type="gramEnd"/>
            <w:r>
              <w:rPr>
                <w:rFonts w:eastAsiaTheme="minorEastAsia"/>
                <w:bCs/>
                <w:iCs/>
                <w:lang w:eastAsia="ko-KR"/>
              </w:rPr>
              <w:t xml:space="preserve">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39582A98" w14:textId="77777777" w:rsidR="00BD64D4" w:rsidRDefault="00BD64D4">
            <w:pPr>
              <w:snapToGrid w:val="0"/>
              <w:spacing w:after="0"/>
              <w:rPr>
                <w:rFonts w:eastAsiaTheme="minorEastAsia"/>
                <w:bCs/>
                <w:iCs/>
                <w:lang w:eastAsia="ko-KR"/>
              </w:rPr>
            </w:pPr>
          </w:p>
          <w:p w14:paraId="0666DE7E" w14:textId="77777777" w:rsidR="00BD64D4" w:rsidRDefault="00132BBE">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33723003" w14:textId="77777777" w:rsidR="00BD64D4" w:rsidRDefault="00BD64D4">
            <w:pPr>
              <w:snapToGrid w:val="0"/>
              <w:spacing w:after="0"/>
              <w:rPr>
                <w:rFonts w:eastAsiaTheme="minorEastAsia"/>
                <w:bCs/>
                <w:iCs/>
                <w:lang w:eastAsia="ko-KR"/>
              </w:rPr>
            </w:pPr>
          </w:p>
          <w:p w14:paraId="3EA8AB52" w14:textId="77777777" w:rsidR="00BD64D4" w:rsidRDefault="00132BBE">
            <w:pPr>
              <w:snapToGrid w:val="0"/>
              <w:spacing w:after="0"/>
              <w:rPr>
                <w:rFonts w:eastAsiaTheme="minorEastAsia"/>
                <w:bCs/>
                <w:iCs/>
                <w:lang w:eastAsia="ko-KR"/>
              </w:rPr>
            </w:pPr>
            <w:r>
              <w:rPr>
                <w:rFonts w:eastAsiaTheme="minorEastAsia"/>
                <w:bCs/>
                <w:iCs/>
                <w:lang w:eastAsia="ko-KR"/>
              </w:rPr>
              <w:t xml:space="preserve">Condition 2-A-2 is already covered, at least in many cases, by pre-emption and re-evaluation checking. We’re ok to further discuss it as an FFS. </w:t>
            </w:r>
          </w:p>
          <w:p w14:paraId="67C14686" w14:textId="77777777" w:rsidR="00BD64D4" w:rsidRDefault="00BD64D4">
            <w:pPr>
              <w:snapToGrid w:val="0"/>
              <w:spacing w:after="0"/>
              <w:rPr>
                <w:rFonts w:eastAsiaTheme="minorEastAsia"/>
                <w:bCs/>
                <w:iCs/>
                <w:lang w:eastAsia="ko-KR"/>
              </w:rPr>
            </w:pPr>
          </w:p>
          <w:p w14:paraId="7CBB656F" w14:textId="77777777" w:rsidR="00BD64D4" w:rsidRDefault="00132BBE">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3C2F3C99" w14:textId="77777777" w:rsidR="00BD64D4" w:rsidRDefault="00BD64D4">
            <w:pPr>
              <w:snapToGrid w:val="0"/>
              <w:spacing w:after="0"/>
              <w:rPr>
                <w:bCs/>
                <w:iCs/>
              </w:rPr>
            </w:pPr>
          </w:p>
          <w:p w14:paraId="7B349B5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lastRenderedPageBreak/>
              <w:t>Draft Proposal 5</w:t>
            </w:r>
            <w:r>
              <w:rPr>
                <w:rFonts w:ascii="Calibri" w:eastAsiaTheme="minorEastAsia" w:hAnsi="Calibri" w:cs="Calibri"/>
                <w:i/>
                <w:sz w:val="22"/>
              </w:rPr>
              <w:t>:</w:t>
            </w:r>
          </w:p>
          <w:p w14:paraId="2C391A33"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5AEE115"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40FDB234"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5FAA4AFB"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5B9BD5" w:themeColor="accent1"/>
                <w:sz w:val="22"/>
              </w:rPr>
              <w:t xml:space="preserve"> or in time</w:t>
            </w:r>
          </w:p>
          <w:p w14:paraId="230B7413"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r>
              <w:rPr>
                <w:rFonts w:ascii="Calibri" w:hAnsi="Calibri" w:cs="Calibri"/>
                <w:i/>
                <w:color w:val="5B9BD5" w:themeColor="accent1"/>
                <w:sz w:val="22"/>
              </w:rPr>
              <w:t>and below another RSRP threshold</w:t>
            </w:r>
          </w:p>
          <w:p w14:paraId="0970BE2B"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53C331D" w14:textId="77777777" w:rsidR="00BD64D4" w:rsidRDefault="00132BBE">
            <w:pPr>
              <w:pStyle w:val="af8"/>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181C1EB"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9F91ACD"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8620C9"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8A49197" w14:textId="77777777" w:rsidR="00BD64D4" w:rsidRDefault="00132BBE">
            <w:pPr>
              <w:pStyle w:val="af8"/>
              <w:widowControl/>
              <w:numPr>
                <w:ilvl w:val="4"/>
                <w:numId w:val="11"/>
              </w:numPr>
              <w:spacing w:before="0" w:after="0" w:line="240" w:lineRule="auto"/>
              <w:rPr>
                <w:rFonts w:ascii="Calibri" w:hAnsi="Calibri" w:cs="Calibri"/>
                <w:i/>
                <w:color w:val="5B9BD5" w:themeColor="accent1"/>
                <w:sz w:val="22"/>
              </w:rPr>
            </w:pPr>
            <w:r>
              <w:rPr>
                <w:rFonts w:ascii="Calibri" w:hAnsi="Calibri" w:cs="Calibri"/>
                <w:i/>
                <w:color w:val="5B9BD5" w:themeColor="accent1"/>
                <w:sz w:val="22"/>
              </w:rPr>
              <w:t>Resource pool (pre-)configuration indicates whether the overlap is time-and-frequency or in time.</w:t>
            </w:r>
          </w:p>
          <w:p w14:paraId="0C722E24" w14:textId="77777777" w:rsidR="00BD64D4" w:rsidRDefault="00132BBE">
            <w:pPr>
              <w:pStyle w:val="af8"/>
              <w:widowControl/>
              <w:numPr>
                <w:ilvl w:val="2"/>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Condition 2-A-2:</w:t>
            </w:r>
          </w:p>
          <w:p w14:paraId="1360DE38" w14:textId="77777777" w:rsidR="00BD64D4" w:rsidRDefault="00132BBE">
            <w:pPr>
              <w:pStyle w:val="af8"/>
              <w:widowControl/>
              <w:numPr>
                <w:ilvl w:val="3"/>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0639B43C" w14:textId="77777777" w:rsidR="00BD64D4" w:rsidRDefault="00132BBE">
            <w:pPr>
              <w:pStyle w:val="af8"/>
              <w:widowControl/>
              <w:numPr>
                <w:ilvl w:val="4"/>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FFS: Details</w:t>
            </w:r>
          </w:p>
          <w:p w14:paraId="6EC40383"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C7AEC0"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3787E6D3"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3AEF5DB"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A1ABE29" w14:textId="77777777" w:rsidR="00BD64D4" w:rsidRDefault="00132BBE">
            <w:pPr>
              <w:pStyle w:val="af8"/>
              <w:widowControl/>
              <w:numPr>
                <w:ilvl w:val="3"/>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UE-A’s reserved resource(s) for its transmission are fully/partially overlapping with resource(s) indicated by UE-B’s SCI in time-and-frequency</w:t>
            </w:r>
          </w:p>
          <w:p w14:paraId="0EFDD814" w14:textId="77777777" w:rsidR="00BD64D4" w:rsidRDefault="00132BBE">
            <w:pPr>
              <w:pStyle w:val="af8"/>
              <w:widowControl/>
              <w:numPr>
                <w:ilvl w:val="4"/>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FFS: Details</w:t>
            </w:r>
          </w:p>
          <w:p w14:paraId="3B573F0C" w14:textId="77777777" w:rsidR="00BD64D4" w:rsidRDefault="00132BBE">
            <w:pPr>
              <w:pStyle w:val="af8"/>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lastRenderedPageBreak/>
              <w:t>Conditions can be independently enabled/disabled by resource pool (pre-)configuration.</w:t>
            </w:r>
          </w:p>
          <w:p w14:paraId="1D1A89A7" w14:textId="77777777" w:rsidR="00BD64D4" w:rsidRDefault="00BD64D4">
            <w:pPr>
              <w:pStyle w:val="af8"/>
              <w:widowControl/>
              <w:numPr>
                <w:ilvl w:val="2"/>
                <w:numId w:val="11"/>
              </w:numPr>
              <w:spacing w:before="0" w:after="0" w:line="240" w:lineRule="auto"/>
              <w:rPr>
                <w:rFonts w:ascii="Calibri" w:hAnsi="Calibri" w:cs="Calibri"/>
                <w:i/>
                <w:sz w:val="22"/>
              </w:rPr>
            </w:pPr>
          </w:p>
          <w:p w14:paraId="1E1F7A6D" w14:textId="77777777" w:rsidR="00BD64D4" w:rsidRDefault="00BD64D4">
            <w:pPr>
              <w:rPr>
                <w:rFonts w:ascii="Calibri" w:hAnsi="Calibri" w:cs="Calibri"/>
                <w:sz w:val="22"/>
                <w:szCs w:val="22"/>
              </w:rPr>
            </w:pPr>
          </w:p>
        </w:tc>
      </w:tr>
      <w:tr w:rsidR="00BD64D4" w14:paraId="1D5EC3C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B4A2D0" w14:textId="77777777" w:rsidR="00BD64D4" w:rsidRDefault="00132BBE">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D6E28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BDFEA9" w14:textId="77777777" w:rsidR="00BD64D4" w:rsidRDefault="00132BBE">
            <w:pPr>
              <w:snapToGrid w:val="0"/>
              <w:spacing w:after="0"/>
            </w:pPr>
            <w:r>
              <w:t>For condition 2-A-1:</w:t>
            </w:r>
          </w:p>
          <w:p w14:paraId="60DF5F27" w14:textId="77777777" w:rsidR="00BD64D4" w:rsidRDefault="00132BBE">
            <w:pPr>
              <w:snapToGrid w:val="0"/>
              <w:spacing w:after="0"/>
            </w:pPr>
            <w:r>
              <w:t xml:space="preserve">  The sub-bullets of the last FFS seem to be too specific. We suggest removing these two sub-bullets. </w:t>
            </w:r>
          </w:p>
          <w:p w14:paraId="74523920" w14:textId="77777777" w:rsidR="00BD64D4" w:rsidRDefault="00132BBE">
            <w:pPr>
              <w:snapToGrid w:val="0"/>
              <w:spacing w:after="0"/>
            </w:pPr>
            <w:r>
              <w:t>For condition 2-A-2:</w:t>
            </w:r>
          </w:p>
          <w:p w14:paraId="1166784A" w14:textId="77777777" w:rsidR="00BD64D4" w:rsidRDefault="00132BBE">
            <w:pPr>
              <w:snapToGrid w:val="0"/>
              <w:spacing w:after="0"/>
            </w:pPr>
            <w:r>
              <w:t>1. The resource conflict in time (but not in frequency) should also be supported.</w:t>
            </w:r>
          </w:p>
          <w:p w14:paraId="23216582" w14:textId="77777777" w:rsidR="00BD64D4" w:rsidRDefault="00132BBE">
            <w:pPr>
              <w:snapToGrid w:val="0"/>
              <w:spacing w:after="0"/>
            </w:pPr>
            <w:r>
              <w:t xml:space="preserve">2. “UE-A’s reserved resource has overlap with resources reserved by UE-B’s SCI” should be based on the assumption that UE-A is the receiver UE of UE-B. This applies to the other conditions as well. </w:t>
            </w:r>
          </w:p>
          <w:p w14:paraId="533FEFA9" w14:textId="77777777" w:rsidR="00BD64D4" w:rsidRDefault="00BD64D4">
            <w:pPr>
              <w:snapToGrid w:val="0"/>
              <w:spacing w:after="0"/>
            </w:pPr>
          </w:p>
          <w:p w14:paraId="56DA1284"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7052FEB"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6D0BF54D"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ECE8E3E"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533E9B7"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39A01CC"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643D3AB" w14:textId="77777777" w:rsidR="00BD64D4" w:rsidRDefault="00132BBE">
            <w:pPr>
              <w:pStyle w:val="af8"/>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31BF174" w14:textId="77777777" w:rsidR="00BD64D4" w:rsidRDefault="00132BBE">
            <w:pPr>
              <w:pStyle w:val="af8"/>
              <w:widowControl/>
              <w:numPr>
                <w:ilvl w:val="4"/>
                <w:numId w:val="11"/>
              </w:numPr>
              <w:spacing w:before="0" w:after="0" w:line="240" w:lineRule="auto"/>
              <w:rPr>
                <w:rFonts w:ascii="Calibri" w:hAnsi="Calibri" w:cs="Calibri"/>
                <w:i/>
                <w:strike/>
                <w:sz w:val="22"/>
              </w:rPr>
            </w:pPr>
            <w:r>
              <w:rPr>
                <w:rFonts w:ascii="Calibri" w:hAnsi="Calibri" w:cs="Calibri"/>
                <w:i/>
                <w:sz w:val="22"/>
              </w:rPr>
              <w:t xml:space="preserve">FFS: Whether/how to specify additional criteria </w:t>
            </w:r>
            <w:r>
              <w:rPr>
                <w:rFonts w:ascii="Calibri" w:hAnsi="Calibri" w:cs="Calibri"/>
                <w:i/>
                <w:strike/>
                <w:sz w:val="22"/>
              </w:rPr>
              <w:t>including</w:t>
            </w:r>
          </w:p>
          <w:p w14:paraId="120AE109" w14:textId="77777777" w:rsidR="00BD64D4" w:rsidRDefault="00132BBE">
            <w:pPr>
              <w:pStyle w:val="af8"/>
              <w:widowControl/>
              <w:numPr>
                <w:ilvl w:val="5"/>
                <w:numId w:val="11"/>
              </w:numPr>
              <w:spacing w:before="0" w:after="0" w:line="240" w:lineRule="auto"/>
              <w:rPr>
                <w:rFonts w:ascii="Calibri" w:hAnsi="Calibri" w:cs="Calibri"/>
                <w:i/>
                <w:strike/>
                <w:sz w:val="22"/>
              </w:rPr>
            </w:pPr>
            <w:r>
              <w:rPr>
                <w:rFonts w:ascii="Calibri" w:hAnsi="Calibri" w:cs="Calibri"/>
                <w:i/>
                <w:strike/>
                <w:sz w:val="22"/>
              </w:rPr>
              <w:t>Whether/how to consider distance between UE-A and UE-B</w:t>
            </w:r>
          </w:p>
          <w:p w14:paraId="4667CD57" w14:textId="77777777" w:rsidR="00BD64D4" w:rsidRDefault="00132BBE">
            <w:pPr>
              <w:pStyle w:val="af8"/>
              <w:widowControl/>
              <w:numPr>
                <w:ilvl w:val="5"/>
                <w:numId w:val="11"/>
              </w:numPr>
              <w:spacing w:before="0" w:after="0" w:line="240" w:lineRule="auto"/>
              <w:rPr>
                <w:rFonts w:ascii="Calibri" w:hAnsi="Calibri" w:cs="Calibri"/>
                <w:i/>
                <w:strike/>
                <w:sz w:val="22"/>
              </w:rPr>
            </w:pPr>
            <w:r>
              <w:rPr>
                <w:rFonts w:ascii="Calibri" w:hAnsi="Calibri" w:cs="Calibri"/>
                <w:i/>
                <w:strike/>
                <w:sz w:val="22"/>
              </w:rPr>
              <w:t>Whether UE-A’s sensing is limited to UE-B’s non-monitored slot(s).</w:t>
            </w:r>
          </w:p>
          <w:p w14:paraId="173D6FDB"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AF8D198"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with resource(s) indicated by UE-B’s SCI in time-and-frequency </w:t>
            </w:r>
            <w:r>
              <w:rPr>
                <w:rFonts w:ascii="Calibri" w:hAnsi="Calibri" w:cs="Calibri"/>
                <w:i/>
                <w:color w:val="FF0000"/>
                <w:sz w:val="22"/>
              </w:rPr>
              <w:t>or time-only, if UE-A is a targeted receiver UE of UE-B.</w:t>
            </w:r>
          </w:p>
          <w:p w14:paraId="268D6E11"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1AC43E59"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988A56"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overlapping with resource(s) indicated by UE-B’s SCI in time, </w:t>
            </w:r>
            <w:r>
              <w:rPr>
                <w:rFonts w:ascii="Calibri" w:hAnsi="Calibri" w:cs="Calibri"/>
                <w:i/>
                <w:color w:val="FF0000"/>
                <w:sz w:val="22"/>
              </w:rPr>
              <w:t>if UE-A is a targeted receiver UE of UE-B.</w:t>
            </w:r>
          </w:p>
          <w:p w14:paraId="77FFF34F" w14:textId="77777777" w:rsidR="00BD64D4" w:rsidRDefault="00132BBE">
            <w:pPr>
              <w:pStyle w:val="af8"/>
              <w:widowControl/>
              <w:numPr>
                <w:ilvl w:val="3"/>
                <w:numId w:val="11"/>
              </w:numPr>
              <w:spacing w:before="0" w:after="0" w:line="240" w:lineRule="auto"/>
              <w:rPr>
                <w:rFonts w:eastAsiaTheme="minorEastAsia"/>
                <w:bCs/>
                <w:iCs/>
              </w:rPr>
            </w:pPr>
            <w:r>
              <w:rPr>
                <w:rFonts w:ascii="Calibri" w:hAnsi="Calibri" w:cs="Calibri"/>
                <w:i/>
                <w:sz w:val="22"/>
              </w:rPr>
              <w:lastRenderedPageBreak/>
              <w:t xml:space="preserve">PSFCH occasion of UE-A’s reserved resource(s) for its transmission is overlapping with PSFCH occasion of resource(s) indicated by UE-B’s SCI, </w:t>
            </w:r>
            <w:r>
              <w:rPr>
                <w:rFonts w:ascii="Calibri" w:hAnsi="Calibri" w:cs="Calibri"/>
                <w:i/>
                <w:color w:val="FF0000"/>
                <w:sz w:val="22"/>
              </w:rPr>
              <w:t>if UE-A is a targeted receiver UE of UE-B.</w:t>
            </w:r>
          </w:p>
          <w:p w14:paraId="31261775" w14:textId="77777777" w:rsidR="00BD64D4" w:rsidRDefault="00132BBE">
            <w:pPr>
              <w:pStyle w:val="af8"/>
              <w:widowControl/>
              <w:numPr>
                <w:ilvl w:val="3"/>
                <w:numId w:val="11"/>
              </w:numPr>
              <w:spacing w:before="0" w:after="0" w:line="240" w:lineRule="auto"/>
              <w:rPr>
                <w:rFonts w:eastAsiaTheme="minorEastAsia"/>
                <w:bCs/>
                <w:iCs/>
              </w:rPr>
            </w:pPr>
            <w:r>
              <w:rPr>
                <w:rFonts w:ascii="Calibri" w:hAnsi="Calibri" w:cs="Calibri"/>
                <w:i/>
                <w:sz w:val="22"/>
              </w:rPr>
              <w:t>Time gap between SCIs whose resources of UE-B and other UE are overlapping is smaller than a processing delay</w:t>
            </w:r>
          </w:p>
        </w:tc>
      </w:tr>
      <w:tr w:rsidR="00BD64D4" w14:paraId="590B72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89DF84" w14:textId="77777777" w:rsidR="00BD64D4" w:rsidRDefault="00132BBE">
            <w:r>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50C190" w14:textId="77777777" w:rsidR="00BD64D4" w:rsidRDefault="00132BBE">
            <w:r>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1E9FC2" w14:textId="77777777" w:rsidR="00BD64D4" w:rsidRDefault="00132BBE">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09E3A547" w14:textId="77777777" w:rsidR="00BD64D4" w:rsidRDefault="00132BBE">
            <w:pPr>
              <w:pStyle w:val="af8"/>
              <w:numPr>
                <w:ilvl w:val="0"/>
                <w:numId w:val="13"/>
              </w:numPr>
              <w:snapToGrid w:val="0"/>
              <w:spacing w:before="0" w:after="0"/>
              <w:rPr>
                <w:rFonts w:ascii="Calibri" w:hAnsi="Calibri" w:cs="Calibri"/>
                <w:sz w:val="22"/>
              </w:rPr>
            </w:pPr>
            <w:r>
              <w:rPr>
                <w:rFonts w:ascii="Calibri" w:hAnsi="Calibri" w:cs="Calibri"/>
                <w:sz w:val="22"/>
              </w:rPr>
              <w:t>UE-A is an intended recipient of UE-B’s transmission in the resources indicated by UE-B’s SCI. In this case, the condition should be:</w:t>
            </w:r>
          </w:p>
          <w:p w14:paraId="7D48596D"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resource(s) indicated by UE-B’s SCI in </w:t>
            </w:r>
            <w:r>
              <w:rPr>
                <w:rFonts w:ascii="Calibri" w:hAnsi="Calibri" w:cs="Calibri"/>
                <w:i/>
                <w:color w:val="FF0000"/>
                <w:sz w:val="22"/>
              </w:rPr>
              <w:t>time</w:t>
            </w:r>
            <w:r>
              <w:rPr>
                <w:rFonts w:ascii="Calibri" w:hAnsi="Calibri" w:cs="Calibri"/>
                <w:i/>
                <w:sz w:val="22"/>
              </w:rPr>
              <w:t>.</w:t>
            </w:r>
          </w:p>
          <w:p w14:paraId="5B9B931F"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Whether/how to consider priority values</w:t>
            </w:r>
          </w:p>
          <w:p w14:paraId="7A67F515" w14:textId="77777777" w:rsidR="00BD64D4" w:rsidRDefault="00132BBE">
            <w:pPr>
              <w:pStyle w:val="af8"/>
              <w:numPr>
                <w:ilvl w:val="0"/>
                <w:numId w:val="13"/>
              </w:numPr>
              <w:snapToGrid w:val="0"/>
              <w:spacing w:before="0"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01322B42" w14:textId="77777777" w:rsidR="00BD64D4" w:rsidRDefault="00BD64D4">
            <w:pPr>
              <w:spacing w:after="0"/>
              <w:rPr>
                <w:rFonts w:ascii="Calibri" w:hAnsi="Calibri" w:cs="Calibri"/>
                <w:i/>
                <w:sz w:val="22"/>
              </w:rPr>
            </w:pPr>
          </w:p>
          <w:p w14:paraId="7CB22391" w14:textId="77777777" w:rsidR="00BD64D4" w:rsidRDefault="00BD64D4">
            <w:pPr>
              <w:snapToGrid w:val="0"/>
              <w:spacing w:after="0"/>
            </w:pPr>
          </w:p>
        </w:tc>
      </w:tr>
      <w:tr w:rsidR="00BD64D4" w14:paraId="5C6BF13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0C10C" w14:textId="77777777" w:rsidR="00BD64D4" w:rsidRDefault="00132BBE">
            <w:pPr>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A4DB" w14:textId="77777777" w:rsidR="00BD64D4" w:rsidRDefault="00132BBE">
            <w:pPr>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32193" w14:textId="77777777" w:rsidR="00BD64D4" w:rsidRDefault="00132BBE">
            <w:pPr>
              <w:snapToGrid w:val="0"/>
              <w:spacing w:after="0"/>
              <w:rPr>
                <w:rFonts w:ascii="Calibri" w:hAnsi="Calibri" w:cs="Calibri"/>
                <w:sz w:val="22"/>
                <w:szCs w:val="22"/>
              </w:rPr>
            </w:pPr>
            <w:r>
              <w:rPr>
                <w:lang w:eastAsia="zh-CN"/>
              </w:rPr>
              <w:t>We are general supportive on this proposal</w:t>
            </w:r>
          </w:p>
        </w:tc>
      </w:tr>
      <w:tr w:rsidR="00BD64D4" w14:paraId="3E8489A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1017A" w14:textId="77777777" w:rsidR="00BD64D4" w:rsidRDefault="00132BBE">
            <w:pPr>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7277E5" w14:textId="77777777" w:rsidR="00BD64D4" w:rsidRDefault="00132BBE">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461C" w14:textId="77777777" w:rsidR="00BD64D4" w:rsidRDefault="00BD64D4">
            <w:pPr>
              <w:snapToGrid w:val="0"/>
              <w:spacing w:after="0"/>
              <w:rPr>
                <w:lang w:eastAsia="zh-CN"/>
              </w:rPr>
            </w:pPr>
          </w:p>
        </w:tc>
      </w:tr>
      <w:tr w:rsidR="00BD64D4" w14:paraId="6AC8B4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A25BBB" w14:textId="77777777" w:rsidR="00BD64D4" w:rsidRDefault="00132BBE">
            <w:pPr>
              <w:rPr>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60360" w14:textId="77777777" w:rsidR="00BD64D4" w:rsidRDefault="00132BBE">
            <w:pPr>
              <w:rPr>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DC702F" w14:textId="77777777" w:rsidR="00BD64D4" w:rsidRDefault="00132BBE">
            <w:pPr>
              <w:snapToGrid w:val="0"/>
              <w:spacing w:after="0"/>
              <w:rPr>
                <w:lang w:eastAsia="zh-CN"/>
              </w:rPr>
            </w:pPr>
            <w:r>
              <w:rPr>
                <w:rFonts w:ascii="Calibri" w:eastAsiaTheme="minorEastAsia" w:hAnsi="Calibri" w:cs="Calibri"/>
                <w:lang w:eastAsia="ko-KR"/>
              </w:rPr>
              <w:t xml:space="preserve">We are also fine to modification to add UE-A’s reserved resource(s) are overlapping with UE-B’s reserved resource(s) in time. </w:t>
            </w:r>
          </w:p>
        </w:tc>
      </w:tr>
      <w:tr w:rsidR="00BD64D4" w14:paraId="060A9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AE9129" w14:textId="77777777" w:rsidR="00BD64D4" w:rsidRDefault="00132BBE">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3A30B" w14:textId="77777777" w:rsidR="00BD64D4" w:rsidRDefault="00132BBE">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2ABF9" w14:textId="77777777" w:rsidR="00BD64D4" w:rsidRDefault="00132BBE">
            <w:pPr>
              <w:snapToGrid w:val="0"/>
              <w:spacing w:after="0"/>
              <w:rPr>
                <w:rFonts w:eastAsiaTheme="minorEastAsia"/>
                <w:bCs/>
                <w:iCs/>
                <w:lang w:eastAsia="ko-KR"/>
              </w:rPr>
            </w:pPr>
            <w:r>
              <w:rPr>
                <w:rFonts w:eastAsiaTheme="minorEastAsia"/>
                <w:bCs/>
                <w:iCs/>
                <w:lang w:eastAsia="ko-KR"/>
              </w:rPr>
              <w:t>We prefer the wording from Intel</w:t>
            </w:r>
          </w:p>
          <w:p w14:paraId="37DC342B" w14:textId="77777777" w:rsidR="00BD64D4" w:rsidRDefault="00BD64D4">
            <w:pPr>
              <w:snapToGrid w:val="0"/>
              <w:spacing w:after="0"/>
              <w:rPr>
                <w:rFonts w:eastAsiaTheme="minorEastAsia"/>
                <w:bCs/>
                <w:iCs/>
                <w:lang w:eastAsia="ko-KR"/>
              </w:rPr>
            </w:pPr>
          </w:p>
          <w:p w14:paraId="15CA1EC1" w14:textId="77777777" w:rsidR="00BD64D4" w:rsidRDefault="00BD64D4">
            <w:pPr>
              <w:snapToGrid w:val="0"/>
              <w:spacing w:after="0"/>
              <w:rPr>
                <w:rFonts w:ascii="Calibri" w:eastAsiaTheme="minorEastAsia" w:hAnsi="Calibri" w:cs="Calibri"/>
                <w:lang w:eastAsia="ko-KR"/>
              </w:rPr>
            </w:pPr>
          </w:p>
        </w:tc>
      </w:tr>
      <w:tr w:rsidR="00BD64D4" w14:paraId="0C5C285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1B0E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C7BAF" w14:textId="77777777" w:rsidR="00BD64D4" w:rsidRDefault="00132BBE">
            <w:proofErr w:type="gramStart"/>
            <w:r>
              <w:t>Yes</w:t>
            </w:r>
            <w:proofErr w:type="gramEnd"/>
            <w:r>
              <w:t xml:space="preserve">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1ECC0" w14:textId="77777777" w:rsidR="00BD64D4" w:rsidRDefault="00132BBE">
            <w:pPr>
              <w:snapToGrid w:val="0"/>
              <w:spacing w:after="0"/>
              <w:rPr>
                <w:rFonts w:eastAsiaTheme="minorEastAsia"/>
                <w:bCs/>
                <w:iCs/>
                <w:lang w:eastAsia="ko-KR"/>
              </w:rPr>
            </w:pPr>
            <w:r>
              <w:rPr>
                <w:rFonts w:eastAsiaTheme="minorEastAsia"/>
                <w:bCs/>
                <w:iCs/>
                <w:lang w:eastAsia="ko-KR"/>
              </w:rPr>
              <w:t>Agree with Apple’s modification. The update of Option 2-A-2 is necessary; otherwise, half-duplex issue cannot be solved.</w:t>
            </w:r>
          </w:p>
          <w:p w14:paraId="2B84451D" w14:textId="77777777" w:rsidR="00BD64D4" w:rsidRDefault="00132BBE">
            <w:pPr>
              <w:snapToGrid w:val="0"/>
              <w:spacing w:after="0"/>
              <w:rPr>
                <w:rFonts w:eastAsiaTheme="minorEastAsia"/>
                <w:bCs/>
                <w:iCs/>
                <w:lang w:eastAsia="ko-KR"/>
              </w:rPr>
            </w:pPr>
            <w:r>
              <w:rPr>
                <w:rFonts w:eastAsiaTheme="minorEastAsia"/>
                <w:bCs/>
                <w:iCs/>
                <w:lang w:eastAsia="ko-KR"/>
              </w:rPr>
              <w:t xml:space="preserve">The updates on FFS part by Apple is preferable for us, but keeping as it is </w:t>
            </w:r>
            <w:proofErr w:type="spellStart"/>
            <w:r>
              <w:rPr>
                <w:rFonts w:eastAsiaTheme="minorEastAsia"/>
                <w:bCs/>
                <w:iCs/>
                <w:lang w:eastAsia="ko-KR"/>
              </w:rPr>
              <w:t>is</w:t>
            </w:r>
            <w:proofErr w:type="spellEnd"/>
            <w:r>
              <w:rPr>
                <w:rFonts w:eastAsiaTheme="minorEastAsia"/>
                <w:bCs/>
                <w:iCs/>
                <w:lang w:eastAsia="ko-KR"/>
              </w:rPr>
              <w:t xml:space="preserve"> also fine since it is FFS.</w:t>
            </w:r>
          </w:p>
        </w:tc>
      </w:tr>
      <w:tr w:rsidR="00BD64D4" w14:paraId="19F33BD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3DA3C"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800B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207348" w14:textId="77777777" w:rsidR="00BD64D4" w:rsidRDefault="00132BBE">
            <w:pPr>
              <w:snapToGrid w:val="0"/>
              <w:spacing w:after="0"/>
              <w:rPr>
                <w:rFonts w:eastAsiaTheme="minorEastAsia"/>
                <w:bCs/>
                <w:iCs/>
                <w:lang w:eastAsia="ko-KR"/>
              </w:rPr>
            </w:pPr>
            <w:r>
              <w:rPr>
                <w:lang w:eastAsia="zh-CN"/>
              </w:rPr>
              <w:t>In our view, condition 2-A-2 is used to solve the half-duplex issue, and therefore, it should be “</w:t>
            </w:r>
            <w:r>
              <w:rPr>
                <w:rFonts w:ascii="Calibri" w:hAnsi="Calibri" w:cs="Calibri"/>
                <w:i/>
                <w:sz w:val="22"/>
              </w:rPr>
              <w:t xml:space="preserve">UE-A’s reserved resource(s) for its transmission are fully/partially overlapping with resource(s) indicated by UE-B’s SCI in </w:t>
            </w:r>
            <w:r>
              <w:rPr>
                <w:rFonts w:ascii="Calibri" w:hAnsi="Calibri" w:cs="Calibri"/>
                <w:i/>
                <w:color w:val="FF0000"/>
                <w:sz w:val="22"/>
              </w:rPr>
              <w:t>time</w:t>
            </w:r>
            <w:r>
              <w:rPr>
                <w:rFonts w:ascii="Calibri" w:hAnsi="Calibri" w:cs="Calibri"/>
                <w:i/>
                <w:strike/>
                <w:color w:val="FF0000"/>
                <w:sz w:val="22"/>
              </w:rPr>
              <w:t>-and-frequency</w:t>
            </w:r>
            <w:r>
              <w:rPr>
                <w:lang w:eastAsia="zh-CN"/>
              </w:rPr>
              <w:t>”.</w:t>
            </w:r>
          </w:p>
        </w:tc>
      </w:tr>
      <w:tr w:rsidR="00BD64D4" w14:paraId="5C0689F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C7BA8" w14:textId="77777777" w:rsidR="00BD64D4" w:rsidRDefault="00132BBE">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30A4DD" w14:textId="77777777" w:rsidR="00BD64D4" w:rsidRDefault="00132BBE">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17B0B"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14:paraId="3E4A16C9"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definition of RSRP threshold and relations with priorities.</w:t>
            </w:r>
          </w:p>
          <w:p w14:paraId="3B58E2EE" w14:textId="77777777" w:rsidR="00BD64D4" w:rsidRDefault="00BD64D4">
            <w:pPr>
              <w:snapToGrid w:val="0"/>
              <w:spacing w:after="0"/>
              <w:rPr>
                <w:lang w:eastAsia="zh-CN"/>
              </w:rPr>
            </w:pPr>
          </w:p>
        </w:tc>
      </w:tr>
      <w:tr w:rsidR="00BD64D4" w14:paraId="0F48A0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8C4B2"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E97F6" w14:textId="77777777" w:rsidR="00BD64D4" w:rsidRDefault="00BD64D4">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89428" w14:textId="77777777" w:rsidR="00BD64D4" w:rsidRDefault="00132BBE">
            <w:pPr>
              <w:snapToGrid w:val="0"/>
              <w:spacing w:after="0"/>
              <w:rPr>
                <w:rFonts w:ascii="Calibri" w:eastAsiaTheme="minorEastAsia" w:hAnsi="Calibri" w:cs="Calibri"/>
                <w:lang w:eastAsia="ko-KR"/>
              </w:rPr>
            </w:pPr>
            <w:r>
              <w:rPr>
                <w:lang w:eastAsia="zh-CN"/>
              </w:rPr>
              <w:t>We are OK with Condition 2-A-1, but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BD64D4" w14:paraId="650FB3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44B2F0" w14:textId="77777777" w:rsidR="00BD64D4" w:rsidRDefault="00132BBE">
            <w:pPr>
              <w:rPr>
                <w:lang w:eastAsia="zh-CN"/>
              </w:rPr>
            </w:pPr>
            <w:proofErr w:type="spellStart"/>
            <w:r>
              <w:rPr>
                <w:rFonts w:ascii="Calibri" w:hAnsi="Calibri" w:cs="Calibri"/>
                <w:lang w:eastAsia="zh-CN"/>
              </w:rPr>
              <w:t>Spreadtrum</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91A058" w14:textId="77777777" w:rsidR="00BD64D4" w:rsidRDefault="00132BBE">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C10CE2"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Another condition should be added, when UE-A is a targeted receiver UE of UE-B.</w:t>
            </w:r>
          </w:p>
          <w:p w14:paraId="68182DC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02A1899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0A28D661"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BB4FD43"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4964E2C0"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3E5BAE20"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E33DB50"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671762A"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9CEE487" w14:textId="77777777" w:rsidR="00BD64D4" w:rsidRDefault="00132BBE">
            <w:pPr>
              <w:pStyle w:val="af8"/>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121DC85"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B15AD1D"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9F005B"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3DDA68E"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94B8D65"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727C4689"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24AAF6B9" w14:textId="77777777" w:rsidR="00BD64D4" w:rsidRDefault="00132BBE">
            <w:pPr>
              <w:pStyle w:val="af8"/>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4DC7E1E9" w14:textId="77777777" w:rsidR="00BD64D4" w:rsidRDefault="00132BBE">
            <w:pPr>
              <w:pStyle w:val="af8"/>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transmission resources are overlapping with resource(s) indicated by UE-B’s SCI in time, if UE-A is a targeted receiver UE of UE-B.</w:t>
            </w:r>
          </w:p>
          <w:p w14:paraId="08328529" w14:textId="77777777" w:rsidR="00BD64D4" w:rsidRDefault="00132BBE">
            <w:pPr>
              <w:pStyle w:val="af8"/>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152B1D62"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1307E0"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1F21FCF6"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5F22203" w14:textId="77777777" w:rsidR="00BD64D4" w:rsidRDefault="00132BBE">
            <w:pPr>
              <w:snapToGrid w:val="0"/>
              <w:spacing w:after="0"/>
              <w:rPr>
                <w:lang w:eastAsia="zh-CN"/>
              </w:rPr>
            </w:pPr>
            <w:r>
              <w:rPr>
                <w:rFonts w:ascii="Calibri" w:hAnsi="Calibri" w:cs="Calibri"/>
                <w:i/>
                <w:sz w:val="22"/>
                <w:lang w:eastAsia="ko-KR"/>
              </w:rPr>
              <w:t>Time gap between SCIs whose resources of UE-B and other UE are overlapping is smaller than a processing delay</w:t>
            </w:r>
          </w:p>
        </w:tc>
      </w:tr>
      <w:tr w:rsidR="00BD64D4" w14:paraId="2B937E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5B3500" w14:textId="77777777" w:rsidR="00BD64D4" w:rsidRDefault="00132BBE">
            <w:pPr>
              <w:rPr>
                <w:rFonts w:ascii="Calibri" w:hAnsi="Calibri" w:cs="Calibri"/>
                <w:lang w:eastAsia="zh-CN"/>
              </w:rPr>
            </w:pPr>
            <w:proofErr w:type="spellStart"/>
            <w:r>
              <w:lastRenderedPageBreak/>
              <w:t>Futurewei</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0D09AF" w14:textId="77777777" w:rsidR="00BD64D4" w:rsidRDefault="00132BBE">
            <w:pPr>
              <w:rPr>
                <w:rFonts w:ascii="Calibri" w:hAnsi="Calibri" w:cs="Calibri"/>
                <w:lang w:eastAsia="zh-CN"/>
              </w:rPr>
            </w:pPr>
            <w:proofErr w:type="gramStart"/>
            <w:r>
              <w:t>Yes  with</w:t>
            </w:r>
            <w:proofErr w:type="gramEnd"/>
            <w:r>
              <w:t xml:space="preserv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93964" w14:textId="77777777" w:rsidR="00BD64D4" w:rsidRDefault="00132BBE">
            <w:pPr>
              <w:snapToGrid w:val="0"/>
              <w:spacing w:after="0"/>
            </w:pPr>
            <w:r>
              <w:t xml:space="preserve">Since condition 2-A-2 is for half-duplex </w:t>
            </w:r>
            <w:proofErr w:type="gramStart"/>
            <w:r>
              <w:t>issue,  no</w:t>
            </w:r>
            <w:proofErr w:type="gramEnd"/>
            <w:r>
              <w:t xml:space="preserve"> overlapping for particular time-and-frequency resource is still a conflict. We propose the following change on condition 2-A-2</w:t>
            </w:r>
          </w:p>
          <w:p w14:paraId="555BA1B8" w14:textId="77777777" w:rsidR="00BD64D4" w:rsidRDefault="00BD64D4">
            <w:pPr>
              <w:snapToGrid w:val="0"/>
              <w:spacing w:after="0"/>
            </w:pPr>
          </w:p>
          <w:p w14:paraId="3757FB5E"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55311BA"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t>
            </w:r>
            <w:r>
              <w:rPr>
                <w:rFonts w:ascii="Calibri" w:hAnsi="Calibri" w:cs="Calibri"/>
                <w:i/>
                <w:sz w:val="22"/>
              </w:rPr>
              <w:lastRenderedPageBreak/>
              <w:t>with resource(s) indicated by UE-B’s SCI in time</w:t>
            </w:r>
            <w:r>
              <w:rPr>
                <w:rFonts w:ascii="Calibri" w:hAnsi="Calibri" w:cs="Calibri"/>
                <w:i/>
                <w:strike/>
                <w:color w:val="FF0000"/>
                <w:sz w:val="22"/>
              </w:rPr>
              <w:t>-and-frequency</w:t>
            </w:r>
          </w:p>
          <w:p w14:paraId="1EDBD87A"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730C73DE" w14:textId="77777777" w:rsidR="00BD64D4" w:rsidRDefault="00BD64D4">
            <w:pPr>
              <w:snapToGrid w:val="0"/>
              <w:spacing w:after="0"/>
            </w:pPr>
          </w:p>
          <w:p w14:paraId="3FC60AA7" w14:textId="77777777" w:rsidR="00BD64D4" w:rsidRDefault="00BD64D4">
            <w:pPr>
              <w:snapToGrid w:val="0"/>
              <w:spacing w:after="0"/>
              <w:rPr>
                <w:rFonts w:ascii="Calibri" w:eastAsiaTheme="minorEastAsia" w:hAnsi="Calibri" w:cs="Calibri"/>
                <w:lang w:eastAsia="ko-KR"/>
              </w:rPr>
            </w:pPr>
          </w:p>
        </w:tc>
      </w:tr>
      <w:tr w:rsidR="00BD64D4" w14:paraId="40D1AEB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60EA8" w14:textId="77777777" w:rsidR="00BD64D4" w:rsidRDefault="00132BBE">
            <w:pPr>
              <w:rPr>
                <w:rFonts w:eastAsia="MS Mincho"/>
                <w:lang w:eastAsia="ja-JP"/>
              </w:rPr>
            </w:pPr>
            <w:r>
              <w:rPr>
                <w:rFonts w:eastAsia="MS Mincho"/>
                <w:lang w:eastAsia="ja-JP"/>
              </w:rPr>
              <w:lastRenderedPageBreak/>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D2D82" w14:textId="77777777" w:rsidR="00BD64D4" w:rsidRDefault="00132BBE">
            <w:pPr>
              <w:rPr>
                <w:rFonts w:eastAsia="MS Mincho"/>
                <w:lang w:eastAsia="ja-JP"/>
              </w:rPr>
            </w:pPr>
            <w:r>
              <w:rPr>
                <w:rFonts w:eastAsia="MS Mincho"/>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478BF9" w14:textId="77777777" w:rsidR="00BD64D4" w:rsidRDefault="00BD64D4">
            <w:pPr>
              <w:snapToGrid w:val="0"/>
              <w:spacing w:after="0"/>
            </w:pPr>
          </w:p>
        </w:tc>
      </w:tr>
      <w:tr w:rsidR="00BD64D4" w14:paraId="39BB9B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790F8" w14:textId="77777777" w:rsidR="00BD64D4" w:rsidRDefault="00132BBE">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15DAC" w14:textId="77777777" w:rsidR="00BD64D4" w:rsidRDefault="00132BBE">
            <w:pPr>
              <w:rPr>
                <w:rFonts w:eastAsia="MS Mincho"/>
                <w:lang w:eastAsia="ja-JP"/>
              </w:rPr>
            </w:pPr>
            <w:r>
              <w:rPr>
                <w:rFonts w:ascii="Calibri" w:eastAsiaTheme="minorEastAsia" w:hAnsi="Calibri" w:cs="Calibri"/>
                <w:lang w:eastAsia="ko-KR"/>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378AE" w14:textId="77777777" w:rsidR="00BD64D4" w:rsidRDefault="00132BBE">
            <w:pPr>
              <w:snapToGrid w:val="0"/>
              <w:spacing w:after="0"/>
              <w:rPr>
                <w:lang w:eastAsia="zh-CN"/>
              </w:rPr>
            </w:pPr>
            <w:r>
              <w:t xml:space="preserve">In </w:t>
            </w:r>
            <w:proofErr w:type="gramStart"/>
            <w:r>
              <w:t>general</w:t>
            </w:r>
            <w:proofErr w:type="gramEnd"/>
            <w:r>
              <w:t xml:space="preserve"> OK, For condition 2-A-2, </w:t>
            </w:r>
            <w:r>
              <w:rPr>
                <w:lang w:eastAsia="zh-CN"/>
              </w:rPr>
              <w:t>it’s TX/RX collision, we think that time domain overlapping should also be avoided.</w:t>
            </w:r>
            <w:r>
              <w:rPr>
                <w:rFonts w:eastAsiaTheme="minorEastAsia"/>
                <w:lang w:eastAsia="ko-KR"/>
              </w:rPr>
              <w:t xml:space="preserve"> In addition, </w:t>
            </w:r>
            <w:r>
              <w:t>we suggest to add condition 2-A-3. We suggest one more FFS in the last bullet.</w:t>
            </w:r>
          </w:p>
          <w:p w14:paraId="3359AC50" w14:textId="77777777" w:rsidR="00BD64D4" w:rsidRDefault="00132BBE">
            <w:pPr>
              <w:snapToGrid w:val="0"/>
              <w:spacing w:after="0"/>
            </w:pPr>
            <w:r>
              <w:t>The following is suggested:</w:t>
            </w:r>
          </w:p>
          <w:p w14:paraId="123451B5"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C2F3BA8"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3B1090FF"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5974EF2"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Other UE’s reserved </w:t>
            </w:r>
            <w:r>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14:paraId="18BC5842"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C929440"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6E4E1E88" w14:textId="77777777" w:rsidR="00BD64D4" w:rsidRDefault="00132BBE">
            <w:pPr>
              <w:pStyle w:val="af8"/>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5F64BF4"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14CCB5EC"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C6BCFE4"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F13174D"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3A71A4AA"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w:t>
            </w:r>
            <w:r>
              <w:rPr>
                <w:rFonts w:ascii="Calibri" w:hAnsi="Calibri" w:cs="Calibri"/>
                <w:i/>
                <w:color w:val="FF0000"/>
                <w:sz w:val="22"/>
              </w:rPr>
              <w:t>SL</w:t>
            </w:r>
            <w:r>
              <w:rPr>
                <w:rFonts w:ascii="Calibri" w:hAnsi="Calibri" w:cs="Calibri"/>
                <w:i/>
                <w:sz w:val="22"/>
              </w:rPr>
              <w:t xml:space="preserve"> resource(s) for its transmission are </w:t>
            </w:r>
            <w:r>
              <w:rPr>
                <w:rFonts w:ascii="Calibri" w:hAnsi="Calibri" w:cs="Calibri"/>
                <w:i/>
                <w:strike/>
                <w:color w:val="FF0000"/>
                <w:sz w:val="22"/>
              </w:rPr>
              <w:t>fully/partially</w:t>
            </w:r>
            <w:r>
              <w:rPr>
                <w:rFonts w:ascii="Calibri" w:hAnsi="Calibri" w:cs="Calibri"/>
                <w:i/>
                <w:color w:val="FF0000"/>
                <w:sz w:val="22"/>
              </w:rPr>
              <w:t xml:space="preserve"> </w:t>
            </w:r>
            <w:r>
              <w:rPr>
                <w:rFonts w:ascii="Calibri" w:hAnsi="Calibri" w:cs="Calibri"/>
                <w:i/>
                <w:sz w:val="22"/>
              </w:rPr>
              <w:t>overlapping with resource(s) indicated by UE-B’s SCI in time</w:t>
            </w:r>
            <w:r>
              <w:rPr>
                <w:rFonts w:ascii="Calibri" w:hAnsi="Calibri" w:cs="Calibri"/>
                <w:i/>
                <w:strike/>
                <w:color w:val="FF0000"/>
                <w:sz w:val="22"/>
              </w:rPr>
              <w:t>-and-frequency</w:t>
            </w:r>
          </w:p>
          <w:p w14:paraId="34C6D05F"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A349258" w14:textId="77777777" w:rsidR="00BD64D4" w:rsidRDefault="00132BBE">
            <w:pPr>
              <w:pStyle w:val="af8"/>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DDF1EE5" w14:textId="77777777" w:rsidR="00BD64D4" w:rsidRDefault="00132BBE">
            <w:pPr>
              <w:pStyle w:val="af8"/>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scheduled UL resource(s) for its transmission are fully/partially overlapping with resource(s) indicated by UE-B’s SCI at least in time</w:t>
            </w:r>
          </w:p>
          <w:p w14:paraId="53B12ABB" w14:textId="77777777" w:rsidR="00BD64D4" w:rsidRDefault="00132BBE">
            <w:pPr>
              <w:pStyle w:val="af8"/>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EC12538" w14:textId="77777777" w:rsidR="00BD64D4" w:rsidRDefault="00132BBE">
            <w:pPr>
              <w:pStyle w:val="af8"/>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2BDB4A7"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UE-A’s UL transmission resource and/or</w:t>
            </w:r>
            <w:r>
              <w:rPr>
                <w:rFonts w:ascii="Calibri" w:hAnsi="Calibri" w:cs="Calibri"/>
                <w:i/>
                <w:color w:val="FF0000"/>
                <w:sz w:val="22"/>
              </w:rPr>
              <w:t xml:space="preserve"> </w:t>
            </w:r>
            <w:r>
              <w:rPr>
                <w:rFonts w:ascii="Calibri" w:hAnsi="Calibri" w:cs="Calibri"/>
                <w:i/>
                <w:sz w:val="22"/>
              </w:rPr>
              <w:t>UE-A’s LTE SL transmission resource are overlapping with resource(s) indicated by UE-B’s SCI in time</w:t>
            </w:r>
          </w:p>
          <w:p w14:paraId="22C8464F"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PSFCH occasion of UE-A’s reserved resource(s) for its transmission is </w:t>
            </w:r>
            <w:r>
              <w:rPr>
                <w:rFonts w:ascii="Calibri" w:hAnsi="Calibri" w:cs="Calibri"/>
                <w:i/>
                <w:sz w:val="22"/>
              </w:rPr>
              <w:lastRenderedPageBreak/>
              <w:t>overlapping with PSFCH occasion of resource(s) indicated by UE-B’s SCI</w:t>
            </w:r>
          </w:p>
          <w:p w14:paraId="783DFDCB"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D3E3E51" w14:textId="77777777" w:rsidR="00BD64D4" w:rsidRDefault="00132BBE">
            <w:pPr>
              <w:pStyle w:val="af8"/>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14:paraId="57E9A714" w14:textId="77777777" w:rsidR="00BD64D4" w:rsidRDefault="00BD64D4">
            <w:pPr>
              <w:snapToGrid w:val="0"/>
              <w:spacing w:after="0"/>
            </w:pPr>
          </w:p>
        </w:tc>
      </w:tr>
      <w:tr w:rsidR="00BD64D4" w14:paraId="660A7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4E68DF" w14:textId="77777777" w:rsidR="00BD64D4" w:rsidRDefault="00132BBE">
            <w:pPr>
              <w:rPr>
                <w:rFonts w:eastAsiaTheme="minorEastAsia"/>
                <w:lang w:eastAsia="ko-KR"/>
              </w:rPr>
            </w:pPr>
            <w:r>
              <w:rPr>
                <w:rFonts w:ascii="Calibri" w:hAnsi="Calibri" w:cs="Calibri"/>
              </w:rPr>
              <w:lastRenderedPageBreak/>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1A16BD" w14:textId="77777777" w:rsidR="00BD64D4" w:rsidRDefault="00132BBE">
            <w:pPr>
              <w:rPr>
                <w:rFonts w:ascii="Calibri" w:eastAsiaTheme="minorEastAsia" w:hAnsi="Calibri" w:cs="Calibri"/>
                <w:lang w:eastAsia="ko-KR"/>
              </w:rPr>
            </w:pPr>
            <w:r>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E747DF" w14:textId="77777777" w:rsidR="00BD64D4" w:rsidRDefault="00132BBE">
            <w:pPr>
              <w:snapToGrid w:val="0"/>
              <w:spacing w:after="0"/>
              <w:rPr>
                <w:rFonts w:ascii="Calibri" w:hAnsi="Calibri" w:cs="Calibri"/>
              </w:rPr>
            </w:pPr>
            <w:r>
              <w:rPr>
                <w:rFonts w:ascii="Calibri" w:hAnsi="Calibri" w:cs="Calibri"/>
              </w:rPr>
              <w:t>We are supportive of the FL’s proposal, and also support the inclusion of the time only overlapping aspect for both conditions.</w:t>
            </w:r>
          </w:p>
          <w:p w14:paraId="6EBD0F8C" w14:textId="77777777" w:rsidR="00BD64D4" w:rsidRDefault="00132BBE">
            <w:pPr>
              <w:snapToGrid w:val="0"/>
              <w:spacing w:after="0"/>
            </w:pPr>
            <w:r>
              <w:rPr>
                <w:rFonts w:ascii="Calibri" w:hAnsi="Calibri" w:cs="Calibri"/>
              </w:rPr>
              <w:t>Due to the high number of FFSs mentioned in the proposal, it might be more constructive to have a generic “FFS: Details and other condition(s)” at the end of the proposal, and remove the FFSs under each sub-bullet.</w:t>
            </w:r>
          </w:p>
        </w:tc>
      </w:tr>
      <w:tr w:rsidR="00BD64D4" w14:paraId="712AFC4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649A0" w14:textId="77777777" w:rsidR="00BD64D4" w:rsidRDefault="00132BBE">
            <w:pPr>
              <w:rPr>
                <w:rFonts w:ascii="Calibri" w:hAnsi="Calibri" w:cs="Calibri"/>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C359C9" w14:textId="77777777" w:rsidR="00BD64D4" w:rsidRDefault="00132BBE">
            <w:pPr>
              <w:rPr>
                <w:rFonts w:ascii="Calibri" w:hAnsi="Calibri" w:cs="Calibri"/>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586BFB" w14:textId="77777777" w:rsidR="00BD64D4" w:rsidRDefault="00132BBE">
            <w:pPr>
              <w:snapToGrid w:val="0"/>
              <w:spacing w:after="0"/>
              <w:rPr>
                <w:rFonts w:ascii="Calibri" w:hAnsi="Calibri" w:cs="Calibri"/>
                <w:lang w:eastAsia="zh-CN"/>
              </w:rPr>
            </w:pPr>
            <w:r>
              <w:rPr>
                <w:rFonts w:ascii="Calibri" w:hAnsi="Calibri" w:cs="Calibri"/>
                <w:lang w:eastAsia="zh-CN"/>
              </w:rPr>
              <w:t xml:space="preserve">Do no support condition 2-A-2. in case of time overlap between UE-A’s and UE-B’s SL transmission, UE-A can directly take action to address the conflict, no need to inform UE-B to reselect resource, meanwhiles UE-B can also </w:t>
            </w:r>
            <w:proofErr w:type="gramStart"/>
            <w:r>
              <w:rPr>
                <w:rFonts w:ascii="Calibri" w:hAnsi="Calibri" w:cs="Calibri"/>
                <w:lang w:eastAsia="zh-CN"/>
              </w:rPr>
              <w:t>detects</w:t>
            </w:r>
            <w:proofErr w:type="gramEnd"/>
            <w:r>
              <w:rPr>
                <w:rFonts w:ascii="Calibri" w:hAnsi="Calibri" w:cs="Calibri"/>
                <w:lang w:eastAsia="zh-CN"/>
              </w:rPr>
              <w:t xml:space="preserve"> UE-A’s resource reservation, UE-B can autonomously take action to handle the conflict. The scenario can be treated as enhancement for scheme 1 non-preferred resource.</w:t>
            </w:r>
          </w:p>
          <w:p w14:paraId="3F334EAE" w14:textId="77777777" w:rsidR="00BD64D4" w:rsidRDefault="00BD64D4">
            <w:pPr>
              <w:snapToGrid w:val="0"/>
              <w:spacing w:after="0"/>
              <w:rPr>
                <w:rFonts w:ascii="Calibri" w:hAnsi="Calibri" w:cs="Calibri"/>
                <w:lang w:eastAsia="zh-CN"/>
              </w:rPr>
            </w:pPr>
          </w:p>
          <w:p w14:paraId="2E5E4287" w14:textId="77777777" w:rsidR="00BD64D4" w:rsidRDefault="00132BBE">
            <w:pPr>
              <w:snapToGrid w:val="0"/>
              <w:spacing w:after="0"/>
              <w:rPr>
                <w:rFonts w:ascii="Calibri" w:hAnsi="Calibri" w:cs="Calibri"/>
              </w:rPr>
            </w:pPr>
            <w:r>
              <w:rPr>
                <w:rFonts w:ascii="Calibri" w:hAnsi="Calibri" w:cs="Calibri"/>
                <w:lang w:eastAsia="zh-CN"/>
              </w:rPr>
              <w:t>For UL and SL conflict, suggest to try to agree on it. There is much more performance gain compared with condition 2-A-1, and the feature is important for SL relay commercial use case.</w:t>
            </w:r>
          </w:p>
        </w:tc>
      </w:tr>
      <w:tr w:rsidR="00BD64D4" w14:paraId="4574937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DE5D9" w14:textId="77777777" w:rsidR="00BD64D4" w:rsidRDefault="00132BBE">
            <w:pPr>
              <w:rPr>
                <w:rFonts w:ascii="Calibri" w:eastAsia="MS Mincho" w:hAnsi="Calibri" w:cs="Calibri"/>
                <w:lang w:eastAsia="ja-JP"/>
              </w:rPr>
            </w:pPr>
            <w:r>
              <w:rPr>
                <w:rFonts w:ascii="Calibri" w:eastAsia="MS Mincho" w:hAnsi="Calibri" w:cs="Calibri"/>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078196" w14:textId="77777777" w:rsidR="00BD64D4" w:rsidRDefault="00132BBE">
            <w:pPr>
              <w:rPr>
                <w:rFonts w:ascii="Calibri" w:eastAsia="MS Mincho" w:hAnsi="Calibri" w:cs="Calibri"/>
                <w:lang w:eastAsia="ja-JP"/>
              </w:rPr>
            </w:pPr>
            <w:r>
              <w:rPr>
                <w:rFonts w:ascii="Calibri" w:eastAsia="MS Mincho" w:hAnsi="Calibri" w:cs="Calibri"/>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32378" w14:textId="77777777" w:rsidR="00BD64D4" w:rsidRDefault="00BD64D4">
            <w:pPr>
              <w:snapToGrid w:val="0"/>
              <w:spacing w:after="0"/>
              <w:rPr>
                <w:rFonts w:ascii="Calibri" w:hAnsi="Calibri" w:cs="Calibri"/>
                <w:lang w:eastAsia="zh-CN"/>
              </w:rPr>
            </w:pPr>
          </w:p>
        </w:tc>
      </w:tr>
      <w:tr w:rsidR="00BD64D4" w14:paraId="77694D7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A83D7" w14:textId="77777777" w:rsidR="00BD64D4" w:rsidRDefault="00132BBE">
            <w:pPr>
              <w:rPr>
                <w:rFonts w:ascii="Calibri" w:eastAsia="MS Mincho" w:hAnsi="Calibri" w:cs="Calibri"/>
                <w:lang w:eastAsia="ja-JP"/>
              </w:rPr>
            </w:pPr>
            <w:r>
              <w:rPr>
                <w:lang w:eastAsia="zh-CN"/>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0A4BF" w14:textId="77777777" w:rsidR="00BD64D4" w:rsidRDefault="00132BBE">
            <w:pPr>
              <w:rPr>
                <w:rFonts w:ascii="Calibri" w:eastAsia="MS Mincho" w:hAnsi="Calibri" w:cs="Calibri"/>
                <w:lang w:eastAsia="ja-JP"/>
              </w:rPr>
            </w:pPr>
            <w:proofErr w:type="gramStart"/>
            <w:r>
              <w:rPr>
                <w:lang w:eastAsia="zh-CN"/>
              </w:rPr>
              <w:t>Yes</w:t>
            </w:r>
            <w:proofErr w:type="gramEnd"/>
            <w:r>
              <w:rPr>
                <w:lang w:eastAsia="zh-CN"/>
              </w:rPr>
              <w:t xml:space="preserve">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D24D3" w14:textId="77777777" w:rsidR="00BD64D4" w:rsidRDefault="00132BBE">
            <w:pPr>
              <w:snapToGrid w:val="0"/>
              <w:spacing w:after="0"/>
              <w:rPr>
                <w:lang w:eastAsia="zh-CN"/>
              </w:rPr>
            </w:pPr>
            <w:r>
              <w:rPr>
                <w:lang w:eastAsia="zh-CN"/>
              </w:rPr>
              <w:t>We are generally fine with current proposal.</w:t>
            </w:r>
          </w:p>
          <w:p w14:paraId="556AB301" w14:textId="77777777" w:rsidR="00BD64D4" w:rsidRDefault="00132BBE">
            <w:pPr>
              <w:snapToGrid w:val="0"/>
              <w:spacing w:after="0"/>
              <w:rPr>
                <w:lang w:eastAsia="zh-CN"/>
              </w:rPr>
            </w:pPr>
            <w:r>
              <w:rPr>
                <w:lang w:eastAsia="zh-CN"/>
              </w:rPr>
              <w:t xml:space="preserve">Regarding the condition 2-A-2, we prefer to add “or in time only” </w:t>
            </w:r>
          </w:p>
          <w:p w14:paraId="79620CF8"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1987D9B"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 or</w:t>
            </w:r>
            <w:r>
              <w:rPr>
                <w:rFonts w:ascii="Calibri" w:hAnsi="Calibri" w:cs="Calibri"/>
                <w:i/>
                <w:color w:val="FF0000"/>
                <w:sz w:val="22"/>
              </w:rPr>
              <w:t xml:space="preserve"> in time only</w:t>
            </w:r>
          </w:p>
          <w:p w14:paraId="1217725C" w14:textId="77777777" w:rsidR="00BD64D4" w:rsidRDefault="00BD64D4">
            <w:pPr>
              <w:snapToGrid w:val="0"/>
              <w:spacing w:after="0"/>
              <w:rPr>
                <w:lang w:val="en-US" w:eastAsia="zh-CN"/>
              </w:rPr>
            </w:pPr>
          </w:p>
          <w:p w14:paraId="288AFF1A" w14:textId="77777777" w:rsidR="00BD64D4" w:rsidRDefault="00132BBE">
            <w:pPr>
              <w:snapToGrid w:val="0"/>
              <w:spacing w:after="0"/>
              <w:rPr>
                <w:rFonts w:ascii="Calibri" w:hAnsi="Calibri" w:cs="Calibri"/>
                <w:lang w:eastAsia="zh-CN"/>
              </w:rPr>
            </w:pPr>
            <w:r>
              <w:rPr>
                <w:lang w:val="en-US" w:eastAsia="zh-CN"/>
              </w:rPr>
              <w:t>Regarding the FFS on other conditions including, we prefer to remove it, just simply say “FFS: other condition(s)”</w:t>
            </w:r>
          </w:p>
        </w:tc>
      </w:tr>
      <w:tr w:rsidR="00BD64D4" w14:paraId="16DF0A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CD4025"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29F95" w14:textId="77777777" w:rsidR="00BD64D4" w:rsidRDefault="00132BBE">
            <w:pPr>
              <w:rPr>
                <w:lang w:eastAsia="zh-CN"/>
              </w:rPr>
            </w:pPr>
            <w:proofErr w:type="gramStart"/>
            <w:r>
              <w:rPr>
                <w:lang w:eastAsia="zh-CN"/>
              </w:rPr>
              <w:t>Yes</w:t>
            </w:r>
            <w:proofErr w:type="gramEnd"/>
            <w:r>
              <w:rPr>
                <w:lang w:eastAsia="zh-CN"/>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116A8" w14:textId="77777777" w:rsidR="00BD64D4" w:rsidRDefault="00132BBE">
            <w:pPr>
              <w:snapToGrid w:val="0"/>
              <w:spacing w:after="0"/>
              <w:rPr>
                <w:lang w:eastAsia="zh-CN"/>
              </w:rPr>
            </w:pPr>
            <w:r>
              <w:rPr>
                <w:lang w:eastAsia="zh-CN"/>
              </w:rPr>
              <w:t>We are fine with Condition 2-A-1, as to Condition 2-A-2 we agree with CATT that overlapping only in time should be added considering that UE-A may be a destination UE of UE-B.</w:t>
            </w:r>
          </w:p>
        </w:tc>
      </w:tr>
      <w:tr w:rsidR="00BD64D4" w14:paraId="27C1FEE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AE69A" w14:textId="77777777" w:rsidR="00BD64D4" w:rsidRDefault="00132BBE">
            <w:pPr>
              <w:rPr>
                <w:lang w:eastAsia="zh-CN"/>
              </w:rPr>
            </w:pPr>
            <w:r>
              <w:t>Huawei</w:t>
            </w:r>
            <w:r>
              <w:rPr>
                <w:lang w:eastAsia="zh-CN"/>
              </w:rPr>
              <w:t xml:space="preserve">, </w:t>
            </w:r>
            <w:proofErr w:type="spellStart"/>
            <w:r>
              <w:rPr>
                <w:lang w:eastAsia="zh-CN"/>
              </w:rPr>
              <w:t>HiSilicon</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5D4670" w14:textId="77777777" w:rsidR="00BD64D4" w:rsidRDefault="00132BBE">
            <w:pPr>
              <w:rPr>
                <w:lang w:eastAsia="zh-CN"/>
              </w:rPr>
            </w:pPr>
            <w: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3FBC5" w14:textId="77777777" w:rsidR="00BD64D4" w:rsidRDefault="00132BBE">
            <w:pPr>
              <w:snapToGrid w:val="0"/>
              <w:spacing w:after="0"/>
            </w:pPr>
            <w:r>
              <w:t xml:space="preserve">As analysed in our </w:t>
            </w:r>
            <w:proofErr w:type="spellStart"/>
            <w:r>
              <w:t>Tdoc</w:t>
            </w:r>
            <w:proofErr w:type="spellEnd"/>
            <w: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w:t>
            </w:r>
            <w:proofErr w:type="gramStart"/>
            <w:r>
              <w:t>So</w:t>
            </w:r>
            <w:proofErr w:type="gramEnd"/>
            <w:r>
              <w:t xml:space="preserve"> we propose to limit it to the case of non-monitor slots of UE-B, where UE-B has no sensing information about the non-monitored slots and such conflict indication might be useful.</w:t>
            </w:r>
          </w:p>
          <w:p w14:paraId="7FBEA089" w14:textId="77777777" w:rsidR="00BD64D4" w:rsidRDefault="00BD64D4">
            <w:pPr>
              <w:snapToGrid w:val="0"/>
              <w:spacing w:after="0"/>
            </w:pPr>
          </w:p>
          <w:p w14:paraId="4F219E3B" w14:textId="77777777" w:rsidR="00BD64D4" w:rsidRDefault="00132BBE">
            <w:pPr>
              <w:snapToGrid w:val="0"/>
              <w:spacing w:after="0"/>
            </w:pPr>
            <w:r>
              <w:t>Condition 2-A-2 should be removed, because in this case, UE-A should proactively do re-evaluation/pre-emption check to avoid the resource collision instead of sending the resource conflict indication.</w:t>
            </w:r>
          </w:p>
          <w:p w14:paraId="57C01E04" w14:textId="77777777" w:rsidR="00BD64D4" w:rsidRDefault="00BD64D4">
            <w:pPr>
              <w:snapToGrid w:val="0"/>
              <w:spacing w:after="0"/>
            </w:pPr>
          </w:p>
          <w:p w14:paraId="004C5E77" w14:textId="77777777" w:rsidR="00BD64D4" w:rsidRDefault="00BD64D4">
            <w:pPr>
              <w:snapToGrid w:val="0"/>
              <w:spacing w:after="0"/>
            </w:pPr>
          </w:p>
          <w:p w14:paraId="0CD0BAFF" w14:textId="77777777" w:rsidR="00BD64D4" w:rsidRDefault="00132BBE">
            <w:pPr>
              <w:snapToGrid w:val="0"/>
              <w:spacing w:after="0"/>
            </w:pPr>
            <w:r>
              <w:lastRenderedPageBreak/>
              <w:t>Suggest to remove the final set of FFS. These conditions each need more analysis by companies before deciding which should be specifically looked at by RAN1, which is implied if we write them down now. These issues can anyway be discussed under the umbrella of “FFS: Details”.</w:t>
            </w:r>
          </w:p>
          <w:p w14:paraId="3EA29238" w14:textId="77777777" w:rsidR="00BD64D4" w:rsidRDefault="00BD64D4">
            <w:pPr>
              <w:snapToGrid w:val="0"/>
              <w:spacing w:after="0"/>
            </w:pPr>
          </w:p>
          <w:p w14:paraId="7DD03E6E" w14:textId="77777777" w:rsidR="00BD64D4" w:rsidRDefault="00132BBE">
            <w:pPr>
              <w:snapToGrid w:val="0"/>
              <w:spacing w:after="0"/>
            </w:pPr>
            <w:r>
              <w:t>==</w:t>
            </w:r>
          </w:p>
          <w:p w14:paraId="38F7F98C"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C2D45CE"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0FDBB06D"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A0C0F19"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3BAC398E"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5928BFA5"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B4D0C97" w14:textId="77777777" w:rsidR="00BD64D4" w:rsidRDefault="00132BBE">
            <w:pPr>
              <w:pStyle w:val="af8"/>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5E8A2B2"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68B65616"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36117883" w14:textId="77777777" w:rsidR="00BD64D4" w:rsidRDefault="00132BBE">
            <w:pPr>
              <w:pStyle w:val="af8"/>
              <w:widowControl/>
              <w:numPr>
                <w:ilvl w:val="5"/>
                <w:numId w:val="11"/>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749105B" w14:textId="77777777" w:rsidR="00BD64D4" w:rsidRDefault="00132BBE">
            <w:pPr>
              <w:pStyle w:val="af8"/>
              <w:widowControl/>
              <w:numPr>
                <w:ilvl w:val="2"/>
                <w:numId w:val="11"/>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290559F0" w14:textId="77777777" w:rsidR="00BD64D4" w:rsidRDefault="00132BBE">
            <w:pPr>
              <w:pStyle w:val="af8"/>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fully/partially overlapping with resource(s) indicated by UE-B’s SCI in time-and-frequency</w:t>
            </w:r>
          </w:p>
          <w:p w14:paraId="4D580EB9" w14:textId="77777777" w:rsidR="00BD64D4" w:rsidRDefault="00132BBE">
            <w:pPr>
              <w:pStyle w:val="af8"/>
              <w:widowControl/>
              <w:numPr>
                <w:ilvl w:val="4"/>
                <w:numId w:val="11"/>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4639B46F" w14:textId="77777777" w:rsidR="00BD64D4" w:rsidRDefault="00132BBE">
            <w:pPr>
              <w:pStyle w:val="af8"/>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ECBEF60" w14:textId="77777777" w:rsidR="00BD64D4" w:rsidRDefault="00132BBE">
            <w:pPr>
              <w:pStyle w:val="af8"/>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60AB02AD" w14:textId="77777777" w:rsidR="00BD64D4" w:rsidRDefault="00132BBE">
            <w:pPr>
              <w:pStyle w:val="af8"/>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1B9287A8" w14:textId="77777777" w:rsidR="00BD64D4" w:rsidRDefault="00132BBE">
            <w:pPr>
              <w:pStyle w:val="af8"/>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5F6B0595" w14:textId="77777777" w:rsidR="00BD64D4" w:rsidRDefault="00BD64D4">
            <w:pPr>
              <w:snapToGrid w:val="0"/>
              <w:spacing w:after="0"/>
              <w:rPr>
                <w:lang w:eastAsia="zh-CN"/>
              </w:rPr>
            </w:pPr>
          </w:p>
        </w:tc>
      </w:tr>
      <w:tr w:rsidR="00BD64D4" w14:paraId="590E61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C61E5" w14:textId="77777777" w:rsidR="00BD64D4" w:rsidRDefault="00132BBE">
            <w:r>
              <w:lastRenderedPageBreak/>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46BB3" w14:textId="77777777" w:rsidR="00BD64D4" w:rsidRDefault="00132BBE">
            <w:r>
              <w:t xml:space="preserve">Yes/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4A63D" w14:textId="77777777" w:rsidR="00BD64D4" w:rsidRDefault="00132BBE">
            <w:pPr>
              <w:snapToGrid w:val="0"/>
              <w:spacing w:after="0"/>
              <w:jc w:val="both"/>
            </w:pPr>
            <w:r>
              <w:t>We are generally fine with the FL’s proposal.</w:t>
            </w:r>
          </w:p>
          <w:p w14:paraId="37AA67E0" w14:textId="77777777" w:rsidR="00BD64D4" w:rsidRDefault="00132BBE">
            <w:pPr>
              <w:snapToGrid w:val="0"/>
              <w:spacing w:after="0"/>
              <w:jc w:val="both"/>
            </w:pPr>
            <w:r>
              <w:t xml:space="preserve">However, we have concern on condition 2-A-2. For 2-A-2, the case is the same as pre-emption check of UE-A reserved resource. We think this has </w:t>
            </w:r>
            <w:r>
              <w:lastRenderedPageBreak/>
              <w:t>already been handled in Rel-16 pre</w:t>
            </w:r>
            <w:r>
              <w:rPr>
                <w:lang w:eastAsia="zh-CN"/>
              </w:rPr>
              <w:t>-</w:t>
            </w:r>
            <w:r>
              <w:t xml:space="preserve">emption design, and do not need to be discussed again for inter-UE coordination.  </w:t>
            </w:r>
          </w:p>
          <w:p w14:paraId="1F5FBDA4" w14:textId="77777777" w:rsidR="00BD64D4" w:rsidRDefault="00132BBE">
            <w:pPr>
              <w:snapToGrid w:val="0"/>
              <w:spacing w:after="0"/>
              <w:jc w:val="both"/>
            </w:pPr>
            <w:r>
              <w:t xml:space="preserve">In addition, we think another case needs to be </w:t>
            </w:r>
            <w:proofErr w:type="spellStart"/>
            <w:r>
              <w:t>considerd</w:t>
            </w:r>
            <w:proofErr w:type="spellEnd"/>
            <w:r>
              <w:t>, where UE-A is the destination UE of UE-B, and its future transmission collide with UE-B transmission in time. Therefore, we would like to suggest to change condition 2-A-2 as:</w:t>
            </w:r>
          </w:p>
          <w:p w14:paraId="36FAF812" w14:textId="77777777" w:rsidR="00BD64D4" w:rsidRDefault="00BD64D4">
            <w:pPr>
              <w:snapToGrid w:val="0"/>
              <w:spacing w:after="0"/>
            </w:pPr>
          </w:p>
          <w:p w14:paraId="550BACEB" w14:textId="77777777" w:rsidR="00BD64D4" w:rsidRDefault="00132BBE">
            <w:pPr>
              <w:pStyle w:val="af8"/>
              <w:widowControl/>
              <w:numPr>
                <w:ilvl w:val="3"/>
                <w:numId w:val="2"/>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UE-A’s reserved resource(s) for its transmission are fully/partially overlapping with resource(s) indicated by UE-B’s SCI </w:t>
            </w:r>
            <w:r>
              <w:rPr>
                <w:rFonts w:ascii="Times New Roman" w:eastAsia="宋体" w:hAnsi="Times New Roman"/>
                <w:color w:val="FF0000"/>
                <w:szCs w:val="20"/>
                <w:lang w:val="en-GB" w:eastAsia="en-US"/>
              </w:rPr>
              <w:t>with UE-A is a destination UE</w:t>
            </w:r>
            <w:r>
              <w:rPr>
                <w:rFonts w:ascii="Times New Roman" w:eastAsia="宋体" w:hAnsi="Times New Roman"/>
                <w:szCs w:val="20"/>
                <w:lang w:val="en-GB" w:eastAsia="en-US"/>
              </w:rPr>
              <w:t xml:space="preserve"> in time</w:t>
            </w:r>
            <w:r>
              <w:rPr>
                <w:rFonts w:ascii="Times New Roman" w:eastAsia="宋体" w:hAnsi="Times New Roman"/>
                <w:strike/>
                <w:color w:val="FF0000"/>
                <w:szCs w:val="20"/>
                <w:lang w:val="en-GB" w:eastAsia="en-US"/>
              </w:rPr>
              <w:t xml:space="preserve">-and-frequency </w:t>
            </w:r>
          </w:p>
          <w:p w14:paraId="3BF5A02B" w14:textId="77777777" w:rsidR="00BD64D4" w:rsidRDefault="00BD64D4">
            <w:pPr>
              <w:snapToGrid w:val="0"/>
              <w:spacing w:after="0"/>
            </w:pPr>
          </w:p>
        </w:tc>
      </w:tr>
      <w:tr w:rsidR="00BD64D4" w14:paraId="7127775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1F09D" w14:textId="77777777" w:rsidR="00BD64D4" w:rsidRDefault="00132BBE">
            <w:proofErr w:type="spellStart"/>
            <w:r>
              <w:lastRenderedPageBreak/>
              <w:t>CEWiT</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3870F5" w14:textId="77777777" w:rsidR="00BD64D4" w:rsidRDefault="00132BBE">
            <w:proofErr w:type="gramStart"/>
            <w:r>
              <w:t>Yes</w:t>
            </w:r>
            <w:proofErr w:type="gramEnd"/>
            <w:r>
              <w:t xml:space="preserve">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22A24" w14:textId="77777777" w:rsidR="00BD64D4" w:rsidRDefault="00132BBE">
            <w:pPr>
              <w:snapToGrid w:val="0"/>
              <w:spacing w:after="0"/>
            </w:pPr>
            <w:r>
              <w:rPr>
                <w:rFonts w:ascii="Calibri" w:eastAsiaTheme="minorEastAsia" w:hAnsi="Calibri" w:cs="Calibri"/>
                <w:lang w:eastAsia="ko-KR"/>
              </w:rPr>
              <w:t>We support FL’s proposal and additionally we support to add one more case where reserved resources of UE-A are overlapping with resource reserved by UE-</w:t>
            </w:r>
            <w:proofErr w:type="gramStart"/>
            <w:r>
              <w:rPr>
                <w:rFonts w:ascii="Calibri" w:eastAsiaTheme="minorEastAsia" w:hAnsi="Calibri" w:cs="Calibri"/>
                <w:lang w:eastAsia="ko-KR"/>
              </w:rPr>
              <w:t>B’s</w:t>
            </w:r>
            <w:proofErr w:type="gramEnd"/>
            <w:r>
              <w:rPr>
                <w:rFonts w:ascii="Calibri" w:eastAsiaTheme="minorEastAsia" w:hAnsi="Calibri" w:cs="Calibri"/>
                <w:lang w:eastAsia="ko-KR"/>
              </w:rPr>
              <w:t xml:space="preserve"> in time. </w:t>
            </w:r>
          </w:p>
        </w:tc>
      </w:tr>
      <w:tr w:rsidR="00BD64D4" w14:paraId="23793B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19999A" w14:textId="77777777" w:rsidR="00BD64D4" w:rsidRDefault="00132BBE">
            <w:proofErr w:type="spellStart"/>
            <w:r>
              <w:t>Convida</w:t>
            </w:r>
            <w:proofErr w:type="spellEnd"/>
            <w:r>
              <w:t xml:space="preserve">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265287" w14:textId="77777777" w:rsidR="00BD64D4" w:rsidRDefault="00132BBE">
            <w:proofErr w:type="gramStart"/>
            <w:r>
              <w:t>Yes</w:t>
            </w:r>
            <w:proofErr w:type="gramEnd"/>
            <w:r>
              <w:t xml:space="preserve">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8FDFB"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0D744042" w14:textId="77777777" w:rsidR="00BD64D4" w:rsidRDefault="00BD64D4">
            <w:pPr>
              <w:snapToGrid w:val="0"/>
              <w:spacing w:after="0"/>
              <w:rPr>
                <w:rFonts w:ascii="Calibri" w:eastAsiaTheme="minorEastAsia" w:hAnsi="Calibri" w:cs="Calibri"/>
                <w:lang w:eastAsia="ko-KR"/>
              </w:rPr>
            </w:pPr>
          </w:p>
          <w:p w14:paraId="3FD1CEB0"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EF2FDF1"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7B04F5BE"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8546925"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952724E"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w:t>
            </w:r>
            <w:r>
              <w:rPr>
                <w:rFonts w:ascii="Calibri" w:hAnsi="Calibri" w:cs="Calibri"/>
                <w:i/>
                <w:color w:val="FF0000"/>
                <w:sz w:val="22"/>
              </w:rPr>
              <w:t xml:space="preserve">(pre-)configured </w:t>
            </w:r>
            <w:r>
              <w:rPr>
                <w:rFonts w:ascii="Calibri" w:hAnsi="Calibri" w:cs="Calibri"/>
                <w:i/>
                <w:sz w:val="22"/>
              </w:rPr>
              <w:t>RSRP threshold</w:t>
            </w:r>
          </w:p>
          <w:p w14:paraId="5AF7E736"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736DEA64" w14:textId="77777777" w:rsidR="00BD64D4" w:rsidRDefault="00132BBE">
            <w:pPr>
              <w:pStyle w:val="af8"/>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AC5EE1F"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64CF566"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16F379B" w14:textId="77777777" w:rsidR="00BD64D4" w:rsidRDefault="00132BBE">
            <w:pPr>
              <w:pStyle w:val="af8"/>
              <w:widowControl/>
              <w:numPr>
                <w:ilvl w:val="5"/>
                <w:numId w:val="11"/>
              </w:numPr>
              <w:spacing w:before="0" w:after="0" w:line="240" w:lineRule="auto"/>
              <w:rPr>
                <w:rFonts w:ascii="Calibri" w:hAnsi="Calibri" w:cs="Calibri"/>
                <w:i/>
                <w:sz w:val="22"/>
              </w:rPr>
            </w:pPr>
            <w:r>
              <w:rPr>
                <w:rFonts w:ascii="Calibri" w:hAnsi="Calibri" w:cs="Calibri"/>
                <w:i/>
                <w:sz w:val="22"/>
              </w:rPr>
              <w:t xml:space="preserve">Whether UE-A’s sensing is limited to UE-B’s </w:t>
            </w:r>
            <w:proofErr w:type="spellStart"/>
            <w:r>
              <w:rPr>
                <w:rFonts w:ascii="Calibri" w:hAnsi="Calibri" w:cs="Calibri"/>
                <w:i/>
                <w:strike/>
                <w:sz w:val="22"/>
              </w:rPr>
              <w:t>non</w:t>
            </w:r>
            <w:r>
              <w:rPr>
                <w:rFonts w:ascii="Calibri" w:hAnsi="Calibri" w:cs="Calibri"/>
                <w:i/>
                <w:color w:val="FF0000"/>
                <w:sz w:val="22"/>
              </w:rPr>
              <w:t>un</w:t>
            </w:r>
            <w:proofErr w:type="spellEnd"/>
            <w:r>
              <w:rPr>
                <w:rFonts w:ascii="Calibri" w:hAnsi="Calibri" w:cs="Calibri"/>
                <w:i/>
                <w:sz w:val="22"/>
              </w:rPr>
              <w:t>-monitored slot(s).</w:t>
            </w:r>
          </w:p>
          <w:p w14:paraId="22B4D801"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0ECF55AA"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3161BAF"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230DE41" w14:textId="77777777" w:rsidR="00BD64D4" w:rsidRDefault="00132BBE">
            <w:pPr>
              <w:pStyle w:val="af8"/>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FFS: Other condition(s)</w:t>
            </w:r>
            <w:r>
              <w:rPr>
                <w:rFonts w:ascii="Calibri" w:eastAsiaTheme="minorEastAsia" w:hAnsi="Calibri" w:cs="Calibri"/>
                <w:i/>
                <w:strike/>
                <w:color w:val="FF0000"/>
                <w:sz w:val="22"/>
              </w:rPr>
              <w:t xml:space="preserve"> including</w:t>
            </w:r>
          </w:p>
          <w:p w14:paraId="67CB4551" w14:textId="77777777" w:rsidR="00BD64D4" w:rsidRDefault="00132BBE">
            <w:pPr>
              <w:pStyle w:val="af8"/>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7C2F2F3B" w14:textId="77777777" w:rsidR="00BD64D4" w:rsidRDefault="00132BBE">
            <w:pPr>
              <w:pStyle w:val="af8"/>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PSFCH occasion of UE-A’s reserved resource(s) for its transmission is </w:t>
            </w:r>
            <w:r>
              <w:rPr>
                <w:rFonts w:ascii="Calibri" w:hAnsi="Calibri" w:cs="Calibri"/>
                <w:i/>
                <w:strike/>
                <w:color w:val="FF0000"/>
                <w:sz w:val="22"/>
              </w:rPr>
              <w:lastRenderedPageBreak/>
              <w:t>overlapping with PSFCH occasion of resource(s) indicated by UE-B’s SCI</w:t>
            </w:r>
          </w:p>
          <w:p w14:paraId="3933DF79" w14:textId="77777777" w:rsidR="00BD64D4" w:rsidRDefault="00132BBE">
            <w:pPr>
              <w:pStyle w:val="af8"/>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1610F44F" w14:textId="77777777" w:rsidR="00BD64D4" w:rsidRDefault="00BD64D4">
            <w:pPr>
              <w:snapToGrid w:val="0"/>
              <w:spacing w:after="0"/>
              <w:rPr>
                <w:rFonts w:ascii="Calibri" w:eastAsiaTheme="minorEastAsia" w:hAnsi="Calibri" w:cs="Calibri"/>
                <w:lang w:eastAsia="ko-KR"/>
              </w:rPr>
            </w:pPr>
          </w:p>
        </w:tc>
      </w:tr>
    </w:tbl>
    <w:p w14:paraId="7CFB4E59" w14:textId="77777777" w:rsidR="00BD64D4" w:rsidRDefault="00BD64D4">
      <w:pPr>
        <w:spacing w:after="0"/>
        <w:rPr>
          <w:rFonts w:ascii="Calibri" w:hAnsi="Calibri" w:cs="Calibri"/>
          <w:i/>
          <w:sz w:val="22"/>
        </w:rPr>
      </w:pPr>
    </w:p>
    <w:p w14:paraId="4FF9B932" w14:textId="77777777" w:rsidR="00BD64D4" w:rsidRDefault="00BD64D4">
      <w:pPr>
        <w:spacing w:after="0"/>
        <w:rPr>
          <w:rFonts w:ascii="Calibri" w:hAnsi="Calibri" w:cs="Calibri"/>
          <w:i/>
          <w:sz w:val="22"/>
        </w:rPr>
      </w:pPr>
    </w:p>
    <w:p w14:paraId="3A429F96" w14:textId="77777777" w:rsidR="00BD64D4" w:rsidRDefault="00BD64D4">
      <w:pPr>
        <w:pStyle w:val="af8"/>
        <w:widowControl/>
        <w:spacing w:before="0" w:after="0" w:line="240" w:lineRule="auto"/>
        <w:ind w:left="1200" w:firstLine="0"/>
        <w:rPr>
          <w:rFonts w:ascii="Calibri" w:eastAsiaTheme="minorEastAsia" w:hAnsi="Calibri" w:cs="Calibri"/>
          <w:i/>
          <w:sz w:val="22"/>
        </w:rPr>
      </w:pPr>
    </w:p>
    <w:p w14:paraId="28F110F7"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4324948B" w14:textId="77777777" w:rsidR="00BD64D4" w:rsidRDefault="00BD64D4">
      <w:pPr>
        <w:pStyle w:val="af8"/>
        <w:widowControl/>
        <w:spacing w:before="0" w:after="0" w:line="240" w:lineRule="auto"/>
        <w:ind w:left="1200" w:firstLine="0"/>
        <w:rPr>
          <w:rFonts w:ascii="Calibri" w:eastAsiaTheme="minorEastAsia" w:hAnsi="Calibri" w:cs="Calibri"/>
          <w:i/>
          <w:sz w:val="22"/>
          <w:lang w:val="en-GB"/>
        </w:rPr>
      </w:pPr>
    </w:p>
    <w:p w14:paraId="6D6376E7"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1BD57707" w14:textId="77777777" w:rsidR="00BD64D4" w:rsidRDefault="00BD64D4">
      <w:pPr>
        <w:spacing w:after="0"/>
        <w:jc w:val="both"/>
        <w:rPr>
          <w:rFonts w:ascii="Calibri" w:eastAsiaTheme="minorEastAsia" w:hAnsi="Calibri" w:cs="Calibri"/>
          <w:sz w:val="22"/>
          <w:szCs w:val="22"/>
        </w:rPr>
      </w:pPr>
    </w:p>
    <w:p w14:paraId="67440BCD"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885A385" w14:textId="77777777" w:rsidR="00BD64D4" w:rsidRDefault="00BD64D4">
      <w:pPr>
        <w:pStyle w:val="af8"/>
        <w:widowControl/>
        <w:spacing w:before="0" w:after="0" w:line="240" w:lineRule="auto"/>
        <w:ind w:left="1200" w:firstLine="0"/>
        <w:rPr>
          <w:rFonts w:ascii="Calibri" w:eastAsiaTheme="minorEastAsia" w:hAnsi="Calibri" w:cs="Calibri"/>
          <w:i/>
          <w:sz w:val="22"/>
          <w:lang w:val="en-GB"/>
        </w:rPr>
      </w:pPr>
    </w:p>
    <w:p w14:paraId="79DEFC4E" w14:textId="77777777" w:rsidR="00BD64D4" w:rsidRDefault="00BD64D4">
      <w:pPr>
        <w:pStyle w:val="af8"/>
        <w:widowControl/>
        <w:spacing w:before="0" w:after="0" w:line="240" w:lineRule="auto"/>
        <w:ind w:left="1200" w:firstLine="0"/>
        <w:rPr>
          <w:rFonts w:ascii="Calibri" w:eastAsiaTheme="minorEastAsia" w:hAnsi="Calibri" w:cs="Calibri"/>
          <w:i/>
          <w:sz w:val="22"/>
          <w:lang w:val="en-GB"/>
        </w:rPr>
      </w:pPr>
    </w:p>
    <w:p w14:paraId="7A82381D"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70AFB36F" w14:textId="77777777" w:rsidR="00BD64D4" w:rsidRDefault="00BD64D4">
      <w:pPr>
        <w:pStyle w:val="af8"/>
        <w:widowControl/>
        <w:spacing w:before="0" w:after="0" w:line="240" w:lineRule="auto"/>
        <w:ind w:left="1200" w:firstLine="0"/>
        <w:rPr>
          <w:rFonts w:ascii="Calibri" w:eastAsiaTheme="minorEastAsia" w:hAnsi="Calibri" w:cs="Calibri"/>
          <w:i/>
          <w:sz w:val="22"/>
          <w:lang w:val="en-GB"/>
        </w:rPr>
      </w:pPr>
    </w:p>
    <w:p w14:paraId="1F838F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52E9E48"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87AE85A"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5E30A760"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B91F02F"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78B7FA89"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135434"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92213D"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2E11EC8A"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0AC39A3"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A2BCAF9" w14:textId="77777777" w:rsidR="00BD64D4" w:rsidRDefault="00BD64D4">
      <w:pPr>
        <w:spacing w:after="0"/>
        <w:jc w:val="both"/>
        <w:rPr>
          <w:rFonts w:ascii="Calibri" w:eastAsiaTheme="minorEastAsia" w:hAnsi="Calibri" w:cs="Calibri"/>
          <w:sz w:val="22"/>
          <w:szCs w:val="22"/>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16"/>
        <w:gridCol w:w="1558"/>
        <w:gridCol w:w="5893"/>
      </w:tblGrid>
      <w:tr w:rsidR="00BD64D4" w14:paraId="4BF4F6B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16AB78" w14:textId="77777777" w:rsidR="00BD64D4" w:rsidRDefault="00132BBE">
            <w:r>
              <w:rPr>
                <w:rFonts w:ascii="Calibri" w:hAnsi="Calibri" w:cs="Calibri"/>
                <w:b/>
                <w:sz w:val="22"/>
                <w:szCs w:val="22"/>
              </w:rPr>
              <w:t>Company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CE6F2" w14:textId="77777777" w:rsidR="00BD64D4" w:rsidRDefault="00132BBE">
            <w:r>
              <w:rPr>
                <w:rFonts w:ascii="Calibri" w:eastAsiaTheme="minorEastAsia" w:hAnsi="Calibri" w:cs="Calibri"/>
                <w:b/>
                <w:sz w:val="22"/>
                <w:szCs w:val="22"/>
                <w:lang w:eastAsia="ko-KR"/>
              </w:rPr>
              <w:t>Yes or 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F4AF46" w14:textId="77777777" w:rsidR="00BD64D4" w:rsidRDefault="00132BBE">
            <w:r>
              <w:rPr>
                <w:rFonts w:ascii="Calibri" w:eastAsiaTheme="minorEastAsia" w:hAnsi="Calibri" w:cs="Calibri"/>
                <w:b/>
                <w:sz w:val="22"/>
                <w:szCs w:val="22"/>
                <w:lang w:eastAsia="ko-KR"/>
              </w:rPr>
              <w:t>Comment</w:t>
            </w:r>
          </w:p>
        </w:tc>
      </w:tr>
      <w:tr w:rsidR="00BD64D4" w14:paraId="76507CB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A95546" w14:textId="77777777" w:rsidR="00BD64D4" w:rsidRDefault="00132BBE">
            <w:pPr>
              <w:rPr>
                <w:rFonts w:ascii="Calibri" w:hAnsi="Calibri" w:cs="Calibri"/>
                <w:sz w:val="22"/>
                <w:szCs w:val="22"/>
              </w:rPr>
            </w:pPr>
            <w:r>
              <w:rPr>
                <w:rFonts w:ascii="Calibri" w:hAnsi="Calibri" w:cs="Calibri"/>
                <w:sz w:val="22"/>
                <w:szCs w:val="22"/>
              </w:rPr>
              <w:t xml:space="preserve">Intel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917E6" w14:textId="77777777" w:rsidR="00BD64D4" w:rsidRDefault="00132BBE">
            <w:pPr>
              <w:rPr>
                <w:rFonts w:ascii="Calibri" w:hAnsi="Calibri" w:cs="Calibri"/>
                <w:sz w:val="22"/>
                <w:szCs w:val="22"/>
              </w:rPr>
            </w:pPr>
            <w:r>
              <w:rPr>
                <w:rFonts w:ascii="Calibri" w:hAnsi="Calibri" w:cs="Calibri"/>
                <w:sz w:val="22"/>
                <w:szCs w:val="22"/>
              </w:rPr>
              <w:t>Yes, with comments /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56B89C"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14:paraId="5CF4FB6E" w14:textId="77777777" w:rsidR="00BD64D4" w:rsidRDefault="00BD64D4">
            <w:pPr>
              <w:spacing w:after="0"/>
              <w:jc w:val="both"/>
              <w:rPr>
                <w:rFonts w:ascii="Calibri" w:eastAsiaTheme="minorEastAsia" w:hAnsi="Calibri" w:cs="Calibri"/>
                <w:bCs/>
                <w:iCs/>
                <w:sz w:val="22"/>
                <w:szCs w:val="22"/>
                <w:lang w:eastAsia="ko-KR"/>
              </w:rPr>
            </w:pPr>
          </w:p>
          <w:p w14:paraId="3D5EA51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also have questions whether proposal is also applicable for re-evaluation procedure?</w:t>
            </w:r>
          </w:p>
          <w:p w14:paraId="72F06667" w14:textId="77777777" w:rsidR="00BD64D4" w:rsidRDefault="00BD64D4">
            <w:pPr>
              <w:spacing w:after="0"/>
              <w:jc w:val="both"/>
              <w:rPr>
                <w:rFonts w:ascii="Calibri" w:eastAsiaTheme="minorEastAsia" w:hAnsi="Calibri" w:cs="Calibri"/>
                <w:bCs/>
                <w:iCs/>
                <w:sz w:val="22"/>
                <w:szCs w:val="22"/>
                <w:lang w:eastAsia="ko-KR"/>
              </w:rPr>
            </w:pPr>
          </w:p>
          <w:p w14:paraId="0B9571B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Pr>
                <w:rFonts w:ascii="Calibri" w:hAnsi="Calibri" w:cs="Calibri"/>
                <w:i/>
                <w:iCs/>
                <w:sz w:val="22"/>
              </w:rPr>
              <w:t>resource(s)</w:t>
            </w:r>
            <w:r>
              <w:rPr>
                <w:rFonts w:ascii="Calibri" w:eastAsiaTheme="minorEastAsia" w:hAnsi="Calibri" w:cs="Calibri"/>
                <w:bCs/>
                <w:iCs/>
                <w:sz w:val="22"/>
                <w:szCs w:val="22"/>
                <w:lang w:eastAsia="ko-KR"/>
              </w:rPr>
              <w:t>” and “</w:t>
            </w:r>
            <w:r>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xml:space="preserve">”. Is it about selected candidate resource set for </w:t>
            </w:r>
            <w:r>
              <w:rPr>
                <w:rFonts w:ascii="Calibri" w:eastAsiaTheme="minorEastAsia" w:hAnsi="Calibri" w:cs="Calibri"/>
                <w:bCs/>
                <w:iCs/>
                <w:sz w:val="22"/>
                <w:szCs w:val="22"/>
                <w:lang w:eastAsia="ko-KR"/>
              </w:rPr>
              <w:lastRenderedPageBreak/>
              <w:t>transmission, reserved resources or pre-selected resources which are subject to re-evaluation procedure or none of the above options is precluded at this stage?</w:t>
            </w:r>
          </w:p>
          <w:p w14:paraId="7F3802FE" w14:textId="77777777" w:rsidR="00BD64D4" w:rsidRDefault="00BD64D4">
            <w:pPr>
              <w:spacing w:after="0"/>
              <w:jc w:val="both"/>
              <w:rPr>
                <w:rFonts w:ascii="Calibri" w:eastAsiaTheme="minorEastAsia" w:hAnsi="Calibri" w:cs="Calibri"/>
                <w:b/>
                <w:i/>
                <w:sz w:val="22"/>
                <w:szCs w:val="22"/>
                <w:highlight w:val="cyan"/>
                <w:lang w:eastAsia="ko-KR"/>
              </w:rPr>
            </w:pPr>
          </w:p>
          <w:p w14:paraId="22D7CD1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BE4179D"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86AD295"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051D4ADD"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FCDC49E" w14:textId="77777777" w:rsidR="00BD64D4" w:rsidRDefault="00132BBE">
            <w:pPr>
              <w:pStyle w:val="af8"/>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 xml:space="preserve">FFS how preferred resource set is generated using inter-UE coordination information received from multiple UE-A(s) </w:t>
            </w:r>
          </w:p>
          <w:p w14:paraId="23FCD46A"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UE</w:t>
            </w:r>
            <w:r>
              <w:rPr>
                <w:rFonts w:ascii="Calibri" w:hAnsi="Calibri" w:cs="Calibri"/>
                <w:i/>
                <w:sz w:val="22"/>
              </w:rPr>
              <w:t xml:space="preserve">-B </w:t>
            </w:r>
            <w:r>
              <w:rPr>
                <w:rFonts w:ascii="Calibri" w:hAnsi="Calibri" w:cs="Calibri"/>
                <w:i/>
                <w:color w:val="FF0000"/>
                <w:sz w:val="22"/>
              </w:rPr>
              <w:t>can</w:t>
            </w:r>
            <w:r>
              <w:rPr>
                <w:rFonts w:ascii="Calibri" w:hAnsi="Calibri" w:cs="Calibri"/>
                <w:i/>
                <w:sz w:val="22"/>
              </w:rPr>
              <w:t xml:space="preserve"> 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56DB961" w14:textId="77777777" w:rsidR="00BD64D4" w:rsidRDefault="00132BBE">
            <w:pPr>
              <w:pStyle w:val="af8"/>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D6D9408"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7FD4CFEB"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239627C"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color w:val="FF0000"/>
                <w:sz w:val="22"/>
              </w:rPr>
              <w:t>FFS how non-preferred resource set is generated using inter-UE coordination information received from multiple UE-A(s)</w:t>
            </w:r>
          </w:p>
          <w:p w14:paraId="0E83E91F"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 xml:space="preserve">FFS: Details including condition that </w:t>
            </w: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592F4F8" w14:textId="77777777" w:rsidR="00BD64D4" w:rsidRDefault="00132BBE">
            <w:pPr>
              <w:pStyle w:val="af8"/>
              <w:widowControl/>
              <w:numPr>
                <w:ilvl w:val="4"/>
                <w:numId w:val="11"/>
              </w:numPr>
              <w:spacing w:before="0" w:after="0" w:line="240" w:lineRule="auto"/>
              <w:rPr>
                <w:rFonts w:ascii="Calibri" w:hAnsi="Calibri" w:cs="Calibri"/>
                <w:i/>
                <w:sz w:val="22"/>
              </w:rPr>
            </w:pPr>
            <w:r>
              <w:rPr>
                <w:rFonts w:ascii="Calibri" w:hAnsi="Calibri" w:cs="Calibri"/>
                <w:i/>
                <w:color w:val="FF0000"/>
                <w:sz w:val="22"/>
              </w:rPr>
              <w:t>FFS details</w:t>
            </w:r>
          </w:p>
          <w:p w14:paraId="21CCBC77"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666EA23"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5311070" w14:textId="77777777" w:rsidR="00BD64D4" w:rsidRDefault="00BD64D4">
            <w:pPr>
              <w:snapToGrid w:val="0"/>
              <w:spacing w:after="0"/>
              <w:rPr>
                <w:lang w:val="en-US"/>
              </w:rPr>
            </w:pPr>
          </w:p>
        </w:tc>
      </w:tr>
      <w:tr w:rsidR="00BD64D4" w14:paraId="2F373A3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CD6535" w14:textId="77777777" w:rsidR="00BD64D4" w:rsidRDefault="00132BBE">
            <w:r>
              <w:lastRenderedPageBreak/>
              <w:t>Ericsson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044F2" w14:textId="77777777" w:rsidR="00BD64D4" w:rsidRDefault="00132BBE">
            <w:r>
              <w:t>No, 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1D593" w14:textId="77777777" w:rsidR="00BD64D4" w:rsidRDefault="00132BBE">
            <w:pPr>
              <w:snapToGrid w:val="0"/>
              <w:spacing w:after="0"/>
            </w:pPr>
            <w:r>
              <w:t>For this proposal, we have the following comments and modifications:</w:t>
            </w:r>
          </w:p>
          <w:p w14:paraId="497B4430" w14:textId="77777777" w:rsidR="00BD64D4" w:rsidRDefault="00BD64D4">
            <w:pPr>
              <w:snapToGrid w:val="0"/>
              <w:spacing w:after="0"/>
            </w:pPr>
          </w:p>
          <w:p w14:paraId="18F3D2D6" w14:textId="77777777" w:rsidR="00BD64D4" w:rsidRDefault="00132BBE">
            <w:pPr>
              <w:snapToGrid w:val="0"/>
              <w:spacing w:after="0"/>
            </w:pPr>
            <w:r>
              <w:t>In the bullet related to preferred resource set, we propose to modify the exclusion of resources not belonging to the preferred set, and instead to prioritize the set of resources which are included in the preferred set when performing the resource re-selection as defined in Rel-16 procedure.</w:t>
            </w:r>
          </w:p>
          <w:p w14:paraId="5CEC16B6" w14:textId="77777777" w:rsidR="00BD64D4" w:rsidRDefault="00132BBE">
            <w:pPr>
              <w:pStyle w:val="af8"/>
              <w:numPr>
                <w:ilvl w:val="0"/>
                <w:numId w:val="12"/>
              </w:numPr>
              <w:snapToGrid w:val="0"/>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14:paraId="68301C15" w14:textId="77777777" w:rsidR="00BD64D4" w:rsidRDefault="00132BBE">
            <w:pPr>
              <w:pStyle w:val="af8"/>
              <w:numPr>
                <w:ilvl w:val="0"/>
                <w:numId w:val="12"/>
              </w:numPr>
              <w:snapToGrid w:val="0"/>
              <w:spacing w:before="0" w:after="0"/>
              <w:rPr>
                <w:rFonts w:ascii="Times New Roman" w:hAnsi="Times New Roman"/>
              </w:rPr>
            </w:pPr>
            <w:r>
              <w:rPr>
                <w:rFonts w:ascii="Times New Roman" w:hAnsi="Times New Roman"/>
              </w:rPr>
              <w:t xml:space="preserve">Additionally, by using this wording we avoid that the sensing results obtained by UE-B are not used. This is something we </w:t>
            </w:r>
            <w:r>
              <w:rPr>
                <w:rFonts w:ascii="Times New Roman" w:hAnsi="Times New Roman"/>
              </w:rPr>
              <w:lastRenderedPageBreak/>
              <w:t>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14:paraId="18B234E9" w14:textId="77777777" w:rsidR="00BD64D4" w:rsidRDefault="00132BBE">
            <w:pPr>
              <w:pStyle w:val="af8"/>
              <w:numPr>
                <w:ilvl w:val="0"/>
                <w:numId w:val="12"/>
              </w:numPr>
              <w:snapToGrid w:val="0"/>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14:paraId="07A49BF9" w14:textId="77777777" w:rsidR="00BD64D4" w:rsidRDefault="00BD64D4">
            <w:pPr>
              <w:snapToGrid w:val="0"/>
              <w:spacing w:after="0"/>
            </w:pPr>
          </w:p>
          <w:p w14:paraId="5100645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7154E7F"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7711429"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81F4150"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sz w:val="22"/>
              </w:rPr>
              <w:t>excludes</w:t>
            </w:r>
            <w:r>
              <w:rPr>
                <w:rFonts w:ascii="Calibri" w:hAnsi="Calibri" w:cs="Calibri"/>
                <w:i/>
                <w:iCs/>
                <w:sz w:val="22"/>
              </w:rPr>
              <w:t xml:space="preserve"> </w:t>
            </w:r>
            <w:r>
              <w:rPr>
                <w:rFonts w:ascii="Calibri" w:hAnsi="Calibri" w:cs="Calibri"/>
                <w:i/>
                <w:iCs/>
                <w:color w:val="FF0000"/>
                <w:sz w:val="22"/>
              </w:rPr>
              <w:t>prioritizes</w:t>
            </w:r>
            <w:r>
              <w:rPr>
                <w:rFonts w:ascii="Calibri" w:hAnsi="Calibri" w:cs="Calibri"/>
                <w:i/>
                <w:iCs/>
                <w:sz w:val="22"/>
              </w:rPr>
              <w:t xml:space="preserve"> in its resource selection </w:t>
            </w:r>
            <w:r>
              <w:rPr>
                <w:rFonts w:ascii="Calibri" w:hAnsi="Calibri" w:cs="Calibri"/>
                <w:i/>
                <w:iCs/>
                <w:color w:val="FF0000"/>
                <w:sz w:val="22"/>
              </w:rPr>
              <w:t>procedure,</w:t>
            </w:r>
            <w:r>
              <w:rPr>
                <w:rFonts w:ascii="Calibri" w:hAnsi="Calibri" w:cs="Calibri"/>
                <w:i/>
                <w:iCs/>
                <w:sz w:val="22"/>
              </w:rPr>
              <w:t xml:space="preserve"> resource(s) </w:t>
            </w:r>
            <w:r>
              <w:rPr>
                <w:rFonts w:ascii="Calibri" w:hAnsi="Calibri" w:cs="Calibri"/>
                <w:i/>
                <w:iCs/>
                <w:strike/>
                <w:color w:val="FF0000"/>
                <w:sz w:val="22"/>
              </w:rPr>
              <w:t>not</w:t>
            </w:r>
            <w:r>
              <w:rPr>
                <w:rFonts w:ascii="Calibri" w:hAnsi="Calibri" w:cs="Calibri"/>
                <w:i/>
                <w:iCs/>
                <w:color w:val="FF0000"/>
                <w:sz w:val="22"/>
              </w:rPr>
              <w:t xml:space="preserve"> </w:t>
            </w:r>
            <w:r>
              <w:rPr>
                <w:rFonts w:ascii="Calibri" w:hAnsi="Calibri" w:cs="Calibri"/>
                <w:i/>
                <w:iCs/>
                <w:sz w:val="22"/>
              </w:rPr>
              <w:t xml:space="preserve">belonging to the </w:t>
            </w:r>
            <w:r>
              <w:rPr>
                <w:rFonts w:ascii="Calibri" w:hAnsi="Calibri" w:cs="Calibri"/>
                <w:i/>
                <w:sz w:val="22"/>
              </w:rPr>
              <w:t>preferred resource set</w:t>
            </w:r>
          </w:p>
          <w:p w14:paraId="22195A6E"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41AEE290"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6D36756B"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w:t>
            </w:r>
            <w:r>
              <w:rPr>
                <w:rFonts w:ascii="Calibri" w:hAnsi="Calibri" w:cs="Calibri"/>
                <w:i/>
                <w:iCs/>
                <w:color w:val="FF0000"/>
                <w:sz w:val="22"/>
              </w:rPr>
              <w:t xml:space="preserve">procedure </w:t>
            </w:r>
            <w:r>
              <w:rPr>
                <w:rFonts w:ascii="Calibri" w:hAnsi="Calibri" w:cs="Calibri"/>
                <w:i/>
                <w:iCs/>
                <w:sz w:val="22"/>
              </w:rPr>
              <w:t xml:space="preserve">resource(s) belonging to the </w:t>
            </w:r>
            <w:r>
              <w:rPr>
                <w:rFonts w:ascii="Calibri" w:hAnsi="Calibri" w:cs="Calibri"/>
                <w:i/>
                <w:sz w:val="22"/>
              </w:rPr>
              <w:t>non-preferred resource set</w:t>
            </w:r>
          </w:p>
          <w:p w14:paraId="5D43722B"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7F7FD5D3"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63B09AB"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1EED571" w14:textId="77777777" w:rsidR="00BD64D4" w:rsidRDefault="00132BBE">
            <w:pPr>
              <w:pStyle w:val="af8"/>
              <w:widowControl/>
              <w:numPr>
                <w:ilvl w:val="1"/>
                <w:numId w:val="11"/>
              </w:numPr>
              <w:spacing w:before="0" w:after="0" w:line="240" w:lineRule="auto"/>
              <w:rPr>
                <w:rFonts w:ascii="Calibri" w:hAnsi="Calibri" w:cs="Calibri"/>
                <w:i/>
                <w:color w:val="FF0000"/>
                <w:sz w:val="22"/>
              </w:rPr>
            </w:pPr>
            <w:r>
              <w:rPr>
                <w:rFonts w:ascii="Calibri" w:hAnsi="Calibri" w:cs="Calibri"/>
                <w:i/>
                <w:color w:val="FF0000"/>
                <w:sz w:val="22"/>
              </w:rPr>
              <w:t xml:space="preserve">Rel-16 (re-)selection procedure is used as the baseline. </w:t>
            </w:r>
          </w:p>
          <w:p w14:paraId="427F0E3E" w14:textId="77777777" w:rsidR="00BD64D4" w:rsidRDefault="00BD64D4">
            <w:pPr>
              <w:spacing w:after="0"/>
              <w:rPr>
                <w:rFonts w:ascii="Calibri" w:hAnsi="Calibri" w:cs="Calibri"/>
                <w:i/>
                <w:sz w:val="22"/>
              </w:rPr>
            </w:pPr>
          </w:p>
          <w:p w14:paraId="1F52313A" w14:textId="77777777" w:rsidR="00BD64D4" w:rsidRDefault="00BD64D4">
            <w:pPr>
              <w:snapToGrid w:val="0"/>
              <w:spacing w:after="0"/>
            </w:pPr>
          </w:p>
        </w:tc>
      </w:tr>
      <w:tr w:rsidR="00BD64D4" w14:paraId="79B78CA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20A87" w14:textId="77777777" w:rsidR="00BD64D4" w:rsidRDefault="00132BBE">
            <w:r>
              <w:lastRenderedPageBreak/>
              <w:t>Mitsubishi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1ACB1D"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EEEAEE" w14:textId="77777777" w:rsidR="00BD64D4" w:rsidRDefault="00132BBE">
            <w:pPr>
              <w:snapToGrid w:val="0"/>
              <w:spacing w:after="0"/>
            </w:pPr>
            <w:r>
              <w:t>OK with the wording and reasoning from Ericsson</w:t>
            </w:r>
          </w:p>
        </w:tc>
      </w:tr>
      <w:tr w:rsidR="00BD64D4" w14:paraId="1FFFDAD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9C5EA8" w14:textId="77777777" w:rsidR="00BD64D4" w:rsidRDefault="00132BBE">
            <w:proofErr w:type="spellStart"/>
            <w:r>
              <w:t>InterDigital</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E8011D" w14:textId="77777777" w:rsidR="00BD64D4" w:rsidRDefault="00132BBE">
            <w: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F8435" w14:textId="77777777" w:rsidR="00BD64D4" w:rsidRDefault="00132BBE">
            <w:pPr>
              <w:snapToGrid w:val="0"/>
              <w:spacing w:after="0"/>
            </w:pPr>
            <w:r>
              <w:t>We support the proposal</w:t>
            </w:r>
          </w:p>
        </w:tc>
      </w:tr>
      <w:tr w:rsidR="00BD64D4" w14:paraId="034EA64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7A5D9E" w14:textId="77777777" w:rsidR="00BD64D4" w:rsidRDefault="00132BBE">
            <w:r>
              <w:t>Qualcomm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663A23" w14:textId="77777777" w:rsidR="00BD64D4" w:rsidRDefault="00132BBE">
            <w:r>
              <w:t>Please see 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10BFC" w14:textId="77777777" w:rsidR="00BD64D4" w:rsidRDefault="00132BBE">
            <w:pPr>
              <w:spacing w:after="0"/>
            </w:pPr>
            <w:r>
              <w:t xml:space="preserve">We like to clarify that “UE-B excludes in its resource selection resource(s) not belonging to the preferred resource set” hasn’t down-selected to one of the options from the RAN1 104-bis agreement on UE-B </w:t>
            </w:r>
            <w:proofErr w:type="spellStart"/>
            <w:r>
              <w:t>behavior</w:t>
            </w:r>
            <w:proofErr w:type="spellEnd"/>
            <w:r>
              <w:t xml:space="preserve"> and that subsequent discussion on the options is still needed. We’re ok with the wording if that’s the intention.</w:t>
            </w:r>
          </w:p>
          <w:p w14:paraId="6CC59005" w14:textId="77777777" w:rsidR="00BD64D4" w:rsidRDefault="00BD64D4">
            <w:pPr>
              <w:spacing w:after="0"/>
            </w:pPr>
          </w:p>
          <w:p w14:paraId="723308F9" w14:textId="77777777" w:rsidR="00BD64D4" w:rsidRDefault="00132BBE">
            <w:pPr>
              <w:spacing w:after="0"/>
            </w:pPr>
            <w: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14:paraId="2AEC2DB9" w14:textId="77777777" w:rsidR="00BD64D4" w:rsidRDefault="00BD64D4">
            <w:pPr>
              <w:spacing w:after="0"/>
            </w:pPr>
          </w:p>
          <w:p w14:paraId="41A2D006" w14:textId="77777777" w:rsidR="00BD64D4" w:rsidRDefault="00132BBE">
            <w:pPr>
              <w:spacing w:after="0"/>
            </w:pPr>
            <w:r>
              <w:lastRenderedPageBreak/>
              <w:t>We think that reselection based on non-preferred resource set could be beneficial and would like to further consider this case as a second priority after resource exclusion. Therefore, we propose to make it FFS for now.</w:t>
            </w:r>
          </w:p>
          <w:p w14:paraId="1E134A67" w14:textId="77777777" w:rsidR="00BD64D4" w:rsidRDefault="00BD64D4">
            <w:pPr>
              <w:spacing w:after="0"/>
            </w:pPr>
          </w:p>
          <w:p w14:paraId="651A0B3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32C0C00"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BD5347E"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D4B8D1A"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56711BA6"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4C3E9D39"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9227F75"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color w:val="5B9BD5" w:themeColor="accent1"/>
                <w:sz w:val="22"/>
              </w:rPr>
              <w:t xml:space="preserve">potentially </w:t>
            </w:r>
            <w:r>
              <w:rPr>
                <w:rFonts w:ascii="Calibri" w:hAnsi="Calibri" w:cs="Calibri"/>
                <w:i/>
                <w:iCs/>
                <w:sz w:val="22"/>
              </w:rPr>
              <w:t xml:space="preserve">excludes in its resource selection resource(s) belonging to the </w:t>
            </w:r>
            <w:r>
              <w:rPr>
                <w:rFonts w:ascii="Calibri" w:hAnsi="Calibri" w:cs="Calibri"/>
                <w:i/>
                <w:sz w:val="22"/>
              </w:rPr>
              <w:t>non-preferred resource set</w:t>
            </w:r>
          </w:p>
          <w:p w14:paraId="5B80669F"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5B9BD5" w:themeColor="accent1"/>
                <w:sz w:val="22"/>
              </w:rPr>
              <w:t>and how the non-preferred resources are incorporated into UE-B’s resource selection</w:t>
            </w:r>
          </w:p>
          <w:p w14:paraId="67EDC7A9"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color w:val="5B9BD5" w:themeColor="accent1"/>
                <w:sz w:val="22"/>
              </w:rPr>
              <w:t xml:space="preserve">FFS </w:t>
            </w: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8119FCC"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72C232F" w14:textId="77777777" w:rsidR="00BD64D4" w:rsidRDefault="00BD64D4">
            <w:pPr>
              <w:snapToGrid w:val="0"/>
              <w:spacing w:after="0"/>
            </w:pPr>
          </w:p>
        </w:tc>
      </w:tr>
      <w:tr w:rsidR="00BD64D4" w14:paraId="237425B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4CDFD4" w14:textId="77777777" w:rsidR="00BD64D4" w:rsidRDefault="00132BBE">
            <w:r>
              <w:lastRenderedPageBreak/>
              <w:t>Apple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3CE83" w14:textId="77777777" w:rsidR="00BD64D4" w:rsidRDefault="00132BBE">
            <w:proofErr w:type="gramStart"/>
            <w:r>
              <w:t>Yes</w:t>
            </w:r>
            <w:proofErr w:type="gramEnd"/>
            <w:r>
              <w:t xml:space="preserve">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6A29" w14:textId="77777777" w:rsidR="00BD64D4" w:rsidRDefault="00132BBE">
            <w:pPr>
              <w:snapToGrid w:val="0"/>
              <w:spacing w:after="0"/>
            </w:pPr>
            <w:r>
              <w:t>For preferred resource set, does “</w:t>
            </w: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r>
              <w:rPr>
                <w:rFonts w:ascii="Calibri" w:hAnsi="Calibri" w:cs="Calibri"/>
                <w:iCs/>
                <w:sz w:val="22"/>
              </w:rPr>
              <w:t xml:space="preserve"> </w:t>
            </w:r>
            <w: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6CA34FF4" w14:textId="77777777" w:rsidR="00BD64D4" w:rsidRDefault="00BD64D4">
            <w:pPr>
              <w:snapToGrid w:val="0"/>
              <w:spacing w:after="0"/>
            </w:pPr>
          </w:p>
          <w:p w14:paraId="503F3229" w14:textId="77777777" w:rsidR="00BD64D4" w:rsidRDefault="00132BBE">
            <w:pPr>
              <w:spacing w:after="0"/>
            </w:pPr>
            <w:r>
              <w:t>For non-preferred resource set, UE-B may use this information also for its resource re-evaluation. Does “</w:t>
            </w: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t xml:space="preserve">” mean any resources in the non-preferred resource set will not be selected by UE-B? This may not work for multiple UE-A case.  </w:t>
            </w:r>
          </w:p>
        </w:tc>
      </w:tr>
      <w:tr w:rsidR="00BD64D4" w14:paraId="024B31E8"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D88B24" w14:textId="77777777" w:rsidR="00BD64D4" w:rsidRDefault="00132BBE">
            <w:r>
              <w:rPr>
                <w:rFonts w:ascii="Calibri" w:hAnsi="Calibri" w:cs="Calibri"/>
                <w:sz w:val="22"/>
                <w:szCs w:val="22"/>
              </w:rPr>
              <w:t>Nokia, NSB</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EC8DB" w14:textId="77777777" w:rsidR="00BD64D4" w:rsidRDefault="00132BBE">
            <w:r>
              <w:rPr>
                <w:rFonts w:ascii="Calibri" w:hAnsi="Calibri" w:cs="Calibri"/>
                <w:sz w:val="22"/>
                <w:szCs w:val="22"/>
              </w:rPr>
              <w:t>Yes, with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4C5F2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AEB8D6C"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99D46CC"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41B1BC6D"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iCs/>
                <w:sz w:val="22"/>
              </w:rPr>
              <w:lastRenderedPageBreak/>
              <w:t xml:space="preserve">UE-B excludes in its resource selection resource(s) not belonging to the </w:t>
            </w:r>
            <w:r>
              <w:rPr>
                <w:rFonts w:ascii="Calibri" w:hAnsi="Calibri" w:cs="Calibri"/>
                <w:i/>
                <w:sz w:val="22"/>
              </w:rPr>
              <w:t>preferred resource set</w:t>
            </w:r>
          </w:p>
          <w:p w14:paraId="5A9683E7"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B4F1ABF"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4C1E576"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 xml:space="preserve">the </w:t>
            </w:r>
            <w:r>
              <w:rPr>
                <w:rFonts w:ascii="Calibri" w:hAnsi="Calibri" w:cs="Calibri"/>
                <w:i/>
                <w:sz w:val="22"/>
              </w:rPr>
              <w:t>non-preferred resource set</w:t>
            </w:r>
          </w:p>
          <w:p w14:paraId="1D8C8BB4"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the non-</w:t>
            </w:r>
            <w:r>
              <w:rPr>
                <w:rFonts w:ascii="Calibri" w:hAnsi="Calibri" w:cs="Calibri"/>
                <w:i/>
                <w:sz w:val="22"/>
              </w:rPr>
              <w:t xml:space="preserve">preferred resource set into account in </w:t>
            </w:r>
            <w:r>
              <w:rPr>
                <w:rFonts w:ascii="Calibri" w:hAnsi="Calibri" w:cs="Calibri"/>
                <w:i/>
                <w:iCs/>
                <w:sz w:val="22"/>
              </w:rPr>
              <w:t>its resource selection</w:t>
            </w:r>
          </w:p>
          <w:p w14:paraId="33D835D5"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8960420"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28E7A2" w14:textId="77777777" w:rsidR="00BD64D4" w:rsidRDefault="00BD64D4">
            <w:pPr>
              <w:snapToGrid w:val="0"/>
              <w:spacing w:after="0"/>
            </w:pPr>
          </w:p>
        </w:tc>
      </w:tr>
      <w:tr w:rsidR="00BD64D4" w14:paraId="5318E7E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C65518" w14:textId="77777777" w:rsidR="00BD64D4" w:rsidRDefault="00132BBE">
            <w:pPr>
              <w:rPr>
                <w:rFonts w:ascii="Calibri" w:hAnsi="Calibri" w:cs="Calibri"/>
                <w:sz w:val="22"/>
                <w:szCs w:val="22"/>
              </w:rPr>
            </w:pPr>
            <w:r>
              <w:rPr>
                <w:lang w:eastAsia="zh-CN"/>
              </w:rPr>
              <w:lastRenderedPageBreak/>
              <w:t>ZTE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B3BF5" w14:textId="77777777" w:rsidR="00BD64D4" w:rsidRDefault="00132BBE">
            <w:pPr>
              <w:rPr>
                <w:rFonts w:ascii="Calibri" w:hAnsi="Calibri" w:cs="Calibri"/>
                <w:sz w:val="22"/>
                <w:szCs w:val="22"/>
              </w:rPr>
            </w:pPr>
            <w:r>
              <w:rPr>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8065C" w14:textId="77777777" w:rsidR="00BD64D4" w:rsidRDefault="00132BBE">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BD64D4" w14:paraId="5AB37D1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4E207" w14:textId="77777777" w:rsidR="00BD64D4" w:rsidRDefault="00132BBE">
            <w:pPr>
              <w:rPr>
                <w:lang w:eastAsia="zh-CN"/>
              </w:rPr>
            </w:pPr>
            <w:r>
              <w:rPr>
                <w:lang w:eastAsia="zh-CN"/>
              </w:rPr>
              <w:t>NEC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01C54" w14:textId="77777777" w:rsidR="00BD64D4" w:rsidRDefault="00132BBE">
            <w:pPr>
              <w:rPr>
                <w:lang w:eastAsia="zh-CN"/>
              </w:rPr>
            </w:pPr>
            <w:r>
              <w:rPr>
                <w:lang w:eastAsia="zh-CN"/>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ABB109" w14:textId="77777777" w:rsidR="00BD64D4" w:rsidRDefault="00132BBE">
            <w:pPr>
              <w:spacing w:after="0"/>
              <w:jc w:val="both"/>
              <w:rPr>
                <w:lang w:eastAsia="zh-CN"/>
              </w:rPr>
            </w:pPr>
            <w:r>
              <w:rPr>
                <w:lang w:eastAsia="zh-CN"/>
              </w:rPr>
              <w:t>We prefer the version from E///. Current version seems to restrict UE-B to use only the resources within the preferred set.</w:t>
            </w:r>
          </w:p>
        </w:tc>
      </w:tr>
      <w:tr w:rsidR="00BD64D4" w14:paraId="0DC982C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38905" w14:textId="77777777" w:rsidR="00BD64D4" w:rsidRDefault="00132BBE">
            <w:pPr>
              <w:rPr>
                <w:lang w:eastAsia="zh-CN"/>
              </w:rPr>
            </w:pPr>
            <w:r>
              <w:rPr>
                <w:rFonts w:ascii="Calibri" w:eastAsiaTheme="minorEastAsia" w:hAnsi="Calibri" w:cs="Calibri"/>
                <w:lang w:eastAsia="ko-KR"/>
              </w:rPr>
              <w:t>LG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C433B" w14:textId="77777777" w:rsidR="00BD64D4" w:rsidRDefault="00132BBE">
            <w:pPr>
              <w:rPr>
                <w:lang w:eastAsia="zh-CN"/>
              </w:rPr>
            </w:pPr>
            <w:r>
              <w:rPr>
                <w:rFonts w:ascii="Calibri" w:eastAsiaTheme="minorEastAsia" w:hAnsi="Calibri" w:cs="Calibri"/>
                <w:lang w:eastAsia="ko-KR"/>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C1409" w14:textId="77777777" w:rsidR="00BD64D4" w:rsidRDefault="00132BBE">
            <w:pPr>
              <w:spacing w:after="0"/>
              <w:jc w:val="both"/>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rsidR="00BD64D4" w14:paraId="02E3E31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ABAAAC" w14:textId="77777777" w:rsidR="00BD64D4" w:rsidRDefault="00132BBE">
            <w:pPr>
              <w:rPr>
                <w:rFonts w:ascii="Calibri" w:eastAsiaTheme="minorEastAsia" w:hAnsi="Calibri" w:cs="Calibri"/>
                <w:lang w:eastAsia="ko-KR"/>
              </w:rPr>
            </w:pPr>
            <w:r>
              <w:t xml:space="preserve">Lenovo/Motorola Mobility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F44CE" w14:textId="77777777" w:rsidR="00BD64D4" w:rsidRDefault="00132BBE">
            <w:pPr>
              <w:rPr>
                <w:rFonts w:ascii="Calibri" w:eastAsiaTheme="minorEastAsia" w:hAnsi="Calibri" w:cs="Calibri"/>
                <w:lang w:eastAsia="ko-KR"/>
              </w:rPr>
            </w:pPr>
            <w:proofErr w:type="gramStart"/>
            <w:r>
              <w:t>Yes</w:t>
            </w:r>
            <w:proofErr w:type="gramEnd"/>
            <w:r>
              <w:t xml:space="preserve"> with comments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BF4EC6" w14:textId="77777777" w:rsidR="00BD64D4" w:rsidRDefault="00132BBE">
            <w:pPr>
              <w:jc w:val="both"/>
              <w:rPr>
                <w:rFonts w:eastAsiaTheme="minorHAnsi"/>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0C3E0E20" w14:textId="77777777" w:rsidR="00BD64D4" w:rsidRDefault="00BD64D4">
            <w:pPr>
              <w:spacing w:after="0"/>
              <w:jc w:val="both"/>
              <w:rPr>
                <w:rFonts w:ascii="Calibri" w:eastAsiaTheme="minorEastAsia" w:hAnsi="Calibri" w:cs="Calibri"/>
                <w:b/>
                <w:i/>
                <w:sz w:val="22"/>
                <w:szCs w:val="22"/>
                <w:highlight w:val="cyan"/>
                <w:lang w:val="en-US" w:eastAsia="ko-KR"/>
              </w:rPr>
            </w:pPr>
          </w:p>
          <w:p w14:paraId="43B0A65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AE9FA5F"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D36F324"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01A83D2"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43FDDAB"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21279C73" w14:textId="77777777" w:rsidR="00BD64D4" w:rsidRDefault="00132BBE">
            <w:pPr>
              <w:pStyle w:val="af8"/>
              <w:numPr>
                <w:ilvl w:val="3"/>
                <w:numId w:val="11"/>
              </w:numPr>
              <w:rPr>
                <w:rFonts w:ascii="Calibri" w:hAnsi="Calibri" w:cs="Calibri"/>
                <w:i/>
                <w:color w:val="FF0000"/>
                <w:sz w:val="22"/>
              </w:rPr>
            </w:pPr>
            <w:r>
              <w:rPr>
                <w:rFonts w:ascii="Calibri" w:hAnsi="Calibri" w:cs="Calibri"/>
                <w:i/>
                <w:color w:val="FF0000"/>
                <w:sz w:val="22"/>
              </w:rPr>
              <w:t xml:space="preserve">Details including when UE-B resources are fully/partially overlapping with the </w:t>
            </w:r>
            <w:r>
              <w:rPr>
                <w:rFonts w:ascii="Calibri" w:hAnsi="Calibri" w:cs="Calibri"/>
                <w:i/>
                <w:color w:val="FF0000"/>
                <w:sz w:val="22"/>
              </w:rPr>
              <w:lastRenderedPageBreak/>
              <w:t>preferred resource set</w:t>
            </w:r>
          </w:p>
          <w:p w14:paraId="07A9AB84"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325A239"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5CD322F"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4C0B07DF"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E39C4D6"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94122E0" w14:textId="77777777" w:rsidR="00BD64D4" w:rsidRDefault="00BD64D4">
            <w:pPr>
              <w:spacing w:after="0"/>
              <w:jc w:val="both"/>
              <w:rPr>
                <w:rFonts w:ascii="Calibri" w:eastAsiaTheme="minorEastAsia" w:hAnsi="Calibri" w:cs="Calibri"/>
                <w:lang w:eastAsia="ko-KR"/>
              </w:rPr>
            </w:pPr>
          </w:p>
        </w:tc>
      </w:tr>
      <w:tr w:rsidR="00BD64D4" w14:paraId="55899AE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C8D0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0A6F"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925A9"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632675FF"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BD64D4" w14:paraId="11CE292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08F6B3" w14:textId="77777777" w:rsidR="00BD64D4" w:rsidRDefault="00132BBE">
            <w:r>
              <w:rPr>
                <w:lang w:eastAsia="zh-CN"/>
              </w:rPr>
              <w:t>CMCC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CF5E3"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A1DC88" w14:textId="77777777" w:rsidR="00BD64D4" w:rsidRDefault="00132BBE">
            <w:pPr>
              <w:snapToGrid w:val="0"/>
              <w:spacing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6E9629CA" w14:textId="77777777" w:rsidR="00BD64D4" w:rsidRDefault="00132BBE">
            <w:pPr>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BD64D4" w14:paraId="2DD4202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0DF09F" w14:textId="77777777" w:rsidR="00BD64D4" w:rsidRDefault="00132BBE">
            <w:pPr>
              <w:rPr>
                <w:lang w:eastAsia="zh-CN"/>
              </w:rPr>
            </w:pPr>
            <w:r>
              <w:rPr>
                <w:rFonts w:ascii="Calibri" w:eastAsiaTheme="minorEastAsia" w:hAnsi="Calibri" w:cs="Calibri"/>
                <w:lang w:eastAsia="ko-KR"/>
              </w:rPr>
              <w:t>MediaTek</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4DEBA" w14:textId="77777777" w:rsidR="00BD64D4" w:rsidRDefault="00132BBE">
            <w:r>
              <w:rPr>
                <w:rFonts w:ascii="Calibri" w:eastAsiaTheme="minorEastAsia" w:hAnsi="Calibri" w:cs="Calibri"/>
                <w:lang w:eastAsia="ko-KR"/>
              </w:rPr>
              <w:t>Yes w/ updates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CAE" w14:textId="77777777" w:rsidR="00BD64D4" w:rsidRDefault="00132BBE">
            <w:pPr>
              <w:spacing w:after="0"/>
              <w:rPr>
                <w:rFonts w:ascii="Calibri" w:hAnsi="Calibri" w:cs="Calibri"/>
                <w:sz w:val="22"/>
              </w:rPr>
            </w:pPr>
            <w:r>
              <w:rPr>
                <w:rFonts w:ascii="Calibri" w:hAnsi="Calibri" w:cs="Calibri"/>
                <w:sz w:val="22"/>
              </w:rPr>
              <w:t>For the non-</w:t>
            </w:r>
            <w:proofErr w:type="spellStart"/>
            <w:r>
              <w:rPr>
                <w:rFonts w:ascii="Calibri" w:hAnsi="Calibri" w:cs="Calibri"/>
                <w:sz w:val="22"/>
              </w:rPr>
              <w:t>prefered</w:t>
            </w:r>
            <w:proofErr w:type="spellEnd"/>
            <w:r>
              <w:rPr>
                <w:rFonts w:ascii="Calibri" w:hAnsi="Calibri" w:cs="Calibri"/>
                <w:sz w:val="22"/>
              </w:rPr>
              <w:t xml:space="preserve"> resource information, UE-B </w:t>
            </w:r>
            <w:proofErr w:type="spellStart"/>
            <w:r>
              <w:rPr>
                <w:rFonts w:ascii="Calibri" w:hAnsi="Calibri" w:cs="Calibri"/>
                <w:sz w:val="22"/>
              </w:rPr>
              <w:t>can not</w:t>
            </w:r>
            <w:proofErr w:type="spellEnd"/>
            <w:r>
              <w:rPr>
                <w:rFonts w:ascii="Calibri" w:hAnsi="Calibri" w:cs="Calibri"/>
                <w:sz w:val="22"/>
              </w:rPr>
              <w:t xml:space="preserve"> simply exclude them. UE-B may need to further consider its own priority for exclusion.  </w:t>
            </w:r>
          </w:p>
          <w:p w14:paraId="4C977126" w14:textId="77777777" w:rsidR="00BD64D4" w:rsidRDefault="00132BBE">
            <w:pPr>
              <w:pStyle w:val="af8"/>
              <w:widowControl/>
              <w:numPr>
                <w:ilvl w:val="0"/>
                <w:numId w:val="11"/>
              </w:numPr>
              <w:spacing w:before="0" w:after="0" w:line="240" w:lineRule="auto"/>
              <w:rPr>
                <w:rFonts w:ascii="Calibri" w:hAnsi="Calibri" w:cs="Calibri"/>
                <w:i/>
                <w:color w:val="4472C4" w:themeColor="accent5"/>
                <w:sz w:val="22"/>
              </w:rPr>
            </w:pPr>
            <w:r>
              <w:rPr>
                <w:rFonts w:ascii="Calibri" w:hAnsi="Calibri" w:cs="Calibri"/>
                <w:i/>
                <w:iCs/>
                <w:sz w:val="22"/>
              </w:rPr>
              <w:t xml:space="preserve">UE-B </w:t>
            </w:r>
            <w:r>
              <w:rPr>
                <w:rFonts w:ascii="Calibri" w:hAnsi="Calibri" w:cs="Calibri"/>
                <w:i/>
                <w:iCs/>
                <w:color w:val="4472C4" w:themeColor="accent5"/>
                <w:sz w:val="22"/>
              </w:rPr>
              <w:t xml:space="preserve">may </w:t>
            </w:r>
            <w:proofErr w:type="gramStart"/>
            <w:r>
              <w:rPr>
                <w:rFonts w:ascii="Calibri" w:hAnsi="Calibri" w:cs="Calibri"/>
                <w:i/>
                <w:iCs/>
                <w:sz w:val="22"/>
              </w:rPr>
              <w:t>exclude</w:t>
            </w:r>
            <w:r>
              <w:rPr>
                <w:rFonts w:ascii="Calibri" w:hAnsi="Calibri" w:cs="Calibri"/>
                <w:i/>
                <w:iCs/>
                <w:strike/>
                <w:sz w:val="22"/>
              </w:rPr>
              <w:t>s</w:t>
            </w:r>
            <w:proofErr w:type="gramEnd"/>
            <w:r>
              <w:rPr>
                <w:rFonts w:ascii="Calibri" w:hAnsi="Calibri" w:cs="Calibri"/>
                <w:i/>
                <w:iCs/>
                <w:sz w:val="22"/>
              </w:rPr>
              <w:t xml:space="preserve"> in its resource selection resource(s) belonging to the </w:t>
            </w:r>
            <w:r>
              <w:rPr>
                <w:rFonts w:ascii="Calibri" w:hAnsi="Calibri" w:cs="Calibri"/>
                <w:i/>
                <w:sz w:val="22"/>
              </w:rPr>
              <w:t xml:space="preserve">non-preferred resource set </w:t>
            </w:r>
            <w:r>
              <w:rPr>
                <w:rFonts w:ascii="Calibri" w:hAnsi="Calibri" w:cs="Calibri"/>
                <w:i/>
                <w:color w:val="4472C4" w:themeColor="accent5"/>
                <w:sz w:val="22"/>
              </w:rPr>
              <w:t>depending on the conditions</w:t>
            </w:r>
          </w:p>
          <w:p w14:paraId="68DC92A6"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0F2CDF5" w14:textId="77777777" w:rsidR="00BD64D4" w:rsidRDefault="00BD64D4">
            <w:pPr>
              <w:snapToGrid w:val="0"/>
              <w:spacing w:after="0"/>
              <w:rPr>
                <w:lang w:eastAsia="zh-CN"/>
              </w:rPr>
            </w:pPr>
          </w:p>
        </w:tc>
      </w:tr>
      <w:tr w:rsidR="00BD64D4" w14:paraId="7BED4434"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30EAD" w14:textId="77777777" w:rsidR="00BD64D4" w:rsidRDefault="00132BBE">
            <w:pPr>
              <w:rPr>
                <w:rFonts w:ascii="Calibri" w:eastAsiaTheme="minorEastAsia" w:hAnsi="Calibri" w:cs="Calibri"/>
                <w:lang w:eastAsia="ko-KR"/>
              </w:rPr>
            </w:pPr>
            <w:r>
              <w:rPr>
                <w:lang w:eastAsia="zh-CN"/>
              </w:rPr>
              <w:t>Fujitsu</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6E2C1" w14:textId="77777777" w:rsidR="00BD64D4" w:rsidRDefault="00132BBE">
            <w:pPr>
              <w:rPr>
                <w:rFonts w:ascii="Calibri" w:eastAsiaTheme="minorEastAsia" w:hAnsi="Calibri" w:cs="Calibri"/>
                <w:lang w:eastAsia="ko-KR"/>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5F322" w14:textId="77777777" w:rsidR="00BD64D4" w:rsidRDefault="00132BBE">
            <w:pPr>
              <w:spacing w:after="0"/>
              <w:rPr>
                <w:rFonts w:ascii="Calibri" w:hAnsi="Calibri" w:cs="Calibri"/>
                <w:sz w:val="22"/>
              </w:rPr>
            </w:pPr>
            <w:r>
              <w:rPr>
                <w:lang w:eastAsia="zh-CN"/>
              </w:rPr>
              <w:t>We are supportive of the proposal.</w:t>
            </w:r>
          </w:p>
        </w:tc>
      </w:tr>
      <w:tr w:rsidR="00BD64D4" w14:paraId="5244CBD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E6B76" w14:textId="77777777" w:rsidR="00BD64D4" w:rsidRDefault="00132BBE">
            <w:pPr>
              <w:rPr>
                <w:lang w:eastAsia="zh-CN"/>
              </w:rPr>
            </w:pPr>
            <w:proofErr w:type="spellStart"/>
            <w:r>
              <w:rPr>
                <w:rFonts w:ascii="Calibri" w:hAnsi="Calibri" w:cs="Calibri"/>
                <w:lang w:eastAsia="zh-CN"/>
              </w:rPr>
              <w:t>Spreadtrum</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4D6F5A" w14:textId="77777777" w:rsidR="00BD64D4" w:rsidRDefault="00132BBE">
            <w:pPr>
              <w:rPr>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58F3B" w14:textId="77777777" w:rsidR="00BD64D4" w:rsidRDefault="00132BBE">
            <w:pPr>
              <w:spacing w:after="0"/>
              <w:rPr>
                <w:lang w:eastAsia="zh-CN"/>
              </w:rPr>
            </w:pPr>
            <w:r>
              <w:rPr>
                <w:rFonts w:ascii="Calibri" w:hAnsi="Calibri" w:cs="Calibri"/>
                <w:lang w:eastAsia="zh-CN"/>
              </w:rPr>
              <w:t>Support.</w:t>
            </w:r>
          </w:p>
        </w:tc>
      </w:tr>
      <w:tr w:rsidR="00BD64D4" w14:paraId="7890C34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4C9ED2" w14:textId="77777777" w:rsidR="00BD64D4" w:rsidRDefault="00132BBE">
            <w:pPr>
              <w:rPr>
                <w:rFonts w:ascii="Calibri" w:hAnsi="Calibri" w:cs="Calibri"/>
                <w:lang w:eastAsia="zh-CN"/>
              </w:rPr>
            </w:pPr>
            <w:proofErr w:type="spellStart"/>
            <w:r>
              <w:t>Futurewei</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59C1A" w14:textId="77777777" w:rsidR="00BD64D4" w:rsidRDefault="00132BBE">
            <w:pPr>
              <w:rPr>
                <w:rFonts w:ascii="Calibri" w:hAnsi="Calibri" w:cs="Calibri"/>
                <w:lang w:eastAsia="zh-CN"/>
              </w:rPr>
            </w:pPr>
            <w:r>
              <w:t>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28C08" w14:textId="77777777" w:rsidR="00BD64D4" w:rsidRDefault="00132BBE">
            <w:pPr>
              <w:snapToGrid w:val="0"/>
              <w:spacing w:after="0"/>
            </w:pPr>
            <w:r>
              <w:t xml:space="preserve">For preferred resource set, the case that UE-B takes resources not belonging to the preferred resource set into account in its resource selection should be included now instead of FFS and parallel to the first </w:t>
            </w:r>
            <w:proofErr w:type="spellStart"/>
            <w:r>
              <w:t>subbullet</w:t>
            </w:r>
            <w:proofErr w:type="spellEnd"/>
            <w:r>
              <w:t>. Similar comment for the second FFS part. We propose the following changes on the proposal</w:t>
            </w:r>
          </w:p>
          <w:p w14:paraId="4FF2C8AD" w14:textId="77777777" w:rsidR="00BD64D4" w:rsidRDefault="00BD64D4">
            <w:pPr>
              <w:snapToGrid w:val="0"/>
              <w:spacing w:after="0"/>
            </w:pPr>
          </w:p>
          <w:p w14:paraId="30097069"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1, at least following UE-B’s behavior is supported for inter-UE coordination: </w:t>
            </w:r>
          </w:p>
          <w:p w14:paraId="752A44A2"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197E88B"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6BC119B3"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6A03D5F2" w14:textId="77777777" w:rsidR="00BD64D4" w:rsidRDefault="00132BBE">
            <w:pPr>
              <w:pStyle w:val="af8"/>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03390BD"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4464BF"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6BD9D52A"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ED3AE09" w14:textId="77777777" w:rsidR="00BD64D4" w:rsidRDefault="00132BBE">
            <w:pPr>
              <w:pStyle w:val="af8"/>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9C859D3"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62AC33A"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1905E2A" w14:textId="77777777" w:rsidR="00BD64D4" w:rsidRDefault="00BD64D4">
            <w:pPr>
              <w:snapToGrid w:val="0"/>
              <w:spacing w:after="0"/>
              <w:rPr>
                <w:lang w:val="en-US"/>
              </w:rPr>
            </w:pPr>
          </w:p>
          <w:p w14:paraId="5A793FC8" w14:textId="77777777" w:rsidR="00BD64D4" w:rsidRDefault="00BD64D4">
            <w:pPr>
              <w:spacing w:after="0"/>
              <w:rPr>
                <w:rFonts w:ascii="Calibri" w:hAnsi="Calibri" w:cs="Calibri"/>
                <w:lang w:eastAsia="zh-CN"/>
              </w:rPr>
            </w:pPr>
          </w:p>
        </w:tc>
      </w:tr>
      <w:tr w:rsidR="00BD64D4" w14:paraId="69DAD3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A08303" w14:textId="77777777" w:rsidR="00BD64D4" w:rsidRDefault="00132BBE">
            <w:r>
              <w:rPr>
                <w:rFonts w:ascii="Calibri" w:eastAsia="MS Mincho" w:hAnsi="Calibri" w:cs="Calibri"/>
                <w:sz w:val="22"/>
                <w:szCs w:val="22"/>
                <w:lang w:eastAsia="ja-JP"/>
              </w:rPr>
              <w:lastRenderedPageBreak/>
              <w:t>Sony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CEEC9E" w14:textId="77777777" w:rsidR="00BD64D4" w:rsidRDefault="00132BBE">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modification</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86422" w14:textId="77777777" w:rsidR="00BD64D4" w:rsidRDefault="00132BBE">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14:paraId="3F063435"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6C0DB682"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651F9096" w14:textId="77777777" w:rsidR="00BD64D4" w:rsidRDefault="00132BBE">
            <w:pPr>
              <w:pStyle w:val="af8"/>
              <w:widowControl/>
              <w:numPr>
                <w:ilvl w:val="2"/>
                <w:numId w:val="11"/>
              </w:numPr>
              <w:spacing w:before="0" w:after="0" w:line="240" w:lineRule="auto"/>
              <w:rPr>
                <w:rFonts w:ascii="Calibri" w:hAnsi="Calibri" w:cs="Calibri"/>
                <w:i/>
                <w:iCs/>
                <w:sz w:val="22"/>
              </w:rPr>
            </w:pPr>
            <w:r>
              <w:rPr>
                <w:rFonts w:ascii="Calibri" w:hAnsi="Calibri" w:cs="Calibri"/>
                <w:i/>
                <w:iCs/>
                <w:sz w:val="22"/>
              </w:rPr>
              <w:t xml:space="preserve">UE-B </w:t>
            </w:r>
            <w:r>
              <w:rPr>
                <w:rFonts w:ascii="Calibri" w:hAnsi="Calibri" w:cs="Calibri"/>
                <w:i/>
                <w:iCs/>
                <w:strike/>
                <w:color w:val="FF0000"/>
                <w:sz w:val="22"/>
              </w:rPr>
              <w:t>excludes</w:t>
            </w:r>
            <w:r>
              <w:rPr>
                <w:rFonts w:ascii="Calibri" w:hAnsi="Calibri" w:cs="Calibri"/>
                <w:i/>
                <w:iCs/>
                <w:color w:val="FF0000"/>
                <w:sz w:val="22"/>
              </w:rPr>
              <w:t xml:space="preserve"> deprioritizes</w:t>
            </w:r>
            <w:r>
              <w:rPr>
                <w:rFonts w:ascii="Calibri" w:hAnsi="Calibri" w:cs="Calibri"/>
                <w:i/>
                <w:iCs/>
                <w:sz w:val="22"/>
              </w:rPr>
              <w:t xml:space="preserve"> in its resource selection resource(s) not belonging to the preferred resource set</w:t>
            </w:r>
          </w:p>
          <w:p w14:paraId="06FAB1F9"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A8A4B03"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66C9CB7"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0FC4DE2B"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E8BC841"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w:t>
            </w:r>
            <w:r>
              <w:rPr>
                <w:rFonts w:ascii="Calibri" w:hAnsi="Calibri" w:cs="Calibri"/>
                <w:i/>
                <w:iCs/>
                <w:sz w:val="22"/>
              </w:rPr>
              <w:lastRenderedPageBreak/>
              <w:t xml:space="preserve">fully/partially </w:t>
            </w:r>
            <w:r>
              <w:rPr>
                <w:rFonts w:ascii="Calibri" w:hAnsi="Calibri" w:cs="Calibri"/>
                <w:i/>
                <w:sz w:val="22"/>
              </w:rPr>
              <w:t>overlapping with the non-preferred resource set</w:t>
            </w:r>
            <w:r>
              <w:rPr>
                <w:rFonts w:ascii="Calibri" w:hAnsi="Calibri" w:cs="Calibri"/>
                <w:i/>
                <w:color w:val="FF0000"/>
                <w:sz w:val="22"/>
              </w:rPr>
              <w:t>, and excludes in its resource selection the resource(s) belonging to the non-preferred resource set</w:t>
            </w:r>
          </w:p>
          <w:p w14:paraId="238E14AC"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CBBC0A9" w14:textId="77777777" w:rsidR="00BD64D4" w:rsidRDefault="00BD64D4">
            <w:pPr>
              <w:snapToGrid w:val="0"/>
              <w:spacing w:after="0"/>
            </w:pPr>
          </w:p>
        </w:tc>
      </w:tr>
      <w:tr w:rsidR="00BD64D4" w14:paraId="1840E2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C3517"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BD68B5"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6A7D1" w14:textId="77777777" w:rsidR="00BD64D4" w:rsidRDefault="00132BBE">
            <w:pPr>
              <w:rPr>
                <w:rFonts w:eastAsia="Times New Roman"/>
              </w:rPr>
            </w:pPr>
            <w:r>
              <w:rPr>
                <w:rFonts w:eastAsiaTheme="minorEastAsia"/>
                <w:lang w:eastAsia="ko-KR"/>
              </w:rPr>
              <w:t>We agree with Apple’s comment. The current wording seems that UE-B should follow the coordination message always. Then, does not the above proposal itself support a case of multiple UE-As ?.</w:t>
            </w:r>
          </w:p>
        </w:tc>
      </w:tr>
      <w:tr w:rsidR="00BD64D4" w14:paraId="020B995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397AD5" w14:textId="77777777" w:rsidR="00BD64D4" w:rsidRDefault="00132BBE">
            <w:pPr>
              <w:rPr>
                <w:rFonts w:ascii="Calibri" w:eastAsiaTheme="minorEastAsia" w:hAnsi="Calibri" w:cs="Calibri"/>
                <w:sz w:val="22"/>
                <w:szCs w:val="22"/>
                <w:lang w:eastAsia="ko-KR"/>
              </w:rPr>
            </w:pPr>
            <w:r>
              <w:rPr>
                <w:rFonts w:ascii="Calibri" w:hAnsi="Calibri" w:cs="Calibri"/>
              </w:rPr>
              <w:t>Fraunhofer</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29FDD2" w14:textId="77777777" w:rsidR="00BD64D4" w:rsidRDefault="00132BBE">
            <w:pPr>
              <w:rPr>
                <w:rFonts w:ascii="Calibri" w:eastAsiaTheme="minorEastAsia" w:hAnsi="Calibri" w:cs="Calibri"/>
                <w:sz w:val="22"/>
                <w:szCs w:val="22"/>
                <w:lang w:eastAsia="ko-KR"/>
              </w:rPr>
            </w:pPr>
            <w:r>
              <w:rPr>
                <w:rFonts w:ascii="Calibri" w:hAnsi="Calibri" w:cs="Calibri"/>
              </w:rPr>
              <w:t>No,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FB1CDC" w14:textId="77777777" w:rsidR="00BD64D4" w:rsidRDefault="00132BBE">
            <w:pPr>
              <w:snapToGrid w:val="0"/>
              <w:spacing w:after="0"/>
              <w:rPr>
                <w:rFonts w:ascii="Calibri" w:hAnsi="Calibri" w:cs="Calibri"/>
              </w:rPr>
            </w:pPr>
            <w:r>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14:paraId="218EE6E9" w14:textId="77777777" w:rsidR="00BD64D4" w:rsidRDefault="00132BBE">
            <w:pPr>
              <w:snapToGrid w:val="0"/>
              <w:spacing w:after="0"/>
              <w:rPr>
                <w:rFonts w:ascii="Calibri" w:hAnsi="Calibri" w:cs="Calibri"/>
              </w:rPr>
            </w:pPr>
            <w:r>
              <w:rPr>
                <w:rFonts w:ascii="Calibri" w:hAnsi="Calibri" w:cs="Calibri"/>
              </w:rPr>
              <w:t>We prefer the wording provided by Ericsson for the preferred resource set.</w:t>
            </w:r>
          </w:p>
          <w:p w14:paraId="023D3AF6" w14:textId="77777777" w:rsidR="00BD64D4" w:rsidRDefault="00132BBE">
            <w:pPr>
              <w:rPr>
                <w:rFonts w:eastAsiaTheme="minorEastAsia"/>
                <w:lang w:eastAsia="ko-KR"/>
              </w:rPr>
            </w:pPr>
            <w:r>
              <w:rPr>
                <w:rFonts w:ascii="Calibri" w:hAnsi="Calibri" w:cs="Calibri"/>
              </w:rPr>
              <w:t>We are fine with the sub-bullets for the non-preferred resource set.</w:t>
            </w:r>
          </w:p>
        </w:tc>
      </w:tr>
      <w:tr w:rsidR="00BD64D4" w14:paraId="6F1B14F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05FA92" w14:textId="77777777" w:rsidR="00BD64D4" w:rsidRDefault="00132BBE">
            <w:pPr>
              <w:rPr>
                <w:rFonts w:ascii="Calibri" w:hAnsi="Calibri" w:cs="Calibri"/>
              </w:rPr>
            </w:pPr>
            <w:r>
              <w:rPr>
                <w:rFonts w:ascii="Calibri" w:hAnsi="Calibri" w:cs="Calibri"/>
                <w:lang w:eastAsia="zh-CN"/>
              </w:rPr>
              <w:t>vivo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A6F5B" w14:textId="77777777" w:rsidR="00BD64D4" w:rsidRDefault="00132BBE">
            <w:pPr>
              <w:rPr>
                <w:rFonts w:ascii="Calibri" w:hAnsi="Calibri" w:cs="Calibri"/>
              </w:rPr>
            </w:pPr>
            <w:r>
              <w:rPr>
                <w:rFonts w:ascii="Calibri" w:eastAsiaTheme="minorEastAsia" w:hAnsi="Calibri" w:cs="Calibri"/>
                <w:lang w:eastAsia="ko-KR"/>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AA61" w14:textId="77777777" w:rsidR="00BD64D4" w:rsidRDefault="00132BBE">
            <w:pPr>
              <w:snapToGrid w:val="0"/>
              <w:spacing w:after="0"/>
              <w:rPr>
                <w:rFonts w:ascii="Calibri" w:hAnsi="Calibri" w:cs="Calibri"/>
              </w:rPr>
            </w:pPr>
            <w:r>
              <w:rPr>
                <w:rFonts w:ascii="Calibri" w:eastAsiaTheme="minorEastAsia" w:hAnsi="Calibri" w:cs="Calibri"/>
                <w:lang w:eastAsia="ko-KR"/>
              </w:rPr>
              <w:t xml:space="preserve">For preferred resource set, we can further consider whether to enhance step 1 or step 2, it is </w:t>
            </w:r>
            <w:proofErr w:type="gramStart"/>
            <w:r>
              <w:rPr>
                <w:rFonts w:ascii="Calibri" w:eastAsiaTheme="minorEastAsia" w:hAnsi="Calibri" w:cs="Calibri"/>
                <w:lang w:eastAsia="ko-KR"/>
              </w:rPr>
              <w:t>more simple</w:t>
            </w:r>
            <w:proofErr w:type="gramEnd"/>
            <w:r>
              <w:rPr>
                <w:rFonts w:ascii="Calibri" w:eastAsiaTheme="minorEastAsia" w:hAnsi="Calibri" w:cs="Calibri"/>
                <w:lang w:eastAsia="ko-KR"/>
              </w:rPr>
              <w:t xml:space="preserve"> to enhance step 2, for which re-evaluation and pre-emption operation will not be impacted at all.</w:t>
            </w:r>
          </w:p>
        </w:tc>
      </w:tr>
      <w:tr w:rsidR="00BD64D4" w14:paraId="3A38952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0F5B0" w14:textId="77777777" w:rsidR="00BD64D4" w:rsidRDefault="00132BBE">
            <w:pPr>
              <w:rPr>
                <w:rFonts w:ascii="Calibri" w:hAnsi="Calibri" w:cs="Calibri"/>
                <w:lang w:eastAsia="zh-CN"/>
              </w:rPr>
            </w:pPr>
            <w:r>
              <w:rPr>
                <w:rFonts w:ascii="Calibri" w:hAnsi="Calibri" w:cs="Calibri"/>
                <w:lang w:eastAsia="zh-CN"/>
              </w:rPr>
              <w:t>Sharp</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E61BE" w14:textId="77777777" w:rsidR="00BD64D4" w:rsidRDefault="00132BBE">
            <w:pPr>
              <w:rPr>
                <w:rFonts w:ascii="Calibri" w:hAnsi="Calibri" w:cs="Calibri"/>
                <w:lang w:eastAsia="zh-CN"/>
              </w:rPr>
            </w:pPr>
            <w:r>
              <w:rPr>
                <w:rFonts w:ascii="Calibri" w:hAnsi="Calibri" w:cs="Calibri"/>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872CA" w14:textId="77777777" w:rsidR="00BD64D4" w:rsidRDefault="00132BBE">
            <w:pPr>
              <w:snapToGrid w:val="0"/>
              <w:spacing w:after="0"/>
              <w:rPr>
                <w:rFonts w:ascii="Calibri" w:hAnsi="Calibri" w:cs="Calibri"/>
                <w:lang w:eastAsia="zh-CN"/>
              </w:rPr>
            </w:pPr>
            <w:r>
              <w:rPr>
                <w:rFonts w:ascii="Calibri" w:hAnsi="Calibri" w:cs="Calibri"/>
                <w:lang w:eastAsia="zh-CN"/>
              </w:rPr>
              <w:t>We agree with changes proposed by Ericsson.</w:t>
            </w:r>
          </w:p>
        </w:tc>
      </w:tr>
      <w:tr w:rsidR="00BD64D4" w14:paraId="27D0A950"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E2CF8" w14:textId="77777777" w:rsidR="00BD64D4" w:rsidRDefault="00132BBE">
            <w:pPr>
              <w:rPr>
                <w:rFonts w:ascii="Calibri" w:hAnsi="Calibri" w:cs="Calibri"/>
                <w:lang w:eastAsia="zh-CN"/>
              </w:rPr>
            </w:pPr>
            <w:r>
              <w:rPr>
                <w:rFonts w:eastAsia="MS Mincho"/>
                <w:lang w:eastAsia="ja-JP"/>
              </w:rPr>
              <w:t>Panasonic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FE3FC" w14:textId="77777777" w:rsidR="00BD64D4" w:rsidRDefault="00BD64D4">
            <w:pPr>
              <w:rPr>
                <w:rFonts w:ascii="Calibri" w:hAnsi="Calibri" w:cs="Calibri"/>
                <w:lang w:eastAsia="zh-CN"/>
              </w:rPr>
            </w:pP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A15BC" w14:textId="77777777" w:rsidR="00BD64D4" w:rsidRDefault="00132BBE">
            <w:pPr>
              <w:snapToGrid w:val="0"/>
              <w:spacing w:after="0"/>
              <w:rPr>
                <w:rFonts w:ascii="Calibri" w:hAnsi="Calibri" w:cs="Calibri"/>
                <w:lang w:eastAsia="zh-CN"/>
              </w:rPr>
            </w:pPr>
            <w:r>
              <w:rPr>
                <w:rFonts w:eastAsia="MS Mincho"/>
                <w:lang w:eastAsia="ja-JP"/>
              </w:rPr>
              <w:t>For preferred resource, we support Ericsson’s modification as excludes →prioritize. For non-preferred resources, potentially or may should be added. Whether inter-UE-coordination is used in UE-B is UE-B’s implementation.</w:t>
            </w:r>
          </w:p>
        </w:tc>
      </w:tr>
      <w:tr w:rsidR="00BD64D4" w14:paraId="24A3F8B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C17A4" w14:textId="77777777" w:rsidR="00BD64D4" w:rsidRDefault="00132BBE">
            <w:pPr>
              <w:rPr>
                <w:rFonts w:eastAsia="MS Mincho"/>
                <w:lang w:eastAsia="ja-JP"/>
              </w:rPr>
            </w:pPr>
            <w:r>
              <w:rPr>
                <w:rFonts w:eastAsia="MS Mincho"/>
                <w:lang w:eastAsia="ja-JP"/>
              </w:rPr>
              <w:t>CATT, GOHIGH</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239D30"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51ED29" w14:textId="77777777" w:rsidR="00BD64D4" w:rsidRDefault="00132BBE">
            <w:pPr>
              <w:snapToGrid w:val="0"/>
              <w:spacing w:after="0"/>
              <w:rPr>
                <w:rFonts w:eastAsia="MS Mincho"/>
                <w:lang w:eastAsia="ja-JP"/>
              </w:rPr>
            </w:pPr>
            <w:r>
              <w:rPr>
                <w:rFonts w:eastAsia="MS Mincho"/>
                <w:lang w:eastAsia="ja-JP"/>
              </w:rPr>
              <w:t>We are fine with the current proposal.</w:t>
            </w:r>
          </w:p>
          <w:p w14:paraId="13043CFA" w14:textId="77777777" w:rsidR="00BD64D4" w:rsidRDefault="00132BBE">
            <w:pPr>
              <w:snapToGrid w:val="0"/>
              <w:spacing w:after="0"/>
              <w:rPr>
                <w:rFonts w:eastAsia="MS Mincho"/>
                <w:lang w:eastAsia="ja-JP"/>
              </w:rPr>
            </w:pPr>
            <w:r>
              <w:rPr>
                <w:rFonts w:eastAsia="MS Mincho"/>
                <w:lang w:eastAsia="ja-JP"/>
              </w:rPr>
              <w:t xml:space="preserve">Regarding whether there is multiple UE-A(s) in inter-UE coordination, we think it should be discussed with the supported cast type, at least in unicast, we think this proposal is valid. </w:t>
            </w:r>
          </w:p>
        </w:tc>
      </w:tr>
      <w:tr w:rsidR="00BD64D4" w14:paraId="65E3E28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888F25" w14:textId="77777777" w:rsidR="00BD64D4" w:rsidRDefault="00132BBE">
            <w:pPr>
              <w:rPr>
                <w:lang w:eastAsia="zh-CN"/>
              </w:rPr>
            </w:pPr>
            <w:r>
              <w:rPr>
                <w:lang w:eastAsia="zh-CN"/>
              </w:rPr>
              <w:t>OPPO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E8470C"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FA7193" w14:textId="77777777" w:rsidR="00BD64D4" w:rsidRDefault="00132BBE">
            <w:pPr>
              <w:snapToGrid w:val="0"/>
              <w:spacing w:after="0"/>
              <w:rPr>
                <w:rFonts w:eastAsia="MS Mincho"/>
                <w:lang w:val="en-US" w:eastAsia="ja-JP"/>
              </w:rPr>
            </w:pPr>
            <w:r>
              <w:rPr>
                <w:lang w:eastAsia="zh-CN"/>
              </w:rPr>
              <w:t>We support the proposal</w:t>
            </w:r>
          </w:p>
        </w:tc>
      </w:tr>
      <w:tr w:rsidR="00BD64D4" w14:paraId="18F86EB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77265E" w14:textId="77777777" w:rsidR="00BD64D4" w:rsidRDefault="00132BBE">
            <w:pPr>
              <w:rPr>
                <w:lang w:eastAsia="zh-CN"/>
              </w:rPr>
            </w:pPr>
            <w:r>
              <w:t>Huawei</w:t>
            </w:r>
            <w:r>
              <w:rPr>
                <w:lang w:eastAsia="zh-CN"/>
              </w:rPr>
              <w:t xml:space="preserve">, </w:t>
            </w:r>
            <w:proofErr w:type="spellStart"/>
            <w:r>
              <w:rPr>
                <w:lang w:eastAsia="zh-CN"/>
              </w:rPr>
              <w:t>HiSilicon</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7DA9C" w14:textId="77777777" w:rsidR="00BD64D4" w:rsidRDefault="00132BBE">
            <w:pPr>
              <w:rPr>
                <w:rFonts w:ascii="Calibri" w:hAnsi="Calibri" w:cs="Calibri"/>
                <w:lang w:eastAsia="zh-CN"/>
              </w:rPr>
            </w:pPr>
            <w:r>
              <w:t>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5A7342" w14:textId="77777777" w:rsidR="00BD64D4" w:rsidRDefault="00132BBE">
            <w:pPr>
              <w:snapToGrid w:val="0"/>
              <w:spacing w:after="0"/>
            </w:pPr>
            <w:r>
              <w:t>The proposal seems to discard the options from RAN1#104b-e, but they are agreed already. It’s better that we can follow options from previous agreements, where people are already familiar with.</w:t>
            </w:r>
          </w:p>
          <w:p w14:paraId="310463A0" w14:textId="77777777" w:rsidR="00BD64D4" w:rsidRDefault="00132BBE">
            <w:pPr>
              <w:snapToGrid w:val="0"/>
              <w:spacing w:after="0"/>
            </w:pPr>
            <w:r>
              <w:t>For preferred case, we propose to distinguish whether only UE-B sense or both UE sense.</w:t>
            </w:r>
          </w:p>
          <w:p w14:paraId="106EB0E4" w14:textId="77777777" w:rsidR="00BD64D4" w:rsidRDefault="00BD64D4">
            <w:pPr>
              <w:snapToGrid w:val="0"/>
              <w:spacing w:after="0"/>
            </w:pPr>
          </w:p>
          <w:p w14:paraId="0184E469" w14:textId="77777777" w:rsidR="00BD64D4" w:rsidRDefault="00132BBE">
            <w:pPr>
              <w:snapToGrid w:val="0"/>
              <w:spacing w:after="0"/>
            </w:pPr>
            <w:r>
              <w:rPr>
                <w:lang w:eastAsia="zh-CN"/>
              </w:rPr>
              <w:t>==</w:t>
            </w:r>
          </w:p>
          <w:p w14:paraId="623B51DB"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8C023DE"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1E2CAA68" w14:textId="77777777" w:rsidR="00BD64D4" w:rsidRDefault="00132BBE">
            <w:pPr>
              <w:pStyle w:val="af8"/>
              <w:widowControl/>
              <w:numPr>
                <w:ilvl w:val="2"/>
                <w:numId w:val="11"/>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excludes in its resource selection resource(s) not belonging to the </w:t>
            </w:r>
            <w:r>
              <w:rPr>
                <w:rFonts w:ascii="Calibri" w:hAnsi="Calibri" w:cs="Calibri"/>
                <w:i/>
                <w:strike/>
                <w:color w:val="FF0000"/>
                <w:sz w:val="22"/>
              </w:rPr>
              <w:t>preferred resource set</w:t>
            </w:r>
          </w:p>
          <w:p w14:paraId="32921872" w14:textId="77777777" w:rsidR="00BD64D4" w:rsidRDefault="00132BBE">
            <w:pPr>
              <w:pStyle w:val="af8"/>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condition that UE-B takes resource(s) </w:t>
            </w:r>
            <w:r>
              <w:rPr>
                <w:rFonts w:ascii="Calibri" w:hAnsi="Calibri" w:cs="Calibri"/>
                <w:i/>
                <w:iCs/>
                <w:strike/>
                <w:color w:val="FF0000"/>
                <w:sz w:val="22"/>
              </w:rPr>
              <w:t xml:space="preserve">not belonging to the </w:t>
            </w:r>
            <w:r>
              <w:rPr>
                <w:rFonts w:ascii="Calibri" w:hAnsi="Calibri" w:cs="Calibri"/>
                <w:i/>
                <w:strike/>
                <w:color w:val="FF0000"/>
                <w:sz w:val="22"/>
              </w:rPr>
              <w:t xml:space="preserve">preferred resource set into account in </w:t>
            </w:r>
            <w:r>
              <w:rPr>
                <w:rFonts w:ascii="Calibri" w:hAnsi="Calibri" w:cs="Calibri"/>
                <w:i/>
                <w:iCs/>
                <w:strike/>
                <w:color w:val="FF0000"/>
                <w:sz w:val="22"/>
              </w:rPr>
              <w:t>its resource selection</w:t>
            </w:r>
          </w:p>
          <w:p w14:paraId="29C09DE4" w14:textId="77777777" w:rsidR="00BD64D4" w:rsidRDefault="00132BBE">
            <w:pPr>
              <w:pStyle w:val="af8"/>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 xml:space="preserve">When only UE-A performs sensing and resource exclusion, UE-B uses the transmission resources indicated by UE-A, </w:t>
            </w:r>
            <w:proofErr w:type="gramStart"/>
            <w:r>
              <w:rPr>
                <w:rFonts w:ascii="Calibri" w:hAnsi="Calibri" w:cs="Calibri"/>
                <w:i/>
                <w:iCs/>
                <w:color w:val="FF0000"/>
                <w:sz w:val="22"/>
              </w:rPr>
              <w:t>i.e.</w:t>
            </w:r>
            <w:proofErr w:type="gramEnd"/>
            <w:r>
              <w:rPr>
                <w:rFonts w:ascii="Calibri" w:hAnsi="Calibri" w:cs="Calibri"/>
                <w:i/>
                <w:iCs/>
                <w:color w:val="FF0000"/>
                <w:sz w:val="22"/>
              </w:rPr>
              <w:t xml:space="preserve"> option 1-2.</w:t>
            </w:r>
          </w:p>
          <w:p w14:paraId="5D75EA73" w14:textId="77777777" w:rsidR="00BD64D4" w:rsidRDefault="00132BBE">
            <w:pPr>
              <w:pStyle w:val="af8"/>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 xml:space="preserve">When both UE-A and UE-B perform sensing and resource exclusion, UE-B determines its </w:t>
            </w:r>
            <w:r>
              <w:rPr>
                <w:rFonts w:ascii="Calibri" w:hAnsi="Calibri" w:cs="Calibri"/>
                <w:i/>
                <w:iCs/>
                <w:color w:val="FF0000"/>
                <w:sz w:val="22"/>
              </w:rPr>
              <w:lastRenderedPageBreak/>
              <w:t xml:space="preserve">transmission resources based on the sensing results from both UE-A and UE-B, </w:t>
            </w:r>
            <w:proofErr w:type="gramStart"/>
            <w:r>
              <w:rPr>
                <w:rFonts w:ascii="Calibri" w:hAnsi="Calibri" w:cs="Calibri"/>
                <w:i/>
                <w:iCs/>
                <w:color w:val="FF0000"/>
                <w:sz w:val="22"/>
              </w:rPr>
              <w:t>i.e.</w:t>
            </w:r>
            <w:proofErr w:type="gramEnd"/>
            <w:r>
              <w:rPr>
                <w:rFonts w:ascii="Calibri" w:hAnsi="Calibri" w:cs="Calibri"/>
                <w:i/>
                <w:iCs/>
                <w:color w:val="FF0000"/>
                <w:sz w:val="22"/>
              </w:rPr>
              <w:t xml:space="preserve"> option 1-1.</w:t>
            </w:r>
          </w:p>
          <w:p w14:paraId="0FB02794" w14:textId="77777777" w:rsidR="00BD64D4" w:rsidRDefault="00132BBE">
            <w:pPr>
              <w:pStyle w:val="af8"/>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FFS: Details</w:t>
            </w:r>
          </w:p>
          <w:p w14:paraId="73EB1E85" w14:textId="77777777" w:rsidR="00BD64D4" w:rsidRDefault="00132BBE">
            <w:pPr>
              <w:pStyle w:val="af8"/>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DFED8A4" w14:textId="77777777" w:rsidR="00BD64D4" w:rsidRDefault="00132BBE">
            <w:pPr>
              <w:pStyle w:val="af8"/>
              <w:widowControl/>
              <w:numPr>
                <w:ilvl w:val="2"/>
                <w:numId w:val="11"/>
              </w:numPr>
              <w:spacing w:before="0" w:after="0" w:line="240" w:lineRule="auto"/>
              <w:rPr>
                <w:rFonts w:ascii="Calibri" w:hAnsi="Calibri" w:cs="Calibri"/>
                <w:i/>
                <w:color w:val="FF0000"/>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rPr>
                <w:rFonts w:ascii="Calibri" w:hAnsi="Calibri" w:cs="Calibri"/>
                <w:i/>
                <w:color w:val="FF0000"/>
                <w:sz w:val="22"/>
              </w:rPr>
              <w:t xml:space="preserve">, </w:t>
            </w:r>
            <w:proofErr w:type="gramStart"/>
            <w:r>
              <w:rPr>
                <w:rFonts w:ascii="Calibri" w:hAnsi="Calibri" w:cs="Calibri"/>
                <w:i/>
                <w:color w:val="FF0000"/>
                <w:sz w:val="22"/>
              </w:rPr>
              <w:t>i.e.</w:t>
            </w:r>
            <w:proofErr w:type="gramEnd"/>
            <w:r>
              <w:rPr>
                <w:rFonts w:ascii="Calibri" w:hAnsi="Calibri" w:cs="Calibri"/>
                <w:i/>
                <w:color w:val="FF0000"/>
                <w:sz w:val="22"/>
              </w:rPr>
              <w:t xml:space="preserve"> option 1-1</w:t>
            </w:r>
          </w:p>
          <w:p w14:paraId="54C9DD06"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5F311A07"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xml:space="preserve">, </w:t>
            </w:r>
            <w:proofErr w:type="gramStart"/>
            <w:r>
              <w:rPr>
                <w:rFonts w:ascii="Calibri" w:hAnsi="Calibri" w:cs="Calibri"/>
                <w:i/>
                <w:color w:val="FF0000"/>
                <w:sz w:val="22"/>
              </w:rPr>
              <w:t>i.e.</w:t>
            </w:r>
            <w:proofErr w:type="gramEnd"/>
            <w:r>
              <w:rPr>
                <w:rFonts w:ascii="Calibri" w:hAnsi="Calibri" w:cs="Calibri"/>
                <w:i/>
                <w:color w:val="FF0000"/>
                <w:sz w:val="22"/>
              </w:rPr>
              <w:t xml:space="preserve"> option 1-3</w:t>
            </w:r>
          </w:p>
          <w:p w14:paraId="79C05921" w14:textId="77777777" w:rsidR="00BD64D4" w:rsidRDefault="00132BBE">
            <w:pPr>
              <w:pStyle w:val="af8"/>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32837FA" w14:textId="77777777" w:rsidR="00BD64D4" w:rsidRDefault="00BD64D4">
            <w:pPr>
              <w:snapToGrid w:val="0"/>
              <w:spacing w:after="0"/>
              <w:rPr>
                <w:lang w:eastAsia="zh-CN"/>
              </w:rPr>
            </w:pPr>
          </w:p>
        </w:tc>
      </w:tr>
      <w:tr w:rsidR="00BD64D4" w14:paraId="2924CB5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CA78C" w14:textId="77777777" w:rsidR="00BD64D4" w:rsidRDefault="00132BBE">
            <w:pPr>
              <w:rPr>
                <w:lang w:eastAsia="zh-CN"/>
              </w:rPr>
            </w:pPr>
            <w:proofErr w:type="spellStart"/>
            <w:r>
              <w:rPr>
                <w:lang w:eastAsia="zh-CN"/>
              </w:rPr>
              <w:lastRenderedPageBreak/>
              <w:t>xiaomi</w:t>
            </w:r>
            <w:proofErr w:type="spellEnd"/>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744E66" w14:textId="77777777" w:rsidR="00BD64D4" w:rsidRDefault="00132BBE">
            <w:pPr>
              <w:rPr>
                <w:lang w:eastAsia="zh-CN"/>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05CCC" w14:textId="77777777" w:rsidR="00BD64D4" w:rsidRDefault="00132BBE">
            <w:pPr>
              <w:snapToGrid w:val="0"/>
              <w:spacing w:after="0"/>
            </w:pPr>
            <w:r>
              <w:rPr>
                <w:lang w:eastAsia="zh-CN"/>
              </w:rPr>
              <w:t>We support the proposal</w:t>
            </w:r>
          </w:p>
        </w:tc>
      </w:tr>
      <w:tr w:rsidR="00BD64D4" w14:paraId="709E0B1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A6CAE" w14:textId="77777777" w:rsidR="00BD64D4" w:rsidRDefault="00132BBE">
            <w:pPr>
              <w:rPr>
                <w:lang w:eastAsia="zh-CN"/>
              </w:rPr>
            </w:pPr>
            <w:proofErr w:type="spellStart"/>
            <w:r>
              <w:rPr>
                <w:lang w:eastAsia="zh-CN"/>
              </w:rPr>
              <w:t>Convida</w:t>
            </w:r>
            <w:proofErr w:type="spellEnd"/>
            <w:r>
              <w:rPr>
                <w:lang w:eastAsia="zh-CN"/>
              </w:rPr>
              <w:t xml:space="preserve"> Wireless</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80409" w14:textId="77777777" w:rsidR="00BD64D4" w:rsidRDefault="00132BBE">
            <w:pPr>
              <w:rPr>
                <w:lang w:eastAsia="zh-CN"/>
              </w:rPr>
            </w:pPr>
            <w:r>
              <w:rPr>
                <w:lang w:eastAsia="zh-CN"/>
              </w:rPr>
              <w:t xml:space="preserve">Yes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FA949" w14:textId="77777777" w:rsidR="00BD64D4" w:rsidRDefault="00132BBE">
            <w:pPr>
              <w:snapToGrid w:val="0"/>
              <w:spacing w:after="0"/>
              <w:rPr>
                <w:lang w:eastAsia="zh-CN"/>
              </w:rPr>
            </w:pPr>
            <w:r>
              <w:rPr>
                <w:lang w:eastAsia="zh-CN"/>
              </w:rPr>
              <w:t xml:space="preserve">We are ok with the proposal. </w:t>
            </w:r>
          </w:p>
        </w:tc>
      </w:tr>
    </w:tbl>
    <w:p w14:paraId="7A1C6CAF" w14:textId="77777777" w:rsidR="00BD64D4" w:rsidRDefault="00BD64D4">
      <w:pPr>
        <w:spacing w:after="0"/>
        <w:jc w:val="both"/>
        <w:rPr>
          <w:rFonts w:ascii="Calibri" w:eastAsiaTheme="minorEastAsia" w:hAnsi="Calibri" w:cs="Calibri"/>
          <w:sz w:val="22"/>
          <w:szCs w:val="22"/>
          <w:lang w:eastAsia="ko-KR"/>
        </w:rPr>
      </w:pPr>
    </w:p>
    <w:p w14:paraId="2F82752E" w14:textId="77777777" w:rsidR="00BD64D4" w:rsidRDefault="00BD64D4">
      <w:pPr>
        <w:spacing w:after="0"/>
        <w:jc w:val="both"/>
        <w:rPr>
          <w:rFonts w:ascii="Calibri" w:eastAsiaTheme="minorEastAsia" w:hAnsi="Calibri" w:cs="Calibri"/>
          <w:sz w:val="22"/>
          <w:szCs w:val="22"/>
          <w:lang w:val="en-US" w:eastAsia="ko-KR"/>
        </w:rPr>
      </w:pPr>
    </w:p>
    <w:p w14:paraId="3AD62613"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447F81DE" w14:textId="77777777" w:rsidR="00BD64D4" w:rsidRDefault="00BD64D4">
      <w:pPr>
        <w:spacing w:after="0"/>
        <w:jc w:val="both"/>
        <w:rPr>
          <w:rFonts w:ascii="Calibri" w:eastAsiaTheme="minorEastAsia" w:hAnsi="Calibri" w:cs="Calibri"/>
          <w:sz w:val="22"/>
          <w:szCs w:val="22"/>
          <w:lang w:val="en-US" w:eastAsia="ko-KR"/>
        </w:rPr>
      </w:pPr>
    </w:p>
    <w:p w14:paraId="6AA5E8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79DF1C69"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7F51E259"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3657A6E"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67167871"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226316D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1786E0"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E3AEE"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AA74" w14:textId="77777777" w:rsidR="00BD64D4" w:rsidRDefault="00132BBE">
            <w:r>
              <w:rPr>
                <w:rFonts w:ascii="Calibri" w:eastAsiaTheme="minorEastAsia" w:hAnsi="Calibri" w:cs="Calibri"/>
                <w:b/>
                <w:sz w:val="22"/>
                <w:szCs w:val="22"/>
                <w:lang w:eastAsia="ko-KR"/>
              </w:rPr>
              <w:t>Comment</w:t>
            </w:r>
          </w:p>
        </w:tc>
      </w:tr>
      <w:tr w:rsidR="00BD64D4" w14:paraId="21592F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0ACEB" w14:textId="77777777" w:rsidR="00BD64D4" w:rsidRDefault="00132BBE">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A699A6" w14:textId="77777777" w:rsidR="00BD64D4" w:rsidRDefault="00132BBE">
            <w:proofErr w:type="gramStart"/>
            <w:r>
              <w:rPr>
                <w:rFonts w:ascii="Calibri" w:eastAsia="MS Mincho" w:hAnsi="Calibri" w:cs="Calibri"/>
                <w:sz w:val="22"/>
                <w:szCs w:val="22"/>
                <w:lang w:eastAsia="ja-JP"/>
              </w:rPr>
              <w:t>Yes</w:t>
            </w:r>
            <w:proofErr w:type="gramEnd"/>
            <w:r>
              <w:rPr>
                <w:rFonts w:ascii="Calibri" w:eastAsia="MS Mincho" w:hAnsi="Calibri" w:cs="Calibri"/>
                <w:sz w:val="22"/>
                <w:szCs w:val="22"/>
                <w:lang w:eastAsia="ja-JP"/>
              </w:rP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614CD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Scheme-2 should operate based on request otherwise inter-UE coordination information can be provided but not considered by UE-B. </w:t>
            </w:r>
          </w:p>
          <w:p w14:paraId="64CCF41F"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25BE2F51" w14:textId="77777777" w:rsidR="00BD64D4" w:rsidRDefault="00BD64D4">
            <w:pPr>
              <w:spacing w:after="0"/>
              <w:jc w:val="both"/>
              <w:rPr>
                <w:rFonts w:ascii="Calibri" w:eastAsiaTheme="minorEastAsia" w:hAnsi="Calibri" w:cs="Calibri"/>
                <w:b/>
                <w:i/>
                <w:sz w:val="22"/>
                <w:szCs w:val="22"/>
                <w:highlight w:val="cyan"/>
                <w:lang w:eastAsia="ko-KR"/>
              </w:rPr>
            </w:pPr>
          </w:p>
          <w:p w14:paraId="0C29F90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4143BA77"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E554C28" w14:textId="77777777" w:rsidR="00BD64D4" w:rsidRDefault="00132BBE">
            <w:pPr>
              <w:pStyle w:val="af8"/>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UE-B indicates whether feedback on </w:t>
            </w:r>
            <w:r>
              <w:rPr>
                <w:rFonts w:ascii="Calibri" w:hAnsi="Calibri" w:cs="Calibri"/>
                <w:i/>
                <w:color w:val="FF0000"/>
                <w:sz w:val="22"/>
              </w:rPr>
              <w:t>expected/potential resource conflict detection is requested</w:t>
            </w:r>
          </w:p>
          <w:p w14:paraId="09578E13"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proofErr w:type="gramStart"/>
            <w:r>
              <w:rPr>
                <w:rFonts w:ascii="Calibri" w:hAnsi="Calibri" w:cs="Calibri"/>
                <w:i/>
                <w:sz w:val="22"/>
              </w:rPr>
              <w:t>reselect</w:t>
            </w:r>
            <w:r>
              <w:rPr>
                <w:rFonts w:ascii="Calibri" w:hAnsi="Calibri" w:cs="Calibri"/>
                <w:i/>
                <w:strike/>
                <w:color w:val="FF0000"/>
                <w:sz w:val="22"/>
              </w:rPr>
              <w:t>s</w:t>
            </w:r>
            <w:proofErr w:type="gramEnd"/>
            <w:r>
              <w:rPr>
                <w:rFonts w:ascii="Calibri" w:hAnsi="Calibri" w:cs="Calibri"/>
                <w:i/>
                <w:sz w:val="22"/>
              </w:rPr>
              <w:t xml:space="preserve"> resource(s) </w:t>
            </w:r>
            <w:r>
              <w:rPr>
                <w:rFonts w:ascii="Calibri" w:hAnsi="Calibri" w:cs="Calibri"/>
                <w:i/>
                <w:color w:val="FF0000"/>
                <w:sz w:val="22"/>
              </w:rPr>
              <w:t xml:space="preserve">reserved for transmission </w:t>
            </w:r>
            <w:r>
              <w:rPr>
                <w:rFonts w:ascii="Calibri" w:hAnsi="Calibri" w:cs="Calibri"/>
                <w:i/>
                <w:strike/>
                <w:color w:val="FF0000"/>
                <w:sz w:val="22"/>
              </w:rPr>
              <w:t>to be used for its transmission</w:t>
            </w:r>
            <w:r>
              <w:rPr>
                <w:rFonts w:ascii="Calibri" w:hAnsi="Calibri" w:cs="Calibri"/>
                <w:i/>
                <w:color w:val="FF0000"/>
                <w:sz w:val="22"/>
              </w:rPr>
              <w:t xml:space="preserve"> </w:t>
            </w:r>
            <w:r>
              <w:rPr>
                <w:rFonts w:ascii="Calibri" w:hAnsi="Calibri" w:cs="Calibri"/>
                <w:i/>
                <w:sz w:val="22"/>
              </w:rPr>
              <w:t xml:space="preserve">when the </w:t>
            </w:r>
            <w:r>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7EF225D2"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lastRenderedPageBreak/>
              <w:t>FFS: Details including condition that UE-B does not reselect resource(s) to be used for its transmission when the resource(s) is indicated with expected/potential resource conflict</w:t>
            </w:r>
          </w:p>
          <w:p w14:paraId="2AA1EEF6" w14:textId="77777777" w:rsidR="00BD64D4" w:rsidRDefault="00BD64D4">
            <w:pPr>
              <w:rPr>
                <w:lang w:val="en-US"/>
              </w:rPr>
            </w:pPr>
          </w:p>
        </w:tc>
      </w:tr>
      <w:tr w:rsidR="00BD64D4" w14:paraId="13899AC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D18D2"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5E19DC"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30A94" w14:textId="77777777" w:rsidR="00BD64D4" w:rsidRDefault="00132BBE">
            <w:pPr>
              <w:snapToGrid w:val="0"/>
              <w:spacing w:after="0"/>
            </w:pPr>
            <w:r>
              <w:t>We are supportive of this proposal.</w:t>
            </w:r>
          </w:p>
        </w:tc>
      </w:tr>
      <w:tr w:rsidR="00BD64D4" w14:paraId="39F307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34A97" w14:textId="77777777" w:rsidR="00BD64D4" w:rsidRDefault="00132BBE">
            <w:proofErr w:type="spellStart"/>
            <w:r>
              <w:t>InterDigital</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1403A"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99B7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w:t>
            </w:r>
            <w:proofErr w:type="gramStart"/>
            <w:r>
              <w:rPr>
                <w:rFonts w:ascii="Calibri" w:eastAsia="MS Mincho" w:hAnsi="Calibri" w:cs="Calibri"/>
                <w:sz w:val="22"/>
                <w:szCs w:val="22"/>
                <w:lang w:eastAsia="ja-JP"/>
              </w:rPr>
              <w:t>e.g.</w:t>
            </w:r>
            <w:proofErr w:type="gramEnd"/>
            <w:r>
              <w:rPr>
                <w:rFonts w:ascii="Calibri" w:eastAsia="MS Mincho" w:hAnsi="Calibri" w:cs="Calibri"/>
                <w:sz w:val="22"/>
                <w:szCs w:val="22"/>
                <w:lang w:eastAsia="ja-JP"/>
              </w:rPr>
              <w:t xml:space="preserve"> re-select the resources when receiving an indication, e.g. a UE performing random selection RA.  This capability or (pre)configuration should be taken into consideration.  Thus, we suggest to modify the conditions for FFS in this proposal as following</w:t>
            </w:r>
          </w:p>
          <w:p w14:paraId="5F6E902E"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2F9E0E07"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D8CE9CC"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1F22D5A"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w:t>
            </w:r>
            <w:r>
              <w:rPr>
                <w:rFonts w:ascii="Calibri" w:hAnsi="Calibri" w:cs="Calibri"/>
                <w:i/>
                <w:color w:val="FF0000"/>
                <w:sz w:val="22"/>
              </w:rPr>
              <w:t xml:space="preserve">(s) </w:t>
            </w:r>
            <w:r>
              <w:rPr>
                <w:rFonts w:ascii="Calibri" w:hAnsi="Calibri" w:cs="Calibri"/>
                <w:i/>
                <w:sz w:val="22"/>
              </w:rPr>
              <w:t xml:space="preserve">that UE-B does not reselect resource(s) to be used for its transmission when the resource(s) is indicated with expected/potential resource conflict </w:t>
            </w:r>
          </w:p>
          <w:p w14:paraId="42C27AEF" w14:textId="77777777" w:rsidR="00BD64D4" w:rsidRDefault="00132BBE">
            <w:pPr>
              <w:pStyle w:val="af8"/>
              <w:numPr>
                <w:ilvl w:val="2"/>
                <w:numId w:val="11"/>
              </w:numPr>
              <w:snapToGrid w:val="0"/>
              <w:spacing w:before="0" w:after="0"/>
            </w:pPr>
            <w:r>
              <w:rPr>
                <w:rFonts w:ascii="Calibri" w:hAnsi="Calibri" w:cs="Calibri"/>
                <w:i/>
                <w:color w:val="FF0000"/>
                <w:sz w:val="22"/>
              </w:rPr>
              <w:t xml:space="preserve">FFS: Details including (pre)configuration and corresponding indication of UE-B’s ability to </w:t>
            </w:r>
            <w:proofErr w:type="spellStart"/>
            <w:r>
              <w:rPr>
                <w:rFonts w:ascii="Calibri" w:hAnsi="Calibri" w:cs="Calibri"/>
                <w:i/>
                <w:color w:val="FF0000"/>
                <w:sz w:val="22"/>
              </w:rPr>
              <w:t>reseslect</w:t>
            </w:r>
            <w:proofErr w:type="spellEnd"/>
            <w:r>
              <w:rPr>
                <w:rFonts w:ascii="Calibri" w:hAnsi="Calibri" w:cs="Calibri"/>
                <w:i/>
                <w:color w:val="FF0000"/>
                <w:sz w:val="22"/>
              </w:rPr>
              <w:t xml:space="preserve"> resource(s) upon receiving the indication</w:t>
            </w:r>
          </w:p>
        </w:tc>
      </w:tr>
      <w:tr w:rsidR="00BD64D4" w14:paraId="28B7C8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93C33" w14:textId="77777777" w:rsidR="00BD64D4" w:rsidRDefault="00132BBE">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73B3B"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E823F2" w14:textId="77777777" w:rsidR="00BD64D4" w:rsidRDefault="00BD64D4">
            <w:pPr>
              <w:rPr>
                <w:rFonts w:ascii="Calibri" w:eastAsia="MS Mincho" w:hAnsi="Calibri" w:cs="Calibri"/>
                <w:sz w:val="22"/>
                <w:szCs w:val="22"/>
                <w:lang w:eastAsia="ja-JP"/>
              </w:rPr>
            </w:pPr>
          </w:p>
        </w:tc>
      </w:tr>
      <w:tr w:rsidR="00BD64D4" w14:paraId="411C0C3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9DD67B" w14:textId="77777777" w:rsidR="00BD64D4" w:rsidRDefault="00132BBE">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9E6E8" w14:textId="77777777" w:rsidR="00BD64D4" w:rsidRDefault="00132BBE">
            <w:proofErr w:type="gramStart"/>
            <w:r>
              <w:t>Yes</w:t>
            </w:r>
            <w:proofErr w:type="gramEnd"/>
            <w: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C0AEE" w14:textId="77777777" w:rsidR="00BD64D4" w:rsidRDefault="00132BBE">
            <w:pPr>
              <w:rPr>
                <w:rFonts w:ascii="Calibri" w:eastAsia="MS Mincho"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BD64D4" w14:paraId="4136AA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DD6A6"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F08661" w14:textId="77777777" w:rsidR="00BD64D4" w:rsidRDefault="00132BBE">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01C9E" w14:textId="77777777" w:rsidR="00BD64D4" w:rsidRDefault="00BD64D4"/>
        </w:tc>
      </w:tr>
      <w:tr w:rsidR="00BD64D4" w14:paraId="6FF48AF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256CBD" w14:textId="77777777" w:rsidR="00BD64D4" w:rsidRDefault="00132BBE">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C97037" w14:textId="77777777" w:rsidR="00BD64D4" w:rsidRDefault="00132BBE">
            <w:pPr>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2DADA" w14:textId="77777777" w:rsidR="00BD64D4" w:rsidRDefault="00132BBE">
            <w:pPr>
              <w:snapToGrid w:val="0"/>
              <w:spacing w:after="0"/>
              <w:rPr>
                <w:lang w:eastAsia="zh-CN"/>
              </w:rPr>
            </w:pPr>
            <w:r>
              <w:rPr>
                <w:lang w:eastAsia="zh-CN"/>
              </w:rPr>
              <w:t>We are supportive on this proposal.</w:t>
            </w:r>
          </w:p>
          <w:p w14:paraId="6EF2B41C" w14:textId="77777777" w:rsidR="00BD64D4" w:rsidRDefault="00132BBE">
            <w:r>
              <w:rPr>
                <w:lang w:eastAsia="zh-CN"/>
              </w:rPr>
              <w:t>In our view, the FFS part is only once the UE-A is destination UE of UE-B’s transmission. Otherwise, the detected collision may not be valid to trigger the reselection behaviour at UE-B side.</w:t>
            </w:r>
          </w:p>
        </w:tc>
      </w:tr>
      <w:tr w:rsidR="00BD64D4" w14:paraId="6D968D1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84C648"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77ED0" w14:textId="77777777" w:rsidR="00BD64D4" w:rsidRDefault="00132BBE">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88D66B" w14:textId="77777777" w:rsidR="00BD64D4" w:rsidRDefault="00BD64D4">
            <w:pPr>
              <w:snapToGrid w:val="0"/>
              <w:spacing w:after="0"/>
              <w:rPr>
                <w:lang w:eastAsia="zh-CN"/>
              </w:rPr>
            </w:pPr>
          </w:p>
        </w:tc>
      </w:tr>
      <w:tr w:rsidR="00BD64D4" w14:paraId="6C1A529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AF19AC" w14:textId="77777777" w:rsidR="00BD64D4" w:rsidRDefault="00132BBE">
            <w:pPr>
              <w:rPr>
                <w:lang w:eastAsia="zh-CN"/>
              </w:rPr>
            </w:pPr>
            <w:r>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8BA6B"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47A08" w14:textId="77777777" w:rsidR="00BD64D4" w:rsidRDefault="00132BBE">
            <w:pPr>
              <w:snapToGrid w:val="0"/>
              <w:spacing w:after="0"/>
              <w:rPr>
                <w:lang w:eastAsia="zh-CN"/>
              </w:rPr>
            </w:pPr>
            <w:r>
              <w:rPr>
                <w:rFonts w:ascii="Calibri" w:eastAsiaTheme="minorEastAsia" w:hAnsi="Calibri" w:cs="Calibri"/>
                <w:lang w:eastAsia="ko-KR"/>
              </w:rPr>
              <w:t>For the constructive discussion, it would be better not to mix it with other topics such as how the resource set is generated or whether UE-B’s sensing is used or not. We can focus on only how UE-B use the inter-UE coordination information when the UE-B receive it.</w:t>
            </w:r>
          </w:p>
        </w:tc>
      </w:tr>
      <w:tr w:rsidR="00BD64D4" w14:paraId="6B9237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FEC02" w14:textId="77777777" w:rsidR="00BD64D4" w:rsidRDefault="00132BBE">
            <w:pPr>
              <w:rPr>
                <w:rFonts w:ascii="Calibri" w:hAnsi="Calibri" w:cs="Calibri"/>
                <w:sz w:val="22"/>
                <w:szCs w:val="22"/>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DF18D" w14:textId="77777777" w:rsidR="00BD64D4" w:rsidRDefault="00132BBE">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88C7D" w14:textId="77777777" w:rsidR="00BD64D4" w:rsidRDefault="00BD64D4">
            <w:pPr>
              <w:snapToGrid w:val="0"/>
              <w:spacing w:after="0"/>
              <w:rPr>
                <w:rFonts w:ascii="Calibri" w:eastAsiaTheme="minorEastAsia" w:hAnsi="Calibri" w:cs="Calibri"/>
                <w:lang w:eastAsia="ko-KR"/>
              </w:rPr>
            </w:pPr>
          </w:p>
        </w:tc>
      </w:tr>
      <w:tr w:rsidR="00BD64D4" w14:paraId="7DE67D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7598FC" w14:textId="77777777" w:rsidR="00BD64D4" w:rsidRDefault="00132BBE">
            <w:r>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7AF6F4"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60CEB3"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BD64D4" w14:paraId="72F194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E1960"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3ED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74BBE" w14:textId="77777777" w:rsidR="00BD64D4" w:rsidRDefault="00BD64D4">
            <w:pPr>
              <w:snapToGrid w:val="0"/>
              <w:spacing w:after="0"/>
              <w:rPr>
                <w:rFonts w:ascii="Calibri" w:eastAsiaTheme="minorEastAsia" w:hAnsi="Calibri" w:cs="Calibri"/>
                <w:lang w:eastAsia="ko-KR"/>
              </w:rPr>
            </w:pPr>
          </w:p>
        </w:tc>
      </w:tr>
      <w:tr w:rsidR="00BD64D4" w14:paraId="52358C5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CBD914" w14:textId="77777777" w:rsidR="00BD64D4" w:rsidRDefault="00132BBE">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3A51C"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F22300" w14:textId="77777777" w:rsidR="00BD64D4" w:rsidRDefault="00BD64D4">
            <w:pPr>
              <w:snapToGrid w:val="0"/>
              <w:spacing w:after="0"/>
              <w:rPr>
                <w:rFonts w:ascii="Calibri" w:eastAsiaTheme="minorEastAsia" w:hAnsi="Calibri" w:cs="Calibri"/>
                <w:lang w:eastAsia="ko-KR"/>
              </w:rPr>
            </w:pPr>
          </w:p>
        </w:tc>
      </w:tr>
      <w:tr w:rsidR="00BD64D4" w14:paraId="6C0674F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55E189" w14:textId="77777777" w:rsidR="00BD64D4" w:rsidRDefault="00132BBE">
            <w:pPr>
              <w:rPr>
                <w:rFonts w:ascii="Calibri" w:hAnsi="Calibri" w:cs="Calibri"/>
                <w:sz w:val="22"/>
                <w:szCs w:val="22"/>
              </w:rPr>
            </w:pPr>
            <w:r>
              <w:rPr>
                <w:lang w:eastAsia="zh-CN"/>
              </w:rPr>
              <w:lastRenderedPageBreak/>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A2F3E" w14:textId="77777777" w:rsidR="00BD64D4" w:rsidRDefault="00132BBE">
            <w:pPr>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B33BB5" w14:textId="77777777" w:rsidR="00BD64D4" w:rsidRDefault="00132BBE">
            <w:pPr>
              <w:snapToGrid w:val="0"/>
              <w:spacing w:after="0"/>
              <w:rPr>
                <w:rFonts w:ascii="Calibri" w:eastAsiaTheme="minorEastAsia" w:hAnsi="Calibri" w:cs="Calibri"/>
                <w:lang w:eastAsia="ko-KR"/>
              </w:rPr>
            </w:pPr>
            <w:r>
              <w:rPr>
                <w:lang w:eastAsia="zh-CN"/>
              </w:rPr>
              <w:t>We are supportive of the proposal.</w:t>
            </w:r>
          </w:p>
        </w:tc>
      </w:tr>
      <w:tr w:rsidR="00BD64D4" w14:paraId="389614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C1AB8D" w14:textId="77777777" w:rsidR="00BD64D4" w:rsidRDefault="00132BBE">
            <w:pPr>
              <w:rPr>
                <w:lang w:eastAsia="zh-CN"/>
              </w:rPr>
            </w:pPr>
            <w:proofErr w:type="spellStart"/>
            <w:r>
              <w:rPr>
                <w:rFonts w:ascii="Calibri" w:hAnsi="Calibri" w:cs="Calibri"/>
                <w:sz w:val="22"/>
                <w:szCs w:val="22"/>
                <w:lang w:eastAsia="zh-CN"/>
              </w:rPr>
              <w:t>Spreadtrum</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DF2440" w14:textId="77777777" w:rsidR="00BD64D4" w:rsidRDefault="00132BBE">
            <w:pPr>
              <w:rPr>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E97E5" w14:textId="77777777" w:rsidR="00BD64D4" w:rsidRDefault="00132BBE">
            <w:pPr>
              <w:snapToGrid w:val="0"/>
              <w:spacing w:after="0"/>
              <w:rPr>
                <w:lang w:eastAsia="zh-CN"/>
              </w:rPr>
            </w:pPr>
            <w:r>
              <w:rPr>
                <w:lang w:eastAsia="zh-CN"/>
              </w:rPr>
              <w:t>Support.</w:t>
            </w:r>
          </w:p>
        </w:tc>
      </w:tr>
      <w:tr w:rsidR="00BD64D4" w14:paraId="476437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5993A" w14:textId="77777777" w:rsidR="00BD64D4" w:rsidRDefault="00132BBE">
            <w:pPr>
              <w:rPr>
                <w:rFonts w:ascii="Calibri" w:hAnsi="Calibri" w:cs="Calibri"/>
                <w:sz w:val="22"/>
                <w:szCs w:val="22"/>
                <w:lang w:eastAsia="zh-CN"/>
              </w:rPr>
            </w:pPr>
            <w:proofErr w:type="spellStart"/>
            <w:r>
              <w:t>Futurewei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F443BA" w14:textId="77777777" w:rsidR="00BD64D4" w:rsidRDefault="00132BBE">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D70194" w14:textId="77777777" w:rsidR="00BD64D4" w:rsidRDefault="00132BBE">
            <w:pPr>
              <w:snapToGrid w:val="0"/>
              <w:spacing w:after="0"/>
              <w:rPr>
                <w:lang w:eastAsia="zh-CN"/>
              </w:rPr>
            </w:pPr>
            <w:r>
              <w:t>We are ok with this proposal</w:t>
            </w:r>
          </w:p>
        </w:tc>
      </w:tr>
      <w:tr w:rsidR="00BD64D4" w14:paraId="19C982B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F0DF6" w14:textId="77777777" w:rsidR="00BD64D4" w:rsidRDefault="00132BBE">
            <w:pPr>
              <w:rPr>
                <w:rFonts w:eastAsia="MS Mincho"/>
                <w:lang w:eastAsia="ja-JP"/>
              </w:rPr>
            </w:pPr>
            <w:r>
              <w:rPr>
                <w:rFonts w:eastAsia="MS Mincho"/>
                <w:lang w:eastAsia="ja-JP"/>
              </w:rPr>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8D81" w14:textId="77777777" w:rsidR="00BD64D4" w:rsidRDefault="00132BBE">
            <w:pPr>
              <w:rPr>
                <w:rFonts w:eastAsia="MS Mincho"/>
                <w:lang w:eastAsia="ja-JP"/>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BC605D" w14:textId="77777777" w:rsidR="00BD64D4" w:rsidRDefault="00BD64D4">
            <w:pPr>
              <w:snapToGrid w:val="0"/>
              <w:spacing w:after="0"/>
            </w:pPr>
          </w:p>
        </w:tc>
      </w:tr>
      <w:tr w:rsidR="00BD64D4" w14:paraId="652289D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953EA" w14:textId="77777777" w:rsidR="00BD64D4" w:rsidRDefault="00132BBE">
            <w:pPr>
              <w:rPr>
                <w:rFonts w:eastAsiaTheme="minorEastAsia"/>
                <w:lang w:eastAsia="ko-KR"/>
              </w:rPr>
            </w:pPr>
            <w:r>
              <w:rPr>
                <w:rFonts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52E3F" w14:textId="77777777" w:rsidR="00BD64D4" w:rsidRDefault="00132BBE">
            <w:pPr>
              <w:rPr>
                <w:rFonts w:eastAsiaTheme="minorEastAsia"/>
                <w:lang w:eastAsia="ko-KR"/>
              </w:rPr>
            </w:pPr>
            <w:r>
              <w:rPr>
                <w:rFonts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BF27E" w14:textId="77777777" w:rsidR="00BD64D4" w:rsidRDefault="00BD64D4">
            <w:pPr>
              <w:snapToGrid w:val="0"/>
              <w:spacing w:after="0"/>
            </w:pPr>
          </w:p>
        </w:tc>
      </w:tr>
      <w:tr w:rsidR="00BD64D4" w14:paraId="7FBB6D4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0DD9B0" w14:textId="77777777" w:rsidR="00BD64D4" w:rsidRDefault="00132BBE">
            <w:pPr>
              <w:rPr>
                <w:rFonts w:eastAsiaTheme="minorEastAsia"/>
                <w:lang w:eastAsia="ko-KR"/>
              </w:rPr>
            </w:pPr>
            <w:r>
              <w:rPr>
                <w:rFonts w:ascii="Calibri" w:hAnsi="Calibri" w:cs="Calibri"/>
              </w:rPr>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651FB6" w14:textId="77777777" w:rsidR="00BD64D4" w:rsidRDefault="00132BBE">
            <w:pPr>
              <w:rPr>
                <w:rFonts w:eastAsiaTheme="minorEastAsia"/>
                <w:lang w:eastAsia="ko-KR"/>
              </w:rPr>
            </w:pPr>
            <w:r>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E5CCF" w14:textId="77777777" w:rsidR="00BD64D4" w:rsidRDefault="00132BBE">
            <w:pPr>
              <w:snapToGrid w:val="0"/>
              <w:spacing w:after="0"/>
            </w:pPr>
            <w:r>
              <w:rPr>
                <w:rFonts w:ascii="Calibri" w:hAnsi="Calibri" w:cs="Calibri"/>
              </w:rPr>
              <w:t xml:space="preserve">We are supportive of the FL’s proposal. </w:t>
            </w:r>
          </w:p>
        </w:tc>
      </w:tr>
      <w:tr w:rsidR="00BD64D4" w14:paraId="5D14798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C3534" w14:textId="77777777" w:rsidR="00BD64D4" w:rsidRDefault="00132BBE">
            <w:pPr>
              <w:rPr>
                <w:rFonts w:ascii="Calibri" w:hAnsi="Calibri" w:cs="Calibri"/>
              </w:rPr>
            </w:pPr>
            <w:r>
              <w:rPr>
                <w:rFonts w:ascii="Calibri" w:hAnsi="Calibri" w:cs="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1E1D5" w14:textId="77777777" w:rsidR="00BD64D4" w:rsidRDefault="00132BBE">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18F54" w14:textId="77777777" w:rsidR="00BD64D4" w:rsidRDefault="00BD64D4">
            <w:pPr>
              <w:snapToGrid w:val="0"/>
              <w:spacing w:after="0"/>
              <w:rPr>
                <w:rFonts w:ascii="Calibri" w:hAnsi="Calibri" w:cs="Calibri"/>
              </w:rPr>
            </w:pPr>
          </w:p>
        </w:tc>
      </w:tr>
      <w:tr w:rsidR="00BD64D4" w14:paraId="1CCEEE1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874572" w14:textId="77777777" w:rsidR="00BD64D4" w:rsidRDefault="00132BBE">
            <w:pPr>
              <w:rPr>
                <w:rFonts w:ascii="Calibri" w:hAnsi="Calibri" w:cs="Calibri"/>
                <w:sz w:val="22"/>
                <w:szCs w:val="22"/>
                <w:lang w:eastAsia="zh-CN"/>
              </w:rPr>
            </w:pPr>
            <w:r>
              <w:rPr>
                <w:rFonts w:ascii="Calibri" w:hAnsi="Calibri" w:cs="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02DF5"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70007A" w14:textId="77777777" w:rsidR="00BD64D4" w:rsidRDefault="00BD64D4">
            <w:pPr>
              <w:snapToGrid w:val="0"/>
              <w:spacing w:after="0"/>
              <w:rPr>
                <w:rFonts w:ascii="Calibri" w:hAnsi="Calibri" w:cs="Calibri"/>
              </w:rPr>
            </w:pPr>
          </w:p>
        </w:tc>
      </w:tr>
      <w:tr w:rsidR="00BD64D4" w14:paraId="2F24FF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08A7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1C2A0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86317A" w14:textId="77777777" w:rsidR="00BD64D4" w:rsidRDefault="00BD64D4">
            <w:pPr>
              <w:snapToGrid w:val="0"/>
              <w:spacing w:after="0"/>
              <w:rPr>
                <w:rFonts w:ascii="Calibri" w:hAnsi="Calibri" w:cs="Calibri"/>
              </w:rPr>
            </w:pPr>
          </w:p>
        </w:tc>
      </w:tr>
      <w:tr w:rsidR="00BD64D4" w14:paraId="042EFAB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730CF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C602E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6A2C37" w14:textId="77777777" w:rsidR="00BD64D4" w:rsidRDefault="00BD64D4">
            <w:pPr>
              <w:snapToGrid w:val="0"/>
              <w:spacing w:after="0"/>
              <w:rPr>
                <w:rFonts w:ascii="Calibri" w:hAnsi="Calibri" w:cs="Calibri"/>
              </w:rPr>
            </w:pPr>
          </w:p>
        </w:tc>
      </w:tr>
      <w:tr w:rsidR="00BD64D4" w14:paraId="7AD76C2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53C4A"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F6A0E1"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C8F0" w14:textId="77777777" w:rsidR="00BD64D4" w:rsidRDefault="00BD64D4">
            <w:pPr>
              <w:snapToGrid w:val="0"/>
              <w:spacing w:after="0"/>
              <w:rPr>
                <w:rFonts w:ascii="Calibri" w:hAnsi="Calibri" w:cs="Calibri"/>
              </w:rPr>
            </w:pPr>
          </w:p>
        </w:tc>
      </w:tr>
      <w:tr w:rsidR="00BD64D4" w14:paraId="59878D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6976" w14:textId="77777777" w:rsidR="00BD64D4" w:rsidRDefault="00132BBE">
            <w:pPr>
              <w:rPr>
                <w:rFonts w:ascii="Calibri" w:hAnsi="Calibri" w:cs="Calibri"/>
                <w:sz w:val="22"/>
                <w:szCs w:val="22"/>
                <w:lang w:eastAsia="zh-CN"/>
              </w:rPr>
            </w:pPr>
            <w:r>
              <w:t>Huawei</w:t>
            </w:r>
            <w:r>
              <w:rPr>
                <w:lang w:eastAsia="zh-CN"/>
              </w:rPr>
              <w:t xml:space="preserve">, </w:t>
            </w:r>
            <w:proofErr w:type="spellStart"/>
            <w:r>
              <w:rPr>
                <w:lang w:eastAsia="zh-CN"/>
              </w:rPr>
              <w:t>HiSilicon</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469954" w14:textId="77777777" w:rsidR="00BD64D4" w:rsidRDefault="00132BBE">
            <w:pPr>
              <w:rPr>
                <w:rFonts w:ascii="Calibri" w:hAnsi="Calibri" w:cs="Calibri"/>
                <w:sz w:val="22"/>
                <w:szCs w:val="22"/>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4ED9A" w14:textId="77777777" w:rsidR="00BD64D4" w:rsidRDefault="00132BBE">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50CC0EBA" w14:textId="77777777" w:rsidR="00BD64D4" w:rsidRDefault="00132BBE">
            <w:pPr>
              <w:keepNext/>
              <w:spacing w:after="0" w:line="360" w:lineRule="auto"/>
              <w:jc w:val="center"/>
              <w:rPr>
                <w:lang w:eastAsia="zh-CN"/>
              </w:rPr>
            </w:pPr>
            <w:r>
              <w:rPr>
                <w:noProof/>
                <w:lang w:val="en-US" w:eastAsia="zh-CN"/>
              </w:rPr>
              <w:drawing>
                <wp:inline distT="0" distB="0" distL="0" distR="0" wp14:anchorId="1A9E8F97" wp14:editId="4FF75378">
                  <wp:extent cx="2524125" cy="16344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F5DD10F" w14:textId="77777777" w:rsidR="00BD64D4" w:rsidRDefault="00132BBE">
            <w:pPr>
              <w:widowControl w:val="0"/>
              <w:spacing w:after="200"/>
              <w:jc w:val="center"/>
              <w:rPr>
                <w:b/>
                <w:iCs/>
                <w:lang w:eastAsia="zh-CN"/>
              </w:rPr>
            </w:pPr>
            <w:r>
              <w:rPr>
                <w:b/>
                <w:iCs/>
                <w:lang w:eastAsia="zh-CN"/>
              </w:rPr>
              <w:t>Figure 10: Different resource conflict situations</w:t>
            </w:r>
          </w:p>
          <w:p w14:paraId="0D29FDFA" w14:textId="77777777" w:rsidR="00BD64D4" w:rsidRDefault="00BD64D4">
            <w:pPr>
              <w:rPr>
                <w:rFonts w:ascii="Calibri" w:hAnsi="Calibri" w:cs="Calibri"/>
                <w:sz w:val="22"/>
              </w:rPr>
            </w:pPr>
          </w:p>
          <w:p w14:paraId="1F0104EA" w14:textId="77777777" w:rsidR="00BD64D4" w:rsidRDefault="00132BBE">
            <w:pPr>
              <w:snapToGrid w:val="0"/>
              <w:spacing w:after="0"/>
            </w:pPr>
            <w:r>
              <w:rPr>
                <w:lang w:eastAsia="zh-CN"/>
              </w:rPr>
              <w:t>==</w:t>
            </w:r>
          </w:p>
          <w:p w14:paraId="0526351E" w14:textId="77777777" w:rsidR="00BD64D4" w:rsidRDefault="00132BBE">
            <w:pPr>
              <w:pStyle w:val="af8"/>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25D0648A" w14:textId="77777777" w:rsidR="00BD64D4" w:rsidRDefault="00132BBE">
            <w:pPr>
              <w:pStyle w:val="af8"/>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46ADD527"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t>
            </w:r>
            <w:r>
              <w:rPr>
                <w:rFonts w:ascii="Calibri" w:hAnsi="Calibri" w:cs="Calibri"/>
                <w:i/>
                <w:sz w:val="22"/>
              </w:rPr>
              <w:lastRenderedPageBreak/>
              <w:t>when the resource(s) is indicated with expected/potential resource conflict</w:t>
            </w:r>
          </w:p>
          <w:p w14:paraId="15D71CE7" w14:textId="77777777" w:rsidR="00BD64D4" w:rsidRDefault="00132BBE">
            <w:pPr>
              <w:pStyle w:val="af8"/>
              <w:widowControl/>
              <w:numPr>
                <w:ilvl w:val="2"/>
                <w:numId w:val="11"/>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787C7453" w14:textId="77777777" w:rsidR="00BD64D4" w:rsidRDefault="00BD64D4">
            <w:pPr>
              <w:snapToGrid w:val="0"/>
              <w:spacing w:after="0"/>
              <w:rPr>
                <w:rFonts w:ascii="Calibri" w:hAnsi="Calibri" w:cs="Calibri"/>
              </w:rPr>
            </w:pPr>
          </w:p>
        </w:tc>
      </w:tr>
      <w:tr w:rsidR="00BD64D4" w14:paraId="7F4EE81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9857B" w14:textId="77777777" w:rsidR="00BD64D4" w:rsidRDefault="00132BBE">
            <w:proofErr w:type="spellStart"/>
            <w:r>
              <w:lastRenderedPageBreak/>
              <w:t>xiaomi</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28DE8"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CAEF66" w14:textId="77777777" w:rsidR="00BD64D4" w:rsidRDefault="00132BBE">
            <w:pPr>
              <w:rPr>
                <w:rFonts w:ascii="Calibri" w:hAnsi="Calibri" w:cs="Calibri"/>
                <w:sz w:val="22"/>
              </w:rPr>
            </w:pPr>
            <w:r>
              <w:rPr>
                <w:rFonts w:ascii="Calibri" w:hAnsi="Calibri" w:cs="Calibri"/>
                <w:sz w:val="22"/>
              </w:rPr>
              <w:t>We support FL’s proposal.</w:t>
            </w:r>
          </w:p>
        </w:tc>
      </w:tr>
      <w:tr w:rsidR="00BD64D4" w14:paraId="14CC398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2B3BAA" w14:textId="77777777" w:rsidR="00BD64D4" w:rsidRDefault="00132BBE">
            <w:pPr>
              <w:rPr>
                <w:rFonts w:ascii="Calibiri" w:hAnsi="Calibiri" w:hint="eastAsia"/>
              </w:rPr>
            </w:pPr>
            <w:proofErr w:type="spellStart"/>
            <w:r>
              <w:rPr>
                <w:rFonts w:ascii="Calibiri" w:hAnsi="Calibiri"/>
              </w:rPr>
              <w:t>CEWiT</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9C92F1"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BE0B82" w14:textId="77777777" w:rsidR="00BD64D4" w:rsidRDefault="00132BBE">
            <w:pPr>
              <w:snapToGrid w:val="0"/>
              <w:spacing w:after="0"/>
              <w:rPr>
                <w:rFonts w:ascii="Calibiri" w:hAnsi="Calibiri" w:hint="eastAsia"/>
              </w:rPr>
            </w:pPr>
            <w:r>
              <w:rPr>
                <w:rFonts w:ascii="Calibiri" w:hAnsi="Calibiri"/>
              </w:rPr>
              <w:t>We are fine with this proposal</w:t>
            </w:r>
          </w:p>
        </w:tc>
      </w:tr>
      <w:tr w:rsidR="00BD64D4" w14:paraId="4930D6D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84FA0" w14:textId="77777777" w:rsidR="00BD64D4" w:rsidRDefault="00132BBE">
            <w:pPr>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A3ADEE"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4403A" w14:textId="77777777" w:rsidR="00BD64D4" w:rsidRDefault="00132BBE">
            <w:pPr>
              <w:snapToGrid w:val="0"/>
              <w:spacing w:after="0"/>
              <w:rPr>
                <w:rFonts w:ascii="Calibiri" w:hAnsi="Calibiri" w:hint="eastAsia"/>
              </w:rPr>
            </w:pPr>
            <w:r>
              <w:rPr>
                <w:rFonts w:ascii="Calibiri" w:hAnsi="Calibiri"/>
              </w:rPr>
              <w:t>We are ok with the FL proposal.</w:t>
            </w:r>
          </w:p>
        </w:tc>
      </w:tr>
    </w:tbl>
    <w:p w14:paraId="71AE29C0" w14:textId="77777777" w:rsidR="00BD64D4" w:rsidRDefault="00BD64D4">
      <w:pPr>
        <w:spacing w:after="0"/>
        <w:jc w:val="both"/>
        <w:rPr>
          <w:rFonts w:ascii="Calibri" w:eastAsiaTheme="minorEastAsia" w:hAnsi="Calibri" w:cs="Calibri"/>
          <w:sz w:val="22"/>
          <w:szCs w:val="22"/>
        </w:rPr>
      </w:pPr>
    </w:p>
    <w:p w14:paraId="4184A76E" w14:textId="77777777" w:rsidR="00BD64D4" w:rsidRDefault="00BD64D4">
      <w:pPr>
        <w:spacing w:after="0"/>
        <w:jc w:val="both"/>
        <w:rPr>
          <w:rFonts w:ascii="Calibri" w:eastAsiaTheme="minorEastAsia" w:hAnsi="Calibri" w:cs="Calibri"/>
          <w:sz w:val="21"/>
          <w:szCs w:val="21"/>
          <w:lang w:eastAsia="ko-KR"/>
        </w:rPr>
      </w:pPr>
    </w:p>
    <w:p w14:paraId="19180A65" w14:textId="77777777" w:rsidR="00BD64D4" w:rsidRDefault="00BD64D4">
      <w:pPr>
        <w:spacing w:after="0"/>
        <w:jc w:val="both"/>
        <w:rPr>
          <w:rFonts w:ascii="Calibri" w:eastAsiaTheme="minorEastAsia" w:hAnsi="Calibri" w:cs="Calibri"/>
          <w:sz w:val="21"/>
          <w:szCs w:val="21"/>
          <w:lang w:eastAsia="ko-KR"/>
        </w:rPr>
      </w:pPr>
    </w:p>
    <w:p w14:paraId="4A537997" w14:textId="77777777" w:rsidR="00BD64D4" w:rsidRDefault="00132BBE">
      <w:pPr>
        <w:pStyle w:val="af8"/>
        <w:widowControl/>
        <w:numPr>
          <w:ilvl w:val="0"/>
          <w:numId w:val="4"/>
        </w:numPr>
        <w:outlineLvl w:val="0"/>
      </w:pPr>
      <w:r>
        <w:rPr>
          <w:rFonts w:ascii="Calibri" w:hAnsi="Calibri" w:cs="Calibri"/>
          <w:b/>
          <w:sz w:val="28"/>
          <w:szCs w:val="28"/>
        </w:rPr>
        <w:t>Proposals for Friday’s GTW (August 20</w:t>
      </w:r>
      <w:r>
        <w:rPr>
          <w:rFonts w:ascii="Calibri" w:hAnsi="Calibri" w:cs="Calibri"/>
          <w:b/>
          <w:sz w:val="28"/>
          <w:szCs w:val="28"/>
          <w:vertAlign w:val="superscript"/>
        </w:rPr>
        <w:t>th</w:t>
      </w:r>
      <w:r>
        <w:rPr>
          <w:rFonts w:ascii="Calibri" w:hAnsi="Calibri" w:cs="Calibri"/>
          <w:b/>
          <w:sz w:val="28"/>
          <w:szCs w:val="28"/>
        </w:rPr>
        <w:t>)</w:t>
      </w:r>
    </w:p>
    <w:p w14:paraId="7F6C78D5"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5.1</w:t>
      </w:r>
      <w:r>
        <w:rPr>
          <w:rFonts w:ascii="Calibri" w:eastAsiaTheme="minorEastAsia" w:hAnsi="Calibri" w:cs="Calibri"/>
          <w:b/>
          <w:sz w:val="28"/>
          <w:szCs w:val="28"/>
        </w:rPr>
        <w:tab/>
        <w:t>Conditions for UE(s) to be UE-A(s) and/or UE-B(s)</w:t>
      </w:r>
    </w:p>
    <w:p w14:paraId="7F64818E" w14:textId="77777777" w:rsidR="00BD64D4" w:rsidRDefault="00BD64D4">
      <w:pPr>
        <w:spacing w:after="0"/>
        <w:jc w:val="both"/>
        <w:rPr>
          <w:rFonts w:ascii="Calibri" w:eastAsiaTheme="minorEastAsia" w:hAnsi="Calibri" w:cs="Calibri"/>
          <w:sz w:val="22"/>
          <w:szCs w:val="22"/>
        </w:rPr>
      </w:pPr>
    </w:p>
    <w:p w14:paraId="4DCB204B"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According to the email discussion after Wednesday’s GTW, FL observed that for scheme 1, majority companies support both “coordination information Tx triggered by an explicit request” and “coordination information Tx triggered by a condition other than explicit request reception”. On the other hand, few companies object “coordination information Tx triggered by a condition other than explicit request reception” since condition itself is unclear at this stage. From the perspective of FL, details can be discussed after the feature is agreed, and “coordination information Tx triggered by an explicit request” also needs to develop further details on explicit request signalling. Following is the summary of companies’ views on this topic. </w:t>
      </w:r>
    </w:p>
    <w:p w14:paraId="04A2B2E5" w14:textId="77777777" w:rsidR="00BD64D4" w:rsidRDefault="00BD64D4">
      <w:pPr>
        <w:rPr>
          <w:rFonts w:eastAsiaTheme="minorEastAsia"/>
          <w:lang w:eastAsia="ko-KR"/>
        </w:rPr>
      </w:pPr>
    </w:p>
    <w:p w14:paraId="70B59FE7"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C</w:t>
      </w:r>
      <w:r>
        <w:rPr>
          <w:rFonts w:ascii="Calibri" w:eastAsiaTheme="minorEastAsia" w:hAnsi="Calibri" w:cs="Calibri"/>
          <w:sz w:val="22"/>
        </w:rPr>
        <w:t>oordination information Tx triggered by an explicit request</w:t>
      </w:r>
    </w:p>
    <w:p w14:paraId="02C46146"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w:t>
      </w:r>
      <w:proofErr w:type="spellStart"/>
      <w:r>
        <w:rPr>
          <w:rFonts w:ascii="Calibri" w:hAnsi="Calibri" w:cs="Calibri"/>
          <w:sz w:val="22"/>
        </w:rPr>
        <w:t>InterDigital</w:t>
      </w:r>
      <w:proofErr w:type="spellEnd"/>
      <w:r>
        <w:rPr>
          <w:rFonts w:ascii="Calibri" w:hAnsi="Calibri" w:cs="Calibri"/>
          <w:sz w:val="22"/>
        </w:rPr>
        <w:t xml:space="preserve">, Qualcomm, Apple, Nokia, ZTE,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Sharp, Panasonic, CATT, OPPO, Huawei, Xiaomi,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42D473C0"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2"/>
        </w:rPr>
      </w:pPr>
      <w:r>
        <w:rPr>
          <w:rFonts w:ascii="Calibri" w:eastAsiaTheme="minorEastAsia" w:hAnsi="Calibri" w:cs="Calibri"/>
          <w:sz w:val="22"/>
        </w:rPr>
        <w:t>Coordination information Tx triggered by a condition other than explicit request reception</w:t>
      </w:r>
    </w:p>
    <w:p w14:paraId="6B6964DE"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w:t>
      </w:r>
      <w:proofErr w:type="spellStart"/>
      <w:r>
        <w:rPr>
          <w:rFonts w:ascii="Calibri" w:hAnsi="Calibri" w:cs="Calibri"/>
          <w:sz w:val="22"/>
        </w:rPr>
        <w:t>InterDigital</w:t>
      </w:r>
      <w:proofErr w:type="spellEnd"/>
      <w:r>
        <w:rPr>
          <w:rFonts w:ascii="Calibri" w:hAnsi="Calibri" w:cs="Calibri"/>
          <w:sz w:val="22"/>
        </w:rPr>
        <w:t xml:space="preserve">, Qualcomm, Apple, Nokia,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w:t>
      </w:r>
      <w:proofErr w:type="spellStart"/>
      <w:proofErr w:type="gramStart"/>
      <w:r>
        <w:rPr>
          <w:rFonts w:ascii="Calibri" w:hAnsi="Calibri" w:cs="Calibri"/>
          <w:sz w:val="22"/>
        </w:rPr>
        <w:t>Sony,Fraunhofer</w:t>
      </w:r>
      <w:proofErr w:type="spellEnd"/>
      <w:proofErr w:type="gramEnd"/>
      <w:r>
        <w:rPr>
          <w:rFonts w:ascii="Calibri" w:hAnsi="Calibri" w:cs="Calibri"/>
          <w:sz w:val="22"/>
        </w:rPr>
        <w:t xml:space="preserve">, vivo, Sharp, Huawei,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54F7A81"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Objected by ZTE, Samsung, Panasonic, CATT, OPPO, Kyocera (</w:t>
      </w:r>
      <w:r>
        <w:rPr>
          <w:rFonts w:ascii="Calibri" w:hAnsi="Calibri" w:cs="Calibri"/>
          <w:b/>
          <w:sz w:val="22"/>
        </w:rPr>
        <w:t>6</w:t>
      </w:r>
      <w:r>
        <w:rPr>
          <w:rFonts w:ascii="Calibri" w:hAnsi="Calibri" w:cs="Calibri"/>
          <w:sz w:val="22"/>
        </w:rPr>
        <w:t>)</w:t>
      </w:r>
    </w:p>
    <w:p w14:paraId="151B8966" w14:textId="77777777" w:rsidR="00BD64D4" w:rsidRDefault="00BD64D4">
      <w:pPr>
        <w:pStyle w:val="af8"/>
        <w:widowControl/>
        <w:spacing w:before="0" w:after="0" w:line="240" w:lineRule="auto"/>
        <w:ind w:left="1200" w:firstLine="0"/>
        <w:rPr>
          <w:rFonts w:ascii="Calibri" w:hAnsi="Calibri" w:cs="Calibri"/>
          <w:sz w:val="22"/>
        </w:rPr>
      </w:pPr>
    </w:p>
    <w:p w14:paraId="5C72BC0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In addition, FL observed that few companies proposed to narrow down for UE-A to be a destination of UE-B’s transmission in scheme 1. </w:t>
      </w:r>
    </w:p>
    <w:p w14:paraId="38A57985" w14:textId="77777777" w:rsidR="00BD64D4" w:rsidRDefault="00BD64D4">
      <w:pPr>
        <w:spacing w:after="0"/>
        <w:jc w:val="both"/>
        <w:rPr>
          <w:rFonts w:ascii="Calibri" w:eastAsiaTheme="minorEastAsia" w:hAnsi="Calibri" w:cs="Calibri"/>
          <w:sz w:val="22"/>
          <w:szCs w:val="22"/>
        </w:rPr>
      </w:pPr>
    </w:p>
    <w:p w14:paraId="3F33B6A3"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3DF26474" w14:textId="77777777" w:rsidR="00BD64D4" w:rsidRDefault="00132BBE">
      <w:pPr>
        <w:pStyle w:val="af8"/>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Supported by Ericsson, Mitsubishi, ZTE, Lenovo, MTK, Samsung, (</w:t>
      </w:r>
      <w:r>
        <w:rPr>
          <w:rFonts w:ascii="Calibri" w:hAnsi="Calibri" w:cs="Calibri"/>
          <w:b/>
          <w:sz w:val="22"/>
        </w:rPr>
        <w:t>6</w:t>
      </w:r>
      <w:r>
        <w:rPr>
          <w:rFonts w:ascii="Calibri" w:hAnsi="Calibri" w:cs="Calibri"/>
          <w:sz w:val="22"/>
        </w:rPr>
        <w:t>)</w:t>
      </w:r>
    </w:p>
    <w:p w14:paraId="17049CCC" w14:textId="77777777" w:rsidR="00BD64D4" w:rsidRDefault="00BD64D4">
      <w:pPr>
        <w:spacing w:after="0"/>
        <w:jc w:val="both"/>
        <w:rPr>
          <w:rFonts w:ascii="Calibri" w:eastAsiaTheme="minorEastAsia" w:hAnsi="Calibri" w:cs="Calibri"/>
          <w:sz w:val="21"/>
          <w:szCs w:val="21"/>
          <w:lang w:val="en-US" w:eastAsia="ko-KR"/>
        </w:rPr>
      </w:pPr>
    </w:p>
    <w:p w14:paraId="26FFEBBE" w14:textId="77777777" w:rsidR="00BD64D4" w:rsidRDefault="00BD64D4">
      <w:pPr>
        <w:spacing w:after="0"/>
        <w:jc w:val="both"/>
        <w:rPr>
          <w:rFonts w:ascii="Calibri" w:eastAsiaTheme="minorEastAsia" w:hAnsi="Calibri" w:cs="Calibri"/>
          <w:sz w:val="21"/>
          <w:szCs w:val="21"/>
          <w:lang w:eastAsia="ko-KR"/>
        </w:rPr>
      </w:pPr>
    </w:p>
    <w:p w14:paraId="4303A340" w14:textId="77777777" w:rsidR="00BD64D4" w:rsidRDefault="00BD64D4">
      <w:pPr>
        <w:spacing w:after="0"/>
        <w:jc w:val="both"/>
        <w:rPr>
          <w:rFonts w:ascii="Calibri" w:eastAsiaTheme="minorEastAsia" w:hAnsi="Calibri" w:cs="Calibri"/>
          <w:b/>
          <w:i/>
          <w:sz w:val="22"/>
          <w:szCs w:val="22"/>
          <w:highlight w:val="cyan"/>
          <w:lang w:eastAsia="ko-KR"/>
        </w:rPr>
      </w:pPr>
    </w:p>
    <w:p w14:paraId="7D9AB62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1/2</w:t>
      </w:r>
      <w:r>
        <w:rPr>
          <w:rFonts w:ascii="Calibri" w:eastAsiaTheme="minorEastAsia" w:hAnsi="Calibri" w:cs="Calibri"/>
          <w:i/>
          <w:sz w:val="22"/>
          <w:szCs w:val="22"/>
          <w:lang w:eastAsia="ko-KR"/>
        </w:rPr>
        <w:t>:</w:t>
      </w:r>
    </w:p>
    <w:p w14:paraId="334BB3B7" w14:textId="77777777" w:rsidR="00BD64D4" w:rsidRDefault="00132BBE">
      <w:pPr>
        <w:spacing w:after="0"/>
        <w:jc w:val="both"/>
        <w:rPr>
          <w:b/>
        </w:rPr>
      </w:pPr>
      <w:r>
        <w:rPr>
          <w:rFonts w:ascii="Calibri" w:eastAsiaTheme="minorEastAsia" w:hAnsi="Calibri" w:cs="Calibri"/>
          <w:b/>
          <w:i/>
          <w:sz w:val="22"/>
          <w:szCs w:val="22"/>
          <w:highlight w:val="yellow"/>
          <w:lang w:eastAsia="ko-KR"/>
        </w:rPr>
        <w:t>Alt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7A3A4586"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an explicit request in Mode 2:</w:t>
      </w:r>
    </w:p>
    <w:p w14:paraId="288A21EA"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643C7C7"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an explicit request from UE-B and sends inter-UE coordination information to the UE-B is UE-A</w:t>
      </w:r>
    </w:p>
    <w:p w14:paraId="0153F8DC"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0D7EC20D"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2E7340E"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0AC4DF6F"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3DBC5521"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7D1AA87A"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explicit request is for each transmission or for multiple transmissions of coordination information</w:t>
      </w:r>
    </w:p>
    <w:p w14:paraId="02BE5A31"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5B96C5AB"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422A0FFC"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 condition other than explicit request reception in Mode 2:</w:t>
      </w:r>
    </w:p>
    <w:p w14:paraId="62B3FF60"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is UE-A</w:t>
      </w:r>
    </w:p>
    <w:p w14:paraId="2E58F4FF"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inter-UE coordination information from UE-A and uses it for resource selection is UE-B</w:t>
      </w:r>
    </w:p>
    <w:p w14:paraId="25BB9C6D" w14:textId="77777777" w:rsidR="00BD64D4" w:rsidRDefault="00132BBE">
      <w:pPr>
        <w:pStyle w:val="af8"/>
        <w:widowControl/>
        <w:numPr>
          <w:ilvl w:val="1"/>
          <w:numId w:val="16"/>
        </w:numPr>
        <w:spacing w:before="0" w:after="0" w:line="240" w:lineRule="auto"/>
      </w:pPr>
      <w:r>
        <w:rPr>
          <w:rFonts w:ascii="Calibri" w:eastAsiaTheme="minorEastAsia" w:hAnsi="Calibri" w:cs="Calibri"/>
          <w:i/>
          <w:sz w:val="22"/>
        </w:rPr>
        <w:t>It can be enabled/disabled in a resource pool by (pre-)configuration</w:t>
      </w:r>
    </w:p>
    <w:p w14:paraId="296CC782" w14:textId="77777777" w:rsidR="00BD64D4" w:rsidRDefault="00132BBE">
      <w:pPr>
        <w:pStyle w:val="af8"/>
        <w:widowControl/>
        <w:numPr>
          <w:ilvl w:val="1"/>
          <w:numId w:val="16"/>
        </w:numPr>
        <w:spacing w:before="0" w:after="0" w:line="240" w:lineRule="auto"/>
      </w:pPr>
      <w:r>
        <w:rPr>
          <w:rFonts w:ascii="Calibri" w:eastAsiaTheme="minorEastAsia" w:hAnsi="Calibri" w:cs="Calibri"/>
          <w:i/>
          <w:sz w:val="22"/>
        </w:rPr>
        <w:t>FFS: Detail including</w:t>
      </w:r>
    </w:p>
    <w:p w14:paraId="4D2E8BC2" w14:textId="77777777" w:rsidR="00BD64D4" w:rsidRDefault="00132BBE">
      <w:pPr>
        <w:pStyle w:val="af8"/>
        <w:widowControl/>
        <w:numPr>
          <w:ilvl w:val="2"/>
          <w:numId w:val="16"/>
        </w:numPr>
        <w:spacing w:before="0" w:after="0" w:line="240" w:lineRule="auto"/>
      </w:pPr>
      <w:r>
        <w:rPr>
          <w:rFonts w:ascii="Calibri" w:eastAsiaTheme="minorEastAsia" w:hAnsi="Calibri" w:cs="Calibri"/>
          <w:i/>
          <w:sz w:val="22"/>
        </w:rPr>
        <w:t>Triggering condition(s)</w:t>
      </w:r>
    </w:p>
    <w:p w14:paraId="0DB480E6"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inter-UE coordination information</w:t>
      </w:r>
    </w:p>
    <w:p w14:paraId="60C1AEDA"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configuration or signaling for UE-B to expect receiving the coordination information from UE-A</w:t>
      </w:r>
    </w:p>
    <w:p w14:paraId="015DBCFD" w14:textId="77777777" w:rsidR="00BD64D4" w:rsidRDefault="00BD64D4"/>
    <w:p w14:paraId="0427D695" w14:textId="77777777" w:rsidR="00BD64D4" w:rsidRDefault="00132BBE">
      <w:pPr>
        <w:spacing w:after="0"/>
        <w:jc w:val="both"/>
        <w:rPr>
          <w:b/>
        </w:rPr>
      </w:pPr>
      <w:r>
        <w:rPr>
          <w:rFonts w:ascii="Calibri" w:eastAsiaTheme="minorEastAsia" w:hAnsi="Calibri" w:cs="Calibri"/>
          <w:b/>
          <w:i/>
          <w:sz w:val="22"/>
          <w:szCs w:val="22"/>
          <w:highlight w:val="yellow"/>
          <w:lang w:eastAsia="ko-KR"/>
        </w:rPr>
        <w:t>Alt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075FCD1A"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information transmission triggered by an explicit request in Mode 2:</w:t>
      </w:r>
    </w:p>
    <w:p w14:paraId="014C1B8C"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FC98DCD"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251C97F"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26ABE45B"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B643B05"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3F38FEFD"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089B1764"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40DD04E3"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explicit request is for each transmission or for multiple transmissions of coordination information</w:t>
      </w:r>
    </w:p>
    <w:p w14:paraId="7A113CB9"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02537142"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562CA1C1" w14:textId="77777777" w:rsidR="00BD64D4" w:rsidRDefault="00BD64D4">
      <w:pPr>
        <w:spacing w:after="0"/>
        <w:jc w:val="both"/>
        <w:rPr>
          <w:rFonts w:ascii="Calibri" w:eastAsiaTheme="minorEastAsia" w:hAnsi="Calibri" w:cs="Calibri"/>
          <w:sz w:val="22"/>
          <w:szCs w:val="22"/>
        </w:rPr>
      </w:pPr>
    </w:p>
    <w:p w14:paraId="09464C79" w14:textId="77777777" w:rsidR="00BD64D4" w:rsidRDefault="00BD64D4">
      <w:pPr>
        <w:spacing w:after="0"/>
        <w:jc w:val="both"/>
        <w:rPr>
          <w:rFonts w:ascii="Calibri" w:eastAsiaTheme="minorEastAsia" w:hAnsi="Calibri" w:cs="Calibri"/>
          <w:sz w:val="22"/>
          <w:szCs w:val="22"/>
        </w:rPr>
      </w:pPr>
    </w:p>
    <w:p w14:paraId="68F082E4" w14:textId="77777777" w:rsidR="00BD64D4" w:rsidRDefault="00BD64D4">
      <w:pPr>
        <w:spacing w:after="0"/>
        <w:jc w:val="both"/>
        <w:rPr>
          <w:rFonts w:ascii="Calibri" w:eastAsiaTheme="minorEastAsia" w:hAnsi="Calibri" w:cs="Calibri"/>
          <w:sz w:val="22"/>
          <w:szCs w:val="22"/>
        </w:rPr>
      </w:pPr>
    </w:p>
    <w:p w14:paraId="6DDA42DC"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For scheme 2, FL observed that majority companies are supportive of the draft proposal with some wording changes. On the other hand, few companies proposed to narrow down for UE-A to be a destination of UE-B’s transmission in scheme 2. Following is the summary of companies’ views on this topic.</w:t>
      </w:r>
    </w:p>
    <w:p w14:paraId="6943F08C" w14:textId="77777777" w:rsidR="00BD64D4" w:rsidRDefault="00BD64D4">
      <w:pPr>
        <w:spacing w:after="0"/>
        <w:jc w:val="both"/>
        <w:rPr>
          <w:rFonts w:ascii="Calibri" w:eastAsiaTheme="minorEastAsia" w:hAnsi="Calibri" w:cs="Calibri"/>
          <w:sz w:val="22"/>
          <w:szCs w:val="22"/>
        </w:rPr>
      </w:pPr>
    </w:p>
    <w:p w14:paraId="6E702A29"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600E5809"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Qualcomm, Apple, Nokia, ZTE, NEC, LG, Lenovo, DCM,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Sharp, Panasonic, CATT, OPPO,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25</w:t>
      </w:r>
      <w:r>
        <w:rPr>
          <w:rFonts w:ascii="Calibri" w:hAnsi="Calibri" w:cs="Calibri"/>
          <w:b/>
          <w:color w:val="FF0000"/>
          <w:sz w:val="22"/>
        </w:rPr>
        <w:t>26</w:t>
      </w:r>
      <w:r>
        <w:rPr>
          <w:rFonts w:ascii="Calibri" w:hAnsi="Calibri" w:cs="Calibri"/>
          <w:sz w:val="22"/>
        </w:rPr>
        <w:t>)</w:t>
      </w:r>
    </w:p>
    <w:p w14:paraId="215435E7"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Objected by CMCC (</w:t>
      </w:r>
      <w:r>
        <w:rPr>
          <w:rFonts w:ascii="Calibri" w:hAnsi="Calibri" w:cs="Calibri"/>
          <w:b/>
          <w:sz w:val="22"/>
        </w:rPr>
        <w:t>1</w:t>
      </w:r>
      <w:r>
        <w:rPr>
          <w:rFonts w:ascii="Calibri" w:hAnsi="Calibri" w:cs="Calibri"/>
          <w:sz w:val="22"/>
        </w:rPr>
        <w:t>)</w:t>
      </w:r>
    </w:p>
    <w:p w14:paraId="36A49039" w14:textId="77777777" w:rsidR="00BD64D4" w:rsidRDefault="00BD64D4">
      <w:pPr>
        <w:pStyle w:val="af8"/>
        <w:widowControl/>
        <w:spacing w:before="0" w:after="0" w:line="240" w:lineRule="auto"/>
        <w:ind w:left="1200" w:firstLine="0"/>
        <w:rPr>
          <w:rFonts w:ascii="Calibri" w:hAnsi="Calibri" w:cs="Calibri"/>
          <w:sz w:val="22"/>
        </w:rPr>
      </w:pPr>
    </w:p>
    <w:p w14:paraId="623DA21D"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71811058" w14:textId="77777777" w:rsidR="00BD64D4" w:rsidRDefault="00132BBE">
      <w:pPr>
        <w:pStyle w:val="af8"/>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 xml:space="preserve">Supported by Apple, ZTE, CMCC, </w:t>
      </w:r>
      <w:proofErr w:type="gramStart"/>
      <w:r>
        <w:rPr>
          <w:rFonts w:ascii="Calibri" w:hAnsi="Calibri" w:cs="Calibri"/>
          <w:sz w:val="22"/>
        </w:rPr>
        <w:t>Samsung  (</w:t>
      </w:r>
      <w:proofErr w:type="gramEnd"/>
      <w:r>
        <w:rPr>
          <w:rFonts w:ascii="Calibri" w:hAnsi="Calibri" w:cs="Calibri"/>
          <w:b/>
          <w:sz w:val="22"/>
        </w:rPr>
        <w:t>4</w:t>
      </w:r>
      <w:r>
        <w:rPr>
          <w:rFonts w:ascii="Calibri" w:hAnsi="Calibri" w:cs="Calibri"/>
          <w:sz w:val="22"/>
        </w:rPr>
        <w:t>)</w:t>
      </w:r>
    </w:p>
    <w:p w14:paraId="7F5CE9B0" w14:textId="77777777" w:rsidR="00BD64D4" w:rsidRDefault="00BD64D4"/>
    <w:p w14:paraId="2A7E1088" w14:textId="77777777" w:rsidR="00BD64D4" w:rsidRDefault="00BD64D4"/>
    <w:p w14:paraId="414CF42B"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403FE964"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EE97E03"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selection is UE-B</w:t>
      </w:r>
    </w:p>
    <w:p w14:paraId="0E942D62"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9DB87B" w14:textId="77777777" w:rsidR="00BD64D4" w:rsidRDefault="00132BBE">
      <w:pPr>
        <w:pStyle w:val="af8"/>
        <w:widowControl/>
        <w:numPr>
          <w:ilvl w:val="1"/>
          <w:numId w:val="16"/>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sz w:val="22"/>
        </w:rPr>
        <w:t>It can be enabled/disabled in a resource pool by (pre-)configuration</w:t>
      </w:r>
    </w:p>
    <w:p w14:paraId="6EBB2325"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4021D4"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35E7E55"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B21652F"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14:paraId="0B33A1E8" w14:textId="77777777" w:rsidR="00BD64D4" w:rsidRDefault="00BD64D4"/>
    <w:p w14:paraId="56D6EEFD" w14:textId="77777777" w:rsidR="00BD64D4" w:rsidRDefault="00BD64D4"/>
    <w:p w14:paraId="0E9B3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5.2</w:t>
      </w:r>
      <w:r>
        <w:rPr>
          <w:rFonts w:ascii="Calibri" w:eastAsiaTheme="minorEastAsia" w:hAnsi="Calibri" w:cs="Calibri"/>
          <w:b/>
          <w:sz w:val="28"/>
          <w:szCs w:val="28"/>
        </w:rPr>
        <w:tab/>
        <w:t>How to determine inter-UE coordination information for each scheme</w:t>
      </w:r>
    </w:p>
    <w:p w14:paraId="72DE199C" w14:textId="77777777" w:rsidR="00BD64D4" w:rsidRDefault="00BD64D4">
      <w:pPr>
        <w:rPr>
          <w:rFonts w:ascii="Calibri" w:eastAsiaTheme="minorEastAsia" w:hAnsi="Calibri" w:cs="Calibri"/>
          <w:sz w:val="22"/>
          <w:szCs w:val="22"/>
        </w:rPr>
      </w:pPr>
    </w:p>
    <w:p w14:paraId="4D8973C7"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1, following is the summary of companies’ views on this topic.</w:t>
      </w:r>
    </w:p>
    <w:p w14:paraId="2D2B67BF" w14:textId="77777777" w:rsidR="00BD64D4" w:rsidRDefault="00BD64D4">
      <w:pPr>
        <w:rPr>
          <w:rFonts w:ascii="Calibri" w:eastAsiaTheme="minorEastAsia" w:hAnsi="Calibri" w:cs="Calibri"/>
          <w:sz w:val="22"/>
          <w:szCs w:val="22"/>
        </w:rPr>
      </w:pPr>
    </w:p>
    <w:p w14:paraId="7537C4AE"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77812D2F"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Condition 1-A-1</w:t>
      </w:r>
    </w:p>
    <w:p w14:paraId="31AF6C85" w14:textId="77777777" w:rsidR="00BD64D4" w:rsidRDefault="00132BBE">
      <w:pPr>
        <w:pStyle w:val="af8"/>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Qualcomm, Apple,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Panasonic, CATT, OPPO, Huawei,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31E2FB51" w14:textId="77777777" w:rsidR="00BD64D4" w:rsidRDefault="00132BBE">
      <w:pPr>
        <w:pStyle w:val="af8"/>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6BD01376"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Condition 1-A-2</w:t>
      </w:r>
    </w:p>
    <w:p w14:paraId="2887892F" w14:textId="77777777" w:rsidR="00BD64D4" w:rsidRDefault="00132BBE">
      <w:pPr>
        <w:pStyle w:val="af8"/>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Apple, Nokia,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Panasonic, CATT, OPPO, Huawei,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72A69887" w14:textId="77777777" w:rsidR="00BD64D4" w:rsidRDefault="00132BBE">
      <w:pPr>
        <w:pStyle w:val="af8"/>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7C3665AE"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Condition 1-B-1</w:t>
      </w:r>
    </w:p>
    <w:p w14:paraId="4DE7C11E" w14:textId="77777777" w:rsidR="00BD64D4" w:rsidRDefault="00132BBE">
      <w:pPr>
        <w:pStyle w:val="af8"/>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Qualcomm, Apple,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Panasonic, CATT, OPPO,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EE86DF2" w14:textId="77777777" w:rsidR="00BD64D4" w:rsidRDefault="00132BBE">
      <w:pPr>
        <w:pStyle w:val="af8"/>
        <w:widowControl/>
        <w:numPr>
          <w:ilvl w:val="2"/>
          <w:numId w:val="2"/>
        </w:numPr>
        <w:spacing w:before="0" w:after="0" w:line="240" w:lineRule="auto"/>
        <w:rPr>
          <w:rFonts w:ascii="Calibri" w:hAnsi="Calibri" w:cs="Calibri"/>
          <w:sz w:val="22"/>
        </w:rPr>
      </w:pPr>
      <w:r>
        <w:rPr>
          <w:rFonts w:ascii="Calibri" w:hAnsi="Calibri" w:cs="Calibri"/>
          <w:sz w:val="22"/>
        </w:rPr>
        <w:lastRenderedPageBreak/>
        <w:t>Objected by Nokia (</w:t>
      </w:r>
      <w:r>
        <w:rPr>
          <w:rFonts w:ascii="Calibri" w:hAnsi="Calibri" w:cs="Calibri"/>
          <w:b/>
          <w:sz w:val="22"/>
        </w:rPr>
        <w:t>1</w:t>
      </w:r>
      <w:r>
        <w:rPr>
          <w:rFonts w:ascii="Calibri" w:hAnsi="Calibri" w:cs="Calibri"/>
          <w:sz w:val="22"/>
        </w:rPr>
        <w:t>)</w:t>
      </w:r>
    </w:p>
    <w:p w14:paraId="45CEB2C8"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Condition 1-B-2</w:t>
      </w:r>
    </w:p>
    <w:p w14:paraId="25AD82A4" w14:textId="77777777" w:rsidR="00BD64D4" w:rsidRDefault="00132BBE">
      <w:pPr>
        <w:pStyle w:val="af8"/>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Apple, Nokia,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Panasonic, CATT, OPPO,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0C799B35" w14:textId="77777777" w:rsidR="00BD64D4" w:rsidRDefault="00132BBE">
      <w:pPr>
        <w:pStyle w:val="af8"/>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3043FAA0" w14:textId="77777777" w:rsidR="00BD64D4" w:rsidRDefault="00BD64D4">
      <w:pPr>
        <w:pStyle w:val="af8"/>
        <w:widowControl/>
        <w:tabs>
          <w:tab w:val="left" w:pos="400"/>
        </w:tabs>
        <w:spacing w:before="0" w:after="0" w:line="240" w:lineRule="auto"/>
        <w:ind w:left="426" w:firstLine="0"/>
        <w:rPr>
          <w:rFonts w:ascii="Calibri" w:hAnsi="Calibri" w:cs="Calibri"/>
          <w:sz w:val="22"/>
        </w:rPr>
      </w:pPr>
    </w:p>
    <w:p w14:paraId="3AF292B5"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 xml:space="preserve">Additional condition proposed by </w:t>
      </w:r>
    </w:p>
    <w:p w14:paraId="06F307A5"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ZTE (resource(s) satisfying UE-B’s requirement)</w:t>
      </w:r>
    </w:p>
    <w:p w14:paraId="3478E8E8" w14:textId="77777777" w:rsidR="00BD64D4" w:rsidRDefault="00132BBE">
      <w:pPr>
        <w:pStyle w:val="af8"/>
        <w:widowControl/>
        <w:numPr>
          <w:ilvl w:val="1"/>
          <w:numId w:val="2"/>
        </w:numPr>
        <w:spacing w:before="0" w:after="0" w:line="240" w:lineRule="auto"/>
        <w:rPr>
          <w:rFonts w:ascii="Calibri" w:hAnsi="Calibri" w:cs="Calibri"/>
          <w:sz w:val="22"/>
        </w:rPr>
      </w:pPr>
      <w:proofErr w:type="spellStart"/>
      <w:r>
        <w:rPr>
          <w:rFonts w:ascii="Calibri" w:hAnsi="Calibri" w:cs="Calibri"/>
          <w:sz w:val="22"/>
        </w:rPr>
        <w:t>Futurewei</w:t>
      </w:r>
      <w:proofErr w:type="spellEnd"/>
      <w:r>
        <w:rPr>
          <w:rFonts w:ascii="Calibri" w:hAnsi="Calibri" w:cs="Calibri"/>
          <w:sz w:val="22"/>
        </w:rPr>
        <w:t xml:space="preserve"> (resource(s) selected by UE-A as preferred resource set for other UE-B)</w:t>
      </w:r>
    </w:p>
    <w:p w14:paraId="1D8BED51"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 xml:space="preserve">Qualcomm (Resource(s) where UE-A cannot perform SL reception from UE-B) </w:t>
      </w:r>
    </w:p>
    <w:p w14:paraId="1C1BF885" w14:textId="77777777" w:rsidR="00BD64D4" w:rsidRDefault="00BD64D4"/>
    <w:p w14:paraId="7819D3B7" w14:textId="77777777" w:rsidR="00BD64D4" w:rsidRDefault="00BD64D4"/>
    <w:p w14:paraId="11DC05AD" w14:textId="77777777" w:rsidR="00BD64D4" w:rsidRDefault="00132BBE">
      <w:pPr>
        <w:spacing w:after="0"/>
        <w:jc w:val="both"/>
      </w:pPr>
      <w:r>
        <w:br/>
      </w: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40D26A6E"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6349DAB8"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2358C01A"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ECE7792"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CDD282"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011C775"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51D7B4A"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70FB109"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0075DA4"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5A03F55"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FAA8928"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C5C7EE0"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37C2BD2"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DA9E5F8"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49E803EE"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64EB9B13"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DA90B08"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191917A9"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72AD7B7E" w14:textId="77777777" w:rsidR="00BD64D4" w:rsidRDefault="00BD64D4">
      <w:pPr>
        <w:pStyle w:val="af8"/>
        <w:widowControl/>
        <w:spacing w:before="0" w:after="0" w:line="240" w:lineRule="auto"/>
        <w:ind w:left="1600" w:firstLine="0"/>
        <w:rPr>
          <w:rFonts w:ascii="Calibri" w:eastAsiaTheme="minorEastAsia" w:hAnsi="Calibri" w:cs="Calibri"/>
          <w:i/>
          <w:sz w:val="22"/>
        </w:rPr>
      </w:pPr>
    </w:p>
    <w:p w14:paraId="04678D75" w14:textId="77777777" w:rsidR="00BD64D4" w:rsidRDefault="00BD64D4">
      <w:pPr>
        <w:pStyle w:val="af8"/>
        <w:widowControl/>
        <w:spacing w:before="0" w:after="0" w:line="240" w:lineRule="auto"/>
        <w:ind w:left="1600" w:firstLine="0"/>
        <w:rPr>
          <w:rFonts w:ascii="Calibri" w:eastAsiaTheme="minorEastAsia" w:hAnsi="Calibri" w:cs="Calibri"/>
          <w:i/>
          <w:sz w:val="22"/>
        </w:rPr>
      </w:pPr>
    </w:p>
    <w:p w14:paraId="13AA7E93" w14:textId="77777777" w:rsidR="00BD64D4" w:rsidRDefault="00BD64D4">
      <w:pPr>
        <w:spacing w:after="0"/>
        <w:rPr>
          <w:rFonts w:ascii="Calibri" w:eastAsiaTheme="minorEastAsia" w:hAnsi="Calibri" w:cs="Calibri"/>
          <w:i/>
          <w:sz w:val="22"/>
        </w:rPr>
      </w:pPr>
    </w:p>
    <w:p w14:paraId="0EC6824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7081A6F3"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8EEB675"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non-preferred for UE-B’s transmission</w:t>
      </w:r>
    </w:p>
    <w:p w14:paraId="38DA7BD9"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0CE0967"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6B4B7887"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95BB127"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DA80466"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1BDB817"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4C0793"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DCB553E"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C91DFE7"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347531F"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024C9A91"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4FD25908"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3AE7621"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6F6A1E2"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EAD4966" w14:textId="77777777" w:rsidR="00BD64D4" w:rsidRDefault="00BD64D4"/>
    <w:p w14:paraId="78E58FEA" w14:textId="77777777" w:rsidR="00BD64D4" w:rsidRDefault="00BD64D4"/>
    <w:p w14:paraId="19CEF740"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2, following is the summary of companies’ views on this topic.</w:t>
      </w:r>
    </w:p>
    <w:p w14:paraId="33F013D0" w14:textId="77777777" w:rsidR="00BD64D4" w:rsidRDefault="00BD64D4"/>
    <w:p w14:paraId="1C34E9EE"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34FF215C"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Condition 2-A-1</w:t>
      </w:r>
    </w:p>
    <w:p w14:paraId="3AAF8E5B" w14:textId="77777777" w:rsidR="00BD64D4" w:rsidRDefault="00132BBE">
      <w:pPr>
        <w:pStyle w:val="af8"/>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Qualcomm, Apple, ZTE, NEC, LG, Lenovo, DCM,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Panasonic, CATT, OPPO,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22</w:t>
      </w:r>
      <w:r>
        <w:rPr>
          <w:rFonts w:ascii="Calibri" w:hAnsi="Calibri" w:cs="Calibri"/>
          <w:b/>
          <w:color w:val="FF0000"/>
          <w:sz w:val="22"/>
        </w:rPr>
        <w:t>23</w:t>
      </w:r>
      <w:r>
        <w:rPr>
          <w:rFonts w:ascii="Calibri" w:hAnsi="Calibri" w:cs="Calibri"/>
          <w:sz w:val="22"/>
        </w:rPr>
        <w:t>)</w:t>
      </w:r>
    </w:p>
    <w:p w14:paraId="7BF4FAEB" w14:textId="77777777" w:rsidR="00BD64D4" w:rsidRDefault="00132BBE">
      <w:pPr>
        <w:pStyle w:val="af8"/>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004AFC9D"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Condition 2-A-2</w:t>
      </w:r>
    </w:p>
    <w:p w14:paraId="57C9D499" w14:textId="77777777" w:rsidR="00BD64D4" w:rsidRDefault="00132BBE">
      <w:pPr>
        <w:pStyle w:val="af8"/>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Apple, ZTE, NEC, LG, Lenovo, DCM, MTK, </w:t>
      </w:r>
      <w:proofErr w:type="spellStart"/>
      <w:r>
        <w:rPr>
          <w:rFonts w:ascii="Calibri" w:hAnsi="Calibri" w:cs="Calibri"/>
          <w:sz w:val="22"/>
        </w:rPr>
        <w:t>Spreadtrum</w:t>
      </w:r>
      <w:proofErr w:type="spellEnd"/>
      <w:r>
        <w:rPr>
          <w:rFonts w:ascii="Calibri" w:hAnsi="Calibri" w:cs="Calibri"/>
          <w:sz w:val="22"/>
        </w:rPr>
        <w:t xml:space="preserve">, Sony, Fraunhofer, Panasonic, CATT,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16</w:t>
      </w:r>
      <w:r>
        <w:rPr>
          <w:rFonts w:ascii="Calibri" w:hAnsi="Calibri" w:cs="Calibri"/>
          <w:b/>
          <w:color w:val="FF0000"/>
          <w:sz w:val="22"/>
        </w:rPr>
        <w:t>17</w:t>
      </w:r>
      <w:r>
        <w:rPr>
          <w:rFonts w:ascii="Calibri" w:hAnsi="Calibri" w:cs="Calibri"/>
          <w:sz w:val="22"/>
        </w:rPr>
        <w:t>)</w:t>
      </w:r>
    </w:p>
    <w:p w14:paraId="74EDC8F2" w14:textId="77777777" w:rsidR="00BD64D4" w:rsidRDefault="00132BBE">
      <w:pPr>
        <w:pStyle w:val="af8"/>
        <w:widowControl/>
        <w:numPr>
          <w:ilvl w:val="2"/>
          <w:numId w:val="2"/>
        </w:numPr>
        <w:spacing w:before="0" w:after="0" w:line="240" w:lineRule="auto"/>
        <w:rPr>
          <w:rFonts w:ascii="Calibri" w:hAnsi="Calibri" w:cs="Calibri"/>
          <w:sz w:val="22"/>
        </w:rPr>
      </w:pPr>
      <w:r>
        <w:rPr>
          <w:rFonts w:ascii="Calibri" w:hAnsi="Calibri" w:cs="Calibri"/>
          <w:sz w:val="22"/>
        </w:rPr>
        <w:t>Objected by Qualcomm, Nokia, Fujitsu, vivo, Huawei (</w:t>
      </w:r>
      <w:r>
        <w:rPr>
          <w:rFonts w:ascii="Calibri" w:hAnsi="Calibri" w:cs="Calibri"/>
          <w:b/>
          <w:sz w:val="22"/>
        </w:rPr>
        <w:t>5</w:t>
      </w:r>
      <w:r>
        <w:rPr>
          <w:rFonts w:ascii="Calibri" w:hAnsi="Calibri" w:cs="Calibri"/>
          <w:sz w:val="22"/>
        </w:rPr>
        <w:t>)</w:t>
      </w:r>
    </w:p>
    <w:p w14:paraId="6142F28F" w14:textId="77777777" w:rsidR="00BD64D4" w:rsidRDefault="00BD64D4">
      <w:pPr>
        <w:spacing w:after="0"/>
        <w:jc w:val="both"/>
        <w:rPr>
          <w:rFonts w:ascii="Calibri" w:eastAsiaTheme="minorEastAsia" w:hAnsi="Calibri" w:cs="Calibri"/>
          <w:sz w:val="21"/>
          <w:szCs w:val="21"/>
          <w:lang w:val="en-US" w:eastAsia="ko-KR"/>
        </w:rPr>
      </w:pPr>
    </w:p>
    <w:p w14:paraId="60604186" w14:textId="77777777" w:rsidR="00BD64D4" w:rsidRDefault="00BD64D4">
      <w:pPr>
        <w:spacing w:after="0"/>
        <w:jc w:val="both"/>
        <w:rPr>
          <w:rFonts w:ascii="Calibri" w:eastAsiaTheme="minorEastAsia" w:hAnsi="Calibri" w:cs="Calibri"/>
          <w:b/>
          <w:i/>
          <w:sz w:val="22"/>
          <w:szCs w:val="22"/>
          <w:highlight w:val="cyan"/>
          <w:lang w:val="en-US" w:eastAsia="ko-KR"/>
        </w:rPr>
      </w:pPr>
    </w:p>
    <w:p w14:paraId="67BE88E5"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396A385"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50BCF21" w14:textId="77777777" w:rsidR="00BD64D4" w:rsidRDefault="00132BBE">
      <w:pPr>
        <w:pStyle w:val="af8"/>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0115E61B"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029475E"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AA3A56A"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30D7E4B"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2D238" w14:textId="77777777" w:rsidR="00BD64D4" w:rsidRDefault="00132BBE">
      <w:pPr>
        <w:pStyle w:val="af8"/>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237996B" w14:textId="77777777" w:rsidR="00BD64D4" w:rsidRDefault="00132BBE">
      <w:pPr>
        <w:pStyle w:val="af8"/>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A056713"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lastRenderedPageBreak/>
        <w:t>FFS: Whether/how to specify additional criteria including</w:t>
      </w:r>
    </w:p>
    <w:p w14:paraId="4C502F80"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3B3B150C"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A33524"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43A805D"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335B6B45"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2EF6BB"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05BC3469"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03356C5"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C948700"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90BF720"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B143E4B"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2A6C1E0"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2688750" w14:textId="77777777" w:rsidR="00BD64D4" w:rsidRDefault="00BD64D4"/>
    <w:p w14:paraId="5F1BF934" w14:textId="77777777" w:rsidR="00BD64D4" w:rsidRDefault="00BD64D4"/>
    <w:p w14:paraId="4F34245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5.3</w:t>
      </w:r>
      <w:r>
        <w:rPr>
          <w:rFonts w:ascii="Calibri" w:eastAsiaTheme="minorEastAsia" w:hAnsi="Calibri" w:cs="Calibri"/>
          <w:b/>
          <w:sz w:val="28"/>
          <w:szCs w:val="28"/>
        </w:rPr>
        <w:tab/>
        <w:t>UE-B’s behaviour when receiving inter-UE coordination information</w:t>
      </w:r>
    </w:p>
    <w:p w14:paraId="1E641A3E" w14:textId="77777777" w:rsidR="00BD64D4" w:rsidRDefault="00BD64D4"/>
    <w:p w14:paraId="014F8C2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FL observed some comments that UE-B’s behaviour is specified with respect to whether UE-B performs sensing operation or not. </w:t>
      </w:r>
      <w:proofErr w:type="gramStart"/>
      <w:r>
        <w:rPr>
          <w:rFonts w:ascii="Calibri" w:eastAsiaTheme="minorEastAsia" w:hAnsi="Calibri" w:cs="Calibri"/>
          <w:sz w:val="22"/>
          <w:szCs w:val="22"/>
        </w:rPr>
        <w:t>Also</w:t>
      </w:r>
      <w:proofErr w:type="gramEnd"/>
      <w:r>
        <w:rPr>
          <w:rFonts w:ascii="Calibri" w:eastAsiaTheme="minorEastAsia" w:hAnsi="Calibri" w:cs="Calibri"/>
          <w:sz w:val="22"/>
          <w:szCs w:val="22"/>
        </w:rPr>
        <w:t xml:space="preserve"> it was observed that a number of companies considers the possibility that UE-B may not follow the received inter-UE coordination information. Following is the summary of companies’ views on this topic.</w:t>
      </w:r>
    </w:p>
    <w:p w14:paraId="63C1510B" w14:textId="77777777" w:rsidR="00BD64D4" w:rsidRDefault="00BD64D4"/>
    <w:p w14:paraId="0A4F03C5"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450434F"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w:t>
      </w:r>
      <w:proofErr w:type="spellStart"/>
      <w:r>
        <w:rPr>
          <w:rFonts w:ascii="Calibri" w:hAnsi="Calibri" w:cs="Calibri"/>
          <w:sz w:val="22"/>
        </w:rPr>
        <w:t>InterDigital</w:t>
      </w:r>
      <w:proofErr w:type="spellEnd"/>
      <w:r>
        <w:rPr>
          <w:rFonts w:ascii="Calibri" w:hAnsi="Calibri" w:cs="Calibri"/>
          <w:sz w:val="22"/>
        </w:rPr>
        <w:t xml:space="preserve">, Nokia, LG, Lenovo, Fujitsu, </w:t>
      </w:r>
      <w:proofErr w:type="spellStart"/>
      <w:r>
        <w:rPr>
          <w:rFonts w:ascii="Calibri" w:hAnsi="Calibri" w:cs="Calibri"/>
          <w:sz w:val="22"/>
        </w:rPr>
        <w:t>Spreadtrum</w:t>
      </w:r>
      <w:proofErr w:type="spellEnd"/>
      <w:r>
        <w:rPr>
          <w:rFonts w:ascii="Calibri" w:hAnsi="Calibri" w:cs="Calibri"/>
          <w:sz w:val="22"/>
        </w:rPr>
        <w:t xml:space="preserve">, CATT, OPPO, Xiaomi,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10</w:t>
      </w:r>
      <w:r>
        <w:rPr>
          <w:rFonts w:ascii="Calibri" w:hAnsi="Calibri" w:cs="Calibri"/>
          <w:b/>
          <w:color w:val="FF0000"/>
          <w:sz w:val="22"/>
        </w:rPr>
        <w:t>11</w:t>
      </w:r>
      <w:r>
        <w:rPr>
          <w:rFonts w:ascii="Calibri" w:hAnsi="Calibri" w:cs="Calibri"/>
          <w:sz w:val="22"/>
        </w:rPr>
        <w:t>)</w:t>
      </w:r>
    </w:p>
    <w:p w14:paraId="6632DDA7" w14:textId="77777777" w:rsidR="00BD64D4" w:rsidRDefault="00BD64D4">
      <w:pPr>
        <w:pStyle w:val="af8"/>
        <w:widowControl/>
        <w:tabs>
          <w:tab w:val="left" w:pos="400"/>
        </w:tabs>
        <w:spacing w:before="0" w:after="0" w:line="240" w:lineRule="auto"/>
        <w:ind w:left="426" w:firstLine="0"/>
        <w:rPr>
          <w:rFonts w:ascii="Calibri" w:hAnsi="Calibri" w:cs="Calibri"/>
          <w:sz w:val="22"/>
        </w:rPr>
      </w:pPr>
    </w:p>
    <w:p w14:paraId="486E3319"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Proposal modified by Ericsson, Qualcomm</w:t>
      </w:r>
    </w:p>
    <w:p w14:paraId="46AB2158"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 xml:space="preserve">Supported by Ericsson, Mitsubishi, Qualcomm, Apple, NEC, DCM, CMCC, MTK, </w:t>
      </w:r>
      <w:proofErr w:type="spellStart"/>
      <w:r>
        <w:rPr>
          <w:rFonts w:ascii="Calibri" w:hAnsi="Calibri" w:cs="Calibri"/>
          <w:sz w:val="22"/>
        </w:rPr>
        <w:t>Futurewei</w:t>
      </w:r>
      <w:proofErr w:type="spellEnd"/>
      <w:r>
        <w:rPr>
          <w:rFonts w:ascii="Calibri" w:hAnsi="Calibri" w:cs="Calibri"/>
          <w:sz w:val="22"/>
        </w:rPr>
        <w:t>, Sony, Fraunhofer, Sharp, Panasonic (</w:t>
      </w:r>
      <w:r>
        <w:rPr>
          <w:rFonts w:ascii="Calibri" w:hAnsi="Calibri" w:cs="Calibri"/>
          <w:b/>
          <w:sz w:val="22"/>
        </w:rPr>
        <w:t>13</w:t>
      </w:r>
      <w:r>
        <w:rPr>
          <w:rFonts w:ascii="Calibri" w:hAnsi="Calibri" w:cs="Calibri"/>
          <w:sz w:val="22"/>
        </w:rPr>
        <w:t>)</w:t>
      </w:r>
    </w:p>
    <w:p w14:paraId="2E2B0FF3" w14:textId="77777777" w:rsidR="00BD64D4" w:rsidRDefault="00BD64D4">
      <w:pPr>
        <w:pStyle w:val="af8"/>
        <w:widowControl/>
        <w:tabs>
          <w:tab w:val="left" w:pos="400"/>
        </w:tabs>
        <w:spacing w:before="0" w:after="0" w:line="240" w:lineRule="auto"/>
        <w:ind w:left="426" w:firstLine="0"/>
        <w:rPr>
          <w:rFonts w:ascii="Calibri" w:hAnsi="Calibri" w:cs="Calibri"/>
          <w:sz w:val="22"/>
        </w:rPr>
      </w:pPr>
    </w:p>
    <w:p w14:paraId="450FB518"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It is up to MAC layer how to use inter-UE coordination information</w:t>
      </w:r>
    </w:p>
    <w:p w14:paraId="06A32F11"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Supported by ZTE (</w:t>
      </w:r>
      <w:r>
        <w:rPr>
          <w:rFonts w:ascii="Calibri" w:hAnsi="Calibri" w:cs="Calibri"/>
          <w:b/>
          <w:sz w:val="22"/>
        </w:rPr>
        <w:t>1</w:t>
      </w:r>
      <w:r>
        <w:rPr>
          <w:rFonts w:ascii="Calibri" w:hAnsi="Calibri" w:cs="Calibri"/>
          <w:sz w:val="22"/>
        </w:rPr>
        <w:t>)</w:t>
      </w:r>
    </w:p>
    <w:p w14:paraId="3D514E62" w14:textId="77777777" w:rsidR="00BD64D4" w:rsidRDefault="00BD64D4">
      <w:pPr>
        <w:pStyle w:val="af8"/>
        <w:widowControl/>
        <w:tabs>
          <w:tab w:val="left" w:pos="400"/>
        </w:tabs>
        <w:spacing w:before="0" w:after="0" w:line="240" w:lineRule="auto"/>
        <w:ind w:left="426" w:firstLine="0"/>
        <w:rPr>
          <w:rFonts w:ascii="Calibri" w:hAnsi="Calibri" w:cs="Calibri"/>
          <w:sz w:val="22"/>
        </w:rPr>
      </w:pPr>
    </w:p>
    <w:p w14:paraId="7338C9B5"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Separate description for the case which UE performs sensing</w:t>
      </w:r>
    </w:p>
    <w:p w14:paraId="649F293A"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Supported by Huawei (</w:t>
      </w:r>
      <w:r>
        <w:rPr>
          <w:rFonts w:ascii="Calibri" w:hAnsi="Calibri" w:cs="Calibri"/>
          <w:b/>
          <w:sz w:val="22"/>
        </w:rPr>
        <w:t>1</w:t>
      </w:r>
      <w:r>
        <w:rPr>
          <w:rFonts w:ascii="Calibri" w:hAnsi="Calibri" w:cs="Calibri"/>
          <w:sz w:val="22"/>
        </w:rPr>
        <w:t>)</w:t>
      </w:r>
    </w:p>
    <w:p w14:paraId="48FD754E" w14:textId="77777777" w:rsidR="00BD64D4" w:rsidRDefault="00BD64D4"/>
    <w:p w14:paraId="3E8A0601" w14:textId="77777777" w:rsidR="00BD64D4" w:rsidRDefault="00BD64D4"/>
    <w:p w14:paraId="501537F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91001C0"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61FFD7D"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44C7CFA"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563511F"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iCs/>
          <w:sz w:val="22"/>
        </w:rPr>
        <w:lastRenderedPageBreak/>
        <w:t xml:space="preserve">UE-B uses in its resource selection, resource(s) not belonging to the </w:t>
      </w:r>
      <w:r>
        <w:rPr>
          <w:rFonts w:ascii="Calibri" w:hAnsi="Calibri" w:cs="Calibri"/>
          <w:i/>
          <w:sz w:val="22"/>
        </w:rPr>
        <w:t>preferred resource set when condition(s) are met</w:t>
      </w:r>
    </w:p>
    <w:p w14:paraId="6E2BE4FB" w14:textId="77777777" w:rsidR="00BD64D4" w:rsidRDefault="00132BBE">
      <w:pPr>
        <w:pStyle w:val="af8"/>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24FC5F68"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00E4D3C1"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59C44B7"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370503C3"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66E28A1"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B198BB1"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E10F205"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B219928"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02FD90BE"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4A66A37" w14:textId="77777777" w:rsidR="00BD64D4" w:rsidRDefault="00132BBE">
      <w:pPr>
        <w:pStyle w:val="af8"/>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0F45ABBC"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D9F70D"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AE7B0ED"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757B29AB"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10FA8075"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51EBB61" w14:textId="77777777" w:rsidR="00BD64D4" w:rsidRDefault="00BD64D4"/>
    <w:p w14:paraId="37075EE4" w14:textId="77777777" w:rsidR="00BD64D4" w:rsidRDefault="00BD64D4">
      <w:pPr>
        <w:spacing w:after="0"/>
        <w:jc w:val="both"/>
        <w:rPr>
          <w:rFonts w:ascii="Calibri" w:eastAsiaTheme="minorEastAsia" w:hAnsi="Calibri" w:cs="Calibri"/>
          <w:sz w:val="22"/>
          <w:szCs w:val="22"/>
        </w:rPr>
      </w:pPr>
    </w:p>
    <w:p w14:paraId="30D024F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FL observed that majority companies support the draft proposal in principle. Meanwhile, few companies proposed further restriction on the UE-B’s resources which can be indicated by inter-UE coordination based on UE-B’s explicit request. Following is the summary of companies’ views on this topic.</w:t>
      </w:r>
    </w:p>
    <w:p w14:paraId="3C273D9F" w14:textId="77777777" w:rsidR="00BD64D4" w:rsidRDefault="00BD64D4">
      <w:pPr>
        <w:spacing w:after="0"/>
        <w:jc w:val="both"/>
        <w:rPr>
          <w:rFonts w:ascii="Calibri" w:eastAsiaTheme="minorEastAsia" w:hAnsi="Calibri" w:cs="Calibri"/>
          <w:sz w:val="22"/>
          <w:szCs w:val="22"/>
        </w:rPr>
      </w:pPr>
    </w:p>
    <w:p w14:paraId="4873DC72"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FDCD988"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w:t>
      </w:r>
      <w:proofErr w:type="spellStart"/>
      <w:r>
        <w:rPr>
          <w:rFonts w:ascii="Calibri" w:hAnsi="Calibri" w:cs="Calibri"/>
          <w:sz w:val="22"/>
        </w:rPr>
        <w:t>InterDigital</w:t>
      </w:r>
      <w:proofErr w:type="spellEnd"/>
      <w:r>
        <w:rPr>
          <w:rFonts w:ascii="Calibri" w:hAnsi="Calibri" w:cs="Calibri"/>
          <w:sz w:val="22"/>
        </w:rPr>
        <w:t xml:space="preserve">, Qualcomm, Apple, Nokia, ZTE, NEC, LG, Lenovo, DCM, CMCC, MTK, Fujitsu, </w:t>
      </w:r>
      <w:proofErr w:type="spellStart"/>
      <w:r>
        <w:rPr>
          <w:rFonts w:ascii="Calibri" w:hAnsi="Calibri" w:cs="Calibri"/>
          <w:sz w:val="22"/>
        </w:rPr>
        <w:t>Spreadtrum</w:t>
      </w:r>
      <w:proofErr w:type="spellEnd"/>
      <w:r>
        <w:rPr>
          <w:rFonts w:ascii="Calibri" w:hAnsi="Calibri" w:cs="Calibri"/>
          <w:sz w:val="22"/>
        </w:rPr>
        <w:t xml:space="preserve">, </w:t>
      </w:r>
      <w:proofErr w:type="spellStart"/>
      <w:r>
        <w:rPr>
          <w:rFonts w:ascii="Calibri" w:hAnsi="Calibri" w:cs="Calibri"/>
          <w:sz w:val="22"/>
        </w:rPr>
        <w:t>Futurewei</w:t>
      </w:r>
      <w:proofErr w:type="spellEnd"/>
      <w:r>
        <w:rPr>
          <w:rFonts w:ascii="Calibri" w:hAnsi="Calibri" w:cs="Calibri"/>
          <w:sz w:val="22"/>
        </w:rPr>
        <w:t xml:space="preserve">, Sony, Samsung, Fraunhofer, vivo, Sharp, Panasonic, CATT, OPPO, Huawei, Xiaomi, </w:t>
      </w:r>
      <w:proofErr w:type="spellStart"/>
      <w:r>
        <w:rPr>
          <w:rFonts w:ascii="Calibri" w:hAnsi="Calibri" w:cs="Calibri"/>
          <w:sz w:val="22"/>
        </w:rPr>
        <w:t>CEWiT</w:t>
      </w:r>
      <w:proofErr w:type="spellEnd"/>
      <w:r>
        <w:rPr>
          <w:rFonts w:ascii="Calibri" w:hAnsi="Calibri" w:cs="Calibri"/>
          <w:sz w:val="22"/>
        </w:rPr>
        <w:t xml:space="preserve">, </w:t>
      </w:r>
      <w:proofErr w:type="spellStart"/>
      <w:r>
        <w:rPr>
          <w:rFonts w:ascii="Calibri" w:hAnsi="Calibri" w:cs="Calibri"/>
          <w:color w:val="FF0000"/>
          <w:sz w:val="22"/>
        </w:rPr>
        <w:t>Convida</w:t>
      </w:r>
      <w:proofErr w:type="spellEnd"/>
      <w:r>
        <w:rPr>
          <w:rFonts w:ascii="Calibri" w:hAnsi="Calibri" w:cs="Calibri"/>
          <w:color w:val="FF0000"/>
          <w:sz w:val="22"/>
        </w:rPr>
        <w:t xml:space="preserve">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76920142" w14:textId="77777777" w:rsidR="00BD64D4" w:rsidRDefault="00BD64D4">
      <w:pPr>
        <w:pStyle w:val="af8"/>
        <w:widowControl/>
        <w:spacing w:before="0" w:after="0" w:line="240" w:lineRule="auto"/>
        <w:ind w:left="1200" w:firstLine="0"/>
        <w:rPr>
          <w:rFonts w:ascii="Calibri" w:hAnsi="Calibri" w:cs="Calibri"/>
          <w:sz w:val="22"/>
        </w:rPr>
      </w:pPr>
    </w:p>
    <w:p w14:paraId="5A472C6C"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UE-B can reselect resources which is requested by the UE-B</w:t>
      </w:r>
    </w:p>
    <w:p w14:paraId="7780175A" w14:textId="77777777" w:rsidR="00BD64D4" w:rsidRDefault="00132BBE">
      <w:pPr>
        <w:pStyle w:val="af8"/>
        <w:widowControl/>
        <w:numPr>
          <w:ilvl w:val="1"/>
          <w:numId w:val="2"/>
        </w:numPr>
        <w:spacing w:before="0" w:after="0" w:line="240" w:lineRule="auto"/>
        <w:rPr>
          <w:rFonts w:ascii="Calibri" w:hAnsi="Calibri" w:cs="Calibri"/>
          <w:sz w:val="22"/>
        </w:rPr>
      </w:pPr>
      <w:r>
        <w:rPr>
          <w:rFonts w:ascii="Calibri" w:hAnsi="Calibri" w:cs="Calibri"/>
          <w:sz w:val="22"/>
        </w:rPr>
        <w:t>Supported by Intel, Apple (</w:t>
      </w:r>
      <w:r>
        <w:rPr>
          <w:rFonts w:ascii="Calibri" w:hAnsi="Calibri" w:cs="Calibri"/>
          <w:b/>
          <w:sz w:val="22"/>
        </w:rPr>
        <w:t>2</w:t>
      </w:r>
      <w:r>
        <w:rPr>
          <w:rFonts w:ascii="Calibri" w:hAnsi="Calibri" w:cs="Calibri"/>
          <w:sz w:val="22"/>
        </w:rPr>
        <w:t>)</w:t>
      </w:r>
    </w:p>
    <w:p w14:paraId="080CDC06" w14:textId="77777777" w:rsidR="00BD64D4" w:rsidRDefault="00BD64D4"/>
    <w:p w14:paraId="70617D43" w14:textId="77777777" w:rsidR="00BD64D4" w:rsidRDefault="00BD64D4"/>
    <w:p w14:paraId="670F5E2F"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539D322D"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509AC0EA"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5BE79F4E"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FD76C6B"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6673317"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lastRenderedPageBreak/>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201FDA9D"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01128A09" w14:textId="77777777" w:rsidR="00BD64D4" w:rsidRDefault="00BD64D4">
      <w:pPr>
        <w:rPr>
          <w:rFonts w:eastAsiaTheme="minorEastAsia"/>
          <w:lang w:val="en-US" w:eastAsia="ko-KR"/>
        </w:rPr>
      </w:pPr>
    </w:p>
    <w:p w14:paraId="3F463C4F" w14:textId="77777777" w:rsidR="00BD64D4" w:rsidRDefault="00BD64D4">
      <w:pPr>
        <w:rPr>
          <w:rFonts w:eastAsiaTheme="minorEastAsia"/>
          <w:lang w:val="en-US" w:eastAsia="ko-KR"/>
        </w:rPr>
      </w:pPr>
    </w:p>
    <w:p w14:paraId="04846FA8" w14:textId="77777777" w:rsidR="00BD64D4" w:rsidRDefault="00BD64D4">
      <w:pPr>
        <w:spacing w:after="0"/>
        <w:jc w:val="both"/>
        <w:rPr>
          <w:rFonts w:ascii="Calibri" w:eastAsiaTheme="minorEastAsia" w:hAnsi="Calibri" w:cs="Calibri"/>
          <w:sz w:val="21"/>
          <w:szCs w:val="21"/>
          <w:lang w:eastAsia="ko-KR"/>
        </w:rPr>
      </w:pPr>
    </w:p>
    <w:p w14:paraId="67BC2D83" w14:textId="77777777" w:rsidR="00BD64D4" w:rsidRDefault="00132BBE">
      <w:pPr>
        <w:pStyle w:val="af8"/>
        <w:widowControl/>
        <w:numPr>
          <w:ilvl w:val="0"/>
          <w:numId w:val="4"/>
        </w:numPr>
        <w:outlineLvl w:val="0"/>
      </w:pPr>
      <w:r>
        <w:rPr>
          <w:rFonts w:ascii="Calibri" w:hAnsi="Calibri" w:cs="Calibri"/>
          <w:b/>
          <w:sz w:val="28"/>
          <w:szCs w:val="28"/>
        </w:rPr>
        <w:t>Email discussion after Friday’s GTW (August 20</w:t>
      </w:r>
      <w:r>
        <w:rPr>
          <w:rFonts w:ascii="Calibri" w:hAnsi="Calibri" w:cs="Calibri"/>
          <w:b/>
          <w:sz w:val="28"/>
          <w:szCs w:val="28"/>
          <w:vertAlign w:val="superscript"/>
        </w:rPr>
        <w:t>th</w:t>
      </w:r>
      <w:r>
        <w:rPr>
          <w:rFonts w:ascii="Calibri" w:hAnsi="Calibri" w:cs="Calibri"/>
          <w:b/>
          <w:sz w:val="28"/>
          <w:szCs w:val="28"/>
        </w:rPr>
        <w:t>)</w:t>
      </w:r>
    </w:p>
    <w:p w14:paraId="392ADE3F"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6.1</w:t>
      </w:r>
      <w:r>
        <w:rPr>
          <w:rFonts w:ascii="Calibri" w:eastAsiaTheme="minorEastAsia" w:hAnsi="Calibri" w:cs="Calibri"/>
          <w:b/>
          <w:sz w:val="28"/>
          <w:szCs w:val="28"/>
        </w:rPr>
        <w:tab/>
        <w:t>Conditions for UE(s) to be UE-A(s) and/or UE-B(s)</w:t>
      </w:r>
    </w:p>
    <w:p w14:paraId="3C9CE0B1" w14:textId="77777777" w:rsidR="00BD64D4" w:rsidRDefault="00BD64D4">
      <w:pPr>
        <w:spacing w:after="0"/>
        <w:jc w:val="both"/>
        <w:rPr>
          <w:rFonts w:ascii="Calibri" w:eastAsiaTheme="minorEastAsia" w:hAnsi="Calibri" w:cs="Calibri"/>
          <w:sz w:val="21"/>
          <w:szCs w:val="21"/>
          <w:lang w:eastAsia="ko-KR"/>
        </w:rPr>
      </w:pPr>
    </w:p>
    <w:p w14:paraId="6964BC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58B05C4F" w14:textId="77777777" w:rsidR="00BD64D4" w:rsidRDefault="00BD64D4">
      <w:pPr>
        <w:spacing w:after="0"/>
        <w:jc w:val="both"/>
        <w:rPr>
          <w:rFonts w:ascii="Calibri" w:eastAsiaTheme="minorEastAsia" w:hAnsi="Calibri" w:cs="Calibri"/>
          <w:sz w:val="22"/>
          <w:szCs w:val="22"/>
        </w:rPr>
      </w:pPr>
    </w:p>
    <w:p w14:paraId="00D233D8"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one question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1BA396" w14:textId="77777777" w:rsidR="00BD64D4" w:rsidRDefault="00BD64D4">
      <w:pPr>
        <w:spacing w:after="0"/>
        <w:jc w:val="both"/>
        <w:rPr>
          <w:rFonts w:ascii="Calibri" w:eastAsiaTheme="minorEastAsia" w:hAnsi="Calibri" w:cs="Calibri"/>
          <w:sz w:val="21"/>
          <w:szCs w:val="21"/>
          <w:lang w:eastAsia="ko-KR"/>
        </w:rPr>
      </w:pPr>
    </w:p>
    <w:p w14:paraId="0E5F7B3A" w14:textId="77777777" w:rsidR="00BD64D4" w:rsidRDefault="00BD64D4">
      <w:pPr>
        <w:spacing w:after="0"/>
        <w:jc w:val="both"/>
        <w:rPr>
          <w:rFonts w:ascii="Calibri" w:eastAsiaTheme="minorEastAsia" w:hAnsi="Calibri" w:cs="Calibri"/>
          <w:sz w:val="21"/>
          <w:szCs w:val="21"/>
          <w:lang w:eastAsia="ko-KR"/>
        </w:rPr>
      </w:pPr>
    </w:p>
    <w:p w14:paraId="000714DD"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B80145" w14:textId="77777777" w:rsidR="00BD64D4" w:rsidRDefault="00BD64D4">
      <w:pPr>
        <w:spacing w:after="0"/>
        <w:jc w:val="both"/>
        <w:rPr>
          <w:rFonts w:ascii="Calibri" w:eastAsiaTheme="minorEastAsia" w:hAnsi="Calibri" w:cs="Calibri"/>
          <w:sz w:val="21"/>
          <w:szCs w:val="21"/>
          <w:lang w:eastAsia="ko-KR"/>
        </w:rPr>
      </w:pPr>
    </w:p>
    <w:p w14:paraId="70157EE2"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b/>
          <w:i/>
          <w:sz w:val="22"/>
          <w:szCs w:val="22"/>
          <w:lang w:eastAsia="ko-KR"/>
        </w:rPr>
        <w:t xml:space="preserve"> (Note that after the proposal for scheme 1 being discussed in the reflector is agreed, the yellow marked part below will be updated accordingly)</w:t>
      </w:r>
      <w:r>
        <w:rPr>
          <w:rFonts w:ascii="Calibri" w:eastAsiaTheme="minorEastAsia" w:hAnsi="Calibri" w:cs="Calibri"/>
          <w:i/>
          <w:sz w:val="22"/>
          <w:szCs w:val="22"/>
          <w:lang w:eastAsia="ko-KR"/>
        </w:rPr>
        <w:t>:</w:t>
      </w:r>
    </w:p>
    <w:p w14:paraId="03B18686"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C827974"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from UE-A, and </w:t>
      </w:r>
      <w:bookmarkStart w:id="7" w:name="OLE_LINK4"/>
      <w:bookmarkStart w:id="8" w:name="OLE_LINK3"/>
      <w:r>
        <w:rPr>
          <w:rFonts w:ascii="Calibri" w:eastAsiaTheme="minorEastAsia" w:hAnsi="Calibri" w:cs="Calibri"/>
          <w:i/>
          <w:sz w:val="22"/>
        </w:rPr>
        <w:t>uses it for resource (re-)selection</w:t>
      </w:r>
      <w:bookmarkEnd w:id="7"/>
      <w:bookmarkEnd w:id="8"/>
      <w:r>
        <w:rPr>
          <w:rFonts w:ascii="Calibri" w:eastAsiaTheme="minorEastAsia" w:hAnsi="Calibri" w:cs="Calibri"/>
          <w:i/>
          <w:sz w:val="22"/>
        </w:rPr>
        <w:t xml:space="preserve"> is UE-B</w:t>
      </w:r>
    </w:p>
    <w:p w14:paraId="447A2883"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detects expected/potential resource conflict(s) on resource(s) indicated by UE-B’s SCI and </w:t>
      </w:r>
      <w:bookmarkStart w:id="9" w:name="OLE_LINK6"/>
      <w:bookmarkStart w:id="10" w:name="OLE_LINK5"/>
      <w:r>
        <w:rPr>
          <w:rFonts w:ascii="Calibri" w:eastAsiaTheme="minorEastAsia" w:hAnsi="Calibri" w:cs="Calibri"/>
          <w:i/>
          <w:sz w:val="22"/>
        </w:rPr>
        <w:t>sends inter-UE coordination information to UE-B</w:t>
      </w:r>
      <w:bookmarkEnd w:id="9"/>
      <w:bookmarkEnd w:id="10"/>
      <w:r>
        <w:rPr>
          <w:rFonts w:ascii="Calibri" w:eastAsiaTheme="minorEastAsia" w:hAnsi="Calibri" w:cs="Calibri"/>
          <w:i/>
          <w:sz w:val="22"/>
        </w:rPr>
        <w:t xml:space="preserve"> is UE-A</w:t>
      </w:r>
    </w:p>
    <w:p w14:paraId="1D710D79" w14:textId="77777777" w:rsidR="00BD64D4" w:rsidRDefault="00132BBE">
      <w:pPr>
        <w:pStyle w:val="af8"/>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151E934E"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bookmarkStart w:id="11" w:name="OLE_LINK8"/>
      <w:bookmarkStart w:id="12" w:name="OLE_LINK7"/>
      <w:bookmarkEnd w:id="11"/>
      <w:bookmarkEnd w:id="12"/>
      <w:r>
        <w:rPr>
          <w:rFonts w:ascii="Calibri" w:eastAsiaTheme="minorEastAsia" w:hAnsi="Calibri" w:cs="Calibri"/>
          <w:i/>
          <w:color w:val="FF0000"/>
          <w:sz w:val="22"/>
          <w:highlight w:val="yellow"/>
        </w:rPr>
        <w:t>FFS: Details on how to support this</w:t>
      </w:r>
    </w:p>
    <w:p w14:paraId="5105E197"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AC37EB"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EEA18F4"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45CBEF4E"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bookmarkStart w:id="13" w:name="OLE_LINK10"/>
      <w:bookmarkStart w:id="14" w:name="OLE_LINK9"/>
      <w:bookmarkEnd w:id="13"/>
      <w:bookmarkEnd w:id="14"/>
      <w:r>
        <w:rPr>
          <w:rFonts w:ascii="Calibri" w:eastAsiaTheme="minorEastAsia" w:hAnsi="Calibri" w:cs="Calibri"/>
          <w:i/>
          <w:sz w:val="22"/>
        </w:rPr>
        <w:t>Whether to support explicit request for inter-UE coordination information</w:t>
      </w:r>
    </w:p>
    <w:p w14:paraId="3BA852B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152"/>
        <w:gridCol w:w="6133"/>
      </w:tblGrid>
      <w:tr w:rsidR="00BD64D4" w14:paraId="666FB3C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8EB20" w14:textId="77777777" w:rsidR="00BD64D4" w:rsidRDefault="00132BBE">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10584" w14:textId="77777777" w:rsidR="00BD64D4" w:rsidRDefault="00132BBE">
            <w:r>
              <w:rPr>
                <w:rFonts w:ascii="Calibri" w:eastAsiaTheme="minorEastAsia" w:hAnsi="Calibri" w:cs="Calibri"/>
                <w:b/>
                <w:sz w:val="22"/>
                <w:szCs w:val="22"/>
                <w:lang w:eastAsia="ko-KR"/>
              </w:rPr>
              <w:t>Yes or no</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5918" w14:textId="77777777" w:rsidR="00BD64D4" w:rsidRDefault="00132BBE">
            <w:r>
              <w:rPr>
                <w:rFonts w:ascii="Calibri" w:eastAsiaTheme="minorEastAsia" w:hAnsi="Calibri" w:cs="Calibri"/>
                <w:b/>
                <w:sz w:val="22"/>
                <w:szCs w:val="22"/>
                <w:lang w:eastAsia="ko-KR"/>
              </w:rPr>
              <w:t>Comment</w:t>
            </w:r>
          </w:p>
        </w:tc>
      </w:tr>
      <w:tr w:rsidR="00BD64D4" w14:paraId="0662AA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0ACC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09C0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E23D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67468F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21B92B"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96C4E" w14:textId="77777777" w:rsidR="00BD64D4" w:rsidRDefault="00132BBE">
            <w:pPr>
              <w:spacing w:after="0"/>
              <w:jc w:val="both"/>
              <w:rPr>
                <w:rFonts w:ascii="Calibri" w:hAnsi="Calibri" w:cs="Calibri"/>
                <w:sz w:val="22"/>
                <w:szCs w:val="22"/>
              </w:rPr>
            </w:pPr>
            <w:proofErr w:type="gramStart"/>
            <w:r>
              <w:rPr>
                <w:rFonts w:ascii="Calibri" w:hAnsi="Calibri" w:cs="Calibri"/>
                <w:sz w:val="22"/>
                <w:szCs w:val="22"/>
              </w:rPr>
              <w:t>Yes</w:t>
            </w:r>
            <w:proofErr w:type="gramEnd"/>
            <w:r>
              <w:rPr>
                <w:rFonts w:ascii="Calibri" w:hAnsi="Calibri" w:cs="Calibri"/>
                <w:sz w:val="22"/>
                <w:szCs w:val="22"/>
              </w:rPr>
              <w:t xml:space="preserve"> with minor change</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CC35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this proposal with minor changes.  In our view the enabled/disabled condition of this feature may not be only specified for a resource pool, but also for certain UE.  For example, a UE performing a random selection RA due to lack of RX HW may not become UE-B, because it is not able to act on the </w:t>
            </w:r>
            <w:r>
              <w:rPr>
                <w:rFonts w:ascii="Calibri" w:eastAsiaTheme="minorEastAsia" w:hAnsi="Calibri" w:cs="Calibri"/>
                <w:sz w:val="22"/>
                <w:szCs w:val="22"/>
                <w:lang w:eastAsia="ko-KR"/>
              </w:rPr>
              <w:lastRenderedPageBreak/>
              <w:t xml:space="preserve">conflict indication, so this type of </w:t>
            </w:r>
            <w:proofErr w:type="spellStart"/>
            <w:r>
              <w:rPr>
                <w:rFonts w:ascii="Calibri" w:eastAsiaTheme="minorEastAsia" w:hAnsi="Calibri" w:cs="Calibri"/>
                <w:sz w:val="22"/>
                <w:szCs w:val="22"/>
                <w:lang w:eastAsia="ko-KR"/>
              </w:rPr>
              <w:t>UEs’s</w:t>
            </w:r>
            <w:proofErr w:type="spellEnd"/>
            <w:r>
              <w:rPr>
                <w:rFonts w:ascii="Calibri" w:eastAsiaTheme="minorEastAsia" w:hAnsi="Calibri" w:cs="Calibri"/>
                <w:sz w:val="22"/>
                <w:szCs w:val="22"/>
                <w:lang w:eastAsia="ko-KR"/>
              </w:rPr>
              <w:t xml:space="preserve"> SCI shouldn’t be considered as a “UE-B’s SCI” as described in the proposal.  However, when such types of UEs share resource pool with full-sensing UEs, the current SCI information will not differentiate between them.  Essentially, we consider it necessary for potential UE-A and UE-B(s) to be aware of each other’s enabled/disabled and/or (pre-)configuration of this feature.   In other words, a potential UE-A should be able to tell if a SCI belongs to a UE that may not become a UE-B and such UE should not receive any conflict indication transmission related resources reserved in their SCIs.  </w:t>
            </w:r>
          </w:p>
          <w:p w14:paraId="3FEE42EF" w14:textId="77777777" w:rsidR="00BD64D4" w:rsidRDefault="00BD64D4">
            <w:pPr>
              <w:snapToGrid w:val="0"/>
              <w:spacing w:after="0"/>
              <w:rPr>
                <w:rFonts w:ascii="Calibri" w:eastAsiaTheme="minorEastAsia" w:hAnsi="Calibri" w:cs="Calibri"/>
                <w:sz w:val="22"/>
                <w:szCs w:val="22"/>
                <w:lang w:eastAsia="ko-KR"/>
              </w:rPr>
            </w:pPr>
          </w:p>
          <w:p w14:paraId="328AA7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we think the last FFS topics on “explicit request-based Scheme 2” is not as essential as the first two FFS topics that are closely related to this proposal.  As FL kindly pointed out, we should focus our limited time on a main solution that supported by the majority companies.  Thus, we suggest removing this option in FFS.  </w:t>
            </w:r>
          </w:p>
          <w:p w14:paraId="0C435AC7" w14:textId="77777777" w:rsidR="00BD64D4" w:rsidRDefault="00BD64D4">
            <w:pPr>
              <w:snapToGrid w:val="0"/>
              <w:spacing w:after="0"/>
              <w:rPr>
                <w:rFonts w:ascii="Calibri" w:eastAsiaTheme="minorEastAsia" w:hAnsi="Calibri" w:cs="Calibri"/>
                <w:sz w:val="22"/>
                <w:szCs w:val="22"/>
                <w:lang w:eastAsia="ko-KR"/>
              </w:rPr>
            </w:pPr>
          </w:p>
          <w:p w14:paraId="0EFE3C6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Therefore, we suggest the changes below </w:t>
            </w:r>
          </w:p>
          <w:p w14:paraId="4A608A38" w14:textId="77777777" w:rsidR="00BD64D4" w:rsidRDefault="00BD64D4">
            <w:pPr>
              <w:snapToGrid w:val="0"/>
              <w:spacing w:after="0"/>
              <w:rPr>
                <w:rFonts w:ascii="Calibri" w:eastAsiaTheme="minorEastAsia" w:hAnsi="Calibri" w:cs="Calibri"/>
                <w:sz w:val="22"/>
                <w:szCs w:val="22"/>
                <w:lang w:eastAsia="ko-KR"/>
              </w:rPr>
            </w:pPr>
          </w:p>
          <w:p w14:paraId="74A36CC5"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C90A705"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1464428F"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5A3652" w14:textId="77777777" w:rsidR="00BD64D4" w:rsidRDefault="00132BBE">
            <w:pPr>
              <w:pStyle w:val="af8"/>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50E2E7D7"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r>
              <w:rPr>
                <w:rFonts w:ascii="Calibri" w:eastAsiaTheme="minorEastAsia" w:hAnsi="Calibri" w:cs="Calibri"/>
                <w:i/>
                <w:color w:val="FF0000"/>
                <w:sz w:val="22"/>
              </w:rPr>
              <w:t>, e.g., conditions for enabled or disabled and indication of such enabled/disabled and/or (pre-)configuration</w:t>
            </w:r>
          </w:p>
          <w:p w14:paraId="2BE50D35"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386587"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79B9328"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6693854" w14:textId="77777777" w:rsidR="00BD64D4" w:rsidRDefault="00132BBE">
            <w:pPr>
              <w:pStyle w:val="af8"/>
              <w:widowControl/>
              <w:numPr>
                <w:ilvl w:val="2"/>
                <w:numId w:val="16"/>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Whether to support explicit request for inter-UE coordination information</w:t>
            </w:r>
          </w:p>
          <w:p w14:paraId="7DA2BD56" w14:textId="77777777" w:rsidR="00BD64D4" w:rsidRDefault="00BD64D4">
            <w:pPr>
              <w:snapToGrid w:val="0"/>
              <w:spacing w:after="0"/>
              <w:rPr>
                <w:rFonts w:ascii="Calibri" w:hAnsi="Calibri" w:cs="Calibri"/>
                <w:sz w:val="22"/>
                <w:szCs w:val="22"/>
                <w:lang w:val="en-US"/>
              </w:rPr>
            </w:pPr>
          </w:p>
        </w:tc>
      </w:tr>
      <w:tr w:rsidR="00BD64D4" w14:paraId="2882E9A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053D79" w14:textId="77777777" w:rsidR="00BD64D4" w:rsidRDefault="00132BBE">
            <w:pPr>
              <w:spacing w:after="0"/>
              <w:jc w:val="both"/>
              <w:rPr>
                <w:rFonts w:ascii="Calibri" w:hAnsi="Calibri" w:cs="Calibri"/>
                <w:sz w:val="22"/>
                <w:szCs w:val="22"/>
              </w:rPr>
            </w:pPr>
            <w:r>
              <w:rPr>
                <w:rFonts w:ascii="Calibri" w:hAnsi="Calibri" w:cs="Calibri"/>
                <w:sz w:val="22"/>
                <w:szCs w:val="22"/>
                <w:lang w:eastAsia="zh-CN"/>
              </w:rPr>
              <w:lastRenderedPageBreak/>
              <w:t>Vivo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40F70"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A13CA4" w14:textId="77777777" w:rsidR="00BD64D4" w:rsidRDefault="00132BBE">
            <w:pPr>
              <w:spacing w:after="0"/>
              <w:rPr>
                <w:rFonts w:ascii="Calibri" w:hAnsi="Calibri" w:cs="Calibri"/>
                <w:sz w:val="22"/>
                <w:lang w:eastAsia="zh-CN"/>
              </w:rPr>
            </w:pPr>
            <w:r>
              <w:rPr>
                <w:rFonts w:ascii="Calibri" w:hAnsi="Calibri" w:cs="Calibri"/>
                <w:sz w:val="22"/>
                <w:lang w:eastAsia="zh-CN"/>
              </w:rPr>
              <w:t>For the 2</w:t>
            </w:r>
            <w:r>
              <w:rPr>
                <w:rFonts w:ascii="Calibri" w:hAnsi="Calibri" w:cs="Calibri"/>
                <w:sz w:val="22"/>
                <w:vertAlign w:val="superscript"/>
                <w:lang w:eastAsia="zh-CN"/>
              </w:rPr>
              <w:t>nd</w:t>
            </w:r>
            <w:r>
              <w:rPr>
                <w:rFonts w:ascii="Calibri" w:hAnsi="Calibri" w:cs="Calibri"/>
                <w:sz w:val="22"/>
                <w:lang w:eastAsia="zh-CN"/>
              </w:rPr>
              <w:t xml:space="preserve"> FFS, reception of coordination information does not need a specified condition. </w:t>
            </w:r>
          </w:p>
          <w:p w14:paraId="71A02A47" w14:textId="77777777" w:rsidR="00BD64D4" w:rsidRDefault="00132BBE">
            <w:pPr>
              <w:pStyle w:val="af8"/>
              <w:widowControl/>
              <w:numPr>
                <w:ilvl w:val="2"/>
                <w:numId w:val="16"/>
              </w:numPr>
              <w:spacing w:before="0" w:after="0" w:line="240" w:lineRule="auto"/>
              <w:rPr>
                <w:rFonts w:ascii="Calibri" w:eastAsiaTheme="minorEastAsia" w:hAnsi="Calibri" w:cs="Calibri"/>
                <w:sz w:val="22"/>
              </w:rPr>
            </w:pPr>
            <w:r>
              <w:rPr>
                <w:rFonts w:ascii="Calibri" w:eastAsiaTheme="minorEastAsia" w:hAnsi="Calibri" w:cs="Calibri"/>
                <w:color w:val="C00000"/>
                <w:sz w:val="22"/>
              </w:rPr>
              <w:t>Whether/how to specify</w:t>
            </w:r>
            <w:r>
              <w:rPr>
                <w:rFonts w:ascii="Calibri" w:eastAsiaTheme="minorEastAsia" w:hAnsi="Calibri" w:cs="Calibri"/>
                <w:sz w:val="22"/>
              </w:rPr>
              <w:t xml:space="preserve"> additional condition(s) for transmission/reception of inter-UE coordination information for detected expected/potential resource conflict(s)</w:t>
            </w:r>
          </w:p>
        </w:tc>
      </w:tr>
      <w:tr w:rsidR="00BD64D4" w14:paraId="2A34D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4B12F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lastRenderedPageBreak/>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23A9BA"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rPr>
              <w:t>Yes</w:t>
            </w:r>
            <w:proofErr w:type="gramEnd"/>
            <w:r>
              <w:rPr>
                <w:rFonts w:ascii="Calibri" w:hAnsi="Calibri" w:cs="Calibri"/>
                <w:sz w:val="22"/>
                <w:szCs w:val="22"/>
              </w:rPr>
              <w:t xml:space="preserve">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34B85" w14:textId="77777777" w:rsidR="00BD64D4" w:rsidRDefault="00132BBE">
            <w:pPr>
              <w:snapToGrid w:val="0"/>
              <w:spacing w:after="0"/>
              <w:rPr>
                <w:rFonts w:ascii="Calibri" w:hAnsi="Calibri" w:cs="Calibri"/>
                <w:sz w:val="22"/>
                <w:szCs w:val="22"/>
              </w:rPr>
            </w:pPr>
            <w:r>
              <w:rPr>
                <w:rFonts w:ascii="Calibri" w:hAnsi="Calibri" w:cs="Calibri"/>
                <w:sz w:val="22"/>
                <w:szCs w:val="22"/>
              </w:rPr>
              <w:t>We support the proposal in general. One preferred modification is on the last sub-bullet</w:t>
            </w:r>
          </w:p>
          <w:p w14:paraId="49E4E609" w14:textId="77777777" w:rsidR="00BD64D4" w:rsidRDefault="00BD64D4">
            <w:pPr>
              <w:snapToGrid w:val="0"/>
              <w:spacing w:after="0"/>
              <w:rPr>
                <w:rFonts w:ascii="Calibri" w:hAnsi="Calibri" w:cs="Calibri"/>
                <w:sz w:val="22"/>
                <w:szCs w:val="22"/>
              </w:rPr>
            </w:pPr>
          </w:p>
          <w:p w14:paraId="6D59D45D" w14:textId="77777777" w:rsidR="00BD64D4" w:rsidRDefault="00132BBE">
            <w:pPr>
              <w:spacing w:after="0"/>
              <w:rPr>
                <w:rFonts w:ascii="Calibri" w:hAnsi="Calibri" w:cs="Calibri"/>
                <w:sz w:val="22"/>
                <w:lang w:eastAsia="zh-CN"/>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tc>
      </w:tr>
      <w:tr w:rsidR="00BD64D4" w14:paraId="1241C71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325D5" w14:textId="77777777"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F4520"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 xml:space="preserve">Yes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8BDA4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this proposal</w:t>
            </w:r>
          </w:p>
        </w:tc>
      </w:tr>
      <w:tr w:rsidR="00BD64D4" w14:paraId="2DACFA0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7F630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84D9"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80493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need to clarify the signalling granularity. In our view, such configurability should be for the whole scheme-2 instead of potential the 2nd level feature or condition.</w:t>
            </w:r>
          </w:p>
          <w:p w14:paraId="05863DF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Meanwhile, we also prefer to clarify the inter-UE coordination information with following updates:</w:t>
            </w:r>
          </w:p>
          <w:p w14:paraId="0A038FD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inter-UE coordination information refers to the resource </w:t>
            </w:r>
            <w:proofErr w:type="gramStart"/>
            <w:r>
              <w:rPr>
                <w:rFonts w:ascii="Calibri" w:eastAsiaTheme="minorEastAsia" w:hAnsi="Calibri" w:cs="Calibri"/>
                <w:sz w:val="22"/>
                <w:szCs w:val="22"/>
                <w:lang w:eastAsia="ko-KR"/>
              </w:rPr>
              <w:t>set  including</w:t>
            </w:r>
            <w:proofErr w:type="gramEnd"/>
            <w:r>
              <w:rPr>
                <w:rFonts w:ascii="Calibri" w:eastAsiaTheme="minorEastAsia" w:hAnsi="Calibri" w:cs="Calibri"/>
                <w:sz w:val="22"/>
                <w:szCs w:val="22"/>
                <w:lang w:eastAsia="ko-KR"/>
              </w:rPr>
              <w:t xml:space="preserve"> the resource(s) in expected/potential resource conflict(s)”.</w:t>
            </w:r>
          </w:p>
          <w:p w14:paraId="45B0CDB1" w14:textId="77777777" w:rsidR="00BD64D4" w:rsidRDefault="00BD64D4">
            <w:pPr>
              <w:snapToGrid w:val="0"/>
              <w:spacing w:after="0"/>
              <w:rPr>
                <w:rFonts w:ascii="Calibri" w:eastAsiaTheme="minorEastAsia" w:hAnsi="Calibri" w:cs="Calibri"/>
                <w:sz w:val="22"/>
                <w:szCs w:val="22"/>
                <w:lang w:eastAsia="ko-KR"/>
              </w:rPr>
            </w:pPr>
          </w:p>
          <w:p w14:paraId="2ACFE2C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And, we need to further investigate the case with more than one UE-A since it will impact the design of the determination of coordination information since the result of each UE-A may be not the same.</w:t>
            </w:r>
          </w:p>
          <w:p w14:paraId="043CDB12" w14:textId="77777777" w:rsidR="00BD64D4" w:rsidRDefault="00BD64D4">
            <w:pPr>
              <w:snapToGrid w:val="0"/>
              <w:spacing w:after="0"/>
              <w:rPr>
                <w:rFonts w:ascii="Calibri" w:eastAsiaTheme="minorEastAsia" w:hAnsi="Calibri" w:cs="Calibri"/>
                <w:sz w:val="22"/>
                <w:szCs w:val="22"/>
                <w:lang w:eastAsia="ko-KR"/>
              </w:rPr>
            </w:pPr>
          </w:p>
        </w:tc>
      </w:tr>
      <w:tr w:rsidR="00BD64D4" w14:paraId="3FB550B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1037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E97B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E22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FL’s proposal.</w:t>
            </w:r>
          </w:p>
        </w:tc>
      </w:tr>
      <w:tr w:rsidR="00BD64D4" w14:paraId="2140606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E53C7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C7FFC"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D6C495" w14:textId="77777777" w:rsidR="00BD64D4" w:rsidRDefault="00BD64D4">
            <w:pPr>
              <w:snapToGrid w:val="0"/>
              <w:spacing w:after="0"/>
              <w:rPr>
                <w:rFonts w:ascii="Calibri" w:eastAsiaTheme="minorEastAsia" w:hAnsi="Calibri" w:cs="Calibri"/>
                <w:sz w:val="22"/>
                <w:szCs w:val="22"/>
                <w:lang w:eastAsia="ko-KR"/>
              </w:rPr>
            </w:pPr>
          </w:p>
        </w:tc>
      </w:tr>
      <w:tr w:rsidR="00BD64D4" w14:paraId="27DA5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EDB7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6E0E3" w14:textId="77777777" w:rsidR="00BD64D4" w:rsidRDefault="00132BBE">
            <w:pPr>
              <w:spacing w:after="0"/>
              <w:jc w:val="both"/>
              <w:rPr>
                <w:rFonts w:ascii="Calibri" w:hAnsi="Calibri" w:cs="Calibri"/>
                <w:sz w:val="22"/>
                <w:szCs w:val="22"/>
                <w:lang w:eastAsia="zh-CN"/>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1E51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in the latest proposal for scheme 1, we can reuse the wording for the FFS as follows:</w:t>
            </w:r>
          </w:p>
          <w:p w14:paraId="1D1D676C" w14:textId="77777777" w:rsidR="00BD64D4" w:rsidRDefault="00132BBE">
            <w:pPr>
              <w:pStyle w:val="af8"/>
              <w:widowControl/>
              <w:numPr>
                <w:ilvl w:val="2"/>
                <w:numId w:val="17"/>
              </w:numPr>
              <w:spacing w:before="0" w:after="0" w:line="240" w:lineRule="auto"/>
              <w:jc w:val="left"/>
              <w:rPr>
                <w:rFonts w:ascii="Arial" w:eastAsia="Times New Roman" w:hAnsi="Arial" w:cs="Arial"/>
              </w:rPr>
            </w:pPr>
            <w:r>
              <w:rPr>
                <w:rFonts w:ascii="Arial" w:hAnsi="Arial" w:cs="Arial"/>
              </w:rPr>
              <w:t>FFS: Details on how to support this</w:t>
            </w:r>
            <w:r>
              <w:rPr>
                <w:rFonts w:ascii="Arial" w:hAnsi="Arial" w:cs="Arial"/>
                <w:color w:val="FF0000"/>
              </w:rPr>
              <w:t xml:space="preserve">, including (pre-)configuration </w:t>
            </w:r>
            <w:r>
              <w:rPr>
                <w:rFonts w:ascii="Arial" w:hAnsi="Arial" w:cs="Arial"/>
                <w:color w:val="00B050"/>
              </w:rPr>
              <w:t xml:space="preserve">signaling </w:t>
            </w:r>
            <w:r>
              <w:rPr>
                <w:rFonts w:ascii="Arial" w:hAnsi="Arial" w:cs="Arial"/>
                <w:color w:val="FF0000"/>
              </w:rPr>
              <w:t>granularity</w:t>
            </w:r>
          </w:p>
          <w:p w14:paraId="0C154A91" w14:textId="77777777" w:rsidR="00BD64D4" w:rsidRDefault="00BD64D4">
            <w:pPr>
              <w:snapToGrid w:val="0"/>
              <w:spacing w:after="0"/>
              <w:rPr>
                <w:rFonts w:ascii="Calibri" w:eastAsiaTheme="minorEastAsia" w:hAnsi="Calibri" w:cs="Calibri"/>
                <w:sz w:val="22"/>
                <w:szCs w:val="22"/>
                <w:lang w:eastAsia="ko-KR"/>
              </w:rPr>
            </w:pPr>
          </w:p>
        </w:tc>
      </w:tr>
      <w:tr w:rsidR="00BD64D4" w14:paraId="6ADF1A2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A8F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CAC7A4"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9A4F0"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919542B"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BBECC50"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21B0F8F9" w14:textId="77777777" w:rsidR="00BD64D4" w:rsidRDefault="00132BBE">
            <w:pPr>
              <w:pStyle w:val="af8"/>
              <w:widowControl/>
              <w:numPr>
                <w:ilvl w:val="1"/>
                <w:numId w:val="16"/>
              </w:numPr>
              <w:spacing w:before="0" w:after="0" w:line="240" w:lineRule="auto"/>
              <w:rPr>
                <w:rFonts w:ascii="Calibri" w:eastAsiaTheme="minorEastAsia" w:hAnsi="Calibri" w:cs="Calibri"/>
                <w:i/>
                <w:color w:val="FF0000"/>
                <w:sz w:val="22"/>
              </w:rPr>
            </w:pPr>
            <w:del w:id="15" w:author="Zhaobang Miao" w:date="2021-08-23T13:30:00Z">
              <w:r>
                <w:rPr>
                  <w:rFonts w:ascii="Calibri" w:eastAsiaTheme="minorEastAsia" w:hAnsi="Calibri" w:cs="Calibri"/>
                  <w:i/>
                  <w:color w:val="FF0000"/>
                  <w:sz w:val="22"/>
                  <w:highlight w:val="yellow"/>
                </w:rPr>
                <w:delText>The above feature can be enabled or disabled or controlled by (pre-)configuration</w:delText>
              </w:r>
            </w:del>
          </w:p>
          <w:p w14:paraId="1D4C2F1E"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del w:id="16" w:author="Zhaobang Miao" w:date="2021-08-23T13:30:00Z">
              <w:r>
                <w:rPr>
                  <w:rFonts w:ascii="Calibri" w:eastAsiaTheme="minorEastAsia" w:hAnsi="Calibri" w:cs="Calibri"/>
                  <w:i/>
                  <w:color w:val="FF0000"/>
                  <w:sz w:val="22"/>
                  <w:highlight w:val="yellow"/>
                </w:rPr>
                <w:delText>FFS: Details on how to support this</w:delText>
              </w:r>
            </w:del>
          </w:p>
          <w:p w14:paraId="0EB85064"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ins w:id="17" w:author="Zhaobang Miao" w:date="2021-08-23T13:31:00Z">
              <w:r>
                <w:rPr>
                  <w:rFonts w:ascii="Calibri" w:eastAsiaTheme="minorEastAsia" w:hAnsi="Calibri" w:cs="Calibri"/>
                  <w:i/>
                  <w:sz w:val="22"/>
                </w:rPr>
                <w:t>s</w:t>
              </w:r>
            </w:ins>
            <w:r>
              <w:rPr>
                <w:rFonts w:ascii="Calibri" w:eastAsiaTheme="minorEastAsia" w:hAnsi="Calibri" w:cs="Calibri"/>
                <w:i/>
                <w:sz w:val="22"/>
              </w:rPr>
              <w:t xml:space="preserve"> including </w:t>
            </w:r>
          </w:p>
          <w:p w14:paraId="4FF0D289"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ins w:id="18" w:author="Zhaobang Miao" w:date="2021-08-23T13:31:00Z">
              <w:r>
                <w:rPr>
                  <w:rFonts w:ascii="Calibri" w:eastAsiaTheme="minorEastAsia" w:hAnsi="Calibri" w:cs="Calibri"/>
                  <w:i/>
                  <w:sz w:val="22"/>
                </w:rPr>
                <w:t>(s)</w:t>
              </w:r>
            </w:ins>
          </w:p>
          <w:p w14:paraId="64C9B32D"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w:t>
            </w:r>
            <w:del w:id="19" w:author="Zhaobang Miao" w:date="2021-08-23T13:33:00Z">
              <w:r>
                <w:rPr>
                  <w:rFonts w:ascii="Calibri" w:eastAsiaTheme="minorEastAsia" w:hAnsi="Calibri" w:cs="Calibri"/>
                  <w:i/>
                  <w:sz w:val="22"/>
                </w:rPr>
                <w:delText>/reception</w:delText>
              </w:r>
            </w:del>
            <w:r>
              <w:rPr>
                <w:rFonts w:ascii="Calibri" w:eastAsiaTheme="minorEastAsia" w:hAnsi="Calibri" w:cs="Calibri"/>
                <w:i/>
                <w:sz w:val="22"/>
              </w:rPr>
              <w:t xml:space="preserve"> of inter-UE coordination information for detected expected/potential resource conflict(s)</w:t>
            </w:r>
          </w:p>
          <w:p w14:paraId="28EBA449"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14:paraId="730A3D5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prefer to remove the highlighted </w:t>
            </w:r>
            <w:proofErr w:type="gramStart"/>
            <w:r>
              <w:rPr>
                <w:rFonts w:ascii="Calibri" w:hAnsi="Calibri" w:cs="Calibri"/>
                <w:sz w:val="22"/>
                <w:szCs w:val="22"/>
                <w:lang w:eastAsia="zh-CN"/>
              </w:rPr>
              <w:t>bullet,</w:t>
            </w:r>
            <w:proofErr w:type="gramEnd"/>
            <w:r>
              <w:rPr>
                <w:rFonts w:ascii="Calibri" w:hAnsi="Calibri" w:cs="Calibri"/>
                <w:sz w:val="22"/>
                <w:szCs w:val="22"/>
                <w:lang w:eastAsia="zh-CN"/>
              </w:rPr>
              <w:t xml:space="preserve"> the intention is unclear for us. What’s the features referring to? Does it refer to “</w:t>
            </w:r>
            <w:r>
              <w:rPr>
                <w:rFonts w:ascii="Calibri" w:eastAsiaTheme="minorEastAsia" w:hAnsi="Calibri" w:cs="Calibri"/>
                <w:i/>
                <w:sz w:val="22"/>
              </w:rPr>
              <w:t>uses it for resource (re-)selection</w:t>
            </w:r>
            <w:r>
              <w:rPr>
                <w:rFonts w:ascii="Calibri" w:hAnsi="Calibri" w:cs="Calibri"/>
                <w:sz w:val="22"/>
                <w:szCs w:val="22"/>
                <w:lang w:eastAsia="zh-CN"/>
              </w:rPr>
              <w:t>” and “</w:t>
            </w:r>
            <w:r>
              <w:rPr>
                <w:rFonts w:ascii="Calibri" w:eastAsiaTheme="minorEastAsia" w:hAnsi="Calibri" w:cs="Calibri"/>
                <w:i/>
                <w:sz w:val="22"/>
              </w:rPr>
              <w:t>sends inter-UE coordination information to UE-B</w:t>
            </w:r>
            <w:r>
              <w:rPr>
                <w:rFonts w:ascii="Calibri" w:hAnsi="Calibri" w:cs="Calibri"/>
                <w:sz w:val="22"/>
                <w:szCs w:val="22"/>
                <w:lang w:eastAsia="zh-CN"/>
              </w:rPr>
              <w:t>” or the entire scheme 2?</w:t>
            </w:r>
          </w:p>
        </w:tc>
      </w:tr>
      <w:tr w:rsidR="00BD64D4" w14:paraId="449CE28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A256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Sharp</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79A9ED"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78A3D7" w14:textId="77777777" w:rsidR="00BD64D4" w:rsidRDefault="00132BBE">
            <w:pPr>
              <w:spacing w:after="0"/>
              <w:rPr>
                <w:rFonts w:ascii="Calibri" w:hAnsi="Calibri" w:cs="Calibri"/>
                <w:sz w:val="22"/>
                <w:lang w:eastAsia="zh-CN"/>
              </w:rPr>
            </w:pPr>
            <w:r>
              <w:rPr>
                <w:rFonts w:ascii="Calibri" w:hAnsi="Calibri" w:cs="Calibri"/>
                <w:sz w:val="22"/>
                <w:lang w:eastAsia="zh-CN"/>
              </w:rPr>
              <w:t>In the first sub-bullet, there is currently no connection between the inter-UE coordination information (transmitted by UE-A) and the resource(s) reserved by the SCI (transmitted by UE-B). The following changes are suggested to clarify this:</w:t>
            </w:r>
          </w:p>
          <w:p w14:paraId="33325888"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7B22B0"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w:t>
            </w:r>
            <w:r>
              <w:rPr>
                <w:rFonts w:ascii="Calibri" w:eastAsiaTheme="minorEastAsia" w:hAnsi="Calibri" w:cs="Calibri"/>
                <w:i/>
                <w:color w:val="FF0000"/>
                <w:sz w:val="22"/>
                <w:u w:val="single"/>
              </w:rPr>
              <w:t>information</w:t>
            </w:r>
            <w:r>
              <w:rPr>
                <w:rFonts w:ascii="Calibri" w:eastAsiaTheme="minorEastAsia" w:hAnsi="Calibri" w:cs="Calibri"/>
                <w:i/>
                <w:sz w:val="22"/>
              </w:rPr>
              <w:t xml:space="preserve"> from UE-A</w:t>
            </w:r>
            <w:r>
              <w:rPr>
                <w:rFonts w:ascii="Calibri" w:eastAsiaTheme="minorEastAsia" w:hAnsi="Calibri" w:cs="Calibri"/>
                <w:i/>
                <w:color w:val="FF0000"/>
                <w:sz w:val="22"/>
                <w:u w:val="single"/>
              </w:rPr>
              <w:t xml:space="preserve"> indicating expected/potential resource conflict(s) for the reserved resource(s)</w:t>
            </w:r>
            <w:r>
              <w:rPr>
                <w:rFonts w:ascii="Calibri" w:eastAsiaTheme="minorEastAsia" w:hAnsi="Calibri" w:cs="Calibri"/>
                <w:i/>
                <w:sz w:val="22"/>
              </w:rPr>
              <w:t>, and uses it for resource (re-)selection is UE-B</w:t>
            </w:r>
          </w:p>
          <w:p w14:paraId="67EE8623" w14:textId="77777777" w:rsidR="00BD64D4" w:rsidRDefault="00BD64D4">
            <w:pPr>
              <w:spacing w:after="0"/>
              <w:rPr>
                <w:rFonts w:ascii="Calibri" w:eastAsiaTheme="minorEastAsia" w:hAnsi="Calibri" w:cs="Calibri"/>
                <w:i/>
                <w:sz w:val="22"/>
              </w:rPr>
            </w:pPr>
          </w:p>
        </w:tc>
      </w:tr>
      <w:tr w:rsidR="00BD64D4" w14:paraId="494F574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A37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0D919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6E801" w14:textId="77777777" w:rsidR="00BD64D4" w:rsidRDefault="00BD64D4">
            <w:pPr>
              <w:spacing w:after="0"/>
              <w:rPr>
                <w:rFonts w:ascii="Calibri" w:hAnsi="Calibri" w:cs="Calibri"/>
                <w:sz w:val="22"/>
                <w:lang w:eastAsia="zh-CN"/>
              </w:rPr>
            </w:pPr>
          </w:p>
        </w:tc>
      </w:tr>
      <w:tr w:rsidR="00BD64D4" w14:paraId="14E4465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D38A9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77C5B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3D5F" w14:textId="77777777" w:rsidR="00BD64D4" w:rsidRDefault="00132BBE">
            <w:pPr>
              <w:spacing w:after="0"/>
              <w:rPr>
                <w:rFonts w:ascii="Calibri" w:hAnsi="Calibri" w:cs="Calibri"/>
                <w:sz w:val="22"/>
                <w:lang w:eastAsia="zh-CN"/>
              </w:rPr>
            </w:pPr>
            <w:r>
              <w:rPr>
                <w:rFonts w:ascii="Calibri" w:hAnsi="Calibri" w:cs="Calibri"/>
                <w:sz w:val="22"/>
                <w:szCs w:val="22"/>
              </w:rPr>
              <w:t xml:space="preserve">We support the proposal </w:t>
            </w:r>
          </w:p>
        </w:tc>
      </w:tr>
      <w:tr w:rsidR="00BD64D4" w14:paraId="74D77A7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8558"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8A345E"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EB37" w14:textId="77777777" w:rsidR="00BD64D4" w:rsidRDefault="00BD64D4">
            <w:pPr>
              <w:spacing w:after="0"/>
              <w:rPr>
                <w:rFonts w:ascii="Calibri" w:hAnsi="Calibri" w:cs="Calibri"/>
                <w:sz w:val="22"/>
                <w:szCs w:val="22"/>
              </w:rPr>
            </w:pPr>
          </w:p>
        </w:tc>
      </w:tr>
      <w:tr w:rsidR="00BD64D4" w14:paraId="5B5A71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8301A1"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2267A"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AD782" w14:textId="77777777" w:rsidR="00BD64D4" w:rsidRDefault="00132BBE">
            <w:pPr>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3359AF8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B2630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8E59FD"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F1334"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basically fine with the proposal. In line with Chairman’s guideline and also some other companies’ preference, we also prefer to focus more on essential details in the following discussion and make the FFS list short.</w:t>
            </w:r>
          </w:p>
          <w:p w14:paraId="0C3098FF" w14:textId="77777777" w:rsidR="00BD64D4" w:rsidRDefault="00BD64D4">
            <w:pPr>
              <w:snapToGrid w:val="0"/>
              <w:spacing w:after="0"/>
              <w:rPr>
                <w:rFonts w:ascii="Calibri" w:hAnsi="Calibri" w:cs="Calibri"/>
                <w:sz w:val="22"/>
                <w:szCs w:val="22"/>
                <w:lang w:eastAsia="zh-CN"/>
              </w:rPr>
            </w:pPr>
          </w:p>
          <w:p w14:paraId="3F6A1FB7"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54F8858"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72E8225"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0E4387AE" w14:textId="77777777" w:rsidR="00BD64D4" w:rsidRDefault="00132BBE">
            <w:pPr>
              <w:pStyle w:val="af8"/>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4FB8E791"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039878DA"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color w:val="00B050"/>
                <w:sz w:val="22"/>
              </w:rPr>
              <w:t>Definition of expected/potential resource conflict and</w:t>
            </w:r>
            <w:r>
              <w:rPr>
                <w:rFonts w:ascii="Calibri" w:eastAsiaTheme="minorEastAsia" w:hAnsi="Calibri" w:cs="Calibri"/>
                <w:i/>
                <w:sz w:val="22"/>
              </w:rPr>
              <w:t xml:space="preserve"> other details </w:t>
            </w:r>
            <w:r>
              <w:rPr>
                <w:rFonts w:ascii="Calibri" w:eastAsiaTheme="minorEastAsia" w:hAnsi="Calibri" w:cs="Calibri"/>
                <w:i/>
                <w:color w:val="00B050"/>
                <w:sz w:val="22"/>
              </w:rPr>
              <w:t>(if any)</w:t>
            </w:r>
            <w:r>
              <w:rPr>
                <w:rFonts w:ascii="Calibri" w:eastAsiaTheme="minorEastAsia" w:hAnsi="Calibri" w:cs="Calibri"/>
                <w:i/>
                <w:sz w:val="22"/>
              </w:rPr>
              <w:t xml:space="preserve"> </w:t>
            </w:r>
            <w:r>
              <w:rPr>
                <w:rFonts w:ascii="Calibri" w:eastAsiaTheme="minorEastAsia" w:hAnsi="Calibri" w:cs="Calibri"/>
                <w:i/>
                <w:strike/>
                <w:color w:val="00B050"/>
                <w:sz w:val="22"/>
              </w:rPr>
              <w:t>including</w:t>
            </w:r>
            <w:r>
              <w:rPr>
                <w:rFonts w:ascii="Calibri" w:eastAsiaTheme="minorEastAsia" w:hAnsi="Calibri" w:cs="Calibri"/>
                <w:i/>
                <w:color w:val="00B050"/>
                <w:sz w:val="22"/>
              </w:rPr>
              <w:t xml:space="preserve"> </w:t>
            </w:r>
          </w:p>
          <w:p w14:paraId="0B60E823" w14:textId="77777777" w:rsidR="00BD64D4" w:rsidRDefault="00132BBE">
            <w:pPr>
              <w:pStyle w:val="af8"/>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Definition of expected/potential resource conflict</w:t>
            </w:r>
          </w:p>
          <w:p w14:paraId="1FB64F3F" w14:textId="77777777" w:rsidR="00BD64D4" w:rsidRDefault="00132BBE">
            <w:pPr>
              <w:pStyle w:val="af8"/>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Additional condition(s) for transmission/reception of inter-UE coordination information for detected expected/potential resource conflict(s)</w:t>
            </w:r>
          </w:p>
          <w:p w14:paraId="300AF722" w14:textId="77777777" w:rsidR="00BD64D4" w:rsidRDefault="00132BBE">
            <w:pPr>
              <w:pStyle w:val="af8"/>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Whether to support explicit request for inter-UE coordination information</w:t>
            </w:r>
          </w:p>
          <w:p w14:paraId="2FB7A5A0" w14:textId="77777777" w:rsidR="00BD64D4" w:rsidRDefault="00BD64D4">
            <w:pPr>
              <w:spacing w:after="0"/>
              <w:rPr>
                <w:rFonts w:ascii="Calibri" w:hAnsi="Calibri" w:cs="Calibri"/>
                <w:sz w:val="22"/>
                <w:szCs w:val="22"/>
                <w:lang w:val="en-US" w:eastAsia="zh-CN"/>
              </w:rPr>
            </w:pPr>
          </w:p>
        </w:tc>
      </w:tr>
      <w:tr w:rsidR="00BD64D4" w14:paraId="2E8C42D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FEE6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9411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22726F"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clarifying the proposal:</w:t>
            </w:r>
          </w:p>
          <w:p w14:paraId="058CE1D3" w14:textId="77777777" w:rsidR="00BD64D4" w:rsidRDefault="00132BBE">
            <w:pPr>
              <w:pStyle w:val="af8"/>
              <w:numPr>
                <w:ilvl w:val="0"/>
                <w:numId w:val="19"/>
              </w:numPr>
              <w:spacing w:before="0" w:after="0"/>
              <w:rPr>
                <w:rFonts w:ascii="Calibri" w:eastAsiaTheme="minorEastAsia" w:hAnsi="Calibri" w:cs="Calibri"/>
                <w:iCs/>
                <w:sz w:val="22"/>
              </w:rPr>
            </w:pPr>
            <w:r>
              <w:rPr>
                <w:rFonts w:ascii="Calibri" w:eastAsiaTheme="minorEastAsia" w:hAnsi="Calibri" w:cs="Calibri"/>
                <w:iCs/>
                <w:sz w:val="22"/>
              </w:rPr>
              <w:t>SCI reserving resources is transmitted with PSSCH</w:t>
            </w:r>
          </w:p>
          <w:p w14:paraId="08C00970" w14:textId="77777777" w:rsidR="00BD64D4" w:rsidRDefault="00132BBE">
            <w:pPr>
              <w:pStyle w:val="af8"/>
              <w:numPr>
                <w:ilvl w:val="0"/>
                <w:numId w:val="19"/>
              </w:numPr>
              <w:spacing w:before="0" w:after="0"/>
              <w:rPr>
                <w:rFonts w:ascii="Calibri" w:eastAsiaTheme="minorEastAsia" w:hAnsi="Calibri" w:cs="Calibri"/>
                <w:iCs/>
                <w:sz w:val="22"/>
              </w:rPr>
            </w:pPr>
            <w:r>
              <w:rPr>
                <w:rFonts w:ascii="Calibri" w:eastAsiaTheme="minorEastAsia" w:hAnsi="Calibri" w:cs="Calibri"/>
                <w:iCs/>
                <w:sz w:val="22"/>
              </w:rPr>
              <w:t>UE can autonomously detect sidelink conflict on reserved resources. FFS if such UE is UE-B and its behavior</w:t>
            </w:r>
          </w:p>
          <w:p w14:paraId="4A36C07D" w14:textId="77777777" w:rsidR="00BD64D4" w:rsidRDefault="00132BBE">
            <w:pPr>
              <w:pStyle w:val="af8"/>
              <w:numPr>
                <w:ilvl w:val="0"/>
                <w:numId w:val="19"/>
              </w:numPr>
              <w:spacing w:before="0" w:after="0"/>
              <w:rPr>
                <w:rFonts w:ascii="Calibri" w:eastAsiaTheme="minorEastAsia" w:hAnsi="Calibri" w:cs="Calibri"/>
                <w:iCs/>
                <w:sz w:val="22"/>
              </w:rPr>
            </w:pPr>
            <w:r>
              <w:rPr>
                <w:rFonts w:ascii="Calibri" w:eastAsiaTheme="minorEastAsia" w:hAnsi="Calibri" w:cs="Calibri"/>
                <w:iCs/>
                <w:sz w:val="22"/>
              </w:rPr>
              <w:t>Generation of inter-UE coordination feedback for scheme-</w:t>
            </w:r>
            <w:r>
              <w:rPr>
                <w:rFonts w:ascii="Calibri" w:eastAsiaTheme="minorEastAsia" w:hAnsi="Calibri" w:cs="Calibri"/>
                <w:iCs/>
                <w:sz w:val="22"/>
              </w:rPr>
              <w:lastRenderedPageBreak/>
              <w:t>2 requires explicit request from UE-B</w:t>
            </w:r>
          </w:p>
          <w:p w14:paraId="31835B18" w14:textId="77777777" w:rsidR="00BD64D4" w:rsidRDefault="00BD64D4">
            <w:pPr>
              <w:spacing w:after="0"/>
              <w:rPr>
                <w:rFonts w:ascii="Calibri" w:eastAsiaTheme="minorEastAsia" w:hAnsi="Calibri" w:cs="Calibri"/>
                <w:iCs/>
                <w:sz w:val="22"/>
              </w:rPr>
            </w:pPr>
          </w:p>
          <w:p w14:paraId="174A7FD6"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016FF99"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w:t>
            </w:r>
            <w:r>
              <w:rPr>
                <w:rFonts w:ascii="Calibri" w:eastAsiaTheme="minorEastAsia" w:hAnsi="Calibri" w:cs="Calibri"/>
                <w:i/>
                <w:color w:val="FF0000"/>
                <w:sz w:val="22"/>
              </w:rPr>
              <w:t xml:space="preserve">PSSCH with </w:t>
            </w:r>
            <w:r>
              <w:rPr>
                <w:rFonts w:ascii="Calibri" w:eastAsiaTheme="minorEastAsia" w:hAnsi="Calibri" w:cs="Calibri"/>
                <w:i/>
                <w:sz w:val="22"/>
              </w:rPr>
              <w:t xml:space="preserve">SCI indicating reserved resource(s) to be used for its transmission, received inter-UE coordination from UE-A, and uses it </w:t>
            </w:r>
            <w:r>
              <w:rPr>
                <w:rFonts w:ascii="Calibri" w:eastAsiaTheme="minorEastAsia" w:hAnsi="Calibri" w:cs="Calibri"/>
                <w:i/>
                <w:color w:val="FF0000"/>
                <w:sz w:val="22"/>
              </w:rPr>
              <w:t>to decide on</w:t>
            </w:r>
            <w:r>
              <w:rPr>
                <w:rFonts w:ascii="Calibri" w:eastAsiaTheme="minorEastAsia" w:hAnsi="Calibri" w:cs="Calibri"/>
                <w:i/>
                <w:strike/>
                <w:color w:val="FF0000"/>
                <w:sz w:val="22"/>
              </w:rPr>
              <w:t xml:space="preserve"> for</w:t>
            </w:r>
            <w:r>
              <w:rPr>
                <w:rFonts w:ascii="Calibri" w:eastAsiaTheme="minorEastAsia" w:hAnsi="Calibri" w:cs="Calibri"/>
                <w:i/>
                <w:sz w:val="22"/>
              </w:rPr>
              <w:t xml:space="preserve"> resource (re-)selection is UE-B</w:t>
            </w:r>
          </w:p>
          <w:p w14:paraId="2D5855AB" w14:textId="77777777" w:rsidR="00BD64D4" w:rsidRDefault="00132BBE">
            <w:pPr>
              <w:pStyle w:val="af8"/>
              <w:widowControl/>
              <w:numPr>
                <w:ilvl w:val="2"/>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whether UE that autonomously detected sidelink conflict on its reserved resources is UE-B and details of UE behavior</w:t>
            </w:r>
          </w:p>
          <w:p w14:paraId="30DB46BB"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73543F4" w14:textId="77777777" w:rsidR="00BD64D4" w:rsidRDefault="00132BBE">
            <w:pPr>
              <w:pStyle w:val="af8"/>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017CE78C"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2FCB9BA9"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11F65E8"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C954D83"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26CB5CB7"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p w14:paraId="62B0AA90" w14:textId="77777777" w:rsidR="00BD64D4" w:rsidRDefault="00BD64D4">
            <w:pPr>
              <w:snapToGrid w:val="0"/>
              <w:spacing w:after="0"/>
              <w:rPr>
                <w:rFonts w:ascii="Calibri" w:hAnsi="Calibri" w:cs="Calibri"/>
                <w:sz w:val="22"/>
                <w:szCs w:val="22"/>
                <w:lang w:eastAsia="zh-CN"/>
              </w:rPr>
            </w:pPr>
          </w:p>
        </w:tc>
      </w:tr>
      <w:tr w:rsidR="00BD64D4" w14:paraId="7FEF5E3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D499C"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2DCA2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103E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support the proposal.</w:t>
            </w:r>
          </w:p>
        </w:tc>
      </w:tr>
      <w:tr w:rsidR="00BD64D4" w14:paraId="09097C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FDCE0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5B3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66DBC2" w14:textId="77777777" w:rsidR="00BD64D4" w:rsidRDefault="00BD64D4">
            <w:pPr>
              <w:snapToGrid w:val="0"/>
              <w:spacing w:after="0"/>
              <w:rPr>
                <w:rFonts w:ascii="Calibri" w:hAnsi="Calibri" w:cs="Calibri"/>
                <w:sz w:val="22"/>
                <w:szCs w:val="22"/>
                <w:lang w:eastAsia="zh-CN"/>
              </w:rPr>
            </w:pPr>
          </w:p>
        </w:tc>
      </w:tr>
      <w:tr w:rsidR="00BD64D4" w14:paraId="7927A7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962C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804F61" w14:textId="77777777" w:rsidR="00BD64D4" w:rsidRDefault="00132BBE">
            <w:pPr>
              <w:spacing w:after="0"/>
              <w:jc w:val="both"/>
              <w:rPr>
                <w:rFonts w:ascii="Calibri" w:hAnsi="Calibri" w:cs="Calibri"/>
                <w:sz w:val="22"/>
                <w:szCs w:val="22"/>
                <w:lang w:eastAsia="zh-CN"/>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720E35"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ok.</w:t>
            </w:r>
          </w:p>
          <w:p w14:paraId="3E97FC84"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mentioned by Chairman and FL, it’s better not to list so many FFS points, which is already reflected in Proposal 1/2.</w:t>
            </w:r>
          </w:p>
          <w:p w14:paraId="67BF3821" w14:textId="77777777" w:rsidR="00BD64D4" w:rsidRDefault="00132BBE">
            <w:pPr>
              <w:tabs>
                <w:tab w:val="center" w:pos="3251"/>
              </w:tabs>
              <w:snapToGrid w:val="0"/>
              <w:spacing w:after="0"/>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So</w:t>
            </w:r>
            <w:proofErr w:type="gramEnd"/>
            <w:r>
              <w:rPr>
                <w:rFonts w:ascii="Calibri" w:eastAsiaTheme="minorEastAsia" w:hAnsi="Calibri" w:cs="Calibri"/>
                <w:sz w:val="22"/>
                <w:szCs w:val="22"/>
                <w:lang w:eastAsia="ko-KR"/>
              </w:rPr>
              <w:t xml:space="preserve"> we suggest to take similar approach here, e.g., remove the last two FFS points.</w:t>
            </w:r>
          </w:p>
          <w:p w14:paraId="2DD94493" w14:textId="77777777" w:rsidR="00BD64D4" w:rsidRDefault="00BD64D4">
            <w:pPr>
              <w:snapToGrid w:val="0"/>
              <w:spacing w:after="0"/>
              <w:rPr>
                <w:rFonts w:ascii="Calibri" w:eastAsiaTheme="minorEastAsia" w:hAnsi="Calibri" w:cs="Calibri"/>
                <w:sz w:val="22"/>
                <w:szCs w:val="22"/>
                <w:lang w:eastAsia="ko-KR"/>
              </w:rPr>
            </w:pPr>
          </w:p>
          <w:p w14:paraId="032875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223F48C"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97759"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149609" w14:textId="77777777" w:rsidR="00BD64D4" w:rsidRDefault="00132BBE">
            <w:pPr>
              <w:pStyle w:val="af8"/>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Additional condition(s) for transmission/reception of inter-UE coordination information for detected expected/potential resource conflict(s)</w:t>
            </w:r>
          </w:p>
          <w:p w14:paraId="0DCC7EC3" w14:textId="77777777" w:rsidR="00BD64D4" w:rsidRDefault="00132BBE">
            <w:pPr>
              <w:pStyle w:val="af8"/>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to support explicit request for inter-UE coordination information</w:t>
            </w:r>
          </w:p>
        </w:tc>
      </w:tr>
      <w:tr w:rsidR="00BD64D4" w14:paraId="41FBF7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5B5CD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054527"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AA09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want to keep FFS bullet for this proposal.</w:t>
            </w:r>
          </w:p>
          <w:p w14:paraId="46309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O.K for the suggested wording on FFS bullet by Vivo and Apple. </w:t>
            </w:r>
          </w:p>
          <w:p w14:paraId="51E783D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can reuse the wording suggested in the discussion of Scheme 1.</w:t>
            </w:r>
          </w:p>
          <w:p w14:paraId="39B8BBB9" w14:textId="77777777" w:rsidR="00BD64D4" w:rsidRDefault="00132BBE">
            <w:pPr>
              <w:snapToGrid w:val="0"/>
              <w:spacing w:after="0"/>
              <w:rPr>
                <w:rFonts w:ascii="Arial" w:eastAsia="Malgun Gothic" w:hAnsi="Arial" w:cs="Arial"/>
                <w:color w:val="FF0000"/>
                <w:sz w:val="21"/>
                <w:szCs w:val="21"/>
              </w:rPr>
            </w:pPr>
            <w:r>
              <w:rPr>
                <w:rFonts w:ascii="Arial" w:eastAsia="Malgun Gothic" w:hAnsi="Arial" w:cs="Arial"/>
                <w:color w:val="FF0000"/>
                <w:sz w:val="21"/>
                <w:szCs w:val="21"/>
              </w:rPr>
              <w:t>•</w:t>
            </w:r>
            <w:r>
              <w:rPr>
                <w:rFonts w:eastAsia="Malgun Gothic"/>
                <w:color w:val="FF0000"/>
                <w:sz w:val="14"/>
                <w:szCs w:val="14"/>
              </w:rPr>
              <w:t xml:space="preserve">        </w:t>
            </w:r>
            <w:r>
              <w:rPr>
                <w:rFonts w:ascii="Arial" w:eastAsia="Malgun Gothic" w:hAnsi="Arial" w:cs="Arial"/>
                <w:sz w:val="21"/>
                <w:szCs w:val="21"/>
              </w:rPr>
              <w:t>FFS: Details on how to support this</w:t>
            </w:r>
            <w:r>
              <w:rPr>
                <w:rFonts w:ascii="Arial" w:eastAsia="Malgun Gothic" w:hAnsi="Arial" w:cs="Arial"/>
                <w:color w:val="FF0000"/>
                <w:sz w:val="21"/>
                <w:szCs w:val="21"/>
              </w:rPr>
              <w:t xml:space="preserve">, including (pre-)configuration </w:t>
            </w:r>
            <w:proofErr w:type="spellStart"/>
            <w:r>
              <w:rPr>
                <w:rFonts w:ascii="Arial" w:eastAsia="Malgun Gothic" w:hAnsi="Arial" w:cs="Arial"/>
                <w:color w:val="FF0000"/>
                <w:sz w:val="21"/>
                <w:szCs w:val="21"/>
              </w:rPr>
              <w:t>signaling</w:t>
            </w:r>
            <w:proofErr w:type="spellEnd"/>
            <w:r>
              <w:rPr>
                <w:rFonts w:ascii="Arial" w:eastAsia="Malgun Gothic" w:hAnsi="Arial" w:cs="Arial"/>
                <w:color w:val="00B050"/>
                <w:sz w:val="21"/>
                <w:szCs w:val="21"/>
              </w:rPr>
              <w:t xml:space="preserve"> </w:t>
            </w:r>
            <w:r>
              <w:rPr>
                <w:rFonts w:ascii="Arial" w:eastAsia="Malgun Gothic" w:hAnsi="Arial" w:cs="Arial"/>
                <w:color w:val="FF0000"/>
                <w:sz w:val="21"/>
                <w:szCs w:val="21"/>
              </w:rPr>
              <w:t>granularity</w:t>
            </w:r>
          </w:p>
          <w:p w14:paraId="7F06770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addition, we suggest to add one more sub-bullet as Scheme 1 discussion as</w:t>
            </w:r>
          </w:p>
          <w:p w14:paraId="36114B0B" w14:textId="77777777" w:rsidR="00BD64D4" w:rsidRDefault="00132BBE">
            <w:pPr>
              <w:pStyle w:val="af8"/>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lastRenderedPageBreak/>
              <w:t>UE-A is a destination UE of a TB transmitted by UE-B.</w:t>
            </w:r>
          </w:p>
          <w:p w14:paraId="5078B671"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you know, this is to avoid additional design consideration. We can try (working assumption) if it is controversial.</w:t>
            </w:r>
          </w:p>
        </w:tc>
      </w:tr>
      <w:tr w:rsidR="00BD64D4" w14:paraId="6800839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620D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9F0F1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11FC1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w:t>
            </w:r>
          </w:p>
        </w:tc>
      </w:tr>
      <w:tr w:rsidR="00BD64D4" w14:paraId="1DE7C1E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C579D7"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Fraunhofer</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0379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C0C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73EB1DEB"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For the text in yellow, we are fine to take the wording from the agreement made for scheme 1, as suggested by LG.</w:t>
            </w:r>
          </w:p>
        </w:tc>
      </w:tr>
      <w:tr w:rsidR="00BD64D4" w14:paraId="677F208D" w14:textId="77777777" w:rsidTr="00132BBE">
        <w:tc>
          <w:tcPr>
            <w:tcW w:w="1782" w:type="dxa"/>
            <w:tcBorders>
              <w:left w:val="single" w:sz="4" w:space="0" w:color="00000A"/>
              <w:right w:val="single" w:sz="4" w:space="0" w:color="00000A"/>
            </w:tcBorders>
            <w:shd w:val="clear" w:color="auto" w:fill="auto"/>
            <w:tcMar>
              <w:left w:w="93" w:type="dxa"/>
            </w:tcMar>
          </w:tcPr>
          <w:p w14:paraId="5F0756D2" w14:textId="77777777" w:rsidR="00BD64D4" w:rsidRDefault="00132BBE">
            <w:pPr>
              <w:spacing w:after="0"/>
              <w:jc w:val="both"/>
            </w:pPr>
            <w:proofErr w:type="spellStart"/>
            <w:r>
              <w:rPr>
                <w:rFonts w:ascii="Calibiri" w:hAnsi="Calibiri"/>
                <w:sz w:val="22"/>
                <w:szCs w:val="22"/>
              </w:rPr>
              <w:t>CEWiT</w:t>
            </w:r>
            <w:proofErr w:type="spellEnd"/>
          </w:p>
        </w:tc>
        <w:tc>
          <w:tcPr>
            <w:tcW w:w="1152" w:type="dxa"/>
            <w:tcBorders>
              <w:left w:val="single" w:sz="4" w:space="0" w:color="00000A"/>
              <w:right w:val="single" w:sz="4" w:space="0" w:color="00000A"/>
            </w:tcBorders>
            <w:shd w:val="clear" w:color="auto" w:fill="auto"/>
            <w:tcMar>
              <w:left w:w="93" w:type="dxa"/>
            </w:tcMar>
          </w:tcPr>
          <w:p w14:paraId="379A9932" w14:textId="77777777" w:rsidR="00BD64D4" w:rsidRDefault="00132BBE">
            <w:pPr>
              <w:spacing w:after="0"/>
              <w:jc w:val="both"/>
            </w:pPr>
            <w:proofErr w:type="gramStart"/>
            <w:r>
              <w:rPr>
                <w:rFonts w:ascii="Calibiri" w:hAnsi="Calibiri"/>
                <w:sz w:val="22"/>
                <w:szCs w:val="22"/>
              </w:rPr>
              <w:t>Yes</w:t>
            </w:r>
            <w:proofErr w:type="gramEnd"/>
            <w:r>
              <w:rPr>
                <w:rFonts w:ascii="Calibiri" w:hAnsi="Calibiri"/>
                <w:sz w:val="22"/>
                <w:szCs w:val="22"/>
              </w:rPr>
              <w:t xml:space="preserve"> with comments</w:t>
            </w:r>
          </w:p>
        </w:tc>
        <w:tc>
          <w:tcPr>
            <w:tcW w:w="6133" w:type="dxa"/>
            <w:tcBorders>
              <w:left w:val="single" w:sz="4" w:space="0" w:color="00000A"/>
              <w:right w:val="single" w:sz="4" w:space="0" w:color="00000A"/>
            </w:tcBorders>
            <w:shd w:val="clear" w:color="auto" w:fill="auto"/>
            <w:tcMar>
              <w:left w:w="93" w:type="dxa"/>
            </w:tcMar>
          </w:tcPr>
          <w:p w14:paraId="40F3E403" w14:textId="77777777" w:rsidR="00BD64D4" w:rsidRDefault="00132BBE">
            <w:pPr>
              <w:overflowPunct w:val="0"/>
              <w:spacing w:after="0"/>
            </w:pPr>
            <w:r>
              <w:rPr>
                <w:rFonts w:ascii="Calibiri" w:hAnsi="Calibiri"/>
                <w:sz w:val="22"/>
                <w:szCs w:val="22"/>
              </w:rPr>
              <w:t xml:space="preserve">We support the main bullet in FL’s proposal, However in FFS case we </w:t>
            </w:r>
            <w:proofErr w:type="spellStart"/>
            <w:r>
              <w:rPr>
                <w:rFonts w:ascii="Calibiri" w:hAnsi="Calibiri"/>
                <w:sz w:val="22"/>
                <w:szCs w:val="22"/>
              </w:rPr>
              <w:t>suport</w:t>
            </w:r>
            <w:proofErr w:type="spellEnd"/>
            <w:r>
              <w:rPr>
                <w:rFonts w:ascii="Calibiri" w:hAnsi="Calibiri"/>
                <w:sz w:val="22"/>
                <w:szCs w:val="22"/>
              </w:rPr>
              <w:t xml:space="preserve"> 1</w:t>
            </w:r>
            <w:r>
              <w:rPr>
                <w:rFonts w:ascii="Calibiri" w:hAnsi="Calibiri"/>
                <w:sz w:val="22"/>
                <w:szCs w:val="22"/>
                <w:vertAlign w:val="superscript"/>
              </w:rPr>
              <w:t>st</w:t>
            </w:r>
            <w:r>
              <w:rPr>
                <w:rFonts w:ascii="Calibiri" w:hAnsi="Calibiri"/>
                <w:sz w:val="22"/>
                <w:szCs w:val="22"/>
              </w:rPr>
              <w:t xml:space="preserve"> and 2</w:t>
            </w:r>
            <w:proofErr w:type="gramStart"/>
            <w:r>
              <w:rPr>
                <w:rFonts w:ascii="Calibiri" w:hAnsi="Calibiri"/>
                <w:sz w:val="22"/>
                <w:szCs w:val="22"/>
                <w:vertAlign w:val="superscript"/>
              </w:rPr>
              <w:t>nd</w:t>
            </w:r>
            <w:r>
              <w:rPr>
                <w:rFonts w:ascii="Calibiri" w:hAnsi="Calibiri"/>
                <w:sz w:val="22"/>
                <w:szCs w:val="22"/>
              </w:rPr>
              <w:t xml:space="preserve">  sub</w:t>
            </w:r>
            <w:proofErr w:type="gramEnd"/>
            <w:r>
              <w:rPr>
                <w:rFonts w:ascii="Calibiri" w:hAnsi="Calibiri"/>
                <w:sz w:val="22"/>
                <w:szCs w:val="22"/>
              </w:rPr>
              <w:t xml:space="preserve">-bullet </w:t>
            </w:r>
            <w:proofErr w:type="spellStart"/>
            <w:r>
              <w:rPr>
                <w:rFonts w:ascii="Calibiri" w:hAnsi="Calibiri"/>
                <w:sz w:val="22"/>
                <w:szCs w:val="22"/>
              </w:rPr>
              <w:t>I.e</w:t>
            </w:r>
            <w:proofErr w:type="spellEnd"/>
            <w:r>
              <w:rPr>
                <w:rFonts w:ascii="Calibiri" w:hAnsi="Calibiri"/>
                <w:sz w:val="22"/>
                <w:szCs w:val="22"/>
              </w:rPr>
              <w:t xml:space="preserve"> </w:t>
            </w:r>
            <w:r>
              <w:rPr>
                <w:rFonts w:ascii="Calibiri" w:eastAsiaTheme="minorEastAsia" w:hAnsi="Calibiri" w:cs="Calibri"/>
                <w:sz w:val="22"/>
                <w:szCs w:val="22"/>
              </w:rPr>
              <w:t>Definition of expected/potential resource conflict and conditions for transmission/reception of inter-UE co-ordination information should be sufficient enough to include the 3</w:t>
            </w:r>
            <w:r>
              <w:rPr>
                <w:rFonts w:ascii="Calibiri" w:eastAsiaTheme="minorEastAsia" w:hAnsi="Calibiri" w:cs="Calibri"/>
                <w:sz w:val="22"/>
                <w:szCs w:val="22"/>
                <w:vertAlign w:val="superscript"/>
              </w:rPr>
              <w:t>rd</w:t>
            </w:r>
            <w:r>
              <w:rPr>
                <w:rFonts w:ascii="Calibiri" w:eastAsiaTheme="minorEastAsia" w:hAnsi="Calibiri" w:cs="Calibri"/>
                <w:sz w:val="22"/>
                <w:szCs w:val="22"/>
              </w:rPr>
              <w:t xml:space="preserve"> sub-bullet as well.</w:t>
            </w:r>
          </w:p>
        </w:tc>
      </w:tr>
      <w:tr w:rsidR="00132BBE" w14:paraId="7000EACE"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1310BCC8" w14:textId="77777777" w:rsidR="00132BBE" w:rsidRDefault="00132BBE">
            <w:pPr>
              <w:spacing w:after="0"/>
              <w:jc w:val="both"/>
              <w:rPr>
                <w:rFonts w:ascii="Calibiri" w:hAnsi="Calibiri" w:hint="eastAsia"/>
                <w:sz w:val="22"/>
                <w:szCs w:val="22"/>
              </w:rPr>
            </w:pPr>
            <w:r>
              <w:rPr>
                <w:rFonts w:ascii="Calibiri" w:hAnsi="Calibiri"/>
                <w:sz w:val="22"/>
                <w:szCs w:val="22"/>
              </w:rPr>
              <w:t>NTT DOCOMO</w:t>
            </w:r>
          </w:p>
        </w:tc>
        <w:tc>
          <w:tcPr>
            <w:tcW w:w="1152" w:type="dxa"/>
            <w:tcBorders>
              <w:left w:val="single" w:sz="4" w:space="0" w:color="00000A"/>
              <w:bottom w:val="single" w:sz="4" w:space="0" w:color="00000A"/>
              <w:right w:val="single" w:sz="4" w:space="0" w:color="00000A"/>
            </w:tcBorders>
            <w:shd w:val="clear" w:color="auto" w:fill="auto"/>
            <w:tcMar>
              <w:left w:w="93" w:type="dxa"/>
            </w:tcMar>
          </w:tcPr>
          <w:p w14:paraId="04270C4B" w14:textId="77777777" w:rsidR="00132BBE" w:rsidRDefault="00132BBE">
            <w:pPr>
              <w:spacing w:after="0"/>
              <w:jc w:val="both"/>
              <w:rPr>
                <w:rFonts w:ascii="Calibiri" w:hAnsi="Calibiri" w:hint="eastAsia"/>
                <w:sz w:val="22"/>
                <w:szCs w:val="22"/>
              </w:rPr>
            </w:pPr>
            <w:r>
              <w:rPr>
                <w:rFonts w:ascii="Calibiri" w:hAnsi="Calibiri"/>
                <w:sz w:val="22"/>
                <w:szCs w:val="22"/>
              </w:rPr>
              <w:t>Yes</w:t>
            </w:r>
          </w:p>
        </w:tc>
        <w:tc>
          <w:tcPr>
            <w:tcW w:w="6133" w:type="dxa"/>
            <w:tcBorders>
              <w:left w:val="single" w:sz="4" w:space="0" w:color="00000A"/>
              <w:bottom w:val="single" w:sz="4" w:space="0" w:color="00000A"/>
              <w:right w:val="single" w:sz="4" w:space="0" w:color="00000A"/>
            </w:tcBorders>
            <w:shd w:val="clear" w:color="auto" w:fill="auto"/>
            <w:tcMar>
              <w:left w:w="93" w:type="dxa"/>
            </w:tcMar>
          </w:tcPr>
          <w:p w14:paraId="690F3F3C" w14:textId="77777777" w:rsidR="00132BBE" w:rsidRDefault="00132BBE">
            <w:pPr>
              <w:overflowPunct w:val="0"/>
              <w:spacing w:after="0"/>
              <w:rPr>
                <w:rFonts w:ascii="Calibiri" w:hAnsi="Calibiri" w:hint="eastAsia"/>
                <w:sz w:val="22"/>
                <w:szCs w:val="22"/>
              </w:rPr>
            </w:pPr>
            <w:r>
              <w:rPr>
                <w:rFonts w:ascii="Calibiri" w:hAnsi="Calibiri"/>
                <w:sz w:val="22"/>
                <w:szCs w:val="22"/>
              </w:rPr>
              <w:t>For the yellow part, LGE’s version is preferable.</w:t>
            </w:r>
          </w:p>
          <w:p w14:paraId="08F9BE29" w14:textId="77777777" w:rsidR="00132BBE" w:rsidRDefault="00132BBE" w:rsidP="00132BBE">
            <w:pPr>
              <w:overflowPunct w:val="0"/>
              <w:spacing w:after="0"/>
              <w:rPr>
                <w:rFonts w:ascii="Calibiri" w:hAnsi="Calibiri" w:hint="eastAsia"/>
                <w:sz w:val="22"/>
                <w:szCs w:val="22"/>
              </w:rPr>
            </w:pPr>
            <w:r>
              <w:rPr>
                <w:rFonts w:ascii="Calibiri" w:hAnsi="Calibiri"/>
                <w:sz w:val="22"/>
                <w:szCs w:val="22"/>
              </w:rPr>
              <w:t>For the FFS part, let’s minimize FFS in the proposal. It seems that the first sub-bullet under the FFS is sufficient.</w:t>
            </w:r>
          </w:p>
        </w:tc>
      </w:tr>
    </w:tbl>
    <w:p w14:paraId="6E3CDEB7" w14:textId="77777777" w:rsidR="00BD64D4" w:rsidRDefault="00BD64D4">
      <w:pPr>
        <w:spacing w:after="0"/>
        <w:jc w:val="both"/>
        <w:rPr>
          <w:rFonts w:ascii="Calibri" w:eastAsiaTheme="minorEastAsia" w:hAnsi="Calibri" w:cs="Calibri"/>
          <w:sz w:val="21"/>
          <w:szCs w:val="21"/>
          <w:lang w:eastAsia="ko-KR"/>
        </w:rPr>
      </w:pPr>
    </w:p>
    <w:p w14:paraId="3038F251" w14:textId="77777777" w:rsidR="00BD64D4" w:rsidRDefault="00BD64D4">
      <w:pPr>
        <w:spacing w:after="0"/>
        <w:jc w:val="both"/>
        <w:rPr>
          <w:rFonts w:ascii="Calibri" w:eastAsiaTheme="minorEastAsia" w:hAnsi="Calibri" w:cs="Calibri"/>
          <w:sz w:val="21"/>
          <w:szCs w:val="21"/>
          <w:lang w:eastAsia="ko-KR"/>
        </w:rPr>
      </w:pPr>
    </w:p>
    <w:p w14:paraId="13B4CD31" w14:textId="77777777" w:rsidR="00BD64D4" w:rsidRDefault="00BD64D4">
      <w:pPr>
        <w:spacing w:after="0"/>
        <w:jc w:val="both"/>
        <w:rPr>
          <w:rFonts w:ascii="Calibri" w:eastAsiaTheme="minorEastAsia" w:hAnsi="Calibri" w:cs="Calibri"/>
          <w:sz w:val="21"/>
          <w:szCs w:val="21"/>
          <w:lang w:eastAsia="ko-KR"/>
        </w:rPr>
      </w:pPr>
    </w:p>
    <w:p w14:paraId="1A309A62"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6.2</w:t>
      </w:r>
      <w:r>
        <w:rPr>
          <w:rFonts w:ascii="Calibri" w:eastAsiaTheme="minorEastAsia" w:hAnsi="Calibri" w:cs="Calibri"/>
          <w:b/>
          <w:sz w:val="28"/>
          <w:szCs w:val="28"/>
        </w:rPr>
        <w:tab/>
        <w:t>How to determine inter-UE coordination information for each scheme</w:t>
      </w:r>
    </w:p>
    <w:p w14:paraId="559F6350" w14:textId="77777777" w:rsidR="00BD64D4" w:rsidRDefault="00BD64D4">
      <w:pPr>
        <w:spacing w:after="0"/>
        <w:jc w:val="both"/>
      </w:pPr>
    </w:p>
    <w:p w14:paraId="5EB1D95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67ECB4CD" w14:textId="77777777" w:rsidR="00BD64D4" w:rsidRDefault="00BD64D4">
      <w:pPr>
        <w:spacing w:after="0"/>
        <w:jc w:val="both"/>
        <w:rPr>
          <w:rFonts w:ascii="Calibri" w:eastAsiaTheme="minorEastAsia" w:hAnsi="Calibri" w:cs="Calibri"/>
          <w:sz w:val="21"/>
          <w:szCs w:val="21"/>
          <w:lang w:eastAsia="ko-KR"/>
        </w:rPr>
      </w:pPr>
    </w:p>
    <w:p w14:paraId="7EE10B83"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A83A823" w14:textId="77777777" w:rsidR="00BD64D4" w:rsidRDefault="00BD64D4">
      <w:pPr>
        <w:spacing w:after="0"/>
        <w:jc w:val="both"/>
        <w:rPr>
          <w:rFonts w:ascii="Calibri" w:eastAsiaTheme="minorEastAsia" w:hAnsi="Calibri" w:cs="Calibri"/>
          <w:sz w:val="21"/>
          <w:szCs w:val="21"/>
          <w:lang w:eastAsia="ko-KR"/>
        </w:rPr>
      </w:pPr>
    </w:p>
    <w:p w14:paraId="47D610D2" w14:textId="77777777" w:rsidR="00BD64D4" w:rsidRDefault="00BD64D4">
      <w:pPr>
        <w:spacing w:after="0"/>
        <w:jc w:val="both"/>
        <w:rPr>
          <w:rFonts w:ascii="Calibri" w:eastAsiaTheme="minorEastAsia" w:hAnsi="Calibri" w:cs="Calibri"/>
          <w:sz w:val="21"/>
          <w:szCs w:val="21"/>
          <w:lang w:eastAsia="ko-KR"/>
        </w:rPr>
      </w:pPr>
    </w:p>
    <w:p w14:paraId="7A50146A"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6D2C1553" w14:textId="77777777" w:rsidR="00BD64D4" w:rsidRDefault="00BD64D4">
      <w:pPr>
        <w:spacing w:after="0"/>
        <w:jc w:val="both"/>
        <w:rPr>
          <w:rFonts w:ascii="Calibri" w:eastAsiaTheme="minorEastAsia" w:hAnsi="Calibri" w:cs="Calibri"/>
          <w:sz w:val="21"/>
          <w:szCs w:val="21"/>
          <w:lang w:eastAsia="ko-KR"/>
        </w:rPr>
      </w:pPr>
    </w:p>
    <w:p w14:paraId="4F3B03D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26103916"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76AC7E0"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3682AFC5"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E9DF8C6"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D5DA676"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CC7D13D"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8B2D8DF"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0368FF8"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83DF655"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C200187"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E79266"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8E844A6"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219E55DE"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250FD04"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807545A"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C3BC8A1"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8C8A5A"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76A46B92"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CBFA7D1" w14:textId="77777777" w:rsidR="00BD64D4" w:rsidRDefault="00BD64D4">
      <w:pPr>
        <w:pStyle w:val="af8"/>
        <w:widowControl/>
        <w:spacing w:before="0" w:after="0" w:line="240" w:lineRule="auto"/>
        <w:ind w:left="16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6"/>
        <w:gridCol w:w="711"/>
        <w:gridCol w:w="711"/>
        <w:gridCol w:w="11"/>
        <w:gridCol w:w="543"/>
        <w:gridCol w:w="5555"/>
      </w:tblGrid>
      <w:tr w:rsidR="00BD64D4" w14:paraId="4873413A"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95C66D" w14:textId="77777777" w:rsidR="00BD64D4" w:rsidRDefault="00132BBE">
            <w:r>
              <w:rPr>
                <w:rFonts w:ascii="Calibri" w:hAnsi="Calibri" w:cs="Calibri"/>
                <w:b/>
                <w:sz w:val="22"/>
                <w:szCs w:val="22"/>
              </w:rPr>
              <w:t>Company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A4B12" w14:textId="77777777" w:rsidR="00BD64D4" w:rsidRDefault="00132BBE">
            <w:r>
              <w:rPr>
                <w:rFonts w:ascii="Calibri" w:eastAsiaTheme="minorEastAsia" w:hAnsi="Calibri" w:cs="Calibri"/>
                <w:b/>
                <w:sz w:val="22"/>
                <w:szCs w:val="22"/>
                <w:lang w:eastAsia="ko-KR"/>
              </w:rPr>
              <w:t>Yes or no</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4EB499" w14:textId="77777777" w:rsidR="00BD64D4" w:rsidRDefault="00132BBE">
            <w:r>
              <w:rPr>
                <w:rFonts w:ascii="Calibri" w:eastAsiaTheme="minorEastAsia" w:hAnsi="Calibri" w:cs="Calibri"/>
                <w:b/>
                <w:sz w:val="22"/>
                <w:szCs w:val="22"/>
                <w:lang w:eastAsia="ko-KR"/>
              </w:rPr>
              <w:t>Comment</w:t>
            </w:r>
          </w:p>
        </w:tc>
      </w:tr>
      <w:tr w:rsidR="00BD64D4" w14:paraId="6928063F"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A1A4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EEBE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C9FB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4E11C84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8485C3"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72B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AA1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Also, in our view there is an overlapping between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topics of condition 1-A-1 </w:t>
            </w:r>
            <w:r>
              <w:rPr>
                <w:rFonts w:ascii="Calibri" w:eastAsiaTheme="minorEastAsia" w:hAnsi="Calibri" w:cs="Calibri"/>
                <w:i/>
                <w:iCs/>
                <w:sz w:val="22"/>
                <w:szCs w:val="22"/>
                <w:lang w:eastAsia="ko-KR"/>
              </w:rPr>
              <w:t>(</w:t>
            </w:r>
            <w:r>
              <w:rPr>
                <w:rFonts w:ascii="Cambria Math" w:eastAsiaTheme="minorEastAsia" w:hAnsi="Cambria Math" w:cs="Cambria Math"/>
                <w:i/>
                <w:iCs/>
                <w:sz w:val="22"/>
                <w:szCs w:val="22"/>
                <w:lang w:eastAsia="ko-KR"/>
              </w:rPr>
              <w:t xml:space="preserve">‐ </w:t>
            </w:r>
            <w:r>
              <w:rPr>
                <w:rFonts w:ascii="Calibri" w:eastAsiaTheme="minorEastAsia" w:hAnsi="Calibri" w:cs="Calibri"/>
                <w:i/>
                <w:iCs/>
                <w:sz w:val="22"/>
                <w:szCs w:val="22"/>
                <w:lang w:eastAsia="ko-KR"/>
              </w:rPr>
              <w:t>Whether identifying other UE’s reserved resource(s</w:t>
            </w:r>
            <w:r>
              <w:rPr>
                <w:rFonts w:ascii="Calibri" w:eastAsiaTheme="minorEastAsia" w:hAnsi="Calibri" w:cs="Calibri"/>
                <w:i/>
                <w:iCs/>
                <w:sz w:val="22"/>
                <w:szCs w:val="22"/>
                <w:highlight w:val="yellow"/>
                <w:lang w:eastAsia="ko-KR"/>
              </w:rPr>
              <w:t>) reuses Rel-16 procedure for resource (re-)selection, i.e., resource(s) reserved by an SCI and whose RSRP measurement is larger than a RSRP threshold</w:t>
            </w:r>
            <w:r>
              <w:rPr>
                <w:rFonts w:ascii="Calibri" w:eastAsiaTheme="minorEastAsia" w:hAnsi="Calibri" w:cs="Calibri"/>
                <w:sz w:val="22"/>
                <w:szCs w:val="22"/>
                <w:lang w:eastAsia="ko-KR"/>
              </w:rPr>
              <w:t>) and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of (</w:t>
            </w:r>
            <w:r>
              <w:rPr>
                <w:rFonts w:ascii="Calibri" w:eastAsiaTheme="minorEastAsia" w:hAnsi="Calibri" w:cs="Calibri"/>
                <w:i/>
                <w:iCs/>
                <w:sz w:val="22"/>
                <w:szCs w:val="22"/>
                <w:lang w:eastAsia="ko-KR"/>
              </w:rPr>
              <w:t xml:space="preserve">Preferred resource set comprises of </w:t>
            </w:r>
            <w:r>
              <w:rPr>
                <w:rFonts w:ascii="Calibri" w:eastAsiaTheme="minorEastAsia" w:hAnsi="Calibri" w:cs="Calibri"/>
                <w:i/>
                <w:iCs/>
                <w:sz w:val="22"/>
                <w:szCs w:val="22"/>
                <w:highlight w:val="cyan"/>
                <w:lang w:eastAsia="ko-KR"/>
              </w:rPr>
              <w:t>resource set information extracted from candidate resource selection which includes S_A whose RSRP level above RSRP threshold</w:t>
            </w:r>
            <w:r>
              <w:rPr>
                <w:rFonts w:ascii="Calibri" w:eastAsiaTheme="minorEastAsia" w:hAnsi="Calibri" w:cs="Calibri"/>
                <w:sz w:val="22"/>
                <w:szCs w:val="22"/>
                <w:lang w:eastAsia="ko-KR"/>
              </w:rPr>
              <w:t xml:space="preserve">), because </w:t>
            </w:r>
            <w:r>
              <w:rPr>
                <w:rFonts w:ascii="Calibri" w:eastAsiaTheme="minorEastAsia" w:hAnsi="Calibri" w:cs="Calibri"/>
                <w:sz w:val="22"/>
                <w:szCs w:val="22"/>
                <w:highlight w:val="yellow"/>
                <w:lang w:eastAsia="ko-KR"/>
              </w:rPr>
              <w:t>this reuse</w:t>
            </w:r>
            <w:r>
              <w:rPr>
                <w:rFonts w:ascii="Calibri" w:eastAsiaTheme="minorEastAsia" w:hAnsi="Calibri" w:cs="Calibri"/>
                <w:sz w:val="22"/>
                <w:szCs w:val="22"/>
                <w:lang w:eastAsia="ko-KR"/>
              </w:rPr>
              <w:t xml:space="preserve"> of the procedure will provide the information including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as S_A is a result of an exclusion procedure.  </w:t>
            </w:r>
            <w:proofErr w:type="gramStart"/>
            <w:r>
              <w:rPr>
                <w:rFonts w:ascii="Calibri" w:eastAsiaTheme="minorEastAsia" w:hAnsi="Calibri" w:cs="Calibri"/>
                <w:sz w:val="22"/>
                <w:szCs w:val="22"/>
                <w:lang w:eastAsia="ko-KR"/>
              </w:rPr>
              <w:t>So</w:t>
            </w:r>
            <w:proofErr w:type="gramEnd"/>
            <w:r>
              <w:rPr>
                <w:rFonts w:ascii="Calibri" w:eastAsiaTheme="minorEastAsia" w:hAnsi="Calibri" w:cs="Calibri"/>
                <w:sz w:val="22"/>
                <w:szCs w:val="22"/>
                <w:lang w:eastAsia="ko-KR"/>
              </w:rPr>
              <w:t xml:space="preserve"> this seems an overlapping to us.  </w:t>
            </w:r>
          </w:p>
          <w:p w14:paraId="09416A85" w14:textId="77777777" w:rsidR="00BD64D4" w:rsidRDefault="00BD64D4">
            <w:pPr>
              <w:snapToGrid w:val="0"/>
              <w:spacing w:after="0"/>
              <w:rPr>
                <w:rFonts w:ascii="Calibri" w:eastAsiaTheme="minorEastAsia" w:hAnsi="Calibri" w:cs="Calibri"/>
                <w:sz w:val="22"/>
                <w:szCs w:val="22"/>
                <w:lang w:eastAsia="ko-KR"/>
              </w:rPr>
            </w:pPr>
          </w:p>
          <w:p w14:paraId="2DA016C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in our view, there is no need to spell out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condition example and we suggest deleting it for the sake of conciseness.   </w:t>
            </w:r>
          </w:p>
          <w:p w14:paraId="7195CAEB"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1A968D4A"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CB7035C"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408B218"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4CA51C1C"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5342C65"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D9810CE"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DC9A13F"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w:t>
            </w:r>
            <w:r>
              <w:rPr>
                <w:rFonts w:ascii="Calibri" w:eastAsiaTheme="minorEastAsia" w:hAnsi="Calibri" w:cs="Calibri"/>
                <w:i/>
                <w:sz w:val="22"/>
              </w:rPr>
              <w:lastRenderedPageBreak/>
              <w:t xml:space="preserve">measurement </w:t>
            </w:r>
            <w:r>
              <w:rPr>
                <w:rFonts w:ascii="Calibri" w:hAnsi="Calibri" w:cs="Calibri"/>
                <w:i/>
                <w:sz w:val="22"/>
              </w:rPr>
              <w:t>is larger than a RSRP threshold</w:t>
            </w:r>
          </w:p>
          <w:p w14:paraId="3B3BFC2D"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74621CB"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88B1B40"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BA12A0F"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D76A0C"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30C3E15"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7B65883" w14:textId="77777777" w:rsidR="00BD64D4" w:rsidRDefault="00132BBE">
            <w:pPr>
              <w:pStyle w:val="af8"/>
              <w:widowControl/>
              <w:numPr>
                <w:ilvl w:val="3"/>
                <w:numId w:val="15"/>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Preferred resource set comprises of resource set information extracted from candidate resource selection which includes S_A whose RSRP level above RSRP threshold</w:t>
            </w:r>
          </w:p>
          <w:p w14:paraId="096E6BDD"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C2CC1B1"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C0F9D4A" w14:textId="77777777" w:rsidR="00BD64D4" w:rsidRDefault="00132BBE">
            <w:pPr>
              <w:pStyle w:val="af8"/>
              <w:widowControl/>
              <w:numPr>
                <w:ilvl w:val="2"/>
                <w:numId w:val="15"/>
              </w:numPr>
              <w:spacing w:before="0" w:after="0" w:line="240" w:lineRule="auto"/>
              <w:rPr>
                <w:rFonts w:ascii="Calibri" w:hAnsi="Calibri" w:cs="Calibri"/>
                <w:sz w:val="22"/>
              </w:rPr>
            </w:pPr>
            <w:r>
              <w:rPr>
                <w:rFonts w:ascii="Calibri" w:eastAsiaTheme="minorEastAsia" w:hAnsi="Calibri" w:cs="Calibri"/>
                <w:i/>
                <w:sz w:val="22"/>
              </w:rPr>
              <w:t>Whether conditions can be independently enabled/disabled by resource pool (pre)configuration</w:t>
            </w:r>
          </w:p>
        </w:tc>
      </w:tr>
      <w:tr w:rsidR="00BD64D4" w14:paraId="3E18558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CD53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CD344B"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BDE63"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share view as IDC, for condition 1-A-1, the following bullet can be removed, which is overlapped with main bullet for the condition.</w:t>
            </w:r>
          </w:p>
          <w:p w14:paraId="6D6F5E32" w14:textId="77777777" w:rsidR="00BD64D4" w:rsidRDefault="00132BBE">
            <w:pPr>
              <w:pStyle w:val="af8"/>
              <w:widowControl/>
              <w:numPr>
                <w:ilvl w:val="5"/>
                <w:numId w:val="15"/>
              </w:numPr>
              <w:spacing w:before="0" w:after="0" w:line="240" w:lineRule="auto"/>
              <w:rPr>
                <w:rFonts w:ascii="Calibri" w:eastAsiaTheme="minorEastAsia" w:hAnsi="Calibri" w:cs="Calibri"/>
                <w:sz w:val="22"/>
              </w:rPr>
            </w:pPr>
            <w:r>
              <w:rPr>
                <w:rFonts w:ascii="Calibri" w:eastAsiaTheme="minorEastAsia" w:hAnsi="Calibri" w:cs="Calibri"/>
                <w:sz w:val="22"/>
              </w:rPr>
              <w:t xml:space="preserve">Whether identifying other UE’s reserved resource(s) reuses Rel-16 procedure for resource (re-)selection, i.e., resource(s) reserved by an SCI and whose RSRP measurement </w:t>
            </w:r>
            <w:r>
              <w:rPr>
                <w:rFonts w:ascii="Calibri" w:hAnsi="Calibri" w:cs="Calibri"/>
                <w:sz w:val="22"/>
              </w:rPr>
              <w:t>is larger than a RSRP threshold</w:t>
            </w:r>
          </w:p>
          <w:p w14:paraId="647D8305" w14:textId="77777777" w:rsidR="00BD64D4" w:rsidRDefault="00BD64D4">
            <w:pPr>
              <w:snapToGrid w:val="0"/>
              <w:spacing w:after="0"/>
              <w:rPr>
                <w:rFonts w:ascii="Calibri" w:hAnsi="Calibri" w:cs="Calibri"/>
                <w:sz w:val="22"/>
                <w:szCs w:val="22"/>
              </w:rPr>
            </w:pPr>
          </w:p>
        </w:tc>
      </w:tr>
      <w:tr w:rsidR="00BD64D4" w14:paraId="68D7596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95AF13" w14:textId="77777777" w:rsidR="00BD64D4" w:rsidRDefault="00132BBE">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Futurewei</w:t>
            </w:r>
            <w:proofErr w:type="spellEnd"/>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6A4AFC" w14:textId="77777777" w:rsidR="00BD64D4" w:rsidRDefault="00132BBE">
            <w:pPr>
              <w:spacing w:after="0"/>
              <w:jc w:val="both"/>
              <w:rPr>
                <w:rFonts w:ascii="Calibri" w:hAnsi="Calibri" w:cs="Calibri"/>
                <w:sz w:val="22"/>
                <w:szCs w:val="22"/>
                <w:lang w:eastAsia="zh-CN"/>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B92A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third FFS in for condition 1-A-2, “identifying other UE’s reserved resource(s) reuses Rel-16 procedure for resource (re-)</w:t>
            </w:r>
            <w:proofErr w:type="gramStart"/>
            <w:r>
              <w:rPr>
                <w:rFonts w:ascii="Calibri" w:eastAsiaTheme="minorEastAsia" w:hAnsi="Calibri" w:cs="Calibri"/>
                <w:sz w:val="22"/>
                <w:szCs w:val="22"/>
                <w:lang w:eastAsia="ko-KR"/>
              </w:rPr>
              <w:t>selection, ..</w:t>
            </w:r>
            <w:proofErr w:type="gramEnd"/>
            <w:r>
              <w:rPr>
                <w:rFonts w:ascii="Calibri" w:eastAsiaTheme="minorEastAsia" w:hAnsi="Calibri" w:cs="Calibri"/>
                <w:sz w:val="22"/>
                <w:szCs w:val="22"/>
                <w:lang w:eastAsia="ko-KR"/>
              </w:rPr>
              <w:t>”, since   Rel-16 resource exclusion procedure is an iterative process by increasing the RSRP threshold with a criterion for stopping the loop, we may need some change on the criterion. Since there are many details to be discussed, we suggest remove this FFS to leave it open.</w:t>
            </w:r>
          </w:p>
          <w:p w14:paraId="73C58966"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34F680"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6E194CC"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716192B"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5D07643"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3955DAE8" w14:textId="77777777" w:rsidR="00BD64D4" w:rsidRDefault="00132BBE">
            <w:pPr>
              <w:pStyle w:val="af8"/>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 xml:space="preserve">is larger than a RSRP threshold  </w:t>
            </w:r>
          </w:p>
          <w:p w14:paraId="2DBBC5B5" w14:textId="77777777" w:rsidR="00BD64D4" w:rsidRDefault="00BD64D4">
            <w:pPr>
              <w:snapToGrid w:val="0"/>
              <w:spacing w:after="0"/>
              <w:rPr>
                <w:rFonts w:ascii="Calibri" w:eastAsiaTheme="minorEastAsia" w:hAnsi="Calibri" w:cs="Calibri"/>
                <w:sz w:val="22"/>
                <w:szCs w:val="22"/>
                <w:lang w:val="en-US" w:eastAsia="ko-KR"/>
              </w:rPr>
            </w:pPr>
          </w:p>
          <w:p w14:paraId="179C78EA" w14:textId="77777777" w:rsidR="00BD64D4" w:rsidRDefault="00BD64D4">
            <w:pPr>
              <w:spacing w:after="0"/>
              <w:rPr>
                <w:rFonts w:ascii="Calibri" w:eastAsiaTheme="minorEastAsia" w:hAnsi="Calibri" w:cs="Calibri"/>
                <w:sz w:val="22"/>
              </w:rPr>
            </w:pPr>
          </w:p>
        </w:tc>
      </w:tr>
      <w:tr w:rsidR="00BD64D4" w14:paraId="57BFC0B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DF80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C0B7"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9E11B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view, for define the preferred resource with consideration on the UE-B’s traffic, except for the RSRP, other factors as resource size, should also be considered. In current stage, we prefer to remove all of the conditions under the first sub-bullet and keep the description as below:</w:t>
            </w:r>
          </w:p>
          <w:p w14:paraId="3C1A35CE" w14:textId="77777777" w:rsidR="00BD64D4" w:rsidRDefault="00132BBE">
            <w:pPr>
              <w:pStyle w:val="af8"/>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 UE-A considers any resource(s) satisfying at least following condition(s) as set(s) of resource(s) preferred for UE-B’s transmission</w:t>
            </w:r>
          </w:p>
          <w:p w14:paraId="548EECA3" w14:textId="77777777" w:rsidR="00BD64D4" w:rsidRDefault="00132BBE">
            <w:pPr>
              <w:pStyle w:val="af8"/>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Sensing mechanism for Tx UE is used as baseline</w:t>
            </w:r>
          </w:p>
          <w:p w14:paraId="0A190A07" w14:textId="77777777" w:rsidR="00BD64D4" w:rsidRDefault="00132BBE">
            <w:pPr>
              <w:pStyle w:val="af8"/>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enhancements</w:t>
            </w:r>
          </w:p>
          <w:p w14:paraId="7DA255BA" w14:textId="77777777" w:rsidR="00BD64D4" w:rsidRDefault="00BD64D4">
            <w:pPr>
              <w:snapToGrid w:val="0"/>
              <w:spacing w:after="0"/>
              <w:rPr>
                <w:rFonts w:ascii="Calibri" w:eastAsiaTheme="minorEastAsia" w:hAnsi="Calibri" w:cs="Calibri"/>
                <w:sz w:val="22"/>
                <w:szCs w:val="22"/>
                <w:lang w:eastAsia="ko-KR"/>
              </w:rPr>
            </w:pPr>
          </w:p>
        </w:tc>
      </w:tr>
      <w:tr w:rsidR="00BD64D4" w14:paraId="07E6A68E"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05DE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2E6C30"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F933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the FL’s proposal</w:t>
            </w:r>
            <w:ins w:id="20" w:author="小米" w:date="2021-08-23T10:54:00Z">
              <w:r>
                <w:rPr>
                  <w:rFonts w:ascii="Calibri" w:eastAsiaTheme="minorEastAsia" w:hAnsi="Calibri" w:cs="Calibri"/>
                  <w:sz w:val="22"/>
                  <w:szCs w:val="22"/>
                  <w:lang w:eastAsia="ko-KR"/>
                </w:rPr>
                <w:t>.</w:t>
              </w:r>
            </w:ins>
          </w:p>
          <w:p w14:paraId="762DE31F" w14:textId="77777777" w:rsidR="00BD64D4" w:rsidRDefault="00BD64D4">
            <w:pPr>
              <w:snapToGrid w:val="0"/>
              <w:spacing w:after="0"/>
              <w:rPr>
                <w:rFonts w:ascii="Calibri" w:eastAsiaTheme="minorEastAsia" w:hAnsi="Calibri" w:cs="Calibri"/>
                <w:sz w:val="22"/>
                <w:szCs w:val="22"/>
                <w:lang w:eastAsia="ko-KR"/>
              </w:rPr>
            </w:pPr>
          </w:p>
          <w:p w14:paraId="596F13E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1) For condition 1-A-1 and 1-A-2, the resource(s) excluding non-preferred resource as preferred resource. However, it is not clear from which set of resource these non-preferred resource(s) are precluded. Therefore, we suggest to add </w:t>
            </w:r>
            <w:proofErr w:type="gramStart"/>
            <w:r>
              <w:rPr>
                <w:rFonts w:ascii="Calibri" w:eastAsiaTheme="minorEastAsia" w:hAnsi="Calibri" w:cs="Calibri"/>
                <w:sz w:val="22"/>
                <w:szCs w:val="22"/>
                <w:lang w:eastAsia="ko-KR"/>
              </w:rPr>
              <w:t>a</w:t>
            </w:r>
            <w:proofErr w:type="gramEnd"/>
            <w:r>
              <w:rPr>
                <w:rFonts w:ascii="Calibri" w:eastAsiaTheme="minorEastAsia" w:hAnsi="Calibri" w:cs="Calibri"/>
                <w:sz w:val="22"/>
                <w:szCs w:val="22"/>
                <w:lang w:eastAsia="ko-KR"/>
              </w:rPr>
              <w:t xml:space="preserve"> FFS under the 1st 1-A-1 and 1-A-2:</w:t>
            </w:r>
          </w:p>
          <w:p w14:paraId="155C21B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FFS: how to determine the set of resource(s) before excluding</w:t>
            </w:r>
          </w:p>
          <w:p w14:paraId="0A8679A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2) Meanwhile, For condition 1-A-1, the bullet has made a restriction whose RSRP measurement is larger than a RSRP threshold, but it is mentioned in FFS under this bullet Whether/how to specify metric other than RSRP, we suggest to remove this FFS point, because it is convenient to reuse the RSRP specified in R16 to excluding the resource, meanwhile, it is better not to introduce unnecessary metric parameter with the limited number of meetings.</w:t>
            </w:r>
          </w:p>
          <w:p w14:paraId="63F574B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3) The third comment, we are confused with the third FFS point in the third sub-bullet: FFS: Other condition(s) including.  If the S_A is the candidate resource set </w:t>
            </w:r>
            <w:proofErr w:type="spellStart"/>
            <w:r>
              <w:rPr>
                <w:rFonts w:ascii="Calibri" w:eastAsiaTheme="minorEastAsia" w:hAnsi="Calibri" w:cs="Calibri"/>
                <w:sz w:val="22"/>
                <w:szCs w:val="22"/>
                <w:lang w:eastAsia="ko-KR"/>
              </w:rPr>
              <w:t>speicifed</w:t>
            </w:r>
            <w:proofErr w:type="spellEnd"/>
            <w:r>
              <w:rPr>
                <w:rFonts w:ascii="Calibri" w:eastAsiaTheme="minorEastAsia" w:hAnsi="Calibri" w:cs="Calibri"/>
                <w:sz w:val="22"/>
                <w:szCs w:val="22"/>
                <w:lang w:eastAsia="ko-KR"/>
              </w:rPr>
              <w:t xml:space="preserve"> in R16, the S_A’s RSRP level is below RSRP threshold.</w:t>
            </w:r>
          </w:p>
          <w:p w14:paraId="5A8AD4FC" w14:textId="77777777" w:rsidR="00BD64D4" w:rsidRDefault="00BD64D4">
            <w:pPr>
              <w:snapToGrid w:val="0"/>
              <w:spacing w:after="0"/>
              <w:rPr>
                <w:rFonts w:ascii="Calibri" w:eastAsiaTheme="minorEastAsia" w:hAnsi="Calibri" w:cs="Calibri"/>
                <w:sz w:val="22"/>
                <w:szCs w:val="22"/>
                <w:lang w:eastAsia="ko-KR"/>
              </w:rPr>
            </w:pPr>
          </w:p>
          <w:p w14:paraId="1B19BF36" w14:textId="77777777" w:rsidR="00BD64D4" w:rsidRDefault="00132BBE">
            <w:pPr>
              <w:pStyle w:val="af8"/>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In scheme 1, at least the following is supported to determine inter-UE coordination information of preferred resource set(s):</w:t>
            </w:r>
          </w:p>
          <w:p w14:paraId="45C9312A" w14:textId="77777777" w:rsidR="00BD64D4" w:rsidRDefault="00132BBE">
            <w:pPr>
              <w:pStyle w:val="af8"/>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 considers any resource(s) satisfying at least following condition(s) as set(s) of resource(s) preferred for UE-B’s transmission</w:t>
            </w:r>
          </w:p>
          <w:p w14:paraId="526FFB16" w14:textId="77777777" w:rsidR="00BD64D4" w:rsidRDefault="00132BBE">
            <w:pPr>
              <w:pStyle w:val="af8"/>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Condition 1-A-1:</w:t>
            </w:r>
          </w:p>
          <w:p w14:paraId="2D006B3C"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excluding reserved resource(s) of other UE identified by UE-A whose RSRP measurement is larger than a RSRP threshold</w:t>
            </w:r>
          </w:p>
          <w:p w14:paraId="041EBA63" w14:textId="77777777" w:rsidR="00BD64D4" w:rsidRDefault="00132BBE">
            <w:pPr>
              <w:pStyle w:val="af8"/>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9E1166C" w14:textId="77777777" w:rsidR="00BD64D4" w:rsidRDefault="00132BBE">
            <w:pPr>
              <w:pStyle w:val="af8"/>
              <w:widowControl/>
              <w:numPr>
                <w:ilvl w:val="5"/>
                <w:numId w:val="15"/>
              </w:numPr>
              <w:spacing w:before="0" w:after="0" w:line="240" w:lineRule="auto"/>
              <w:rPr>
                <w:rFonts w:ascii="Calibri" w:eastAsiaTheme="minorEastAsia" w:hAnsi="Calibri" w:cs="Calibri"/>
                <w:strike/>
                <w:color w:val="FF0000"/>
                <w:sz w:val="22"/>
                <w:lang w:val="en-GB"/>
              </w:rPr>
            </w:pPr>
            <w:r>
              <w:rPr>
                <w:rFonts w:ascii="Calibri" w:eastAsiaTheme="minorEastAsia" w:hAnsi="Calibri" w:cs="Calibri"/>
                <w:strike/>
                <w:color w:val="FF0000"/>
                <w:sz w:val="22"/>
                <w:lang w:val="en-GB"/>
              </w:rPr>
              <w:t>Whether/how to specify metric other than RSRP</w:t>
            </w:r>
          </w:p>
          <w:p w14:paraId="3B25F863" w14:textId="77777777" w:rsidR="00BD64D4" w:rsidRDefault="00132BBE">
            <w:pPr>
              <w:pStyle w:val="af8"/>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Whether/how UE-B’s traffic requirement is considered</w:t>
            </w:r>
          </w:p>
          <w:p w14:paraId="3AB6CEEC" w14:textId="77777777" w:rsidR="00BD64D4" w:rsidRDefault="00132BBE">
            <w:pPr>
              <w:pStyle w:val="af8"/>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 identifying other UE’s reserved resource(s) reuses Rel-16 procedure for resource (re-)selection, i.e., resource(s) reserved by an SCI and whose RSRP measurement is larger than a RSRP threshold</w:t>
            </w:r>
          </w:p>
          <w:p w14:paraId="122D0F3A" w14:textId="77777777" w:rsidR="00BD64D4" w:rsidRDefault="00132BBE">
            <w:pPr>
              <w:pStyle w:val="af8"/>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 1-A-2:</w:t>
            </w:r>
          </w:p>
          <w:p w14:paraId="65ADCF3A"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Resource(s) excluding slot(s) where UE-A, which is intended receiver of UE-B, does not expect to perform SL reception from UE-B </w:t>
            </w:r>
          </w:p>
          <w:p w14:paraId="57F3D5E3" w14:textId="77777777" w:rsidR="00BD64D4" w:rsidRDefault="00132BBE">
            <w:pPr>
              <w:pStyle w:val="af8"/>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w:t>
            </w:r>
          </w:p>
          <w:p w14:paraId="40613BEF" w14:textId="77777777" w:rsidR="00BD64D4" w:rsidRDefault="00132BBE">
            <w:pPr>
              <w:pStyle w:val="af8"/>
              <w:widowControl/>
              <w:numPr>
                <w:ilvl w:val="2"/>
                <w:numId w:val="11"/>
              </w:numPr>
              <w:spacing w:before="0" w:after="0" w:line="240" w:lineRule="auto"/>
              <w:rPr>
                <w:rFonts w:ascii="Calibri" w:eastAsiaTheme="minorEastAsia" w:hAnsi="Calibri" w:cs="Calibri"/>
                <w:b/>
                <w:sz w:val="22"/>
                <w:lang w:val="en-GB"/>
              </w:rPr>
            </w:pPr>
            <w:r>
              <w:rPr>
                <w:rFonts w:ascii="Calibri" w:eastAsiaTheme="minorEastAsia" w:hAnsi="Calibri" w:cs="Calibri"/>
                <w:sz w:val="22"/>
                <w:lang w:val="en-GB"/>
              </w:rPr>
              <w:t xml:space="preserve">  </w:t>
            </w:r>
            <w:r>
              <w:rPr>
                <w:rFonts w:ascii="Calibri" w:hAnsi="Calibri" w:cs="Calibri"/>
                <w:b/>
                <w:i/>
                <w:color w:val="FF0000"/>
                <w:sz w:val="22"/>
                <w:lang w:eastAsia="zh-CN"/>
              </w:rPr>
              <w:t>FFS: how to determine the set of resource(s) before excluding</w:t>
            </w:r>
          </w:p>
          <w:p w14:paraId="6D450AD3" w14:textId="77777777" w:rsidR="00BD64D4" w:rsidRDefault="00132BBE">
            <w:pPr>
              <w:pStyle w:val="af8"/>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0CBD3A0A"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slot(s) excluded based on UE-A’s non-monitored slot(s)</w:t>
            </w:r>
          </w:p>
          <w:p w14:paraId="52684F00"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resource(s) selected by UE-A as preferred resource set for other UE-Bs’ transmissions</w:t>
            </w:r>
          </w:p>
          <w:p w14:paraId="06AB83C7"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 xml:space="preserve">above </w:t>
            </w:r>
            <w:r>
              <w:rPr>
                <w:rFonts w:ascii="Calibri" w:eastAsiaTheme="minorEastAsia" w:hAnsi="Calibri" w:cs="Calibri"/>
                <w:i/>
                <w:color w:val="FF0000"/>
                <w:sz w:val="22"/>
              </w:rPr>
              <w:t>below</w:t>
            </w:r>
            <w:r>
              <w:rPr>
                <w:rFonts w:ascii="Calibri" w:eastAsiaTheme="minorEastAsia" w:hAnsi="Calibri" w:cs="Calibri"/>
                <w:sz w:val="22"/>
                <w:lang w:val="en-GB"/>
              </w:rPr>
              <w:t xml:space="preserve"> RSRP threshold</w:t>
            </w:r>
          </w:p>
          <w:p w14:paraId="7CEB156C" w14:textId="77777777" w:rsidR="00BD64D4" w:rsidRDefault="00132BBE">
            <w:pPr>
              <w:pStyle w:val="af8"/>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including</w:t>
            </w:r>
          </w:p>
          <w:p w14:paraId="61A1CFE9" w14:textId="77777777" w:rsidR="00BD64D4" w:rsidRDefault="00132BBE">
            <w:pPr>
              <w:pStyle w:val="af8"/>
              <w:widowControl/>
              <w:numPr>
                <w:ilvl w:val="2"/>
                <w:numId w:val="15"/>
              </w:numPr>
              <w:spacing w:before="0" w:after="0" w:line="240" w:lineRule="auto"/>
              <w:rPr>
                <w:rFonts w:ascii="Calibri" w:eastAsiaTheme="minorEastAsia" w:hAnsi="Calibri" w:cs="Calibri"/>
                <w:sz w:val="22"/>
                <w:lang w:val="en-GB"/>
              </w:rPr>
            </w:pPr>
            <w:proofErr w:type="spellStart"/>
            <w:r>
              <w:rPr>
                <w:rFonts w:ascii="Calibri" w:eastAsiaTheme="minorEastAsia" w:hAnsi="Calibri" w:cs="Calibri"/>
                <w:sz w:val="22"/>
                <w:lang w:val="en-GB"/>
              </w:rPr>
              <w:t>Signaling</w:t>
            </w:r>
            <w:proofErr w:type="spellEnd"/>
            <w:r>
              <w:rPr>
                <w:rFonts w:ascii="Calibri" w:eastAsiaTheme="minorEastAsia" w:hAnsi="Calibri" w:cs="Calibri"/>
                <w:sz w:val="22"/>
                <w:lang w:val="en-GB"/>
              </w:rPr>
              <w:t xml:space="preserve"> of preferred resource set(s)</w:t>
            </w:r>
          </w:p>
          <w:p w14:paraId="17B20B44" w14:textId="77777777" w:rsidR="00BD64D4" w:rsidRDefault="00132BBE">
            <w:pPr>
              <w:pStyle w:val="af8"/>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 conditions can be independently enabled/disabled by resource pool (pre)configuration</w:t>
            </w:r>
          </w:p>
          <w:p w14:paraId="2466FF94" w14:textId="77777777" w:rsidR="00BD64D4" w:rsidRDefault="00BD64D4">
            <w:pPr>
              <w:snapToGrid w:val="0"/>
              <w:spacing w:after="0"/>
              <w:rPr>
                <w:rFonts w:ascii="Calibri" w:eastAsiaTheme="minorEastAsia" w:hAnsi="Calibri" w:cs="Calibri"/>
                <w:sz w:val="22"/>
                <w:szCs w:val="22"/>
                <w:lang w:eastAsia="ko-KR"/>
              </w:rPr>
            </w:pPr>
          </w:p>
          <w:p w14:paraId="1E679C5F" w14:textId="77777777" w:rsidR="00BD64D4" w:rsidRDefault="00BD64D4">
            <w:pPr>
              <w:snapToGrid w:val="0"/>
              <w:spacing w:after="0"/>
              <w:rPr>
                <w:rFonts w:ascii="Calibri" w:eastAsiaTheme="minorEastAsia" w:hAnsi="Calibri" w:cs="Calibri"/>
                <w:sz w:val="22"/>
                <w:szCs w:val="22"/>
                <w:lang w:eastAsia="ko-KR"/>
              </w:rPr>
            </w:pPr>
          </w:p>
        </w:tc>
      </w:tr>
      <w:tr w:rsidR="00BD64D4" w14:paraId="7AB82B0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05859"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9A221A"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1B1C21"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We’d like to clarify that resources overlapping with other UEs reserved resources are excluded. We think this is the intention of the proposal, but it would be clearer to capture explicitly:</w:t>
            </w:r>
          </w:p>
          <w:p w14:paraId="39131247" w14:textId="77777777" w:rsidR="00BD64D4" w:rsidRDefault="00132BBE">
            <w:pPr>
              <w:spacing w:after="0"/>
              <w:ind w:left="800"/>
              <w:rPr>
                <w:rFonts w:ascii="Calibri" w:eastAsiaTheme="minorEastAsia" w:hAnsi="Calibri" w:cs="Calibr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BB10409" w14:textId="77777777" w:rsidR="00BD64D4" w:rsidRDefault="00BD64D4">
            <w:pPr>
              <w:spacing w:after="0"/>
              <w:rPr>
                <w:rFonts w:ascii="Calibri" w:eastAsiaTheme="minorEastAsia" w:hAnsi="Calibri" w:cs="Calibri"/>
                <w:sz w:val="22"/>
              </w:rPr>
            </w:pPr>
          </w:p>
          <w:p w14:paraId="40F4A9BB"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prefer to move Condition 1-A-2 to the FFS list and to expand to cases where UE determines that it cannot successfully decode a message from UE-B, this could be due to half-duplex, IBE due to a strong interferer, …</w:t>
            </w:r>
          </w:p>
          <w:p w14:paraId="05204A52" w14:textId="77777777" w:rsidR="00BD64D4" w:rsidRDefault="00BD64D4">
            <w:pPr>
              <w:spacing w:after="0"/>
              <w:rPr>
                <w:rFonts w:ascii="Calibri" w:eastAsiaTheme="minorEastAsia" w:hAnsi="Calibri" w:cs="Calibri"/>
                <w:sz w:val="22"/>
              </w:rPr>
            </w:pPr>
          </w:p>
          <w:p w14:paraId="42CFE808" w14:textId="77777777" w:rsidR="00BD64D4" w:rsidRDefault="00132BBE">
            <w:pPr>
              <w:pStyle w:val="af8"/>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Condition 1-A-2: </w:t>
            </w:r>
            <w:r>
              <w:rPr>
                <w:rFonts w:ascii="Calibri" w:eastAsiaTheme="minorEastAsia" w:hAnsi="Calibri" w:cs="Calibri"/>
                <w:i/>
                <w:color w:val="FF0000"/>
                <w:sz w:val="22"/>
              </w:rPr>
              <w:t>FFS</w:t>
            </w:r>
          </w:p>
          <w:p w14:paraId="3D05563F"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w:t>
            </w:r>
            <w:r>
              <w:rPr>
                <w:rFonts w:ascii="Calibri" w:eastAsiaTheme="minorEastAsia" w:hAnsi="Calibri" w:cs="Calibri"/>
                <w:i/>
                <w:color w:val="FF0000"/>
                <w:sz w:val="22"/>
              </w:rPr>
              <w:t xml:space="preserve">successfully </w:t>
            </w:r>
            <w:r>
              <w:rPr>
                <w:rFonts w:ascii="Calibri" w:eastAsiaTheme="minorEastAsia" w:hAnsi="Calibri" w:cs="Calibri"/>
                <w:i/>
                <w:sz w:val="22"/>
              </w:rPr>
              <w:t xml:space="preserve">perform SL reception from UE-B </w:t>
            </w:r>
          </w:p>
          <w:p w14:paraId="10CA727A"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965FA7" w14:textId="77777777" w:rsidR="00BD64D4" w:rsidRDefault="00BD64D4">
            <w:pPr>
              <w:spacing w:after="0"/>
              <w:rPr>
                <w:rFonts w:ascii="Calibri" w:eastAsiaTheme="minorEastAsia" w:hAnsi="Calibri" w:cs="Calibri"/>
                <w:iCs/>
                <w:sz w:val="22"/>
              </w:rPr>
            </w:pPr>
          </w:p>
          <w:p w14:paraId="40E05F63" w14:textId="77777777" w:rsidR="00BD64D4" w:rsidRDefault="00BD64D4">
            <w:pPr>
              <w:snapToGrid w:val="0"/>
              <w:spacing w:after="0"/>
              <w:rPr>
                <w:rFonts w:ascii="Calibri" w:eastAsiaTheme="minorEastAsia" w:hAnsi="Calibri" w:cs="Calibri"/>
                <w:sz w:val="22"/>
                <w:szCs w:val="22"/>
                <w:lang w:eastAsia="ko-KR"/>
              </w:rPr>
            </w:pPr>
          </w:p>
        </w:tc>
      </w:tr>
      <w:tr w:rsidR="00BD64D4" w14:paraId="6AF0FD0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6E7F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0D822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46544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91C0049" w14:textId="77777777" w:rsidR="00BD64D4" w:rsidRDefault="00BD64D4">
            <w:pPr>
              <w:snapToGrid w:val="0"/>
              <w:spacing w:after="0"/>
              <w:rPr>
                <w:rFonts w:ascii="Calibri" w:eastAsiaTheme="minorEastAsia" w:hAnsi="Calibri" w:cs="Calibri"/>
                <w:sz w:val="22"/>
                <w:szCs w:val="22"/>
                <w:lang w:eastAsia="ko-KR"/>
              </w:rPr>
            </w:pPr>
          </w:p>
          <w:p w14:paraId="3243B7DA" w14:textId="77777777" w:rsidR="00BD64D4" w:rsidRDefault="00132BBE">
            <w:pPr>
              <w:spacing w:after="0"/>
              <w:rPr>
                <w:rFonts w:ascii="Calibri" w:eastAsiaTheme="minorEastAsia" w:hAnsi="Calibri" w:cs="Calibri"/>
                <w:sz w:val="22"/>
              </w:rPr>
            </w:pPr>
            <w:r>
              <w:rPr>
                <w:rFonts w:ascii="Calibri" w:eastAsiaTheme="minorEastAsia" w:hAnsi="Calibri" w:cs="Calibri"/>
                <w:sz w:val="22"/>
                <w:szCs w:val="22"/>
                <w:lang w:eastAsia="ko-KR"/>
              </w:rPr>
              <w:t xml:space="preserve">In our view, depending on the further details on signalling format of the preferred resource(s) and how the inter-UE coordination information is triggered, UE-A may not need to know UE-B’s traffic including resource size. All </w:t>
            </w:r>
            <w:proofErr w:type="gramStart"/>
            <w:r>
              <w:rPr>
                <w:rFonts w:ascii="Calibri" w:eastAsiaTheme="minorEastAsia" w:hAnsi="Calibri" w:cs="Calibri"/>
                <w:sz w:val="22"/>
                <w:szCs w:val="22"/>
                <w:lang w:eastAsia="ko-KR"/>
              </w:rPr>
              <w:t>these thing</w:t>
            </w:r>
            <w:proofErr w:type="gramEnd"/>
            <w:r>
              <w:rPr>
                <w:rFonts w:ascii="Calibri" w:eastAsiaTheme="minorEastAsia" w:hAnsi="Calibri" w:cs="Calibri"/>
                <w:sz w:val="22"/>
                <w:szCs w:val="22"/>
                <w:lang w:eastAsia="ko-KR"/>
              </w:rPr>
              <w:t xml:space="preserve"> could be discussed later, and we are supportive of the current proposal. </w:t>
            </w:r>
          </w:p>
        </w:tc>
      </w:tr>
      <w:tr w:rsidR="00BD64D4" w14:paraId="1724221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28301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AAD7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D7B6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Agree. Also, we’re open with the FFS points</w:t>
            </w:r>
          </w:p>
        </w:tc>
      </w:tr>
      <w:tr w:rsidR="00BD64D4" w14:paraId="17A0B49D"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3BC57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Lenovo/Motorola Mobility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1401AE"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rPr>
              <w:t>Yes</w:t>
            </w:r>
            <w:proofErr w:type="gramEnd"/>
            <w:r>
              <w:rPr>
                <w:rFonts w:ascii="Calibri" w:hAnsi="Calibri" w:cs="Calibri"/>
                <w:sz w:val="22"/>
                <w:szCs w:val="22"/>
              </w:rPr>
              <w:t xml:space="preserve">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1760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 xml:space="preserve">We would like to emphasize that the candidate resource exclusion process considers Half duplex constraints for that destination. </w:t>
            </w:r>
          </w:p>
          <w:p w14:paraId="4969FAA1" w14:textId="77777777" w:rsidR="00BD64D4" w:rsidRDefault="00BD64D4">
            <w:pPr>
              <w:spacing w:after="0"/>
              <w:rPr>
                <w:rFonts w:ascii="Calibri" w:eastAsiaTheme="minorEastAsia" w:hAnsi="Calibri" w:cs="Calibri"/>
                <w:i/>
                <w:sz w:val="22"/>
              </w:rPr>
            </w:pPr>
          </w:p>
          <w:p w14:paraId="01C0D7A5" w14:textId="77777777" w:rsidR="00BD64D4" w:rsidRDefault="00BD64D4">
            <w:pPr>
              <w:spacing w:after="0"/>
              <w:rPr>
                <w:rFonts w:ascii="Calibri" w:eastAsiaTheme="minorEastAsia" w:hAnsi="Calibri" w:cs="Calibri"/>
                <w:i/>
                <w:sz w:val="22"/>
              </w:rPr>
            </w:pPr>
          </w:p>
          <w:p w14:paraId="5E1D90A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1-A-1:</w:t>
            </w:r>
          </w:p>
          <w:p w14:paraId="2F437452"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in time/frequency and time only with the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9D23EDC"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1C26C4B"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AC14214"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310C206"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for 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54F021F7" w14:textId="77777777" w:rsidR="00BD64D4" w:rsidRDefault="00BD64D4">
            <w:pPr>
              <w:pStyle w:val="af8"/>
              <w:widowControl/>
              <w:spacing w:before="0" w:after="0" w:line="240" w:lineRule="auto"/>
              <w:ind w:left="2400" w:firstLine="0"/>
              <w:rPr>
                <w:rFonts w:ascii="Calibri" w:eastAsiaTheme="minorEastAsia" w:hAnsi="Calibri" w:cs="Calibri"/>
                <w:i/>
                <w:sz w:val="22"/>
              </w:rPr>
            </w:pPr>
          </w:p>
          <w:p w14:paraId="1B53ED01" w14:textId="77777777" w:rsidR="00BD64D4" w:rsidRDefault="00BD64D4">
            <w:pPr>
              <w:spacing w:after="0"/>
              <w:rPr>
                <w:rFonts w:ascii="Calibri" w:eastAsiaTheme="minorEastAsia" w:hAnsi="Calibri" w:cs="Calibri"/>
                <w:i/>
                <w:sz w:val="22"/>
              </w:rPr>
            </w:pPr>
          </w:p>
          <w:p w14:paraId="7DB804E5" w14:textId="77777777" w:rsidR="00BD64D4" w:rsidRDefault="00BD64D4">
            <w:pPr>
              <w:snapToGrid w:val="0"/>
              <w:spacing w:after="0"/>
              <w:rPr>
                <w:rFonts w:ascii="Calibri" w:hAnsi="Calibri" w:cs="Calibri"/>
                <w:sz w:val="22"/>
                <w:szCs w:val="22"/>
                <w:lang w:eastAsia="zh-CN"/>
              </w:rPr>
            </w:pPr>
          </w:p>
        </w:tc>
      </w:tr>
      <w:tr w:rsidR="00BD64D4" w14:paraId="4597BB27"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DA269"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lastRenderedPageBreak/>
              <w:t>Sony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C5289"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473B0B" w14:textId="77777777" w:rsidR="00BD64D4" w:rsidRDefault="00132BBE">
            <w:pPr>
              <w:spacing w:after="0"/>
              <w:rPr>
                <w:rFonts w:ascii="Calibri" w:eastAsia="MS Mincho" w:hAnsi="Calibri" w:cs="Calibri"/>
                <w:sz w:val="22"/>
                <w:lang w:eastAsia="ja-JP"/>
              </w:rPr>
            </w:pPr>
            <w:r>
              <w:rPr>
                <w:rFonts w:ascii="Calibri" w:eastAsia="MS Mincho" w:hAnsi="Calibri" w:cs="Calibri"/>
                <w:sz w:val="22"/>
                <w:lang w:eastAsia="ja-JP"/>
              </w:rPr>
              <w:t>We are fine with the FL’s proposal. But we propose the following update for the clarification.</w:t>
            </w:r>
          </w:p>
          <w:p w14:paraId="27B0F6B4" w14:textId="77777777" w:rsidR="00BD64D4" w:rsidRDefault="00BD64D4">
            <w:pPr>
              <w:spacing w:after="0"/>
              <w:rPr>
                <w:rFonts w:ascii="Calibri" w:eastAsia="MS Mincho" w:hAnsi="Calibri" w:cs="Calibri"/>
                <w:sz w:val="22"/>
                <w:lang w:eastAsia="ja-JP"/>
              </w:rPr>
            </w:pPr>
          </w:p>
          <w:p w14:paraId="4AF52BD6" w14:textId="77777777" w:rsidR="00BD64D4" w:rsidRDefault="00132BBE">
            <w:pPr>
              <w:pStyle w:val="af8"/>
              <w:widowControl/>
              <w:numPr>
                <w:ilvl w:val="0"/>
                <w:numId w:val="18"/>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3A9F7F6B" w14:textId="77777777" w:rsidR="00BD64D4" w:rsidRDefault="00132BBE">
            <w:pPr>
              <w:pStyle w:val="af8"/>
              <w:widowControl/>
              <w:numPr>
                <w:ilvl w:val="1"/>
                <w:numId w:val="1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preferred for UE-B’s transmission</w:t>
            </w:r>
          </w:p>
          <w:p w14:paraId="13E7FB13" w14:textId="77777777" w:rsidR="00BD64D4" w:rsidRDefault="00BD64D4">
            <w:pPr>
              <w:spacing w:after="0"/>
              <w:rPr>
                <w:rFonts w:ascii="Calibri" w:eastAsiaTheme="minorEastAsia" w:hAnsi="Calibri" w:cs="Calibri"/>
                <w:i/>
                <w:sz w:val="22"/>
              </w:rPr>
            </w:pPr>
          </w:p>
        </w:tc>
      </w:tr>
      <w:tr w:rsidR="00BD64D4" w14:paraId="32BDDAE6"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3AA4C"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D90B5C" w14:textId="77777777" w:rsidR="00BD64D4" w:rsidRDefault="00132BBE">
            <w:pPr>
              <w:spacing w:after="0"/>
              <w:jc w:val="both"/>
              <w:rPr>
                <w:rFonts w:ascii="Calibri" w:eastAsia="MS Mincho" w:hAnsi="Calibri" w:cs="Calibri"/>
                <w:sz w:val="22"/>
                <w:szCs w:val="22"/>
                <w:lang w:eastAsia="ja-JP"/>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95BBE3"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are generally fine but have comments on FFS. The following modifications are suggested. </w:t>
            </w:r>
          </w:p>
          <w:p w14:paraId="1E55C9C9" w14:textId="77777777" w:rsidR="00BD64D4" w:rsidRDefault="00BD64D4">
            <w:pPr>
              <w:snapToGrid w:val="0"/>
              <w:spacing w:after="0"/>
              <w:rPr>
                <w:rFonts w:ascii="Calibri" w:hAnsi="Calibri" w:cs="Calibri"/>
                <w:sz w:val="22"/>
                <w:szCs w:val="22"/>
                <w:lang w:eastAsia="zh-CN"/>
              </w:rPr>
            </w:pPr>
          </w:p>
          <w:p w14:paraId="5C2AE116"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09E441"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A867498"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333C31C"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above</w:t>
            </w:r>
            <w:r>
              <w:rPr>
                <w:rFonts w:ascii="Calibri" w:eastAsiaTheme="minorEastAsia" w:hAnsi="Calibri" w:cs="Calibri"/>
                <w:i/>
                <w:sz w:val="22"/>
              </w:rPr>
              <w:t xml:space="preserve"> </w:t>
            </w:r>
            <w:r>
              <w:rPr>
                <w:rFonts w:ascii="Calibri" w:eastAsiaTheme="minorEastAsia" w:hAnsi="Calibri" w:cs="Calibri"/>
                <w:i/>
                <w:color w:val="FF0000"/>
                <w:sz w:val="22"/>
              </w:rPr>
              <w:t>below</w:t>
            </w:r>
            <w:r>
              <w:rPr>
                <w:rFonts w:ascii="Calibri" w:eastAsiaTheme="minorEastAsia" w:hAnsi="Calibri" w:cs="Calibri"/>
                <w:i/>
                <w:sz w:val="22"/>
              </w:rPr>
              <w:t xml:space="preserve"> RSRP threshold</w:t>
            </w:r>
          </w:p>
          <w:p w14:paraId="03D0E57D"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0009780"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31C0A79F"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46EB595A" w14:textId="77777777" w:rsidR="00BD64D4" w:rsidRDefault="00BD64D4">
            <w:pPr>
              <w:snapToGrid w:val="0"/>
              <w:spacing w:after="0"/>
              <w:rPr>
                <w:rFonts w:ascii="Calibri" w:hAnsi="Calibri" w:cs="Calibri"/>
                <w:sz w:val="22"/>
                <w:szCs w:val="22"/>
                <w:lang w:eastAsia="zh-CN"/>
              </w:rPr>
            </w:pPr>
          </w:p>
          <w:p w14:paraId="4DCFAA1C" w14:textId="77777777" w:rsidR="00BD64D4" w:rsidRDefault="00132BBE">
            <w:pPr>
              <w:spacing w:after="0"/>
              <w:rPr>
                <w:rFonts w:ascii="Calibri" w:eastAsia="MS Mincho" w:hAnsi="Calibri" w:cs="Calibri"/>
                <w:sz w:val="22"/>
                <w:lang w:eastAsia="ja-JP"/>
              </w:rPr>
            </w:pPr>
            <w:r>
              <w:rPr>
                <w:rFonts w:ascii="Calibri" w:hAnsi="Calibri" w:cs="Calibri"/>
                <w:sz w:val="22"/>
                <w:szCs w:val="22"/>
                <w:lang w:eastAsia="zh-CN"/>
              </w:rPr>
              <w:t>The wording “above” seems to be a typo. “By resource pool (pre)configuration” should be changed into “by (pre)configuration” to align with previous proposals. It can be further studied whether the granularity of (pre)configuration is per UE or per resource pool or something else.</w:t>
            </w:r>
          </w:p>
        </w:tc>
      </w:tr>
      <w:tr w:rsidR="00BD64D4" w14:paraId="08D79A5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3848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7FA96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37C8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The proposal is basically fine to us. </w:t>
            </w:r>
            <w:r>
              <w:rPr>
                <w:rFonts w:ascii="Calibri" w:hAnsi="Calibri" w:cs="Calibri"/>
                <w:sz w:val="22"/>
                <w:szCs w:val="22"/>
                <w:lang w:eastAsia="zh-CN"/>
              </w:rPr>
              <w:br/>
              <w:t>However, we also agree that some FFS points are overlapping with each other. For example,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bullets of Condition 1-A-1(reuse R-16 procedure) is overlapping with the 1</w:t>
            </w:r>
            <w:r>
              <w:rPr>
                <w:rFonts w:ascii="Calibri" w:hAnsi="Calibri" w:cs="Calibri"/>
                <w:sz w:val="22"/>
                <w:szCs w:val="22"/>
                <w:vertAlign w:val="superscript"/>
                <w:lang w:eastAsia="zh-CN"/>
              </w:rPr>
              <w:t xml:space="preserve">st </w:t>
            </w:r>
            <w:r>
              <w:rPr>
                <w:rFonts w:ascii="Calibri" w:hAnsi="Calibri" w:cs="Calibri"/>
                <w:sz w:val="22"/>
                <w:szCs w:val="22"/>
                <w:lang w:eastAsia="zh-CN"/>
              </w:rPr>
              <w:t>and 2</w:t>
            </w:r>
            <w:r>
              <w:rPr>
                <w:rFonts w:ascii="Calibri" w:hAnsi="Calibri" w:cs="Calibri"/>
                <w:sz w:val="22"/>
                <w:szCs w:val="22"/>
                <w:vertAlign w:val="superscript"/>
                <w:lang w:eastAsia="zh-CN"/>
              </w:rPr>
              <w:t>nd</w:t>
            </w:r>
            <w:r>
              <w:rPr>
                <w:rFonts w:ascii="Calibri" w:hAnsi="Calibri" w:cs="Calibri"/>
                <w:sz w:val="22"/>
                <w:szCs w:val="22"/>
                <w:lang w:eastAsia="zh-CN"/>
              </w:rPr>
              <w:t xml:space="preserve"> FFS bullets, as in R-16 procedure, metric other than RSRP and UE-B’s traffic requirements are all considered. </w:t>
            </w:r>
          </w:p>
          <w:p w14:paraId="691D679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For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of the “FFS: Other condition(s) including, e.g.,” we do not think it is clear to us. </w:t>
            </w:r>
          </w:p>
          <w:p w14:paraId="281CD5B1" w14:textId="77777777" w:rsidR="00BD64D4" w:rsidRDefault="00BD64D4">
            <w:pPr>
              <w:snapToGrid w:val="0"/>
              <w:spacing w:after="0"/>
              <w:rPr>
                <w:rFonts w:ascii="Calibri" w:hAnsi="Calibri" w:cs="Calibri"/>
                <w:sz w:val="22"/>
                <w:szCs w:val="22"/>
                <w:lang w:eastAsia="zh-CN"/>
              </w:rPr>
            </w:pPr>
          </w:p>
          <w:p w14:paraId="753EB11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suggest to remove these FFS sub-bullets: </w:t>
            </w:r>
          </w:p>
          <w:p w14:paraId="011D2F6E" w14:textId="77777777" w:rsidR="00BD64D4" w:rsidRDefault="00BD64D4">
            <w:pPr>
              <w:snapToGrid w:val="0"/>
              <w:spacing w:after="0"/>
              <w:rPr>
                <w:rFonts w:ascii="Calibri" w:hAnsi="Calibri" w:cs="Calibri"/>
                <w:sz w:val="22"/>
                <w:szCs w:val="22"/>
                <w:lang w:eastAsia="zh-CN"/>
              </w:rPr>
            </w:pPr>
          </w:p>
          <w:p w14:paraId="57B14189"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462C15EA"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following condition(s) as set(s) of resource(s) preferred for UE-B’s transmission</w:t>
            </w:r>
          </w:p>
          <w:p w14:paraId="24517B97"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4FF1191"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851CCFB"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53182D6"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7753AC9"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75D1234" w14:textId="77777777" w:rsidR="00BD64D4" w:rsidRDefault="00132BBE">
            <w:pPr>
              <w:pStyle w:val="af8"/>
              <w:widowControl/>
              <w:numPr>
                <w:ilvl w:val="5"/>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 xml:space="preserve">Whether identifying other UE’s reserved resource(s) reuses Rel-16 procedure for resource (re-)selection, i.e., resource(s) reserved by an SCI and whose RSRP measurement </w:t>
            </w:r>
            <w:r>
              <w:rPr>
                <w:rFonts w:ascii="Calibri" w:hAnsi="Calibri" w:cs="Calibri"/>
                <w:i/>
                <w:strike/>
                <w:color w:val="00B050"/>
                <w:sz w:val="22"/>
              </w:rPr>
              <w:t>is larger than a RSRP threshold</w:t>
            </w:r>
          </w:p>
          <w:p w14:paraId="38901EEC"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BFF08E6"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0505C4"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BB2278"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7262F83"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2EF966DE"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EC27EB" w14:textId="77777777" w:rsidR="00BD64D4" w:rsidRDefault="00132BBE">
            <w:pPr>
              <w:pStyle w:val="af8"/>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Preferred resource set comprises of resource set information extracted from candidate resource selection which includes S_A whose RSRP level above RSRP threshold</w:t>
            </w:r>
          </w:p>
          <w:p w14:paraId="6EC430F8"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79788AF"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B63A5AD" w14:textId="77777777" w:rsidR="00BD64D4" w:rsidRDefault="00132BBE">
            <w:pPr>
              <w:pStyle w:val="af8"/>
              <w:widowControl/>
              <w:numPr>
                <w:ilvl w:val="2"/>
                <w:numId w:val="15"/>
              </w:numPr>
              <w:spacing w:before="0" w:after="0" w:line="240" w:lineRule="auto"/>
              <w:rPr>
                <w:rFonts w:ascii="Calibri" w:eastAsiaTheme="minorEastAsia" w:hAnsi="Calibri" w:cs="Calibri"/>
                <w:strike/>
                <w:sz w:val="22"/>
              </w:rPr>
            </w:pPr>
            <w:r>
              <w:rPr>
                <w:rFonts w:ascii="Calibri" w:eastAsiaTheme="minorEastAsia" w:hAnsi="Calibri" w:cs="Calibri"/>
                <w:i/>
                <w:sz w:val="22"/>
              </w:rPr>
              <w:t>Whether conditions can be independently enabled/disabled by resource pool (pre)configuration</w:t>
            </w:r>
          </w:p>
        </w:tc>
      </w:tr>
      <w:tr w:rsidR="00BD64D4" w14:paraId="04826B4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DF4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Intel</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4E90E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A828E"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We suggest revising Condition 1-A-2 since in current form it looks like UE-A can</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4B0F4CBD" w14:textId="77777777" w:rsidR="00BD64D4" w:rsidRDefault="00BD64D4">
            <w:pPr>
              <w:spacing w:after="0"/>
              <w:rPr>
                <w:rFonts w:ascii="Calibri" w:eastAsiaTheme="minorEastAsia" w:hAnsi="Calibri" w:cs="Calibri"/>
                <w:i/>
                <w:sz w:val="22"/>
              </w:rPr>
            </w:pPr>
          </w:p>
          <w:p w14:paraId="24FFCF9F"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4CCBBE4"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r>
              <w:rPr>
                <w:rFonts w:ascii="Calibri" w:eastAsiaTheme="minorEastAsia" w:hAnsi="Calibri" w:cs="Calibri"/>
                <w:i/>
                <w:color w:val="FF0000"/>
                <w:sz w:val="22"/>
              </w:rPr>
              <w:t>at least due to its own transmission(s)</w:t>
            </w:r>
          </w:p>
          <w:p w14:paraId="3D50C4FD"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EA1E95D" w14:textId="77777777" w:rsidR="00BD64D4" w:rsidRDefault="00BD64D4">
            <w:pPr>
              <w:snapToGrid w:val="0"/>
              <w:spacing w:after="0"/>
              <w:rPr>
                <w:rFonts w:ascii="Calibri" w:hAnsi="Calibri" w:cs="Calibri"/>
                <w:sz w:val="22"/>
                <w:szCs w:val="22"/>
                <w:lang w:eastAsia="zh-CN"/>
              </w:rPr>
            </w:pPr>
          </w:p>
        </w:tc>
      </w:tr>
      <w:tr w:rsidR="00BD64D4" w14:paraId="2DC181AF"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9679E" w14:textId="77777777" w:rsidR="00BD64D4" w:rsidRDefault="00132BBE">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Spreadtrum</w:t>
            </w:r>
            <w:proofErr w:type="spellEnd"/>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E8EB6B"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9C4B99"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the similar view with </w:t>
            </w:r>
            <w:proofErr w:type="spellStart"/>
            <w:r>
              <w:rPr>
                <w:rFonts w:ascii="Calibri" w:hAnsi="Calibri" w:cs="Calibri"/>
                <w:sz w:val="22"/>
                <w:szCs w:val="22"/>
              </w:rPr>
              <w:t>InterDigital</w:t>
            </w:r>
            <w:proofErr w:type="spellEnd"/>
            <w:r>
              <w:rPr>
                <w:rFonts w:ascii="Calibri" w:hAnsi="Calibri" w:cs="Calibri"/>
                <w:sz w:val="22"/>
                <w:szCs w:val="22"/>
              </w:rPr>
              <w:t xml:space="preserve"> and vivo.</w:t>
            </w:r>
            <w:r>
              <w:rPr>
                <w:rFonts w:ascii="Calibri" w:eastAsiaTheme="minorEastAsia" w:hAnsi="Calibri" w:cs="Calibri"/>
                <w:sz w:val="22"/>
              </w:rPr>
              <w:t xml:space="preserve"> The following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w:t>
            </w:r>
            <w:r>
              <w:rPr>
                <w:rFonts w:ascii="Calibri" w:eastAsiaTheme="minorEastAsia" w:hAnsi="Calibri" w:cs="Calibri"/>
                <w:sz w:val="22"/>
              </w:rPr>
              <w:t xml:space="preserve">is overlapped with the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of </w:t>
            </w:r>
            <w:r>
              <w:rPr>
                <w:rFonts w:ascii="Calibri" w:hAnsi="Calibri" w:cs="Calibri"/>
                <w:sz w:val="22"/>
                <w:szCs w:val="22"/>
                <w:lang w:eastAsia="zh-CN"/>
              </w:rPr>
              <w:t>c</w:t>
            </w:r>
            <w:r>
              <w:rPr>
                <w:rFonts w:ascii="Calibri" w:eastAsiaTheme="minorEastAsia" w:hAnsi="Calibri" w:cs="Calibri"/>
                <w:sz w:val="22"/>
                <w:szCs w:val="22"/>
                <w:lang w:eastAsia="ko-KR"/>
              </w:rPr>
              <w:t>ondition 1-A-1. So, the following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can be removed. </w:t>
            </w:r>
          </w:p>
          <w:p w14:paraId="430D23CB"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6A22FC48"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3558AE"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897F516" w14:textId="77777777" w:rsidR="00BD64D4" w:rsidRDefault="00132BBE">
            <w:pPr>
              <w:pStyle w:val="af8"/>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68A219B7" w14:textId="77777777" w:rsidR="00BD64D4" w:rsidRDefault="00BD64D4">
            <w:pPr>
              <w:snapToGrid w:val="0"/>
              <w:spacing w:after="0"/>
              <w:rPr>
                <w:rFonts w:ascii="Calibri" w:hAnsi="Calibri" w:cs="Calibri"/>
                <w:sz w:val="22"/>
                <w:szCs w:val="22"/>
                <w:lang w:eastAsia="zh-CN"/>
              </w:rPr>
            </w:pPr>
          </w:p>
        </w:tc>
      </w:tr>
      <w:tr w:rsidR="00BD64D4" w14:paraId="3312458A"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98E83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CATT, GOHIGH</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29247"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27C17"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If the FFS part on other conditions is kept. We prefer to add another condition as following:</w:t>
            </w:r>
          </w:p>
          <w:p w14:paraId="4BDF7770"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hAnsi="Calibri" w:cs="Calibri"/>
                <w:sz w:val="22"/>
                <w:lang w:eastAsia="zh-CN"/>
              </w:rPr>
              <w:t xml:space="preserve"> </w:t>
            </w:r>
            <w:r>
              <w:rPr>
                <w:rFonts w:ascii="Calibri" w:eastAsiaTheme="minorEastAsia" w:hAnsi="Calibri" w:cs="Calibri"/>
                <w:i/>
                <w:sz w:val="22"/>
              </w:rPr>
              <w:t>FFS: Other condition(s) including, e.g.,</w:t>
            </w:r>
          </w:p>
          <w:p w14:paraId="56F5F1E8"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44E328A"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6F5A922"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09663E65"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Resource(s) other than slot(s) reserved for UE-B’s transmission</w:t>
            </w:r>
          </w:p>
          <w:p w14:paraId="32744F48" w14:textId="77777777" w:rsidR="00BD64D4" w:rsidRDefault="00BD64D4">
            <w:pPr>
              <w:snapToGrid w:val="0"/>
              <w:spacing w:after="0"/>
              <w:rPr>
                <w:rFonts w:ascii="Calibri" w:hAnsi="Calibri" w:cs="Calibri"/>
                <w:sz w:val="22"/>
                <w:szCs w:val="22"/>
                <w:lang w:eastAsia="zh-CN"/>
              </w:rPr>
            </w:pPr>
          </w:p>
        </w:tc>
      </w:tr>
      <w:tr w:rsidR="00BD64D4" w14:paraId="4953EB19"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2847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BD9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8275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assume the intention is the resources are identified as preferred resources if all the following conditions are met, </w:t>
            </w:r>
            <w:proofErr w:type="gramStart"/>
            <w:r>
              <w:rPr>
                <w:rFonts w:ascii="Calibri" w:eastAsiaTheme="minorEastAsia" w:hAnsi="Calibri" w:cs="Calibri"/>
                <w:sz w:val="22"/>
                <w:szCs w:val="22"/>
                <w:lang w:eastAsia="ko-KR"/>
              </w:rPr>
              <w:t>i.e.</w:t>
            </w:r>
            <w:proofErr w:type="gramEnd"/>
            <w:r>
              <w:rPr>
                <w:rFonts w:ascii="Calibri" w:eastAsiaTheme="minorEastAsia" w:hAnsi="Calibri" w:cs="Calibri"/>
                <w:sz w:val="22"/>
                <w:szCs w:val="22"/>
                <w:lang w:eastAsia="ko-KR"/>
              </w:rPr>
              <w:t xml:space="preserve"> not one of them. </w:t>
            </w:r>
            <w:proofErr w:type="gramStart"/>
            <w:r>
              <w:rPr>
                <w:rFonts w:ascii="Calibri" w:eastAsiaTheme="minorEastAsia" w:hAnsi="Calibri" w:cs="Calibri"/>
                <w:sz w:val="22"/>
                <w:szCs w:val="22"/>
                <w:lang w:eastAsia="ko-KR"/>
              </w:rPr>
              <w:t>So</w:t>
            </w:r>
            <w:proofErr w:type="gramEnd"/>
            <w:r>
              <w:rPr>
                <w:rFonts w:ascii="Calibri" w:eastAsiaTheme="minorEastAsia" w:hAnsi="Calibri" w:cs="Calibri"/>
                <w:sz w:val="22"/>
                <w:szCs w:val="22"/>
                <w:lang w:eastAsia="ko-KR"/>
              </w:rPr>
              <w:t xml:space="preserve"> we suggest to add “… at least </w:t>
            </w:r>
            <w:r>
              <w:rPr>
                <w:rFonts w:ascii="Calibri" w:eastAsiaTheme="minorEastAsia" w:hAnsi="Calibri" w:cs="Calibri"/>
                <w:color w:val="FF0000"/>
                <w:sz w:val="22"/>
                <w:szCs w:val="22"/>
                <w:lang w:eastAsia="ko-KR"/>
              </w:rPr>
              <w:t xml:space="preserve">all the </w:t>
            </w:r>
            <w:r>
              <w:rPr>
                <w:rFonts w:ascii="Calibri" w:eastAsiaTheme="minorEastAsia" w:hAnsi="Calibri" w:cs="Calibri"/>
                <w:sz w:val="22"/>
                <w:szCs w:val="22"/>
                <w:lang w:eastAsia="ko-KR"/>
              </w:rPr>
              <w:t>following …” to</w:t>
            </w:r>
            <w:r>
              <w:rPr>
                <w:rFonts w:ascii="Calibri" w:hAnsi="Calibri" w:cs="Calibri"/>
                <w:sz w:val="22"/>
                <w:szCs w:val="22"/>
                <w:lang w:eastAsia="zh-CN"/>
              </w:rPr>
              <w:t xml:space="preserve"> be clearer</w:t>
            </w:r>
            <w:r>
              <w:rPr>
                <w:rFonts w:ascii="Calibri" w:eastAsiaTheme="minorEastAsia" w:hAnsi="Calibri" w:cs="Calibri"/>
                <w:sz w:val="22"/>
                <w:szCs w:val="22"/>
                <w:lang w:eastAsia="ko-KR"/>
              </w:rPr>
              <w:t>.</w:t>
            </w:r>
          </w:p>
          <w:p w14:paraId="7249E8FA" w14:textId="77777777" w:rsidR="00BD64D4" w:rsidRDefault="00BD64D4">
            <w:pPr>
              <w:snapToGrid w:val="0"/>
              <w:spacing w:after="0"/>
              <w:rPr>
                <w:rFonts w:ascii="Calibri" w:eastAsiaTheme="minorEastAsia" w:hAnsi="Calibri" w:cs="Calibri"/>
                <w:sz w:val="22"/>
                <w:szCs w:val="22"/>
                <w:lang w:eastAsia="ko-KR"/>
              </w:rPr>
            </w:pPr>
          </w:p>
          <w:p w14:paraId="187BBDC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think “considering UE-B’s traffic requirement” needs to agreed. Because this is preferred resources for UE-B’s transmission, if UE-B’s traffic requirement is not considered, how can we ensure the preferred resources match UE-B’s traffic requirement? The details of “how to consider UE-B’s traffic requirement” can be left FFS.</w:t>
            </w:r>
          </w:p>
          <w:p w14:paraId="5E2B3D33" w14:textId="77777777" w:rsidR="00BD64D4" w:rsidRDefault="00BD64D4">
            <w:pPr>
              <w:snapToGrid w:val="0"/>
              <w:spacing w:after="0"/>
              <w:rPr>
                <w:rFonts w:ascii="Calibri" w:eastAsiaTheme="minorEastAsia" w:hAnsi="Calibri" w:cs="Calibri"/>
                <w:sz w:val="22"/>
                <w:szCs w:val="22"/>
                <w:lang w:eastAsia="ko-KR"/>
              </w:rPr>
            </w:pPr>
          </w:p>
          <w:p w14:paraId="3BD7AE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Condition 1-A-2,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5C42270D" w14:textId="77777777" w:rsidR="00BD64D4" w:rsidRDefault="00BD64D4">
            <w:pPr>
              <w:snapToGrid w:val="0"/>
              <w:spacing w:after="0"/>
              <w:rPr>
                <w:rFonts w:ascii="Calibri" w:eastAsiaTheme="minorEastAsia" w:hAnsi="Calibri" w:cs="Calibri"/>
                <w:sz w:val="22"/>
                <w:szCs w:val="22"/>
                <w:lang w:eastAsia="ko-KR"/>
              </w:rPr>
            </w:pPr>
          </w:p>
          <w:p w14:paraId="70E0FF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following FFS point, we assume “above” should be changed to “below”. Because “above” means the interference level is high, and should not be a preferred resource. However, if it is changed to “below”, maybe it’s already covered by Condition 1-A-1 and should be removed? Some clarifications are needed. </w:t>
            </w:r>
          </w:p>
          <w:p w14:paraId="02BF72E4" w14:textId="77777777" w:rsidR="00BD64D4" w:rsidRDefault="00132BBE">
            <w:pPr>
              <w:pStyle w:val="af8"/>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z w:val="22"/>
                <w:highlight w:val="yellow"/>
              </w:rPr>
              <w:t>above</w:t>
            </w:r>
            <w:r>
              <w:rPr>
                <w:rFonts w:ascii="Calibri" w:eastAsiaTheme="minorEastAsia" w:hAnsi="Calibri" w:cs="Calibri"/>
                <w:i/>
                <w:sz w:val="22"/>
              </w:rPr>
              <w:t xml:space="preserve"> RSRP threshold”</w:t>
            </w:r>
          </w:p>
          <w:p w14:paraId="05A75319" w14:textId="77777777" w:rsidR="00BD64D4" w:rsidRDefault="00BD64D4">
            <w:pPr>
              <w:snapToGrid w:val="0"/>
              <w:spacing w:after="0"/>
              <w:rPr>
                <w:rFonts w:ascii="Calibri" w:eastAsiaTheme="minorEastAsia" w:hAnsi="Calibri" w:cs="Calibri"/>
                <w:sz w:val="22"/>
                <w:szCs w:val="22"/>
                <w:lang w:eastAsia="ko-KR"/>
              </w:rPr>
            </w:pPr>
          </w:p>
          <w:p w14:paraId="7F2B97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465B8F5D" w14:textId="77777777" w:rsidR="00BD64D4" w:rsidRDefault="00132BBE">
            <w:pPr>
              <w:snapToGrid w:val="0"/>
              <w:spacing w:after="0"/>
              <w:rPr>
                <w:rFonts w:ascii="Calibri" w:eastAsiaTheme="minorEastAsia" w:hAnsi="Calibri" w:cs="Calibri"/>
                <w:sz w:val="22"/>
                <w:szCs w:val="22"/>
                <w:lang w:eastAsia="ko-KR"/>
              </w:rPr>
            </w:pPr>
            <w:r>
              <w:rPr>
                <w:rFonts w:ascii="宋体" w:hAnsi="宋体" w:cs="Calibri"/>
                <w:sz w:val="22"/>
                <w:szCs w:val="22"/>
                <w:lang w:eastAsia="zh-CN"/>
              </w:rPr>
              <w:lastRenderedPageBreak/>
              <w:t>==</w:t>
            </w:r>
          </w:p>
          <w:p w14:paraId="4197CEC2"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77E3B87F"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 xml:space="preserve">all the </w:t>
            </w:r>
            <w:r>
              <w:rPr>
                <w:rFonts w:ascii="Calibri" w:eastAsiaTheme="minorEastAsia" w:hAnsi="Calibri" w:cs="Calibri"/>
                <w:i/>
                <w:sz w:val="22"/>
              </w:rPr>
              <w:t>following condition(s) as set(s) of resource(s) preferred for UE-B’s transmission</w:t>
            </w:r>
          </w:p>
          <w:p w14:paraId="7629E009" w14:textId="77777777" w:rsidR="00BD64D4" w:rsidRDefault="00132BBE">
            <w:pPr>
              <w:pStyle w:val="af8"/>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1-A-1:</w:t>
            </w:r>
          </w:p>
          <w:p w14:paraId="3F84BBDF"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62282490"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90F9E40"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736D358" w14:textId="77777777" w:rsidR="00BD64D4" w:rsidRDefault="00132BBE">
            <w:pPr>
              <w:pStyle w:val="af8"/>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Whether/</w:t>
            </w:r>
            <w:r>
              <w:rPr>
                <w:rFonts w:ascii="Calibri" w:eastAsiaTheme="minorEastAsia" w:hAnsi="Calibri" w:cs="Calibri"/>
                <w:i/>
                <w:sz w:val="22"/>
              </w:rPr>
              <w:t>how UE-B’s traffic requirement is considered</w:t>
            </w:r>
          </w:p>
          <w:p w14:paraId="7D56A57D"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017BA67" w14:textId="77777777" w:rsidR="00BD64D4" w:rsidRDefault="00132BBE">
            <w:pPr>
              <w:pStyle w:val="af8"/>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1-A-2:</w:t>
            </w:r>
          </w:p>
          <w:p w14:paraId="2956BCFD"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t>
            </w:r>
            <w:proofErr w:type="spellStart"/>
            <w:r>
              <w:rPr>
                <w:rFonts w:ascii="Calibri" w:eastAsiaTheme="minorEastAsia" w:hAnsi="Calibri" w:cs="Calibri"/>
                <w:i/>
                <w:strike/>
                <w:color w:val="FF0000"/>
                <w:sz w:val="22"/>
              </w:rPr>
              <w:t>which</w:t>
            </w:r>
            <w:r>
              <w:rPr>
                <w:rFonts w:ascii="Calibri" w:eastAsiaTheme="minorEastAsia" w:hAnsi="Calibri" w:cs="Calibri"/>
                <w:i/>
                <w:color w:val="FF0000"/>
                <w:sz w:val="22"/>
              </w:rPr>
              <w:t>when</w:t>
            </w:r>
            <w:proofErr w:type="spellEnd"/>
            <w:r>
              <w:rPr>
                <w:rFonts w:ascii="Calibri" w:eastAsiaTheme="minorEastAsia" w:hAnsi="Calibri" w:cs="Calibri"/>
                <w:i/>
                <w:color w:val="FF0000"/>
                <w:sz w:val="22"/>
              </w:rPr>
              <w:t xml:space="preserve"> it</w:t>
            </w:r>
            <w:r>
              <w:rPr>
                <w:rFonts w:ascii="Calibri" w:eastAsiaTheme="minorEastAsia" w:hAnsi="Calibri" w:cs="Calibri"/>
                <w:i/>
                <w:sz w:val="22"/>
              </w:rPr>
              <w:t xml:space="preserve"> is intended receiver of UE-B, does not expect to perform SL reception from UE-B </w:t>
            </w:r>
          </w:p>
          <w:p w14:paraId="7F9CF8E5"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055F81" w14:textId="77777777" w:rsidR="00BD64D4" w:rsidRDefault="00132BBE">
            <w:pPr>
              <w:pStyle w:val="af8"/>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w:t>
            </w:r>
          </w:p>
          <w:p w14:paraId="1D2DAA83" w14:textId="77777777" w:rsidR="00BD64D4" w:rsidRDefault="00132BBE">
            <w:pPr>
              <w:pStyle w:val="af8"/>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7BF32479"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39CB41B3" w14:textId="77777777" w:rsidR="00BD64D4" w:rsidRDefault="00132BBE">
            <w:pPr>
              <w:pStyle w:val="af8"/>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45A440BA" w14:textId="77777777" w:rsidR="00BD64D4" w:rsidRDefault="00BD64D4">
            <w:pPr>
              <w:snapToGrid w:val="0"/>
              <w:spacing w:after="0"/>
              <w:rPr>
                <w:rFonts w:ascii="Calibri" w:hAnsi="Calibri" w:cs="Calibri"/>
                <w:sz w:val="22"/>
                <w:szCs w:val="22"/>
                <w:lang w:eastAsia="zh-CN"/>
              </w:rPr>
            </w:pPr>
          </w:p>
        </w:tc>
      </w:tr>
      <w:tr w:rsidR="00BD64D4" w14:paraId="7A22439E"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6EFB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B3E43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464BEC"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At first, we suggest to remove all the FFS and to focus on the main contents of the proposal. </w:t>
            </w:r>
          </w:p>
          <w:p w14:paraId="0EDB7CF2"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For condition 1-A-2, we suggest to modify as</w:t>
            </w:r>
          </w:p>
          <w:p w14:paraId="15550C16"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ABD55FF"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4C9905B5" w14:textId="77777777" w:rsidR="00BD64D4" w:rsidRDefault="00132BBE">
            <w:pPr>
              <w:pStyle w:val="af8"/>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other than resource(s) selected or </w:t>
            </w:r>
            <w:proofErr w:type="gramStart"/>
            <w:r>
              <w:rPr>
                <w:rFonts w:ascii="Calibri" w:eastAsiaTheme="minorEastAsia" w:hAnsi="Calibri" w:cs="Calibri"/>
                <w:i/>
                <w:color w:val="FF0000"/>
                <w:sz w:val="22"/>
              </w:rPr>
              <w:t>reserved  by</w:t>
            </w:r>
            <w:proofErr w:type="gramEnd"/>
            <w:r>
              <w:rPr>
                <w:rFonts w:ascii="Calibri" w:eastAsiaTheme="minorEastAsia" w:hAnsi="Calibri" w:cs="Calibri"/>
                <w:i/>
                <w:color w:val="FF0000"/>
                <w:sz w:val="22"/>
              </w:rPr>
              <w:t xml:space="preserve"> UE-A for UE-A’s own transmissions</w:t>
            </w:r>
          </w:p>
          <w:p w14:paraId="257CC427" w14:textId="77777777" w:rsidR="00BD64D4" w:rsidRDefault="00132BBE">
            <w:pPr>
              <w:pStyle w:val="af8"/>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E7DC60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eastAsia="ko-KR"/>
              </w:rPr>
              <w:t xml:space="preserve">The reason we make this modification is that the ‘red’ part is most important case for 1-A-2. In Scheme 1, UE-A need to </w:t>
            </w:r>
            <w:r>
              <w:rPr>
                <w:rFonts w:ascii="Calibri" w:eastAsiaTheme="minorEastAsia" w:hAnsi="Calibri" w:cs="Calibri"/>
                <w:sz w:val="22"/>
                <w:lang w:eastAsia="ko-KR"/>
              </w:rPr>
              <w:lastRenderedPageBreak/>
              <w:t>consider not only reserved resource(s) by other UE by condition 1-A-1 but also its own transmission by condition 1-A-2.</w:t>
            </w:r>
          </w:p>
        </w:tc>
      </w:tr>
      <w:tr w:rsidR="00BD64D4" w14:paraId="0FCA24F4"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8FF2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B0833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modifications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A66983"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1E2A9797" w14:textId="77777777" w:rsidR="00BD64D4" w:rsidRDefault="00BD64D4">
            <w:pPr>
              <w:spacing w:after="0"/>
              <w:jc w:val="both"/>
              <w:rPr>
                <w:rFonts w:ascii="Calibri" w:eastAsiaTheme="minorEastAsia" w:hAnsi="Calibri" w:cs="Calibri"/>
                <w:bCs/>
                <w:iCs/>
                <w:sz w:val="22"/>
                <w:szCs w:val="22"/>
                <w:lang w:eastAsia="ko-KR"/>
              </w:rPr>
            </w:pPr>
          </w:p>
          <w:p w14:paraId="63063CE4"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we would like to get some clarification in the following condition:</w:t>
            </w:r>
          </w:p>
          <w:p w14:paraId="015AEA26" w14:textId="77777777" w:rsidR="00BD64D4" w:rsidRDefault="00132BBE">
            <w:pPr>
              <w:pStyle w:val="af8"/>
              <w:numPr>
                <w:ilvl w:val="0"/>
                <w:numId w:val="20"/>
              </w:numPr>
              <w:spacing w:before="0" w:after="0"/>
              <w:rPr>
                <w:rFonts w:ascii="Calibri" w:eastAsiaTheme="minorEastAsia" w:hAnsi="Calibri" w:cs="Calibri"/>
                <w:i/>
                <w:sz w:val="22"/>
              </w:rPr>
            </w:pPr>
            <w:r>
              <w:rPr>
                <w:rFonts w:ascii="Calibri" w:eastAsiaTheme="minorEastAsia" w:hAnsi="Calibri" w:cs="Calibri"/>
                <w:i/>
                <w:sz w:val="22"/>
              </w:rPr>
              <w:t>Condition 1-A-2:</w:t>
            </w:r>
          </w:p>
          <w:p w14:paraId="17D555D3" w14:textId="77777777" w:rsidR="00BD64D4" w:rsidRDefault="00132BBE">
            <w:pPr>
              <w:pStyle w:val="af8"/>
              <w:numPr>
                <w:ilvl w:val="1"/>
                <w:numId w:val="20"/>
              </w:numPr>
              <w:spacing w:before="0" w:after="0"/>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6E4A44F6" w14:textId="77777777" w:rsidR="00BD64D4" w:rsidRDefault="00BD64D4">
            <w:pPr>
              <w:spacing w:after="0"/>
              <w:rPr>
                <w:rFonts w:ascii="Calibri" w:eastAsiaTheme="minorEastAsia" w:hAnsi="Calibri" w:cs="Calibri"/>
                <w:i/>
                <w:sz w:val="22"/>
              </w:rPr>
            </w:pPr>
          </w:p>
          <w:p w14:paraId="32447762" w14:textId="77777777" w:rsidR="00BD64D4" w:rsidRDefault="00132BBE">
            <w:pPr>
              <w:pStyle w:val="af8"/>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07A4BCF4" w14:textId="77777777" w:rsidR="00BD64D4" w:rsidRDefault="00BD64D4">
            <w:pPr>
              <w:spacing w:after="0"/>
              <w:jc w:val="both"/>
              <w:rPr>
                <w:rFonts w:ascii="Calibri" w:eastAsiaTheme="minorEastAsia" w:hAnsi="Calibri" w:cs="Calibri"/>
                <w:bCs/>
                <w:iCs/>
                <w:sz w:val="22"/>
                <w:szCs w:val="22"/>
                <w:lang w:eastAsia="ko-KR"/>
              </w:rPr>
            </w:pPr>
          </w:p>
          <w:p w14:paraId="55F181A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finalize we propose that the reserved resources are identified not only based on the RSRP measurement but also on whether these resources have been reserved by an SCI.</w:t>
            </w:r>
          </w:p>
          <w:p w14:paraId="2D07D988" w14:textId="77777777" w:rsidR="00BD64D4" w:rsidRDefault="00BD64D4">
            <w:pPr>
              <w:spacing w:after="0"/>
              <w:jc w:val="both"/>
              <w:rPr>
                <w:rFonts w:ascii="Calibri" w:eastAsiaTheme="minorEastAsia" w:hAnsi="Calibri" w:cs="Calibri"/>
                <w:bCs/>
                <w:iCs/>
                <w:sz w:val="22"/>
                <w:szCs w:val="22"/>
                <w:lang w:eastAsia="ko-KR"/>
              </w:rPr>
            </w:pPr>
          </w:p>
          <w:p w14:paraId="2131058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70AE050D" w14:textId="77777777" w:rsidR="00BD64D4" w:rsidRDefault="00BD64D4">
            <w:pPr>
              <w:spacing w:after="0"/>
              <w:jc w:val="both"/>
              <w:rPr>
                <w:rFonts w:ascii="Calibri" w:eastAsiaTheme="minorEastAsia" w:hAnsi="Calibri" w:cs="Calibri"/>
                <w:b/>
                <w:i/>
                <w:sz w:val="22"/>
                <w:szCs w:val="22"/>
                <w:highlight w:val="cyan"/>
                <w:lang w:eastAsia="ko-KR"/>
              </w:rPr>
            </w:pPr>
          </w:p>
          <w:p w14:paraId="5F04AAF9"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511FF7FC"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2795D1B"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4F5B77E"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18D18B8"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0CFA0A50"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F6A4CC4"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C0FF3C3"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B0763B8" w14:textId="77777777" w:rsidR="00BD64D4" w:rsidRDefault="00132BBE">
            <w:pPr>
              <w:pStyle w:val="af8"/>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 identifying other UE’s reserved resource(s) reuses Rel-16 procedure for resource (re-)selection, i.e., resource(s) reserved by an SCI and whose RSRP measurement </w:t>
            </w:r>
            <w:r>
              <w:rPr>
                <w:rFonts w:ascii="Calibri" w:hAnsi="Calibri" w:cs="Calibri"/>
                <w:i/>
                <w:strike/>
                <w:color w:val="FF0000"/>
                <w:sz w:val="22"/>
              </w:rPr>
              <w:t>is larger than a RSRP threshold</w:t>
            </w:r>
          </w:p>
          <w:p w14:paraId="1589688E"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7CD9D7"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7BDE72B"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5A4333" w14:textId="77777777" w:rsidR="00BD64D4" w:rsidRDefault="00132BBE">
            <w:pPr>
              <w:pStyle w:val="af8"/>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lastRenderedPageBreak/>
              <w:t xml:space="preserve">FFS: Other condition(s) </w:t>
            </w:r>
            <w:r>
              <w:rPr>
                <w:rFonts w:ascii="Calibri" w:eastAsiaTheme="minorEastAsia" w:hAnsi="Calibri" w:cs="Calibri"/>
                <w:i/>
                <w:strike/>
                <w:color w:val="FF0000"/>
                <w:sz w:val="22"/>
              </w:rPr>
              <w:t>including, e.g.,</w:t>
            </w:r>
          </w:p>
          <w:p w14:paraId="60D0C8A0" w14:textId="77777777" w:rsidR="00BD64D4" w:rsidRDefault="00132BBE">
            <w:pPr>
              <w:pStyle w:val="af8"/>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44AD9ECE" w14:textId="77777777" w:rsidR="00BD64D4" w:rsidRDefault="00132BBE">
            <w:pPr>
              <w:pStyle w:val="af8"/>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53B22844" w14:textId="77777777" w:rsidR="00BD64D4" w:rsidRDefault="00132BBE">
            <w:pPr>
              <w:pStyle w:val="af8"/>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74BF93F7"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49C4DB5"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2B5E1702"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3A5841D" w14:textId="77777777" w:rsidR="00BD64D4" w:rsidRDefault="00BD64D4">
            <w:pPr>
              <w:spacing w:after="0"/>
              <w:rPr>
                <w:rFonts w:ascii="Calibri" w:eastAsiaTheme="minorEastAsia" w:hAnsi="Calibri" w:cs="Calibri"/>
                <w:sz w:val="22"/>
                <w:lang w:eastAsia="ko-KR"/>
              </w:rPr>
            </w:pPr>
          </w:p>
        </w:tc>
      </w:tr>
      <w:tr w:rsidR="00BD64D4" w14:paraId="431484B0"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F8650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47B2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1079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57DE471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removing the FFS, but if they are retained, we agree with IDC and Vivo that there is an overlap in the FFS points. We would prefer to remove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under condition 1-A-1, and retain the main FFS sub bullet with the following modification:</w:t>
            </w:r>
          </w:p>
          <w:p w14:paraId="055904A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Preferred resource set comprises of resource set information extracted from candidate resource selection which includes S_A whose RSRP level is above RSRP threshold</w:t>
            </w:r>
            <w:bookmarkStart w:id="21" w:name="_Hlk80618924"/>
            <w:bookmarkEnd w:id="21"/>
            <w:r>
              <w:rPr>
                <w:rFonts w:ascii="Calibri" w:eastAsiaTheme="minorEastAsia" w:hAnsi="Calibri" w:cs="Calibri"/>
                <w:i/>
                <w:color w:val="FF0000"/>
                <w:sz w:val="22"/>
              </w:rPr>
              <w:t>, reusing Rel-16 procedure for resource (re-)selection</w:t>
            </w:r>
          </w:p>
        </w:tc>
      </w:tr>
      <w:tr w:rsidR="00BD64D4" w14:paraId="3D59E91B"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31DBF"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i/>
                <w:sz w:val="22"/>
              </w:rPr>
              <w:tab/>
            </w:r>
            <w:r>
              <w:rPr>
                <w:rFonts w:ascii="Calibri" w:eastAsiaTheme="minorEastAsia" w:hAnsi="Calibri" w:cs="Calibri"/>
                <w:sz w:val="22"/>
                <w:szCs w:val="22"/>
                <w:lang w:eastAsia="ko-KR"/>
              </w:rPr>
              <w:t>Bosch</w:t>
            </w:r>
          </w:p>
        </w:tc>
        <w:tc>
          <w:tcPr>
            <w:tcW w:w="1433"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8D8A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609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6BE48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agree with the proposal. It is important to clarify in the first condition (Condition 1-A-1) that these resources are overlapping, </w:t>
            </w:r>
            <w:proofErr w:type="gramStart"/>
            <w:r>
              <w:rPr>
                <w:rFonts w:ascii="Calibri" w:eastAsiaTheme="minorEastAsia" w:hAnsi="Calibri" w:cs="Calibri"/>
                <w:sz w:val="22"/>
                <w:szCs w:val="22"/>
                <w:lang w:eastAsia="ko-KR"/>
              </w:rPr>
              <w:t>e.g.</w:t>
            </w:r>
            <w:proofErr w:type="gramEnd"/>
            <w:r>
              <w:rPr>
                <w:rFonts w:ascii="Calibri" w:eastAsiaTheme="minorEastAsia" w:hAnsi="Calibri" w:cs="Calibri"/>
                <w:sz w:val="22"/>
                <w:szCs w:val="22"/>
                <w:lang w:eastAsia="ko-KR"/>
              </w:rPr>
              <w:t xml:space="preserve"> as Qualcomm </w:t>
            </w:r>
            <w:proofErr w:type="spellStart"/>
            <w:r>
              <w:rPr>
                <w:rFonts w:ascii="Calibri" w:eastAsiaTheme="minorEastAsia" w:hAnsi="Calibri" w:cs="Calibri"/>
                <w:sz w:val="22"/>
                <w:szCs w:val="22"/>
                <w:lang w:eastAsia="ko-KR"/>
              </w:rPr>
              <w:t>propsoal</w:t>
            </w:r>
            <w:proofErr w:type="spellEnd"/>
            <w:r>
              <w:rPr>
                <w:rFonts w:ascii="Calibri" w:eastAsiaTheme="minorEastAsia" w:hAnsi="Calibri" w:cs="Calibri"/>
                <w:sz w:val="22"/>
                <w:szCs w:val="22"/>
                <w:lang w:eastAsia="ko-KR"/>
              </w:rPr>
              <w:t>:</w:t>
            </w:r>
          </w:p>
          <w:p w14:paraId="392A8D18" w14:textId="77777777" w:rsidR="00BD64D4" w:rsidRDefault="00132BBE">
            <w:pPr>
              <w:pStyle w:val="af8"/>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t>Resource(s) excluding those overlapping with reserved resource(s)</w:t>
            </w:r>
          </w:p>
          <w:p w14:paraId="3073B633" w14:textId="77777777" w:rsidR="00BD64D4" w:rsidRDefault="00BD64D4">
            <w:pPr>
              <w:snapToGrid w:val="0"/>
              <w:spacing w:after="0"/>
              <w:rPr>
                <w:rFonts w:ascii="Calibri" w:eastAsiaTheme="minorEastAsia" w:hAnsi="Calibri" w:cs="Calibri"/>
                <w:sz w:val="22"/>
              </w:rPr>
            </w:pPr>
          </w:p>
          <w:p w14:paraId="62218C41"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 xml:space="preserve">We also agree that: </w:t>
            </w:r>
          </w:p>
          <w:p w14:paraId="3C0E8FA0"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5A8CA30" w14:textId="77777777" w:rsidR="00BD64D4" w:rsidRDefault="00132BBE">
            <w:pPr>
              <w:snapToGrid w:val="0"/>
              <w:spacing w:after="0"/>
              <w:rPr>
                <w:rFonts w:ascii="Calibri" w:eastAsiaTheme="minorEastAsia" w:hAnsi="Calibri" w:cs="Calibri"/>
                <w:sz w:val="22"/>
                <w:lang w:val="en-US"/>
              </w:rPr>
            </w:pPr>
            <w:r>
              <w:rPr>
                <w:rFonts w:ascii="Calibri" w:eastAsiaTheme="minorEastAsia" w:hAnsi="Calibri" w:cs="Calibri"/>
                <w:sz w:val="22"/>
                <w:lang w:val="en-US"/>
              </w:rPr>
              <w:t>needs clarification what “above” vs “Preferred” here means.</w:t>
            </w:r>
          </w:p>
          <w:p w14:paraId="07615DD8" w14:textId="77777777" w:rsidR="00BD64D4" w:rsidRDefault="00BD64D4">
            <w:pPr>
              <w:snapToGrid w:val="0"/>
              <w:spacing w:after="0"/>
              <w:rPr>
                <w:rFonts w:ascii="Calibri" w:eastAsiaTheme="minorEastAsia" w:hAnsi="Calibri" w:cs="Calibri"/>
                <w:sz w:val="22"/>
                <w:szCs w:val="22"/>
                <w:lang w:eastAsia="ko-KR"/>
              </w:rPr>
            </w:pPr>
          </w:p>
        </w:tc>
      </w:tr>
      <w:tr w:rsidR="00BD64D4" w14:paraId="49C66D02" w14:textId="77777777" w:rsidTr="00132BBE">
        <w:tc>
          <w:tcPr>
            <w:tcW w:w="1536" w:type="dxa"/>
            <w:tcBorders>
              <w:left w:val="single" w:sz="4" w:space="0" w:color="00000A"/>
              <w:right w:val="single" w:sz="4" w:space="0" w:color="00000A"/>
            </w:tcBorders>
            <w:shd w:val="clear" w:color="auto" w:fill="auto"/>
            <w:tcMar>
              <w:left w:w="93" w:type="dxa"/>
            </w:tcMar>
          </w:tcPr>
          <w:p w14:paraId="3D508F25" w14:textId="77777777" w:rsidR="00BD64D4" w:rsidRDefault="00132BBE">
            <w:pPr>
              <w:spacing w:after="0"/>
              <w:jc w:val="both"/>
            </w:pPr>
            <w:proofErr w:type="spellStart"/>
            <w:r>
              <w:rPr>
                <w:rFonts w:ascii="Calibiri" w:hAnsi="Calibiri"/>
              </w:rPr>
              <w:t>CEWiT</w:t>
            </w:r>
            <w:proofErr w:type="spellEnd"/>
          </w:p>
        </w:tc>
        <w:tc>
          <w:tcPr>
            <w:tcW w:w="1433" w:type="dxa"/>
            <w:gridSpan w:val="3"/>
            <w:tcBorders>
              <w:left w:val="single" w:sz="4" w:space="0" w:color="00000A"/>
              <w:right w:val="single" w:sz="4" w:space="0" w:color="00000A"/>
            </w:tcBorders>
            <w:shd w:val="clear" w:color="auto" w:fill="auto"/>
            <w:tcMar>
              <w:left w:w="93" w:type="dxa"/>
            </w:tcMar>
          </w:tcPr>
          <w:p w14:paraId="56904C37" w14:textId="77777777" w:rsidR="00BD64D4" w:rsidRDefault="00132BBE">
            <w:pPr>
              <w:spacing w:after="0"/>
              <w:jc w:val="both"/>
            </w:pPr>
            <w:proofErr w:type="gramStart"/>
            <w:r>
              <w:rPr>
                <w:rFonts w:ascii="Calibiri" w:hAnsi="Calibiri"/>
              </w:rPr>
              <w:t>Yes</w:t>
            </w:r>
            <w:proofErr w:type="gramEnd"/>
            <w:r>
              <w:rPr>
                <w:rFonts w:ascii="Calibiri" w:hAnsi="Calibiri"/>
              </w:rPr>
              <w:t xml:space="preserve"> with comments</w:t>
            </w:r>
          </w:p>
        </w:tc>
        <w:tc>
          <w:tcPr>
            <w:tcW w:w="6098" w:type="dxa"/>
            <w:gridSpan w:val="2"/>
            <w:tcBorders>
              <w:left w:val="single" w:sz="4" w:space="0" w:color="00000A"/>
              <w:right w:val="single" w:sz="4" w:space="0" w:color="00000A"/>
            </w:tcBorders>
            <w:shd w:val="clear" w:color="auto" w:fill="auto"/>
            <w:tcMar>
              <w:left w:w="93" w:type="dxa"/>
            </w:tcMar>
          </w:tcPr>
          <w:p w14:paraId="78C8C8A5" w14:textId="77777777" w:rsidR="00BD64D4" w:rsidRDefault="00132BBE">
            <w:pPr>
              <w:pStyle w:val="af8"/>
              <w:widowControl/>
              <w:snapToGrid w:val="0"/>
              <w:spacing w:before="0" w:after="0" w:line="240" w:lineRule="auto"/>
              <w:ind w:left="0" w:firstLine="0"/>
            </w:pPr>
            <w:r>
              <w:rPr>
                <w:rFonts w:ascii="Calibiri" w:eastAsiaTheme="minorEastAsia" w:hAnsi="Calibiri" w:cs="Calibri"/>
                <w:sz w:val="22"/>
              </w:rPr>
              <w:t xml:space="preserve">In 1-A-1 we support the main bullet. Here the sub-bullet “Whether identifying other UE’s reserved resource(s) reuses Rel-16 procedure for resource (re-)selection, i.e., resource(s) reserved by an SCI and whose RSRP measurement </w:t>
            </w:r>
            <w:r>
              <w:rPr>
                <w:rFonts w:ascii="Calibiri" w:hAnsi="Calibiri" w:cs="Calibri"/>
                <w:sz w:val="22"/>
              </w:rPr>
              <w:t>is larger than a RSRP threshold” seems redundant with main bullet and can be removed. We are also not in support to define additional metric which seems unnecessary at this point.</w:t>
            </w:r>
          </w:p>
        </w:tc>
      </w:tr>
      <w:tr w:rsidR="00132BBE" w14:paraId="3D014E69" w14:textId="77777777" w:rsidTr="00347AA9">
        <w:tc>
          <w:tcPr>
            <w:tcW w:w="1536" w:type="dxa"/>
            <w:tcBorders>
              <w:left w:val="single" w:sz="4" w:space="0" w:color="00000A"/>
              <w:right w:val="single" w:sz="4" w:space="0" w:color="00000A"/>
            </w:tcBorders>
            <w:shd w:val="clear" w:color="auto" w:fill="auto"/>
            <w:tcMar>
              <w:left w:w="93" w:type="dxa"/>
            </w:tcMar>
          </w:tcPr>
          <w:p w14:paraId="5C50C45C" w14:textId="77777777" w:rsidR="00132BBE" w:rsidRDefault="00132BBE">
            <w:pPr>
              <w:spacing w:after="0"/>
              <w:jc w:val="both"/>
              <w:rPr>
                <w:rFonts w:ascii="Calibiri" w:hAnsi="Calibiri" w:hint="eastAsia"/>
              </w:rPr>
            </w:pPr>
            <w:r>
              <w:rPr>
                <w:rFonts w:ascii="Calibiri" w:hAnsi="Calibiri"/>
              </w:rPr>
              <w:t>NTT DOCOMO</w:t>
            </w:r>
          </w:p>
        </w:tc>
        <w:tc>
          <w:tcPr>
            <w:tcW w:w="1433" w:type="dxa"/>
            <w:gridSpan w:val="3"/>
            <w:tcBorders>
              <w:left w:val="single" w:sz="4" w:space="0" w:color="00000A"/>
              <w:right w:val="single" w:sz="4" w:space="0" w:color="00000A"/>
            </w:tcBorders>
            <w:shd w:val="clear" w:color="auto" w:fill="auto"/>
            <w:tcMar>
              <w:left w:w="93" w:type="dxa"/>
            </w:tcMar>
          </w:tcPr>
          <w:p w14:paraId="2189E713" w14:textId="77777777" w:rsidR="00132BBE" w:rsidRDefault="00132BBE">
            <w:pPr>
              <w:spacing w:after="0"/>
              <w:jc w:val="both"/>
              <w:rPr>
                <w:rFonts w:ascii="Calibiri" w:hAnsi="Calibiri" w:hint="eastAsia"/>
              </w:rPr>
            </w:pPr>
            <w:proofErr w:type="gramStart"/>
            <w:r>
              <w:rPr>
                <w:rFonts w:ascii="Calibiri" w:hAnsi="Calibiri"/>
              </w:rPr>
              <w:t>Y</w:t>
            </w:r>
            <w:r>
              <w:rPr>
                <w:rFonts w:ascii="Calibiri" w:hAnsi="Calibiri" w:hint="eastAsia"/>
              </w:rPr>
              <w:t>e</w:t>
            </w:r>
            <w:r>
              <w:rPr>
                <w:rFonts w:ascii="Calibiri" w:hAnsi="Calibiri"/>
              </w:rPr>
              <w:t>s</w:t>
            </w:r>
            <w:proofErr w:type="gramEnd"/>
            <w:r>
              <w:rPr>
                <w:rFonts w:ascii="Calibiri" w:hAnsi="Calibiri"/>
              </w:rPr>
              <w:t xml:space="preserve"> with comments</w:t>
            </w:r>
          </w:p>
        </w:tc>
        <w:tc>
          <w:tcPr>
            <w:tcW w:w="6098" w:type="dxa"/>
            <w:gridSpan w:val="2"/>
            <w:tcBorders>
              <w:left w:val="single" w:sz="4" w:space="0" w:color="00000A"/>
              <w:right w:val="single" w:sz="4" w:space="0" w:color="00000A"/>
            </w:tcBorders>
            <w:shd w:val="clear" w:color="auto" w:fill="auto"/>
            <w:tcMar>
              <w:left w:w="93" w:type="dxa"/>
            </w:tcMar>
          </w:tcPr>
          <w:p w14:paraId="42727BB9" w14:textId="77777777" w:rsidR="00132BBE" w:rsidRDefault="00132BBE">
            <w:pPr>
              <w:pStyle w:val="af8"/>
              <w:widowControl/>
              <w:snapToGrid w:val="0"/>
              <w:spacing w:before="0" w:after="0" w:line="240" w:lineRule="auto"/>
              <w:ind w:left="0" w:firstLine="0"/>
              <w:rPr>
                <w:rFonts w:ascii="Calibiri" w:eastAsiaTheme="minorEastAsia" w:hAnsi="Calibiri" w:cs="Calibri" w:hint="eastAsia"/>
                <w:sz w:val="22"/>
              </w:rPr>
            </w:pPr>
            <w:r>
              <w:rPr>
                <w:rFonts w:ascii="Calibiri" w:eastAsiaTheme="minorEastAsia" w:hAnsi="Calibiri" w:cs="Calibri"/>
                <w:sz w:val="22"/>
              </w:rPr>
              <w:t>It seems that still FFS points are controversial. Let’s remove all sub-bullets under FFSs.</w:t>
            </w:r>
          </w:p>
        </w:tc>
      </w:tr>
      <w:tr w:rsidR="00347AA9" w14:paraId="65C2D74B" w14:textId="77777777">
        <w:tc>
          <w:tcPr>
            <w:tcW w:w="1536" w:type="dxa"/>
            <w:tcBorders>
              <w:left w:val="single" w:sz="4" w:space="0" w:color="00000A"/>
              <w:bottom w:val="single" w:sz="4" w:space="0" w:color="00000A"/>
              <w:right w:val="single" w:sz="4" w:space="0" w:color="00000A"/>
            </w:tcBorders>
            <w:shd w:val="clear" w:color="auto" w:fill="auto"/>
            <w:tcMar>
              <w:left w:w="93" w:type="dxa"/>
            </w:tcMar>
          </w:tcPr>
          <w:p w14:paraId="290FBD56" w14:textId="576AE5B5" w:rsidR="00347AA9" w:rsidRDefault="00347AA9" w:rsidP="00347AA9">
            <w:pPr>
              <w:spacing w:after="0"/>
              <w:jc w:val="both"/>
              <w:rPr>
                <w:rFonts w:ascii="Calibiri" w:hAnsi="Calibiri" w:hint="eastAsia"/>
              </w:rPr>
            </w:pPr>
            <w:proofErr w:type="spellStart"/>
            <w:r>
              <w:rPr>
                <w:rFonts w:ascii="Calibiri" w:hAnsi="Calibiri"/>
              </w:rPr>
              <w:t>Convida</w:t>
            </w:r>
            <w:proofErr w:type="spellEnd"/>
            <w:r>
              <w:rPr>
                <w:rFonts w:ascii="Calibiri" w:hAnsi="Calibiri"/>
              </w:rPr>
              <w:t xml:space="preserve"> Wireless</w:t>
            </w:r>
          </w:p>
        </w:tc>
        <w:tc>
          <w:tcPr>
            <w:tcW w:w="1433" w:type="dxa"/>
            <w:gridSpan w:val="3"/>
            <w:tcBorders>
              <w:left w:val="single" w:sz="4" w:space="0" w:color="00000A"/>
              <w:bottom w:val="single" w:sz="4" w:space="0" w:color="00000A"/>
              <w:right w:val="single" w:sz="4" w:space="0" w:color="00000A"/>
            </w:tcBorders>
            <w:shd w:val="clear" w:color="auto" w:fill="auto"/>
            <w:tcMar>
              <w:left w:w="93" w:type="dxa"/>
            </w:tcMar>
          </w:tcPr>
          <w:p w14:paraId="5BDF5E96" w14:textId="3AFB3C0D" w:rsidR="00347AA9" w:rsidRDefault="00347AA9" w:rsidP="00347AA9">
            <w:pPr>
              <w:spacing w:after="0"/>
              <w:jc w:val="both"/>
              <w:rPr>
                <w:rFonts w:ascii="Calibiri" w:hAnsi="Calibiri" w:hint="eastAsia"/>
              </w:rPr>
            </w:pPr>
            <w:proofErr w:type="gramStart"/>
            <w:r>
              <w:rPr>
                <w:rFonts w:ascii="Calibiri" w:hAnsi="Calibiri"/>
              </w:rPr>
              <w:t>Yes</w:t>
            </w:r>
            <w:proofErr w:type="gramEnd"/>
            <w:r>
              <w:rPr>
                <w:rFonts w:ascii="Calibiri" w:hAnsi="Calibiri"/>
              </w:rPr>
              <w:t xml:space="preserve"> with updates.</w:t>
            </w:r>
          </w:p>
        </w:tc>
        <w:tc>
          <w:tcPr>
            <w:tcW w:w="6098" w:type="dxa"/>
            <w:gridSpan w:val="2"/>
            <w:tcBorders>
              <w:left w:val="single" w:sz="4" w:space="0" w:color="00000A"/>
              <w:bottom w:val="single" w:sz="4" w:space="0" w:color="00000A"/>
              <w:right w:val="single" w:sz="4" w:space="0" w:color="00000A"/>
            </w:tcBorders>
            <w:shd w:val="clear" w:color="auto" w:fill="auto"/>
            <w:tcMar>
              <w:left w:w="93" w:type="dxa"/>
            </w:tcMar>
          </w:tcPr>
          <w:p w14:paraId="533B9CC2" w14:textId="77777777" w:rsidR="00347AA9" w:rsidRDefault="00347AA9" w:rsidP="00347AA9">
            <w:pPr>
              <w:pStyle w:val="af8"/>
              <w:widowControl/>
              <w:snapToGrid w:val="0"/>
              <w:spacing w:before="0" w:after="0" w:line="240" w:lineRule="auto"/>
              <w:ind w:left="0" w:firstLine="0"/>
              <w:rPr>
                <w:rFonts w:ascii="Calibiri" w:eastAsiaTheme="minorEastAsia" w:hAnsi="Calibiri" w:cs="Calibri" w:hint="eastAsia"/>
                <w:sz w:val="22"/>
              </w:rPr>
            </w:pPr>
            <w:r>
              <w:rPr>
                <w:rFonts w:ascii="Calibiri" w:eastAsiaTheme="minorEastAsia" w:hAnsi="Calibiri" w:cs="Calibri"/>
                <w:sz w:val="22"/>
              </w:rPr>
              <w:t>We are ok with the proposal with some updates below:</w:t>
            </w:r>
          </w:p>
          <w:p w14:paraId="30F996BE" w14:textId="77777777" w:rsidR="00347AA9" w:rsidRDefault="00347AA9" w:rsidP="00347AA9">
            <w:pPr>
              <w:pStyle w:val="af8"/>
              <w:widowControl/>
              <w:snapToGrid w:val="0"/>
              <w:spacing w:before="0" w:after="0" w:line="240" w:lineRule="auto"/>
              <w:ind w:left="0" w:firstLine="0"/>
              <w:rPr>
                <w:rFonts w:ascii="Calibiri" w:eastAsiaTheme="minorEastAsia" w:hAnsi="Calibiri" w:cs="Calibri" w:hint="eastAsia"/>
                <w:sz w:val="22"/>
              </w:rPr>
            </w:pPr>
          </w:p>
          <w:p w14:paraId="7218CFD0"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3CE941C5" w14:textId="77777777" w:rsidR="00347AA9" w:rsidRDefault="00347AA9" w:rsidP="00347AA9">
            <w:pPr>
              <w:pStyle w:val="af8"/>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B8CE8EC" w14:textId="77777777" w:rsidR="00347AA9" w:rsidRDefault="00347AA9" w:rsidP="00347AA9">
            <w:pPr>
              <w:pStyle w:val="af8"/>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following condition(s) as set(s) of resource(s) preferred for UE-B’s transmission</w:t>
            </w:r>
          </w:p>
          <w:p w14:paraId="47D09514" w14:textId="77777777" w:rsidR="00347AA9" w:rsidRDefault="00347AA9" w:rsidP="00347AA9">
            <w:pPr>
              <w:pStyle w:val="af8"/>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F3F6F6" w14:textId="77777777" w:rsidR="00347AA9" w:rsidRDefault="00347AA9" w:rsidP="00347AA9">
            <w:pPr>
              <w:pStyle w:val="af8"/>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555F4E9" w14:textId="77777777" w:rsidR="00347AA9" w:rsidRDefault="00347AA9" w:rsidP="00347AA9">
            <w:pPr>
              <w:pStyle w:val="af8"/>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DA17BAA" w14:textId="77777777" w:rsidR="00347AA9" w:rsidRDefault="00347AA9" w:rsidP="00347AA9">
            <w:pPr>
              <w:pStyle w:val="af8"/>
              <w:widowControl/>
              <w:numPr>
                <w:ilvl w:val="5"/>
                <w:numId w:val="24"/>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7120D9D" w14:textId="77777777" w:rsidR="00347AA9" w:rsidRDefault="00347AA9" w:rsidP="00347AA9">
            <w:pPr>
              <w:pStyle w:val="af8"/>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AA1063F" w14:textId="77777777" w:rsidR="00347AA9" w:rsidRDefault="00347AA9" w:rsidP="00347AA9">
            <w:pPr>
              <w:pStyle w:val="af8"/>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7959ED" w14:textId="77777777" w:rsidR="00347AA9" w:rsidRDefault="00347AA9" w:rsidP="00347AA9">
            <w:pPr>
              <w:pStyle w:val="af8"/>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07BDE66" w14:textId="77777777" w:rsidR="00347AA9" w:rsidRDefault="00347AA9" w:rsidP="00347AA9">
            <w:pPr>
              <w:pStyle w:val="af8"/>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B0FA7EC" w14:textId="77777777" w:rsidR="00347AA9" w:rsidRDefault="00347AA9" w:rsidP="00347AA9">
            <w:pPr>
              <w:pStyle w:val="af8"/>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AA03C5" w14:textId="77777777" w:rsidR="00347AA9" w:rsidRPr="00EB521C" w:rsidRDefault="00347AA9" w:rsidP="00347AA9">
            <w:pPr>
              <w:pStyle w:val="af8"/>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6F5F59EE" w14:textId="77777777" w:rsidR="00347AA9" w:rsidRPr="00EB521C" w:rsidRDefault="00347AA9" w:rsidP="00347AA9">
            <w:pPr>
              <w:pStyle w:val="af8"/>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slot(s) excluded based on UE-A’s non-monitored slot(s)</w:t>
            </w:r>
          </w:p>
          <w:p w14:paraId="3809F699" w14:textId="77777777" w:rsidR="00347AA9" w:rsidRPr="00EB521C" w:rsidRDefault="00347AA9" w:rsidP="00347AA9">
            <w:pPr>
              <w:pStyle w:val="af8"/>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resource(s) selected by UE-A as preferred resource set for other UE-Bs’ transmissions</w:t>
            </w:r>
          </w:p>
          <w:p w14:paraId="71461E3A" w14:textId="77777777" w:rsidR="00347AA9" w:rsidRPr="00EB521C" w:rsidRDefault="00347AA9" w:rsidP="00347AA9">
            <w:pPr>
              <w:pStyle w:val="af8"/>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2A027E53" w14:textId="77777777" w:rsidR="00347AA9" w:rsidRDefault="00347AA9" w:rsidP="00347AA9">
            <w:pPr>
              <w:pStyle w:val="af8"/>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B4F551" w14:textId="77777777" w:rsidR="00347AA9" w:rsidRDefault="00347AA9" w:rsidP="00347AA9">
            <w:pPr>
              <w:pStyle w:val="af8"/>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53402FD" w14:textId="77777777" w:rsidR="00347AA9" w:rsidRDefault="00347AA9" w:rsidP="00347AA9">
            <w:pPr>
              <w:pStyle w:val="af8"/>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33C923C" w14:textId="77777777" w:rsidR="00347AA9" w:rsidRDefault="00347AA9" w:rsidP="00347AA9">
            <w:pPr>
              <w:pStyle w:val="af8"/>
              <w:widowControl/>
              <w:snapToGrid w:val="0"/>
              <w:spacing w:before="0" w:after="0" w:line="240" w:lineRule="auto"/>
              <w:ind w:left="0" w:firstLine="0"/>
              <w:rPr>
                <w:rFonts w:ascii="Calibiri" w:eastAsiaTheme="minorEastAsia" w:hAnsi="Calibiri" w:cs="Calibri" w:hint="eastAsia"/>
                <w:sz w:val="22"/>
              </w:rPr>
            </w:pPr>
          </w:p>
        </w:tc>
      </w:tr>
    </w:tbl>
    <w:p w14:paraId="7629E2B1" w14:textId="77777777" w:rsidR="00BD64D4" w:rsidRDefault="00BD64D4">
      <w:pPr>
        <w:spacing w:after="0"/>
        <w:rPr>
          <w:rFonts w:ascii="Calibri" w:eastAsiaTheme="minorEastAsia" w:hAnsi="Calibri" w:cs="Calibri"/>
          <w:i/>
          <w:sz w:val="22"/>
        </w:rPr>
      </w:pPr>
    </w:p>
    <w:p w14:paraId="3FEA8441" w14:textId="77777777" w:rsidR="00BD64D4" w:rsidRDefault="00BD64D4">
      <w:pPr>
        <w:pStyle w:val="af8"/>
        <w:widowControl/>
        <w:spacing w:before="0" w:after="0" w:line="240" w:lineRule="auto"/>
        <w:ind w:left="1600" w:firstLine="0"/>
        <w:rPr>
          <w:rFonts w:ascii="Calibri" w:eastAsiaTheme="minorEastAsia" w:hAnsi="Calibri" w:cs="Calibri"/>
          <w:i/>
          <w:sz w:val="22"/>
        </w:rPr>
      </w:pPr>
    </w:p>
    <w:p w14:paraId="22E09771" w14:textId="77777777" w:rsidR="00BD64D4" w:rsidRDefault="00BD64D4">
      <w:pPr>
        <w:pStyle w:val="af8"/>
        <w:widowControl/>
        <w:spacing w:before="0" w:after="0" w:line="240" w:lineRule="auto"/>
        <w:ind w:left="1600" w:firstLine="0"/>
        <w:rPr>
          <w:rFonts w:ascii="Calibri" w:eastAsiaTheme="minorEastAsia" w:hAnsi="Calibri" w:cs="Calibri"/>
          <w:i/>
          <w:sz w:val="22"/>
        </w:rPr>
      </w:pPr>
    </w:p>
    <w:p w14:paraId="1D1E9E1F"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3AA4DD75" w14:textId="77777777" w:rsidR="00BD64D4" w:rsidRDefault="00BD64D4">
      <w:pPr>
        <w:spacing w:after="0"/>
        <w:rPr>
          <w:rFonts w:ascii="Calibri" w:eastAsiaTheme="minorEastAsia" w:hAnsi="Calibri" w:cs="Calibri"/>
          <w:i/>
          <w:sz w:val="22"/>
        </w:rPr>
      </w:pPr>
    </w:p>
    <w:p w14:paraId="61D0B54F"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1EC86F71"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0A68106E"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non-preferred for UE-B’s transmission</w:t>
      </w:r>
    </w:p>
    <w:p w14:paraId="554AFF49"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9307D9E"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144FF808"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EB1861"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8133A67"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4B429E1"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EB779DF"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FCB57C0"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6F21E6B"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1185B528"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183818B"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3D0D8C4F"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BCC923B"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0212D1FB"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0E36EB"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0948E9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D99B5"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DE9869"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89BDF3" w14:textId="77777777" w:rsidR="00BD64D4" w:rsidRDefault="00132BBE">
            <w:r>
              <w:rPr>
                <w:rFonts w:ascii="Calibri" w:eastAsiaTheme="minorEastAsia" w:hAnsi="Calibri" w:cs="Calibri"/>
                <w:b/>
                <w:sz w:val="22"/>
                <w:szCs w:val="22"/>
                <w:lang w:eastAsia="ko-KR"/>
              </w:rPr>
              <w:t>Comment</w:t>
            </w:r>
          </w:p>
        </w:tc>
      </w:tr>
      <w:tr w:rsidR="00BD64D4" w14:paraId="765D78E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41CF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416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1D47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an additional condition as indicated below.</w:t>
            </w:r>
          </w:p>
          <w:p w14:paraId="7200C965" w14:textId="77777777" w:rsidR="00BD64D4" w:rsidRDefault="00BD64D4">
            <w:pPr>
              <w:spacing w:after="0"/>
              <w:rPr>
                <w:rFonts w:ascii="Calibri" w:eastAsiaTheme="minorEastAsia" w:hAnsi="Calibri" w:cs="Calibri"/>
                <w:sz w:val="22"/>
              </w:rPr>
            </w:pPr>
          </w:p>
          <w:p w14:paraId="233B24AD"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EFAB36D"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2C22760"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D6D725A"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AC8D6C9"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5E4D309"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80B70B"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FAF25F" w14:textId="77777777" w:rsidR="00BD64D4" w:rsidRDefault="00132BBE">
            <w:pPr>
              <w:pStyle w:val="af8"/>
              <w:widowControl/>
              <w:numPr>
                <w:ilvl w:val="2"/>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7030E406" w14:textId="77777777" w:rsidR="00BD64D4" w:rsidRDefault="00132BBE">
            <w:pPr>
              <w:pStyle w:val="af8"/>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intended receiver(s) include UE-A</w:t>
            </w:r>
          </w:p>
          <w:p w14:paraId="1EA8BF42" w14:textId="77777777" w:rsidR="00BD64D4" w:rsidRDefault="00132BBE">
            <w:pPr>
              <w:pStyle w:val="af8"/>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ABE01F2" w14:textId="77777777" w:rsidR="00BD64D4" w:rsidRDefault="00BD64D4">
            <w:pPr>
              <w:spacing w:after="0"/>
              <w:rPr>
                <w:rFonts w:ascii="Calibri" w:eastAsiaTheme="minorEastAsia" w:hAnsi="Calibri" w:cs="Calibri"/>
                <w:sz w:val="22"/>
                <w:lang w:val="en-US"/>
              </w:rPr>
            </w:pPr>
          </w:p>
        </w:tc>
      </w:tr>
      <w:tr w:rsidR="00BD64D4" w14:paraId="783D6EC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33304"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lastRenderedPageBreak/>
              <w:t>InterDigital</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91437"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897440"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support the proposal.  We suggest the same change as discussed above by deleting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due to the overlapping</w:t>
            </w:r>
          </w:p>
        </w:tc>
      </w:tr>
      <w:tr w:rsidR="00BD64D4" w14:paraId="04454E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D0871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C38E1"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EE54F" w14:textId="77777777" w:rsidR="00BD64D4" w:rsidRDefault="00132BBE">
            <w:pPr>
              <w:spacing w:after="0"/>
              <w:rPr>
                <w:rFonts w:ascii="Calibri" w:hAnsi="Calibri" w:cs="Calibri"/>
                <w:sz w:val="22"/>
                <w:lang w:eastAsia="zh-CN"/>
              </w:rPr>
            </w:pPr>
            <w:r>
              <w:rPr>
                <w:rFonts w:ascii="Calibri" w:hAnsi="Calibri" w:cs="Calibri"/>
                <w:sz w:val="22"/>
                <w:lang w:eastAsia="zh-CN"/>
              </w:rPr>
              <w:t>For condition 1-B-2 and FFS, the condition needs also to describe time-only conflict to address HD issue. So, the following modification is suggested. We are also fine with both resource level and slot level conflict.</w:t>
            </w:r>
          </w:p>
          <w:p w14:paraId="1B2FCBD0" w14:textId="77777777" w:rsidR="00BD64D4" w:rsidRDefault="00132BBE">
            <w:pPr>
              <w:pStyle w:val="af8"/>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Condition 1-B-2:</w:t>
            </w:r>
          </w:p>
          <w:p w14:paraId="13AAA250" w14:textId="77777777" w:rsidR="00BD64D4" w:rsidRDefault="00132BBE">
            <w:pPr>
              <w:pStyle w:val="af8"/>
              <w:widowControl/>
              <w:numPr>
                <w:ilvl w:val="3"/>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Resource(s)/</w:t>
            </w:r>
            <w:r>
              <w:rPr>
                <w:rFonts w:ascii="Calibri" w:eastAsiaTheme="minorEastAsia" w:hAnsi="Calibri" w:cs="Calibri"/>
                <w:color w:val="FF0000"/>
                <w:sz w:val="22"/>
                <w:highlight w:val="cyan"/>
              </w:rPr>
              <w:t>slot(s)</w:t>
            </w:r>
            <w:r>
              <w:rPr>
                <w:rFonts w:ascii="Calibri" w:eastAsiaTheme="minorEastAsia" w:hAnsi="Calibri" w:cs="Calibri"/>
                <w:sz w:val="22"/>
                <w:highlight w:val="cyan"/>
              </w:rPr>
              <w:t xml:space="preserve"> where UE-A, which is intended receiver of UE-B, cannot perform SL reception from UE-B</w:t>
            </w:r>
          </w:p>
          <w:p w14:paraId="14218FF0" w14:textId="77777777" w:rsidR="00BD64D4" w:rsidRDefault="00132BBE">
            <w:pPr>
              <w:pStyle w:val="af8"/>
              <w:widowControl/>
              <w:numPr>
                <w:ilvl w:val="4"/>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FFS: Details</w:t>
            </w:r>
          </w:p>
          <w:p w14:paraId="669B987E" w14:textId="77777777" w:rsidR="00BD64D4" w:rsidRDefault="00132BBE">
            <w:pPr>
              <w:pStyle w:val="af8"/>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FFS: Other condition(s) including, e.g.,</w:t>
            </w:r>
          </w:p>
          <w:p w14:paraId="7A35FD5A" w14:textId="77777777" w:rsidR="00BD64D4" w:rsidRDefault="00132BBE">
            <w:pPr>
              <w:pStyle w:val="af8"/>
              <w:widowControl/>
              <w:numPr>
                <w:ilvl w:val="3"/>
                <w:numId w:val="15"/>
              </w:numPr>
              <w:spacing w:before="0" w:after="0" w:line="240" w:lineRule="auto"/>
              <w:rPr>
                <w:rFonts w:ascii="Calibri" w:eastAsiaTheme="minorEastAsia" w:hAnsi="Calibri" w:cs="Calibri"/>
                <w:sz w:val="22"/>
              </w:rPr>
            </w:pPr>
            <w:r>
              <w:rPr>
                <w:rFonts w:ascii="Calibri" w:eastAsiaTheme="minorEastAsia" w:hAnsi="Calibri" w:cs="Calibri"/>
                <w:sz w:val="22"/>
              </w:rPr>
              <w:t>Resource(s)/</w:t>
            </w:r>
            <w:r>
              <w:rPr>
                <w:rFonts w:ascii="Calibri" w:eastAsiaTheme="minorEastAsia" w:hAnsi="Calibri" w:cs="Calibri"/>
                <w:color w:val="FF0000"/>
                <w:sz w:val="22"/>
              </w:rPr>
              <w:t>slot(s)</w:t>
            </w:r>
            <w:r>
              <w:rPr>
                <w:rFonts w:ascii="Calibri" w:eastAsiaTheme="minorEastAsia" w:hAnsi="Calibri" w:cs="Calibri"/>
                <w:sz w:val="22"/>
              </w:rPr>
              <w:t xml:space="preserve"> that UE-A has selected for its own transmission(s) (e.g., initial transmission)</w:t>
            </w:r>
          </w:p>
        </w:tc>
      </w:tr>
      <w:tr w:rsidR="00BD64D4" w14:paraId="12542B5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081ED" w14:textId="77777777" w:rsidR="00BD64D4" w:rsidRDefault="00132BBE">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Futurewei</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56007" w14:textId="77777777" w:rsidR="00BD64D4" w:rsidRDefault="00132BBE">
            <w:pPr>
              <w:spacing w:after="0"/>
              <w:jc w:val="both"/>
              <w:rPr>
                <w:rFonts w:ascii="Calibri" w:hAnsi="Calibri" w:cs="Calibri"/>
                <w:sz w:val="22"/>
                <w:szCs w:val="22"/>
                <w:lang w:eastAsia="zh-CN"/>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1BAFD" w14:textId="77777777" w:rsidR="00BD64D4" w:rsidRDefault="00132BBE">
            <w:pPr>
              <w:snapToGrid w:val="0"/>
              <w:spacing w:after="0"/>
              <w:rPr>
                <w:iCs/>
                <w:sz w:val="22"/>
              </w:rPr>
            </w:pPr>
            <w:r>
              <w:rPr>
                <w:rFonts w:ascii="Calibri" w:eastAsiaTheme="minorEastAsia" w:hAnsi="Calibri" w:cs="Calibri"/>
                <w:sz w:val="22"/>
                <w:szCs w:val="22"/>
                <w:lang w:eastAsia="ko-KR"/>
              </w:rPr>
              <w:t>As in our comment for proposal 4-1, we suggest remove the FFS related to “</w:t>
            </w:r>
            <w:r>
              <w:rPr>
                <w:rFonts w:ascii="Calibri" w:eastAsiaTheme="minorEastAsia" w:hAnsi="Calibri" w:cs="Calibri"/>
                <w:i/>
                <w:sz w:val="22"/>
              </w:rPr>
              <w:t>reuses Rel-16 procedure for resource (re-)selection”</w:t>
            </w:r>
            <w:r>
              <w:rPr>
                <w:i/>
                <w:sz w:val="22"/>
              </w:rPr>
              <w:t xml:space="preserve">.  </w:t>
            </w:r>
          </w:p>
          <w:p w14:paraId="55DF82EE" w14:textId="77777777" w:rsidR="00BD64D4" w:rsidRDefault="00BD64D4">
            <w:pPr>
              <w:snapToGrid w:val="0"/>
              <w:spacing w:after="0"/>
              <w:rPr>
                <w:i/>
                <w:sz w:val="22"/>
              </w:rPr>
            </w:pPr>
          </w:p>
          <w:p w14:paraId="7AAECA96"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E9ECC70" w14:textId="77777777" w:rsidR="00BD64D4" w:rsidRDefault="00132BBE">
            <w:pPr>
              <w:pStyle w:val="af8"/>
              <w:widowControl/>
              <w:numPr>
                <w:ilvl w:val="4"/>
                <w:numId w:val="15"/>
              </w:numPr>
              <w:spacing w:before="0" w:after="0" w:line="240" w:lineRule="auto"/>
              <w:rPr>
                <w:rFonts w:ascii="Calibri" w:eastAsiaTheme="minorEastAsia" w:hAnsi="Calibri" w:cs="Calibri"/>
                <w:i/>
                <w:strike/>
                <w:color w:val="C00000"/>
                <w:sz w:val="22"/>
              </w:rPr>
            </w:pPr>
            <w:r>
              <w:rPr>
                <w:rFonts w:ascii="Calibri" w:hAnsi="Calibri" w:cs="Calibri"/>
                <w:i/>
                <w:sz w:val="22"/>
              </w:rPr>
              <w:t xml:space="preserve">FFS: Details </w:t>
            </w:r>
            <w:r>
              <w:rPr>
                <w:rFonts w:ascii="Calibri" w:hAnsi="Calibri" w:cs="Calibri"/>
                <w:i/>
                <w:strike/>
                <w:color w:val="C00000"/>
                <w:sz w:val="22"/>
              </w:rPr>
              <w:t xml:space="preserve">including </w:t>
            </w:r>
          </w:p>
          <w:p w14:paraId="4D15A68D" w14:textId="77777777" w:rsidR="00BD64D4" w:rsidRDefault="00132BBE">
            <w:pPr>
              <w:pStyle w:val="af8"/>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is larger than a RSRP threshold</w:t>
            </w:r>
          </w:p>
          <w:p w14:paraId="52A33C19" w14:textId="77777777" w:rsidR="00BD64D4" w:rsidRDefault="00BD64D4">
            <w:pPr>
              <w:snapToGrid w:val="0"/>
              <w:spacing w:after="0"/>
              <w:rPr>
                <w:i/>
                <w:sz w:val="22"/>
                <w:lang w:val="en-US"/>
              </w:rPr>
            </w:pPr>
          </w:p>
          <w:p w14:paraId="5B4572DB" w14:textId="77777777" w:rsidR="00BD64D4" w:rsidRDefault="00BD64D4">
            <w:pPr>
              <w:spacing w:after="0"/>
              <w:rPr>
                <w:rFonts w:ascii="Calibri" w:hAnsi="Calibri" w:cs="Calibri"/>
                <w:sz w:val="22"/>
                <w:lang w:eastAsia="zh-CN"/>
              </w:rPr>
            </w:pPr>
          </w:p>
        </w:tc>
      </w:tr>
      <w:tr w:rsidR="00BD64D4" w14:paraId="1A6423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FF5D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56D9EC"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3220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view, the destination of a transmission is based on Tx UE’s LCP in MAC layer and it means that based on the coordination information, UE-A cannot identify that whether the UE is the destination UE for UE-B or not. In this case, the Condition 1-B-2 may not be feasible.  In general, we prefer to remove all of the conditions under the first sub-bullet and keep the description as below:</w:t>
            </w:r>
          </w:p>
          <w:p w14:paraId="716C5029" w14:textId="77777777" w:rsidR="00BD64D4" w:rsidRDefault="00132BBE">
            <w:pPr>
              <w:pStyle w:val="af8"/>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UE-A considers any resource(s) satisfying at least one of the following </w:t>
            </w:r>
            <w:proofErr w:type="gramStart"/>
            <w:r>
              <w:rPr>
                <w:rFonts w:ascii="Calibri" w:eastAsiaTheme="minorEastAsia" w:hAnsi="Calibri" w:cs="Calibri"/>
                <w:sz w:val="22"/>
                <w:lang w:val="en-GB"/>
              </w:rPr>
              <w:t>condition</w:t>
            </w:r>
            <w:proofErr w:type="gramEnd"/>
            <w:r>
              <w:rPr>
                <w:rFonts w:ascii="Calibri" w:eastAsiaTheme="minorEastAsia" w:hAnsi="Calibri" w:cs="Calibri"/>
                <w:sz w:val="22"/>
                <w:lang w:val="en-GB"/>
              </w:rPr>
              <w:t>(s) as set(s) of resource(s) non-preferred for UE-B’s transmission</w:t>
            </w:r>
          </w:p>
          <w:p w14:paraId="634C1FE4" w14:textId="77777777" w:rsidR="00BD64D4" w:rsidRDefault="00132BBE">
            <w:pPr>
              <w:pStyle w:val="af8"/>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The rest resources which are not included in candidate resource set based on </w:t>
            </w:r>
            <w:proofErr w:type="gramStart"/>
            <w:r>
              <w:rPr>
                <w:rFonts w:ascii="Calibri" w:eastAsiaTheme="minorEastAsia" w:hAnsi="Calibri" w:cs="Calibri"/>
                <w:sz w:val="22"/>
                <w:lang w:val="en-GB"/>
              </w:rPr>
              <w:t>sensing(</w:t>
            </w:r>
            <w:proofErr w:type="gramEnd"/>
            <w:r>
              <w:rPr>
                <w:rFonts w:ascii="Calibri" w:eastAsiaTheme="minorEastAsia" w:hAnsi="Calibri" w:cs="Calibri"/>
                <w:sz w:val="22"/>
                <w:lang w:val="en-GB"/>
              </w:rPr>
              <w:t>Sensing mechanism for Tx UE can be reused)</w:t>
            </w:r>
          </w:p>
          <w:p w14:paraId="7A70565A" w14:textId="77777777" w:rsidR="00BD64D4" w:rsidRDefault="00132BBE">
            <w:pPr>
              <w:pStyle w:val="af8"/>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restrictions.</w:t>
            </w:r>
          </w:p>
          <w:p w14:paraId="42ADA372" w14:textId="77777777" w:rsidR="00BD64D4" w:rsidRDefault="00BD64D4">
            <w:pPr>
              <w:snapToGrid w:val="0"/>
              <w:spacing w:after="0"/>
              <w:rPr>
                <w:rFonts w:ascii="Calibri" w:eastAsiaTheme="minorEastAsia" w:hAnsi="Calibri" w:cs="Calibri"/>
                <w:sz w:val="22"/>
                <w:szCs w:val="22"/>
                <w:lang w:eastAsia="ko-KR"/>
              </w:rPr>
            </w:pPr>
          </w:p>
        </w:tc>
      </w:tr>
      <w:tr w:rsidR="00BD64D4" w14:paraId="3A1BDC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0616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66566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DBC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 the FL’s proposal.</w:t>
            </w:r>
          </w:p>
          <w:p w14:paraId="2400C4F5" w14:textId="77777777" w:rsidR="00BD64D4" w:rsidRDefault="00BD64D4">
            <w:pPr>
              <w:snapToGrid w:val="0"/>
              <w:spacing w:after="0"/>
              <w:rPr>
                <w:rFonts w:ascii="Calibri" w:eastAsiaTheme="minorEastAsia" w:hAnsi="Calibri" w:cs="Calibri"/>
                <w:sz w:val="22"/>
                <w:szCs w:val="22"/>
                <w:lang w:eastAsia="ko-KR"/>
              </w:rPr>
            </w:pPr>
          </w:p>
          <w:p w14:paraId="4C90BE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 typo comment in FFS: Other condition(s) including as below:</w:t>
            </w:r>
          </w:p>
          <w:p w14:paraId="67DC8FA6" w14:textId="77777777" w:rsidR="00BD64D4" w:rsidRDefault="00BD64D4">
            <w:pPr>
              <w:snapToGrid w:val="0"/>
              <w:spacing w:after="0"/>
              <w:rPr>
                <w:rFonts w:ascii="Calibri" w:eastAsiaTheme="minorEastAsia" w:hAnsi="Calibri" w:cs="Calibri"/>
                <w:sz w:val="22"/>
                <w:szCs w:val="22"/>
                <w:lang w:eastAsia="ko-KR"/>
              </w:rPr>
            </w:pPr>
          </w:p>
          <w:p w14:paraId="137FC234" w14:textId="77777777" w:rsidR="00BD64D4" w:rsidRDefault="00132BBE">
            <w:pPr>
              <w:pStyle w:val="af8"/>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FFS: Other condition(s) including, e.g.,</w:t>
            </w:r>
          </w:p>
          <w:p w14:paraId="2749F1C6"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that UE-A has selected for its own transmission(s) (e.g., initial transmission)</w:t>
            </w:r>
          </w:p>
          <w:p w14:paraId="5ACD0B33"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selected by UE-A as preferred resource set for other UE-Bs’ transmissions</w:t>
            </w:r>
          </w:p>
          <w:p w14:paraId="07338E4E"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Non-preferred resource comprises of resource set information extracted from candidate resource exclusion that are not part of S_A whose RSRP level is below RSRP </w:t>
            </w:r>
            <w:r>
              <w:rPr>
                <w:rFonts w:ascii="Calibri" w:eastAsiaTheme="minorEastAsia" w:hAnsi="Calibri" w:cs="Calibri"/>
                <w:i/>
                <w:strike/>
                <w:color w:val="FF0000"/>
                <w:sz w:val="22"/>
              </w:rPr>
              <w:t xml:space="preserve">level </w:t>
            </w:r>
            <w:r>
              <w:rPr>
                <w:rFonts w:ascii="Calibri" w:hAnsi="Calibri" w:cs="Calibri"/>
                <w:i/>
                <w:color w:val="FF0000"/>
                <w:sz w:val="22"/>
              </w:rPr>
              <w:t>threshold</w:t>
            </w:r>
          </w:p>
          <w:p w14:paraId="5FE6F397" w14:textId="77777777" w:rsidR="00BD64D4" w:rsidRDefault="00BD64D4">
            <w:pPr>
              <w:snapToGrid w:val="0"/>
              <w:spacing w:after="0"/>
              <w:rPr>
                <w:rFonts w:ascii="Calibri" w:eastAsiaTheme="minorEastAsia" w:hAnsi="Calibri" w:cs="Calibri"/>
                <w:sz w:val="22"/>
                <w:szCs w:val="22"/>
                <w:lang w:eastAsia="ko-KR"/>
              </w:rPr>
            </w:pPr>
          </w:p>
        </w:tc>
      </w:tr>
      <w:tr w:rsidR="00BD64D4" w14:paraId="3F5A55A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F8EC4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8C9B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31DE2" w14:textId="77777777" w:rsidR="00BD64D4" w:rsidRDefault="00132BBE">
            <w:pPr>
              <w:spacing w:after="0"/>
              <w:rPr>
                <w:rFonts w:ascii="Calibri" w:hAnsi="Calibri" w:cs="Calibri"/>
                <w:sz w:val="22"/>
                <w:lang w:eastAsia="zh-CN"/>
              </w:rPr>
            </w:pPr>
            <w:r>
              <w:rPr>
                <w:rFonts w:ascii="Calibri" w:hAnsi="Calibri" w:cs="Calibri"/>
                <w:sz w:val="22"/>
                <w:lang w:eastAsia="zh-CN"/>
              </w:rPr>
              <w:t>Condition 1-B-2 indicates that UE-A has to be an intended recipient of UE-A, which hasn’t been agreed. The condition needs to be generalized. Similar to the previous proposal, we’d like to add “successfully”:</w:t>
            </w:r>
          </w:p>
          <w:p w14:paraId="67DE4955"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5B020BD"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t>
            </w:r>
            <w:r>
              <w:rPr>
                <w:rFonts w:ascii="Calibri" w:eastAsiaTheme="minorEastAsia" w:hAnsi="Calibri" w:cs="Calibri"/>
                <w:i/>
                <w:strike/>
                <w:color w:val="FF0000"/>
                <w:sz w:val="22"/>
              </w:rPr>
              <w:t>which is intended receiver of UE-B,</w:t>
            </w:r>
            <w:r>
              <w:rPr>
                <w:rFonts w:ascii="Calibri" w:eastAsiaTheme="minorEastAsia" w:hAnsi="Calibri" w:cs="Calibri"/>
                <w:i/>
                <w:sz w:val="22"/>
              </w:rPr>
              <w:t xml:space="preserve"> cannot </w:t>
            </w:r>
            <w:r>
              <w:rPr>
                <w:rFonts w:ascii="Calibri" w:hAnsi="Calibri" w:cs="Calibri"/>
                <w:color w:val="FF0000"/>
                <w:sz w:val="22"/>
                <w:lang w:eastAsia="zh-CN"/>
              </w:rPr>
              <w:t>successfully</w:t>
            </w:r>
            <w:r>
              <w:rPr>
                <w:rFonts w:ascii="Calibri" w:eastAsiaTheme="minorEastAsia" w:hAnsi="Calibri" w:cs="Calibri"/>
                <w:i/>
                <w:color w:val="FF0000"/>
                <w:sz w:val="22"/>
              </w:rPr>
              <w:t xml:space="preserve"> </w:t>
            </w:r>
            <w:r>
              <w:rPr>
                <w:rFonts w:ascii="Calibri" w:eastAsiaTheme="minorEastAsia" w:hAnsi="Calibri" w:cs="Calibri"/>
                <w:i/>
                <w:sz w:val="22"/>
              </w:rPr>
              <w:t xml:space="preserve">perform SL reception </w:t>
            </w:r>
            <w:r>
              <w:rPr>
                <w:rFonts w:ascii="Calibri" w:eastAsiaTheme="minorEastAsia" w:hAnsi="Calibri" w:cs="Calibri"/>
                <w:i/>
                <w:strike/>
                <w:color w:val="FF0000"/>
                <w:sz w:val="22"/>
              </w:rPr>
              <w:t>from UE-B</w:t>
            </w:r>
          </w:p>
          <w:p w14:paraId="60E4CAD9"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46DF04" w14:textId="77777777" w:rsidR="00BD64D4" w:rsidRDefault="00BD64D4">
            <w:pPr>
              <w:spacing w:after="0"/>
              <w:rPr>
                <w:rFonts w:ascii="Calibri" w:hAnsi="Calibri" w:cs="Calibri"/>
                <w:sz w:val="22"/>
                <w:lang w:eastAsia="zh-CN"/>
              </w:rPr>
            </w:pPr>
          </w:p>
          <w:p w14:paraId="6DE683C7"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Separately, we support adding Condition 1-B-3 as proposed by Nokia.</w:t>
            </w:r>
          </w:p>
        </w:tc>
      </w:tr>
      <w:tr w:rsidR="00BD64D4" w14:paraId="295F14F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4413C"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7474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751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3B103801" w14:textId="77777777" w:rsidR="00BD64D4" w:rsidRDefault="00BD64D4">
            <w:pPr>
              <w:snapToGrid w:val="0"/>
              <w:spacing w:after="0"/>
              <w:rPr>
                <w:rFonts w:ascii="Calibri" w:eastAsiaTheme="minorEastAsia" w:hAnsi="Calibri" w:cs="Calibri"/>
                <w:sz w:val="22"/>
                <w:szCs w:val="22"/>
                <w:lang w:eastAsia="ko-KR"/>
              </w:rPr>
            </w:pPr>
          </w:p>
          <w:p w14:paraId="784150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To make progress, rather than adding another </w:t>
            </w:r>
            <w:proofErr w:type="gramStart"/>
            <w:r>
              <w:rPr>
                <w:rFonts w:ascii="Calibri" w:eastAsiaTheme="minorEastAsia" w:hAnsi="Calibri" w:cs="Calibri"/>
                <w:sz w:val="22"/>
                <w:szCs w:val="22"/>
                <w:lang w:eastAsia="ko-KR"/>
              </w:rPr>
              <w:t>conditions</w:t>
            </w:r>
            <w:proofErr w:type="gramEnd"/>
            <w:r>
              <w:rPr>
                <w:rFonts w:ascii="Calibri" w:eastAsiaTheme="minorEastAsia" w:hAnsi="Calibri" w:cs="Calibri"/>
                <w:sz w:val="22"/>
                <w:szCs w:val="22"/>
                <w:lang w:eastAsia="ko-KR"/>
              </w:rPr>
              <w:t xml:space="preserve">, we’d like to focus on conditions listed on the proposal which are supported by majority companies. I believe that we can discuss it later for the additional conditions if </w:t>
            </w:r>
            <w:proofErr w:type="gramStart"/>
            <w:r>
              <w:rPr>
                <w:rFonts w:ascii="Calibri" w:eastAsiaTheme="minorEastAsia" w:hAnsi="Calibri" w:cs="Calibri"/>
                <w:sz w:val="22"/>
                <w:szCs w:val="22"/>
                <w:lang w:eastAsia="ko-KR"/>
              </w:rPr>
              <w:t>necessary</w:t>
            </w:r>
            <w:proofErr w:type="gramEnd"/>
            <w:r>
              <w:rPr>
                <w:rFonts w:ascii="Calibri" w:eastAsiaTheme="minorEastAsia" w:hAnsi="Calibri" w:cs="Calibri"/>
                <w:sz w:val="22"/>
                <w:szCs w:val="22"/>
                <w:lang w:eastAsia="ko-KR"/>
              </w:rPr>
              <w:t xml:space="preserve"> since the proposal wording uses “at least”. </w:t>
            </w:r>
          </w:p>
          <w:p w14:paraId="7CAB2287" w14:textId="77777777" w:rsidR="00BD64D4" w:rsidRDefault="00BD64D4">
            <w:pPr>
              <w:snapToGrid w:val="0"/>
              <w:spacing w:after="0"/>
              <w:rPr>
                <w:rFonts w:ascii="Calibri" w:eastAsiaTheme="minorEastAsia" w:hAnsi="Calibri" w:cs="Calibri"/>
                <w:sz w:val="22"/>
                <w:szCs w:val="22"/>
                <w:lang w:eastAsia="ko-KR"/>
              </w:rPr>
            </w:pPr>
          </w:p>
          <w:p w14:paraId="4C5885A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ZTE’s comment, one way to consider Condition 1-B-2 is that UE-A transmits inter-UE coordination information to potential TX UE of the UE-A, and inform that this information is valid only if the destination of UE-B’s transmission is UE-A. All these can be discussed later. </w:t>
            </w:r>
          </w:p>
          <w:p w14:paraId="7B0C7E88" w14:textId="77777777" w:rsidR="00BD64D4" w:rsidRDefault="00BD64D4">
            <w:pPr>
              <w:spacing w:after="0"/>
              <w:rPr>
                <w:rFonts w:ascii="Calibri" w:hAnsi="Calibri" w:cs="Calibri"/>
                <w:sz w:val="22"/>
                <w:lang w:eastAsia="zh-CN"/>
              </w:rPr>
            </w:pPr>
          </w:p>
        </w:tc>
      </w:tr>
      <w:tr w:rsidR="00BD64D4" w14:paraId="259A8E9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39DB2"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593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1B2F1"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55BD35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CB7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F645D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1D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Regarding Condition 1-B-2, we don’t see the need to restrict the UE-A as the intended receiver of UE-B, nor we have reached any consensus on this. </w:t>
            </w:r>
          </w:p>
          <w:p w14:paraId="494E23B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In addition, for Condition 1-B-2 and the first FFS bullet, to solve the half-duplex issue, the non-preferred set of resources should be slot level. We are fine with the updates by vivo.</w:t>
            </w:r>
          </w:p>
        </w:tc>
      </w:tr>
      <w:tr w:rsidR="00BD64D4" w14:paraId="4E7C5B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9A43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EBAE9"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rPr>
              <w:t>Yes</w:t>
            </w:r>
            <w:proofErr w:type="gramEnd"/>
            <w:r>
              <w:rPr>
                <w:rFonts w:ascii="Calibri" w:hAnsi="Calibri" w:cs="Calibri"/>
                <w:sz w:val="22"/>
                <w:szCs w:val="22"/>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5550F"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1-B-1:</w:t>
            </w:r>
          </w:p>
          <w:p w14:paraId="703D072C"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7049244F"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lastRenderedPageBreak/>
              <w:t xml:space="preserve">FFS: Details including </w:t>
            </w:r>
          </w:p>
          <w:p w14:paraId="4102D852"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253191BD" w14:textId="77777777" w:rsidR="00BD64D4" w:rsidRDefault="00BD64D4">
            <w:pPr>
              <w:spacing w:after="0"/>
              <w:ind w:left="2400"/>
              <w:rPr>
                <w:rFonts w:ascii="Calibri" w:eastAsiaTheme="minorEastAsia" w:hAnsi="Calibri" w:cs="Calibri"/>
                <w:i/>
                <w:sz w:val="22"/>
              </w:rPr>
            </w:pPr>
          </w:p>
          <w:p w14:paraId="79B0D23A"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1-B-2:</w:t>
            </w:r>
          </w:p>
          <w:p w14:paraId="0F7E01B8"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014B30D"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5F74D"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8D2F4B"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F5C46C8"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2144E49"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000C0204" w14:textId="77777777" w:rsidR="00BD64D4" w:rsidRDefault="00132BBE">
            <w:pPr>
              <w:pStyle w:val="af8"/>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Whether/how to consider Source/Destination IDs of UE-B and Other UE(s) in the candidate resource exclusion process </w:t>
            </w:r>
          </w:p>
          <w:p w14:paraId="67B60F78" w14:textId="77777777" w:rsidR="00BD64D4" w:rsidRDefault="00BD64D4">
            <w:pPr>
              <w:snapToGrid w:val="0"/>
              <w:spacing w:after="0"/>
              <w:rPr>
                <w:rFonts w:ascii="Calibri" w:hAnsi="Calibri" w:cs="Calibri"/>
                <w:sz w:val="22"/>
                <w:szCs w:val="22"/>
                <w:lang w:eastAsia="zh-CN"/>
              </w:rPr>
            </w:pPr>
          </w:p>
        </w:tc>
      </w:tr>
      <w:tr w:rsidR="00BD64D4" w14:paraId="4785F79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CAE8E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lastRenderedPageBreak/>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562DD3"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28E92C" w14:textId="77777777" w:rsidR="00BD64D4" w:rsidRDefault="00BD64D4">
            <w:pPr>
              <w:spacing w:after="0"/>
              <w:rPr>
                <w:rFonts w:ascii="Calibri" w:eastAsiaTheme="minorEastAsia" w:hAnsi="Calibri" w:cs="Calibri"/>
                <w:i/>
                <w:sz w:val="22"/>
              </w:rPr>
            </w:pPr>
          </w:p>
        </w:tc>
      </w:tr>
      <w:tr w:rsidR="00BD64D4" w14:paraId="2DCF52F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7C440"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0C324" w14:textId="77777777" w:rsidR="00BD64D4" w:rsidRDefault="00132BBE">
            <w:pPr>
              <w:spacing w:after="0"/>
              <w:jc w:val="both"/>
              <w:rPr>
                <w:rFonts w:ascii="Calibri" w:eastAsia="MS Mincho" w:hAnsi="Calibri" w:cs="Calibri"/>
                <w:sz w:val="22"/>
                <w:szCs w:val="22"/>
                <w:lang w:eastAsia="ja-JP"/>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AE12B"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iCs/>
                <w:sz w:val="22"/>
              </w:rPr>
              <w:t>Previously in Condition 1-A-2, the wording is “</w:t>
            </w:r>
            <w:r>
              <w:rPr>
                <w:rFonts w:ascii="Calibri" w:eastAsiaTheme="minorEastAsia" w:hAnsi="Calibri" w:cs="Calibri"/>
                <w:iCs/>
                <w:color w:val="FF0000"/>
                <w:sz w:val="22"/>
              </w:rPr>
              <w:t>slot(s)</w:t>
            </w:r>
            <w:r>
              <w:rPr>
                <w:rFonts w:ascii="Calibri" w:eastAsiaTheme="minorEastAsia" w:hAnsi="Calibri" w:cs="Calibri"/>
                <w:iCs/>
                <w:sz w:val="22"/>
              </w:rPr>
              <w:t xml:space="preserve"> where UE-A does not expect to perform SL reception from UE-B”. Here, in C</w:t>
            </w:r>
            <w:r>
              <w:rPr>
                <w:rFonts w:ascii="Calibri" w:hAnsi="Calibri" w:cs="Calibri"/>
                <w:sz w:val="22"/>
                <w:szCs w:val="22"/>
                <w:lang w:eastAsia="zh-CN"/>
              </w:rPr>
              <w:t>ondition 1-B-2, the wording is “</w:t>
            </w:r>
            <w:r>
              <w:rPr>
                <w:rFonts w:ascii="Calibri" w:hAnsi="Calibri" w:cs="Calibri"/>
                <w:color w:val="FF0000"/>
                <w:sz w:val="22"/>
                <w:szCs w:val="22"/>
                <w:lang w:eastAsia="zh-CN"/>
              </w:rPr>
              <w:t>resource(s)</w:t>
            </w:r>
            <w:r>
              <w:rPr>
                <w:rFonts w:ascii="Calibri" w:hAnsi="Calibri" w:cs="Calibri"/>
                <w:sz w:val="22"/>
                <w:szCs w:val="22"/>
                <w:lang w:eastAsia="zh-CN"/>
              </w:rPr>
              <w:t xml:space="preserve"> where UE-A cannot perform SL reception from UE-B”. Is there any special consideration for Condition 1-B-2? If not, these two may be unified to either slot(s) or resource(s).</w:t>
            </w:r>
          </w:p>
          <w:p w14:paraId="37DD0517" w14:textId="77777777" w:rsidR="00BD64D4" w:rsidRDefault="00BD64D4">
            <w:pPr>
              <w:snapToGrid w:val="0"/>
              <w:spacing w:after="0"/>
              <w:rPr>
                <w:rFonts w:ascii="Calibri" w:hAnsi="Calibri" w:cs="Calibri"/>
                <w:sz w:val="22"/>
                <w:szCs w:val="22"/>
                <w:lang w:eastAsia="zh-CN"/>
              </w:rPr>
            </w:pPr>
          </w:p>
          <w:p w14:paraId="3519255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“By resource pool (pre)configuration” should be changed into “by (pre)configuration” to align with previous proposals.</w:t>
            </w:r>
          </w:p>
          <w:p w14:paraId="20BB2ABE" w14:textId="77777777" w:rsidR="00BD64D4" w:rsidRDefault="00BD64D4">
            <w:pPr>
              <w:snapToGrid w:val="0"/>
              <w:spacing w:after="0"/>
              <w:rPr>
                <w:rFonts w:ascii="Calibri" w:hAnsi="Calibri" w:cs="Calibri"/>
                <w:sz w:val="22"/>
                <w:szCs w:val="22"/>
                <w:lang w:eastAsia="zh-CN"/>
              </w:rPr>
            </w:pPr>
          </w:p>
          <w:p w14:paraId="47637937"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E2E03AD"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64FF5BD"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54933118" w14:textId="77777777" w:rsidR="00BD64D4" w:rsidRDefault="00BD64D4">
            <w:pPr>
              <w:spacing w:after="0"/>
              <w:rPr>
                <w:rFonts w:ascii="Calibri" w:eastAsiaTheme="minorEastAsia" w:hAnsi="Calibri" w:cs="Calibri"/>
                <w:i/>
                <w:sz w:val="22"/>
              </w:rPr>
            </w:pPr>
          </w:p>
        </w:tc>
      </w:tr>
      <w:tr w:rsidR="00BD64D4" w14:paraId="5C0904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EA12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6828D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355E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Similar comments as above for draft proposal 4-1, we suggest to remove following FFS sub-bullet.</w:t>
            </w:r>
          </w:p>
          <w:p w14:paraId="3F33A004"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A8E8129"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non-preferred for UE-B’s transmission</w:t>
            </w:r>
          </w:p>
          <w:p w14:paraId="07FDD538"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FE97839"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AB5E2FF"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ED224A2"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D42613"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C5B531"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5AC4F03E"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0415363"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528E723"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D381251"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B2376C8" w14:textId="77777777" w:rsidR="00BD64D4" w:rsidRDefault="00132BBE">
            <w:pPr>
              <w:pStyle w:val="af8"/>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Non-preferred resource comprises of resource set information extracted from candidate resource exclusion that are not part of S_A whose RSRP level is below RSRP level</w:t>
            </w:r>
          </w:p>
          <w:p w14:paraId="0A90A9D5"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ACFF551"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4703135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
                <w:sz w:val="22"/>
              </w:rPr>
              <w:t>Whether conditions can be independently enabled/disabled by resource pool (pre)configuration</w:t>
            </w:r>
          </w:p>
        </w:tc>
      </w:tr>
      <w:tr w:rsidR="00BD64D4" w14:paraId="5E3B3D5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EC9F8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15BE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with comments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1FA6E6"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 xml:space="preserve">We suggest revising Condition 1-B-2 since in current form it looks like UE-A can </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5C52BAAB" w14:textId="77777777" w:rsidR="00BD64D4" w:rsidRDefault="00BD64D4">
            <w:pPr>
              <w:spacing w:after="0"/>
              <w:rPr>
                <w:rFonts w:ascii="Calibri" w:eastAsiaTheme="minorEastAsia" w:hAnsi="Calibri" w:cs="Calibri"/>
                <w:i/>
                <w:sz w:val="22"/>
              </w:rPr>
            </w:pPr>
          </w:p>
          <w:p w14:paraId="6CD00849"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3DAD461"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which is intended receiver of UE-B, cannot perform SL reception from UE-B </w:t>
            </w:r>
            <w:r>
              <w:rPr>
                <w:rFonts w:ascii="Calibri" w:eastAsiaTheme="minorEastAsia" w:hAnsi="Calibri" w:cs="Calibri"/>
                <w:i/>
                <w:color w:val="FF0000"/>
                <w:sz w:val="22"/>
              </w:rPr>
              <w:t>at least due to its own transmission(s)</w:t>
            </w:r>
            <w:r>
              <w:rPr>
                <w:rFonts w:ascii="Calibri" w:eastAsiaTheme="minorEastAsia" w:hAnsi="Calibri" w:cs="Calibri"/>
                <w:i/>
                <w:sz w:val="22"/>
              </w:rPr>
              <w:t xml:space="preserve"> </w:t>
            </w:r>
          </w:p>
          <w:p w14:paraId="7D124A74"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BF2D57" w14:textId="77777777" w:rsidR="00BD64D4" w:rsidRDefault="00BD64D4">
            <w:pPr>
              <w:snapToGrid w:val="0"/>
              <w:spacing w:after="0"/>
              <w:rPr>
                <w:rFonts w:ascii="Calibri" w:hAnsi="Calibri" w:cs="Calibri"/>
                <w:sz w:val="22"/>
                <w:szCs w:val="22"/>
                <w:lang w:eastAsia="zh-CN"/>
              </w:rPr>
            </w:pPr>
          </w:p>
        </w:tc>
      </w:tr>
      <w:tr w:rsidR="00BD64D4" w14:paraId="2CCF5C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AD3189"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522313"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83C43" w14:textId="77777777" w:rsidR="00BD64D4" w:rsidRDefault="00132BBE">
            <w:pPr>
              <w:spacing w:after="0"/>
              <w:rPr>
                <w:rFonts w:ascii="Calibri" w:hAnsi="Calibri" w:cs="Calibri"/>
                <w:sz w:val="22"/>
                <w:lang w:eastAsia="zh-CN"/>
              </w:rPr>
            </w:pPr>
            <w:r>
              <w:rPr>
                <w:rFonts w:ascii="Calibri" w:hAnsi="Calibri" w:cs="Calibri"/>
                <w:sz w:val="22"/>
                <w:lang w:eastAsia="zh-CN"/>
              </w:rPr>
              <w:t>We are generally OK with the proposal.</w:t>
            </w:r>
          </w:p>
          <w:p w14:paraId="2ACC9E33" w14:textId="77777777" w:rsidR="00BD64D4" w:rsidRDefault="00132BBE">
            <w:pPr>
              <w:spacing w:after="0"/>
              <w:rPr>
                <w:rFonts w:ascii="Calibri" w:hAnsi="Calibri" w:cs="Calibri"/>
                <w:sz w:val="22"/>
                <w:lang w:eastAsia="zh-CN"/>
              </w:rPr>
            </w:pPr>
            <w:r>
              <w:rPr>
                <w:rFonts w:ascii="Calibri" w:hAnsi="Calibri" w:cs="Calibri"/>
                <w:sz w:val="22"/>
                <w:lang w:eastAsia="zh-CN"/>
              </w:rPr>
              <w:t>In condition 1-B-2, we share the similar view with vivo, “slot(s)” should be added for</w:t>
            </w:r>
            <w:r>
              <w:t xml:space="preserve"> </w:t>
            </w:r>
            <w:r>
              <w:rPr>
                <w:rFonts w:ascii="Calibri" w:hAnsi="Calibri" w:cs="Calibri"/>
                <w:sz w:val="22"/>
                <w:lang w:eastAsia="zh-CN"/>
              </w:rPr>
              <w:t xml:space="preserve">half duplex conflict. </w:t>
            </w:r>
          </w:p>
          <w:p w14:paraId="06DDC56D"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In the FFS “Resource(s) that UE-A has selected for its own transmission(s) (e.g., initial transmission)”, “UE-A is not intended receiver of UE-B” should be clarified. Because, when </w:t>
            </w:r>
            <w:r>
              <w:rPr>
                <w:rFonts w:ascii="Calibri" w:hAnsi="Calibri" w:cs="Calibri"/>
                <w:sz w:val="22"/>
                <w:lang w:eastAsia="zh-CN"/>
              </w:rPr>
              <w:lastRenderedPageBreak/>
              <w:t xml:space="preserve">UE-A is intended receiver of UE-B, this FFS is overlapped with condition 1-B-2. </w:t>
            </w:r>
          </w:p>
          <w:p w14:paraId="04EB913C"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 xml:space="preserve">As the comments in proposal 4-1,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 xml:space="preserve">rd </w:t>
            </w:r>
            <w:r>
              <w:rPr>
                <w:rFonts w:ascii="Calibri" w:eastAsiaTheme="minorEastAsia" w:hAnsi="Calibri" w:cs="Calibri"/>
                <w:sz w:val="22"/>
                <w:szCs w:val="22"/>
                <w:lang w:eastAsia="ko-KR"/>
              </w:rPr>
              <w:t xml:space="preserve">condition FFS can be removed. </w:t>
            </w:r>
          </w:p>
          <w:p w14:paraId="5C2F6BD5" w14:textId="77777777" w:rsidR="00BD64D4" w:rsidRDefault="00BD64D4">
            <w:pPr>
              <w:snapToGrid w:val="0"/>
              <w:spacing w:after="0"/>
              <w:rPr>
                <w:rFonts w:ascii="Calibri" w:hAnsi="Calibri" w:cs="Calibri"/>
                <w:sz w:val="22"/>
                <w:szCs w:val="22"/>
              </w:rPr>
            </w:pPr>
          </w:p>
          <w:p w14:paraId="2248BDB2"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5BA21E0B"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non-preferred for UE-B’s transmission</w:t>
            </w:r>
          </w:p>
          <w:p w14:paraId="756777AA"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D66B5A3"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852F1E1"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15F909"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2FFC63A"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96497EE"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w:t>
            </w:r>
            <w:r>
              <w:rPr>
                <w:rFonts w:ascii="Calibri" w:eastAsiaTheme="minorEastAsia" w:hAnsi="Calibri" w:cs="Calibri"/>
                <w:i/>
                <w:color w:val="FF0000"/>
                <w:sz w:val="22"/>
              </w:rPr>
              <w:t>/slot(s)</w:t>
            </w:r>
            <w:r>
              <w:rPr>
                <w:rFonts w:ascii="Calibri" w:eastAsiaTheme="minorEastAsia" w:hAnsi="Calibri" w:cs="Calibri"/>
                <w:i/>
                <w:sz w:val="22"/>
              </w:rPr>
              <w:t xml:space="preserve"> where UE-A, which is intended receiver of UE-B, cannot perform SL reception from UE-B</w:t>
            </w:r>
          </w:p>
          <w:p w14:paraId="03255EDB"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B49F6C"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6B54BDFD"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w:t>
            </w:r>
            <w:r>
              <w:rPr>
                <w:rFonts w:ascii="Calibri" w:eastAsiaTheme="minorEastAsia" w:hAnsi="Calibri" w:cs="Calibri"/>
                <w:i/>
                <w:color w:val="FF0000"/>
                <w:sz w:val="22"/>
              </w:rPr>
              <w:t>, which is not intended receiver of UE-B,</w:t>
            </w:r>
            <w:r>
              <w:rPr>
                <w:rFonts w:ascii="Calibri" w:eastAsiaTheme="minorEastAsia" w:hAnsi="Calibri" w:cs="Calibri"/>
                <w:i/>
                <w:sz w:val="22"/>
              </w:rPr>
              <w:t xml:space="preserve"> has selected for its own transmission(s) (e.g., initial transmission)</w:t>
            </w:r>
          </w:p>
          <w:p w14:paraId="2D0975E4"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EFC83B8" w14:textId="77777777" w:rsidR="00BD64D4" w:rsidRDefault="00132BBE">
            <w:pPr>
              <w:pStyle w:val="af8"/>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18560628"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736FDFB"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3BA4AAB"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tc>
      </w:tr>
      <w:tr w:rsidR="00BD64D4" w14:paraId="6FA6C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247CB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D281EE"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CF596F" w14:textId="77777777" w:rsidR="00BD64D4" w:rsidRDefault="00132BBE">
            <w:pPr>
              <w:spacing w:after="0"/>
              <w:rPr>
                <w:rFonts w:ascii="Calibri" w:hAnsi="Calibri" w:cs="Calibri"/>
                <w:sz w:val="22"/>
                <w:lang w:eastAsia="zh-CN"/>
              </w:rPr>
            </w:pPr>
            <w:r>
              <w:rPr>
                <w:rFonts w:ascii="Calibri" w:hAnsi="Calibri" w:cs="Calibri"/>
                <w:sz w:val="22"/>
                <w:szCs w:val="22"/>
                <w:lang w:eastAsia="zh-CN"/>
              </w:rPr>
              <w:t xml:space="preserve">We share similar views as Nokia, if the resource(s) intended for UE-A to receive other UE’s transmission, it should be included in the non-preferred resource set. </w:t>
            </w:r>
          </w:p>
        </w:tc>
      </w:tr>
      <w:tr w:rsidR="00BD64D4" w14:paraId="6EB9A9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F5CC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864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063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Our comments are similar to Proposal 4-1.</w:t>
            </w:r>
          </w:p>
          <w:p w14:paraId="483503F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UE-B’s traffic requirement” is also needed to match UE-B’s requirement.</w:t>
            </w:r>
          </w:p>
          <w:p w14:paraId="34E6B27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On Condition 1-B-2,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11584F01" w14:textId="77777777" w:rsidR="00BD64D4" w:rsidRDefault="00BD64D4">
            <w:pPr>
              <w:snapToGrid w:val="0"/>
              <w:spacing w:after="0"/>
              <w:rPr>
                <w:rFonts w:ascii="Calibri" w:eastAsiaTheme="minorEastAsia" w:hAnsi="Calibri" w:cs="Calibri"/>
                <w:sz w:val="22"/>
                <w:szCs w:val="22"/>
                <w:lang w:eastAsia="ko-KR"/>
              </w:rPr>
            </w:pPr>
          </w:p>
          <w:p w14:paraId="03DB847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the following FFS point, we assume “below” should be changed to “above”? Because “below” means the interference level is low, and should be a preferred resource. However, if it is changed to “above”, maybe it’s already covered by Condition 1-B-1 and should be removed.</w:t>
            </w:r>
            <w:r>
              <w:t xml:space="preserve"> </w:t>
            </w:r>
            <w:r>
              <w:rPr>
                <w:rFonts w:ascii="Calibri" w:eastAsiaTheme="minorEastAsia" w:hAnsi="Calibri" w:cs="Calibri"/>
                <w:sz w:val="22"/>
                <w:szCs w:val="22"/>
                <w:lang w:eastAsia="ko-KR"/>
              </w:rPr>
              <w:t xml:space="preserve">Some clarifications are needed. </w:t>
            </w:r>
          </w:p>
          <w:p w14:paraId="1774F444" w14:textId="77777777" w:rsidR="00BD64D4" w:rsidRDefault="00132BBE">
            <w:pPr>
              <w:pStyle w:val="af8"/>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“Non-preferred resource comprises of resource set information extracted from candidate resource exclusion that are not part of S_A whose RSRP level is </w:t>
            </w:r>
            <w:r>
              <w:rPr>
                <w:rFonts w:ascii="Calibri" w:eastAsiaTheme="minorEastAsia" w:hAnsi="Calibri" w:cs="Calibri"/>
                <w:i/>
                <w:sz w:val="22"/>
                <w:highlight w:val="yellow"/>
              </w:rPr>
              <w:t>below</w:t>
            </w:r>
            <w:r>
              <w:rPr>
                <w:rFonts w:ascii="Calibri" w:eastAsiaTheme="minorEastAsia" w:hAnsi="Calibri" w:cs="Calibri"/>
                <w:i/>
                <w:sz w:val="22"/>
              </w:rPr>
              <w:t xml:space="preserve"> RSRP level”</w:t>
            </w:r>
          </w:p>
          <w:p w14:paraId="7CCB88ED" w14:textId="77777777" w:rsidR="00BD64D4" w:rsidRDefault="00BD64D4">
            <w:pPr>
              <w:snapToGrid w:val="0"/>
              <w:spacing w:after="0"/>
              <w:rPr>
                <w:rFonts w:ascii="Calibri" w:eastAsiaTheme="minorEastAsia" w:hAnsi="Calibri" w:cs="Calibri"/>
                <w:sz w:val="22"/>
                <w:szCs w:val="22"/>
                <w:lang w:val="en-US" w:eastAsia="ko-KR"/>
              </w:rPr>
            </w:pPr>
          </w:p>
          <w:p w14:paraId="2750DD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643E91E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F6FF687"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155167F2"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non-preferred for UE-B’s transmission</w:t>
            </w:r>
          </w:p>
          <w:p w14:paraId="6F0D6CA7" w14:textId="77777777" w:rsidR="00BD64D4" w:rsidRDefault="00132BBE">
            <w:pPr>
              <w:pStyle w:val="af8"/>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1-B-1:</w:t>
            </w:r>
          </w:p>
          <w:p w14:paraId="710E3648"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49454C7C"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2941348" w14:textId="77777777" w:rsidR="00BD64D4" w:rsidRDefault="00132BBE">
            <w:pPr>
              <w:pStyle w:val="af8"/>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5B469A8" w14:textId="77777777" w:rsidR="00BD64D4" w:rsidRDefault="00132BBE">
            <w:pPr>
              <w:pStyle w:val="af8"/>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how UE-B’s traffic requirement is considered</w:t>
            </w:r>
          </w:p>
          <w:p w14:paraId="754603DC" w14:textId="77777777" w:rsidR="00BD64D4" w:rsidRDefault="00132BBE">
            <w:pPr>
              <w:pStyle w:val="af8"/>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1-B-2:</w:t>
            </w:r>
          </w:p>
          <w:p w14:paraId="1A0EF7BD"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t>
            </w:r>
            <w:proofErr w:type="spellStart"/>
            <w:r>
              <w:rPr>
                <w:rFonts w:ascii="Calibri" w:eastAsiaTheme="minorEastAsia" w:hAnsi="Calibri" w:cs="Calibri"/>
                <w:i/>
                <w:strike/>
                <w:color w:val="FF0000"/>
                <w:sz w:val="22"/>
              </w:rPr>
              <w:t>which</w:t>
            </w:r>
            <w:r>
              <w:rPr>
                <w:rFonts w:ascii="Calibri" w:eastAsiaTheme="minorEastAsia" w:hAnsi="Calibri" w:cs="Calibri"/>
                <w:i/>
                <w:color w:val="FF0000"/>
                <w:sz w:val="22"/>
              </w:rPr>
              <w:t>when</w:t>
            </w:r>
            <w:proofErr w:type="spellEnd"/>
            <w:r>
              <w:rPr>
                <w:rFonts w:ascii="Calibri" w:eastAsiaTheme="minorEastAsia" w:hAnsi="Calibri" w:cs="Calibri"/>
                <w:i/>
                <w:color w:val="FF0000"/>
                <w:sz w:val="22"/>
              </w:rPr>
              <w:t xml:space="preserve"> it</w:t>
            </w:r>
            <w:r>
              <w:rPr>
                <w:rFonts w:ascii="Calibri" w:eastAsiaTheme="minorEastAsia" w:hAnsi="Calibri" w:cs="Calibri"/>
                <w:i/>
                <w:sz w:val="22"/>
              </w:rPr>
              <w:t xml:space="preserve"> is intended receiver of UE-B, cannot perform SL reception from UE-B</w:t>
            </w:r>
          </w:p>
          <w:p w14:paraId="4B42DCB6"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19FDCB" w14:textId="77777777" w:rsidR="00BD64D4" w:rsidRDefault="00132BBE">
            <w:pPr>
              <w:pStyle w:val="af8"/>
              <w:widowControl/>
              <w:numPr>
                <w:ilvl w:val="2"/>
                <w:numId w:val="15"/>
              </w:numPr>
              <w:spacing w:before="0" w:after="0" w:line="240" w:lineRule="auto"/>
              <w:ind w:left="1535"/>
              <w:rPr>
                <w:rFonts w:ascii="Calibri" w:eastAsiaTheme="minorEastAsia" w:hAnsi="Calibri" w:cs="Calibri"/>
                <w:sz w:val="22"/>
              </w:rPr>
            </w:pPr>
            <w:r>
              <w:rPr>
                <w:rFonts w:ascii="Calibri" w:eastAsiaTheme="minorEastAsia" w:hAnsi="Calibri" w:cs="Calibri"/>
                <w:sz w:val="22"/>
              </w:rPr>
              <w:t>…</w:t>
            </w:r>
          </w:p>
          <w:p w14:paraId="032A401F" w14:textId="77777777" w:rsidR="00BD64D4" w:rsidRDefault="00132BBE">
            <w:pPr>
              <w:pStyle w:val="af8"/>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06EAA3E8"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729EA910" w14:textId="77777777" w:rsidR="00BD64D4" w:rsidRDefault="00132BBE">
            <w:pPr>
              <w:pStyle w:val="af8"/>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4BC8BAF8" w14:textId="77777777" w:rsidR="00BD64D4" w:rsidRDefault="00BD64D4">
            <w:pPr>
              <w:spacing w:after="0"/>
              <w:rPr>
                <w:rFonts w:ascii="Calibri" w:hAnsi="Calibri" w:cs="Calibri"/>
                <w:sz w:val="22"/>
                <w:szCs w:val="22"/>
                <w:lang w:eastAsia="zh-CN"/>
              </w:rPr>
            </w:pPr>
          </w:p>
        </w:tc>
      </w:tr>
      <w:tr w:rsidR="00BD64D4" w14:paraId="1117CAD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B6611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7BF7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83735"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to remove all the FFS and to focus on the main contents of the proposal. </w:t>
            </w:r>
          </w:p>
          <w:p w14:paraId="31AAA7F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For condition 1-B-2, we suggest to modify as</w:t>
            </w:r>
          </w:p>
          <w:p w14:paraId="7AFACC60"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27F85AD"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37E8A1" w14:textId="77777777" w:rsidR="00BD64D4" w:rsidRDefault="00132BBE">
            <w:pPr>
              <w:pStyle w:val="af8"/>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selected or </w:t>
            </w:r>
            <w:proofErr w:type="gramStart"/>
            <w:r>
              <w:rPr>
                <w:rFonts w:ascii="Calibri" w:eastAsiaTheme="minorEastAsia" w:hAnsi="Calibri" w:cs="Calibri"/>
                <w:i/>
                <w:color w:val="FF0000"/>
                <w:sz w:val="22"/>
              </w:rPr>
              <w:t>reserved  by</w:t>
            </w:r>
            <w:proofErr w:type="gramEnd"/>
            <w:r>
              <w:rPr>
                <w:rFonts w:ascii="Calibri" w:eastAsiaTheme="minorEastAsia" w:hAnsi="Calibri" w:cs="Calibri"/>
                <w:i/>
                <w:color w:val="FF0000"/>
                <w:sz w:val="22"/>
              </w:rPr>
              <w:t xml:space="preserve"> UE-A for UE-A’s own transmissions</w:t>
            </w:r>
          </w:p>
          <w:p w14:paraId="08E45DD5" w14:textId="77777777" w:rsidR="00BD64D4" w:rsidRDefault="00132BBE">
            <w:pPr>
              <w:pStyle w:val="af8"/>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BF069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W</w:t>
            </w:r>
            <w:r>
              <w:rPr>
                <w:rFonts w:ascii="Calibri" w:eastAsiaTheme="minorEastAsia" w:hAnsi="Calibri" w:cs="Calibri"/>
                <w:sz w:val="22"/>
                <w:lang w:eastAsia="ko-KR"/>
              </w:rPr>
              <w:t>e make this modification because the ‘red’ part is most important case for 1-B-2. With the reason in Proposal 4-1, UE-A need to consider not only reserved resource(s) by other UE by condition 1-B-1 but also its own transmission by condition 1-B-2.</w:t>
            </w:r>
          </w:p>
        </w:tc>
      </w:tr>
      <w:tr w:rsidR="00BD64D4" w14:paraId="21604AD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E87F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3802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98151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736DBA51" w14:textId="77777777" w:rsidR="00BD64D4" w:rsidRDefault="00BD64D4">
            <w:pPr>
              <w:spacing w:after="0"/>
              <w:jc w:val="both"/>
              <w:rPr>
                <w:rFonts w:ascii="Calibri" w:eastAsiaTheme="minorEastAsia" w:hAnsi="Calibri" w:cs="Calibri"/>
                <w:bCs/>
                <w:iCs/>
                <w:sz w:val="22"/>
                <w:szCs w:val="22"/>
                <w:lang w:eastAsia="ko-KR"/>
              </w:rPr>
            </w:pPr>
          </w:p>
          <w:p w14:paraId="5391A0A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similar to our comment in the previous proposal, we would like to get some clarification in the following condition:</w:t>
            </w:r>
          </w:p>
          <w:p w14:paraId="14CCD773" w14:textId="77777777" w:rsidR="00BD64D4" w:rsidRDefault="00132BBE">
            <w:pPr>
              <w:pStyle w:val="af8"/>
              <w:numPr>
                <w:ilvl w:val="0"/>
                <w:numId w:val="21"/>
              </w:numPr>
              <w:spacing w:before="0" w:after="0"/>
              <w:rPr>
                <w:rFonts w:ascii="Calibri" w:eastAsiaTheme="minorEastAsia" w:hAnsi="Calibri" w:cs="Calibri"/>
                <w:i/>
                <w:sz w:val="22"/>
              </w:rPr>
            </w:pPr>
            <w:r>
              <w:rPr>
                <w:rFonts w:ascii="Calibri" w:eastAsiaTheme="minorEastAsia" w:hAnsi="Calibri" w:cs="Calibri"/>
                <w:i/>
                <w:sz w:val="22"/>
              </w:rPr>
              <w:t>Condition 1-B-2:</w:t>
            </w:r>
          </w:p>
          <w:p w14:paraId="117213C6" w14:textId="77777777" w:rsidR="00BD64D4" w:rsidRDefault="00132BBE">
            <w:pPr>
              <w:pStyle w:val="af8"/>
              <w:numPr>
                <w:ilvl w:val="1"/>
                <w:numId w:val="21"/>
              </w:numPr>
              <w:spacing w:before="0" w:after="0"/>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06D40DC" w14:textId="77777777" w:rsidR="00BD64D4" w:rsidRDefault="00132BBE">
            <w:pPr>
              <w:pStyle w:val="af8"/>
              <w:numPr>
                <w:ilvl w:val="2"/>
                <w:numId w:val="21"/>
              </w:numPr>
              <w:spacing w:before="0" w:after="0"/>
              <w:rPr>
                <w:rFonts w:ascii="Calibri" w:eastAsiaTheme="minorEastAsia" w:hAnsi="Calibri" w:cs="Calibri"/>
                <w:i/>
                <w:sz w:val="22"/>
              </w:rPr>
            </w:pPr>
            <w:r>
              <w:rPr>
                <w:rFonts w:ascii="Calibri" w:eastAsiaTheme="minorEastAsia" w:hAnsi="Calibri" w:cs="Calibri"/>
                <w:i/>
                <w:sz w:val="22"/>
              </w:rPr>
              <w:t>FFS: Details</w:t>
            </w:r>
          </w:p>
          <w:p w14:paraId="5A5E1F06" w14:textId="77777777" w:rsidR="00BD64D4" w:rsidRDefault="00132BBE">
            <w:pPr>
              <w:pStyle w:val="af8"/>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67D9009E" w14:textId="77777777" w:rsidR="00BD64D4" w:rsidRDefault="00BD64D4">
            <w:pPr>
              <w:spacing w:after="0"/>
              <w:jc w:val="both"/>
              <w:rPr>
                <w:rFonts w:ascii="Calibri" w:eastAsiaTheme="minorEastAsia" w:hAnsi="Calibri" w:cs="Calibri"/>
                <w:bCs/>
                <w:iCs/>
                <w:sz w:val="22"/>
                <w:szCs w:val="22"/>
                <w:lang w:eastAsia="ko-KR"/>
              </w:rPr>
            </w:pPr>
          </w:p>
          <w:p w14:paraId="0AF9AC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2760604D" w14:textId="77777777" w:rsidR="00BD64D4" w:rsidRDefault="00BD64D4">
            <w:pPr>
              <w:spacing w:after="0"/>
              <w:jc w:val="both"/>
              <w:rPr>
                <w:rFonts w:ascii="Calibri" w:eastAsiaTheme="minorEastAsia" w:hAnsi="Calibri" w:cs="Calibri"/>
                <w:b/>
                <w:i/>
                <w:sz w:val="22"/>
                <w:szCs w:val="22"/>
                <w:highlight w:val="cyan"/>
                <w:lang w:eastAsia="ko-KR"/>
              </w:rPr>
            </w:pPr>
          </w:p>
          <w:p w14:paraId="375B2C36"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3FBBDCF9"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25190FA1"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non-preferred for UE-B’s transmission</w:t>
            </w:r>
          </w:p>
          <w:p w14:paraId="4D795ECA"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4365A47"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74322909" w14:textId="77777777" w:rsidR="00BD64D4" w:rsidRDefault="00132BBE">
            <w:pPr>
              <w:pStyle w:val="af8"/>
              <w:widowControl/>
              <w:numPr>
                <w:ilvl w:val="4"/>
                <w:numId w:val="15"/>
              </w:numPr>
              <w:spacing w:before="0" w:after="0" w:line="240" w:lineRule="auto"/>
              <w:rPr>
                <w:rFonts w:ascii="Calibri" w:eastAsiaTheme="minorEastAsia"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5D36E7" w14:textId="77777777" w:rsidR="00BD64D4" w:rsidRDefault="00132BBE">
            <w:pPr>
              <w:pStyle w:val="af8"/>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 identifying other UE’s reserved resource(s) reuses Rel-16 procedure for resource (re-)selection, i.e., resource(s) reserved by an SCI and whose </w:t>
            </w:r>
            <w:r>
              <w:rPr>
                <w:rFonts w:ascii="Calibri" w:eastAsiaTheme="minorEastAsia" w:hAnsi="Calibri" w:cs="Calibri"/>
                <w:i/>
                <w:strike/>
                <w:color w:val="FF0000"/>
                <w:sz w:val="22"/>
              </w:rPr>
              <w:lastRenderedPageBreak/>
              <w:t xml:space="preserve">RSRP measurement </w:t>
            </w:r>
            <w:r>
              <w:rPr>
                <w:rFonts w:ascii="Calibri" w:hAnsi="Calibri" w:cs="Calibri"/>
                <w:i/>
                <w:strike/>
                <w:color w:val="FF0000"/>
                <w:sz w:val="22"/>
              </w:rPr>
              <w:t>is larger than a RSRP threshold</w:t>
            </w:r>
          </w:p>
          <w:p w14:paraId="6A1026D7"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8AEE7AA" w14:textId="77777777" w:rsidR="00BD64D4" w:rsidRDefault="00132BBE">
            <w:pPr>
              <w:pStyle w:val="af8"/>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8FA2B44"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05AA69E" w14:textId="77777777" w:rsidR="00BD64D4" w:rsidRDefault="00132BBE">
            <w:pPr>
              <w:pStyle w:val="af8"/>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60B6F036" w14:textId="77777777" w:rsidR="00BD64D4" w:rsidRDefault="00132BBE">
            <w:pPr>
              <w:pStyle w:val="af8"/>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652A2859" w14:textId="77777777" w:rsidR="00BD64D4" w:rsidRDefault="00132BBE">
            <w:pPr>
              <w:pStyle w:val="af8"/>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selected by UE-A as preferred resource set for other UE-Bs’ transmissions</w:t>
            </w:r>
          </w:p>
          <w:p w14:paraId="1D5ACB48" w14:textId="77777777" w:rsidR="00BD64D4" w:rsidRDefault="00132BBE">
            <w:pPr>
              <w:pStyle w:val="af8"/>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3F3540AE"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8FF1D89"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E1D182A"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D34E5C9" w14:textId="77777777" w:rsidR="00BD64D4" w:rsidRDefault="00BD64D4">
            <w:pPr>
              <w:spacing w:after="0"/>
              <w:rPr>
                <w:rFonts w:ascii="Calibri" w:eastAsiaTheme="minorEastAsia" w:hAnsi="Calibri" w:cs="Calibri"/>
                <w:sz w:val="22"/>
                <w:lang w:eastAsia="ko-KR"/>
              </w:rPr>
            </w:pPr>
          </w:p>
        </w:tc>
      </w:tr>
      <w:tr w:rsidR="00BD64D4" w14:paraId="6B0D5BD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375C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69B660"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86300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are supportive of the FL’s proposal with a few comments.</w:t>
            </w:r>
          </w:p>
          <w:p w14:paraId="41EC79DE"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Similar to Proposal 4-1, if the FFSs are retained, we prefer to remove the FFS sub-bullet under Condition 1-B-1 and adapt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 bullet of the main FFS as mentioned in our answer to Proposal 4-1.</w:t>
            </w:r>
          </w:p>
          <w:p w14:paraId="280C1BE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also agree with Vivo and others that the time-only resource conflict needs to be added, and are fine with the suggested wording – “Resource(s)</w:t>
            </w:r>
            <w:r>
              <w:rPr>
                <w:rFonts w:ascii="Calibri" w:hAnsi="Calibri" w:cs="Calibri"/>
                <w:color w:val="FF0000"/>
                <w:sz w:val="22"/>
                <w:szCs w:val="22"/>
                <w:lang w:eastAsia="zh-CN"/>
              </w:rPr>
              <w:t>/Slots</w:t>
            </w:r>
            <w:r>
              <w:rPr>
                <w:rFonts w:ascii="Calibri" w:hAnsi="Calibri" w:cs="Calibri"/>
                <w:sz w:val="22"/>
                <w:szCs w:val="22"/>
                <w:lang w:eastAsia="zh-CN"/>
              </w:rPr>
              <w:t>”.</w:t>
            </w:r>
          </w:p>
          <w:p w14:paraId="73966598"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also support the adaptation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 bullet under the main FFS like previous agreements, by making the following modification:</w:t>
            </w:r>
          </w:p>
          <w:p w14:paraId="6BC476C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resource pool</w:t>
            </w:r>
            <w:r>
              <w:rPr>
                <w:rFonts w:ascii="Calibri" w:eastAsiaTheme="minorEastAsia" w:hAnsi="Calibri" w:cs="Calibri"/>
                <w:i/>
                <w:color w:val="FF0000"/>
                <w:sz w:val="22"/>
              </w:rPr>
              <w:t xml:space="preserve"> </w:t>
            </w:r>
            <w:r>
              <w:rPr>
                <w:rFonts w:ascii="Calibri" w:eastAsiaTheme="minorEastAsia" w:hAnsi="Calibri" w:cs="Calibri"/>
                <w:i/>
                <w:sz w:val="22"/>
              </w:rPr>
              <w:t>(pre)configuration”</w:t>
            </w:r>
          </w:p>
        </w:tc>
      </w:tr>
      <w:tr w:rsidR="00BD64D4" w14:paraId="69E6FC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889C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D65B1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addition</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2ACA"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agree with the FL proposal. It is very important to note that Nokia’s comment is very critical. We are very interested to agree on this, or at least add it as an FFS:</w:t>
            </w:r>
          </w:p>
          <w:p w14:paraId="6F837261" w14:textId="77777777" w:rsidR="00BD64D4" w:rsidRDefault="00BD64D4">
            <w:pPr>
              <w:spacing w:after="0"/>
              <w:rPr>
                <w:rFonts w:ascii="Calibri" w:hAnsi="Calibri" w:cs="Calibri"/>
                <w:sz w:val="22"/>
                <w:szCs w:val="22"/>
                <w:lang w:eastAsia="zh-CN"/>
              </w:rPr>
            </w:pPr>
          </w:p>
          <w:p w14:paraId="20C7DBC4" w14:textId="77777777" w:rsidR="00BD64D4" w:rsidRDefault="00132BBE">
            <w:pPr>
              <w:pStyle w:val="af8"/>
              <w:widowControl/>
              <w:numPr>
                <w:ilvl w:val="2"/>
                <w:numId w:val="15"/>
              </w:numPr>
              <w:spacing w:before="0" w:after="0" w:line="240" w:lineRule="auto"/>
              <w:rPr>
                <w:rFonts w:ascii="Calibri" w:eastAsia="宋体" w:hAnsi="Calibri" w:cs="Calibri"/>
                <w:sz w:val="22"/>
                <w:lang w:val="en-GB" w:eastAsia="zh-CN"/>
              </w:rPr>
            </w:pPr>
            <w:r>
              <w:rPr>
                <w:rFonts w:ascii="Calibri" w:eastAsia="宋体" w:hAnsi="Calibri" w:cs="Calibri"/>
                <w:sz w:val="22"/>
                <w:lang w:val="en-GB" w:eastAsia="zh-CN"/>
              </w:rPr>
              <w:t>Condition 1-B-3:</w:t>
            </w:r>
          </w:p>
          <w:p w14:paraId="2E46B0AA" w14:textId="77777777" w:rsidR="00BD64D4" w:rsidRDefault="00132BBE">
            <w:pPr>
              <w:pStyle w:val="af8"/>
              <w:widowControl/>
              <w:numPr>
                <w:ilvl w:val="3"/>
                <w:numId w:val="15"/>
              </w:numPr>
              <w:spacing w:before="0" w:after="0" w:line="240" w:lineRule="auto"/>
              <w:rPr>
                <w:rFonts w:ascii="Calibri" w:eastAsia="宋体" w:hAnsi="Calibri" w:cs="Calibri"/>
                <w:sz w:val="22"/>
                <w:lang w:val="en-GB" w:eastAsia="zh-CN"/>
              </w:rPr>
            </w:pPr>
            <w:r>
              <w:rPr>
                <w:rFonts w:ascii="Calibri" w:eastAsia="宋体" w:hAnsi="Calibri" w:cs="Calibri"/>
                <w:sz w:val="22"/>
                <w:lang w:val="en-GB" w:eastAsia="zh-CN"/>
              </w:rPr>
              <w:t>Reserved resource(s) of other UE identified by UE-A whose intended receiver(s) include UE-A</w:t>
            </w:r>
          </w:p>
          <w:p w14:paraId="68F44804" w14:textId="77777777" w:rsidR="00BD64D4" w:rsidRDefault="00132BBE">
            <w:pPr>
              <w:pStyle w:val="af8"/>
              <w:widowControl/>
              <w:numPr>
                <w:ilvl w:val="4"/>
                <w:numId w:val="15"/>
              </w:numPr>
              <w:spacing w:before="0" w:after="0" w:line="240" w:lineRule="auto"/>
              <w:rPr>
                <w:rFonts w:ascii="Calibri" w:eastAsia="宋体" w:hAnsi="Calibri" w:cs="Calibri"/>
                <w:sz w:val="22"/>
                <w:lang w:val="en-GB" w:eastAsia="zh-CN"/>
              </w:rPr>
            </w:pPr>
            <w:r>
              <w:rPr>
                <w:rFonts w:ascii="Calibri" w:eastAsia="宋体" w:hAnsi="Calibri" w:cs="Calibri"/>
                <w:sz w:val="22"/>
                <w:lang w:val="en-GB" w:eastAsia="zh-CN"/>
              </w:rPr>
              <w:t>FFS: Details</w:t>
            </w:r>
          </w:p>
          <w:p w14:paraId="7E7BAE9F" w14:textId="77777777" w:rsidR="00BD64D4" w:rsidRDefault="00BD64D4">
            <w:pPr>
              <w:spacing w:after="0"/>
              <w:rPr>
                <w:rFonts w:ascii="Calibri" w:hAnsi="Calibri" w:cs="Calibri"/>
                <w:sz w:val="22"/>
                <w:szCs w:val="22"/>
                <w:lang w:eastAsia="zh-CN"/>
              </w:rPr>
            </w:pPr>
          </w:p>
        </w:tc>
      </w:tr>
      <w:tr w:rsidR="00BD64D4" w14:paraId="2D4C55B8" w14:textId="77777777" w:rsidTr="00132BBE">
        <w:tc>
          <w:tcPr>
            <w:tcW w:w="1782" w:type="dxa"/>
            <w:tcBorders>
              <w:left w:val="single" w:sz="4" w:space="0" w:color="00000A"/>
              <w:right w:val="single" w:sz="4" w:space="0" w:color="00000A"/>
            </w:tcBorders>
            <w:shd w:val="clear" w:color="auto" w:fill="auto"/>
            <w:tcMar>
              <w:left w:w="93" w:type="dxa"/>
            </w:tcMar>
          </w:tcPr>
          <w:p w14:paraId="5D73918D" w14:textId="77777777" w:rsidR="00BD64D4" w:rsidRDefault="00132BBE">
            <w:pPr>
              <w:spacing w:after="0"/>
              <w:jc w:val="both"/>
              <w:rPr>
                <w:rFonts w:ascii="Calibiri" w:hAnsi="Calibiri" w:hint="eastAsia"/>
                <w:sz w:val="22"/>
                <w:szCs w:val="22"/>
              </w:rPr>
            </w:pPr>
            <w:proofErr w:type="spellStart"/>
            <w:r>
              <w:rPr>
                <w:rFonts w:ascii="Calibiri" w:hAnsi="Calibiri"/>
                <w:sz w:val="22"/>
                <w:szCs w:val="22"/>
              </w:rPr>
              <w:t>CEWiT</w:t>
            </w:r>
            <w:proofErr w:type="spellEnd"/>
          </w:p>
        </w:tc>
        <w:tc>
          <w:tcPr>
            <w:tcW w:w="1422" w:type="dxa"/>
            <w:tcBorders>
              <w:left w:val="single" w:sz="4" w:space="0" w:color="00000A"/>
              <w:right w:val="single" w:sz="4" w:space="0" w:color="00000A"/>
            </w:tcBorders>
            <w:shd w:val="clear" w:color="auto" w:fill="auto"/>
            <w:tcMar>
              <w:left w:w="93" w:type="dxa"/>
            </w:tcMar>
          </w:tcPr>
          <w:p w14:paraId="35A3B061" w14:textId="77777777" w:rsidR="00BD64D4" w:rsidRDefault="00132BBE">
            <w:pPr>
              <w:spacing w:after="0"/>
              <w:jc w:val="both"/>
              <w:rPr>
                <w:rFonts w:ascii="Calibiri" w:hAnsi="Calibiri" w:hint="eastAsia"/>
                <w:sz w:val="22"/>
                <w:szCs w:val="22"/>
              </w:rPr>
            </w:pPr>
            <w:proofErr w:type="gramStart"/>
            <w:r>
              <w:rPr>
                <w:rFonts w:ascii="Calibiri" w:hAnsi="Calibiri"/>
                <w:sz w:val="22"/>
                <w:szCs w:val="22"/>
              </w:rPr>
              <w:t>Yes</w:t>
            </w:r>
            <w:proofErr w:type="gramEnd"/>
            <w:r>
              <w:rPr>
                <w:rFonts w:ascii="Calibiri" w:hAnsi="Calibiri"/>
                <w:sz w:val="22"/>
                <w:szCs w:val="22"/>
              </w:rPr>
              <w:t xml:space="preserve"> with modifications</w:t>
            </w:r>
          </w:p>
        </w:tc>
        <w:tc>
          <w:tcPr>
            <w:tcW w:w="5863" w:type="dxa"/>
            <w:tcBorders>
              <w:left w:val="single" w:sz="4" w:space="0" w:color="00000A"/>
              <w:right w:val="single" w:sz="4" w:space="0" w:color="00000A"/>
            </w:tcBorders>
            <w:shd w:val="clear" w:color="auto" w:fill="auto"/>
            <w:tcMar>
              <w:left w:w="93" w:type="dxa"/>
            </w:tcMar>
          </w:tcPr>
          <w:p w14:paraId="63B25121"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In our view the </w:t>
            </w:r>
            <w:r>
              <w:rPr>
                <w:rFonts w:ascii="Calibiri" w:eastAsiaTheme="minorEastAsia" w:hAnsi="Calibiri" w:cs="Calibri"/>
                <w:sz w:val="22"/>
                <w:szCs w:val="22"/>
              </w:rPr>
              <w:t xml:space="preserve">proposal can be further simplified based on the nature of UE-A, weather it is an intended receiver or </w:t>
            </w:r>
            <w:proofErr w:type="spellStart"/>
            <w:r>
              <w:rPr>
                <w:rFonts w:ascii="Calibiri" w:eastAsiaTheme="minorEastAsia" w:hAnsi="Calibiri" w:cs="Calibri"/>
                <w:sz w:val="22"/>
                <w:szCs w:val="22"/>
              </w:rPr>
              <w:t>not.If</w:t>
            </w:r>
            <w:proofErr w:type="spellEnd"/>
            <w:r>
              <w:rPr>
                <w:rFonts w:ascii="Calibiri" w:eastAsiaTheme="minorEastAsia" w:hAnsi="Calibiri" w:cs="Calibri"/>
                <w:sz w:val="22"/>
                <w:szCs w:val="22"/>
              </w:rPr>
              <w:t xml:space="preserve"> UE-A is intended receiver then set of resource(s) non-preferred for UE-B’s transmission should be “</w:t>
            </w:r>
            <w:r>
              <w:rPr>
                <w:rFonts w:ascii="Calibri" w:eastAsiaTheme="minorEastAsia" w:hAnsi="Calibri" w:cs="Calibri"/>
                <w:sz w:val="22"/>
                <w:szCs w:val="22"/>
              </w:rPr>
              <w:t xml:space="preserve">Reserved resource(s) of other UE identified by UE-A whose RSRP measurement is larger than </w:t>
            </w:r>
            <w:r>
              <w:rPr>
                <w:rFonts w:ascii="Calibri" w:eastAsiaTheme="minorEastAsia" w:hAnsi="Calibri" w:cs="Calibri"/>
                <w:sz w:val="22"/>
                <w:szCs w:val="22"/>
              </w:rPr>
              <w:lastRenderedPageBreak/>
              <w:t>a RSRP threshold” and Resource(s) where UE-A,  cannot perform SL reception from UE-B.</w:t>
            </w:r>
          </w:p>
          <w:p w14:paraId="4ADF3B4D" w14:textId="77777777" w:rsidR="00BD64D4" w:rsidRDefault="00BD64D4">
            <w:pPr>
              <w:snapToGrid w:val="0"/>
              <w:spacing w:after="0"/>
              <w:rPr>
                <w:rFonts w:ascii="Calibri" w:eastAsiaTheme="minorEastAsia" w:hAnsi="Calibri" w:cs="Calibri"/>
              </w:rPr>
            </w:pPr>
          </w:p>
          <w:p w14:paraId="70F2CA6B" w14:textId="77777777" w:rsidR="00BD64D4" w:rsidRDefault="00132BBE">
            <w:pPr>
              <w:snapToGrid w:val="0"/>
              <w:spacing w:after="0"/>
              <w:rPr>
                <w:rFonts w:ascii="Calibiri" w:hAnsi="Calibiri" w:hint="eastAsia"/>
                <w:sz w:val="22"/>
                <w:szCs w:val="22"/>
              </w:rPr>
            </w:pPr>
            <w:r>
              <w:rPr>
                <w:rFonts w:ascii="Calibri" w:eastAsiaTheme="minorEastAsia" w:hAnsi="Calibri" w:cs="Calibri"/>
                <w:sz w:val="22"/>
                <w:szCs w:val="22"/>
              </w:rPr>
              <w:t>In case where UE-A, is not an intended receiver, s</w:t>
            </w:r>
            <w:r>
              <w:rPr>
                <w:rFonts w:ascii="Calibiri" w:eastAsiaTheme="minorEastAsia" w:hAnsi="Calibiri" w:cs="Calibri"/>
                <w:sz w:val="22"/>
                <w:szCs w:val="22"/>
              </w:rPr>
              <w:t xml:space="preserve">et of resource(s) non-preferred for UE-B’s transmission can simply </w:t>
            </w:r>
            <w:proofErr w:type="gramStart"/>
            <w:r>
              <w:rPr>
                <w:rFonts w:ascii="Calibiri" w:eastAsiaTheme="minorEastAsia" w:hAnsi="Calibiri" w:cs="Calibri"/>
                <w:sz w:val="22"/>
                <w:szCs w:val="22"/>
              </w:rPr>
              <w:t>be  “</w:t>
            </w:r>
            <w:proofErr w:type="gramEnd"/>
            <w:r>
              <w:rPr>
                <w:rFonts w:ascii="Calibri" w:eastAsiaTheme="minorEastAsia" w:hAnsi="Calibri" w:cs="Calibri"/>
                <w:sz w:val="22"/>
                <w:szCs w:val="22"/>
              </w:rPr>
              <w:t>Reserved resource(s) of other UE identified by UE-A whose RSRP measurement is larger than a RSRP threshold” and additional condition can be FFS</w:t>
            </w:r>
          </w:p>
        </w:tc>
      </w:tr>
      <w:tr w:rsidR="00132BBE" w14:paraId="34353A74" w14:textId="77777777" w:rsidTr="00132BBE">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814E94" w14:textId="77777777" w:rsidR="00132BBE" w:rsidRPr="00132BBE" w:rsidRDefault="00132BBE" w:rsidP="00132BBE">
            <w:pPr>
              <w:spacing w:after="0"/>
              <w:jc w:val="both"/>
              <w:rPr>
                <w:rFonts w:ascii="Calibiri" w:hAnsi="Calibiri" w:hint="eastAsia"/>
                <w:sz w:val="22"/>
                <w:szCs w:val="22"/>
              </w:rPr>
            </w:pPr>
            <w:r w:rsidRPr="00132BBE">
              <w:rPr>
                <w:rFonts w:ascii="Calibiri" w:hAnsi="Calibiri"/>
                <w:sz w:val="22"/>
                <w:szCs w:val="22"/>
              </w:rPr>
              <w:lastRenderedPageBreak/>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B082B2" w14:textId="77777777" w:rsidR="00132BBE" w:rsidRPr="00132BBE" w:rsidRDefault="00132BBE" w:rsidP="00132BBE">
            <w:pPr>
              <w:spacing w:after="0"/>
              <w:jc w:val="both"/>
              <w:rPr>
                <w:rFonts w:ascii="Calibiri" w:hAnsi="Calibiri" w:hint="eastAsia"/>
                <w:sz w:val="22"/>
                <w:szCs w:val="22"/>
              </w:rPr>
            </w:pPr>
            <w:proofErr w:type="gramStart"/>
            <w:r w:rsidRPr="00132BBE">
              <w:rPr>
                <w:rFonts w:ascii="Calibiri" w:hAnsi="Calibiri"/>
                <w:sz w:val="22"/>
                <w:szCs w:val="22"/>
              </w:rPr>
              <w:t>Y</w:t>
            </w:r>
            <w:r w:rsidRPr="00132BBE">
              <w:rPr>
                <w:rFonts w:ascii="Calibiri" w:hAnsi="Calibiri" w:hint="eastAsia"/>
                <w:sz w:val="22"/>
                <w:szCs w:val="22"/>
              </w:rPr>
              <w:t>e</w:t>
            </w:r>
            <w:r w:rsidRPr="00132BBE">
              <w:rPr>
                <w:rFonts w:ascii="Calibiri" w:hAnsi="Calibiri"/>
                <w:sz w:val="22"/>
                <w:szCs w:val="22"/>
              </w:rPr>
              <w:t>s</w:t>
            </w:r>
            <w:proofErr w:type="gramEnd"/>
            <w:r w:rsidRPr="00132BBE">
              <w:rPr>
                <w:rFonts w:ascii="Calibiri" w:hAnsi="Calibiri"/>
                <w:sz w:val="22"/>
                <w:szCs w:val="22"/>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92B4F7" w14:textId="77777777" w:rsidR="00132BBE" w:rsidRPr="00132BBE" w:rsidRDefault="00132BBE" w:rsidP="00132BBE">
            <w:pPr>
              <w:rPr>
                <w:rFonts w:ascii="Calibiri" w:hAnsi="Calibiri" w:hint="eastAsia"/>
                <w:sz w:val="22"/>
                <w:szCs w:val="22"/>
              </w:rPr>
            </w:pPr>
            <w:r w:rsidRPr="00132BBE">
              <w:rPr>
                <w:rFonts w:ascii="Calibiri" w:hAnsi="Calibiri"/>
                <w:sz w:val="22"/>
                <w:szCs w:val="22"/>
              </w:rPr>
              <w:t>It seems that still FFS points are controversial. Let’s remove all sub-bullets under FFSs.</w:t>
            </w:r>
          </w:p>
        </w:tc>
      </w:tr>
      <w:tr w:rsidR="00347AA9" w14:paraId="62C668A7"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79103BFE" w14:textId="2E3BD2AF" w:rsidR="00347AA9" w:rsidRDefault="00347AA9" w:rsidP="00347AA9">
            <w:pPr>
              <w:spacing w:after="0"/>
              <w:jc w:val="both"/>
              <w:rPr>
                <w:rFonts w:ascii="Calibiri" w:hAnsi="Calibiri" w:hint="eastAsia"/>
                <w:sz w:val="22"/>
                <w:szCs w:val="22"/>
              </w:rPr>
            </w:pPr>
            <w:proofErr w:type="spellStart"/>
            <w:r>
              <w:rPr>
                <w:rFonts w:ascii="Calibiri" w:hAnsi="Calibiri"/>
                <w:sz w:val="22"/>
                <w:szCs w:val="22"/>
              </w:rPr>
              <w:t>Convida</w:t>
            </w:r>
            <w:proofErr w:type="spellEnd"/>
            <w:r>
              <w:rPr>
                <w:rFonts w:ascii="Calibiri" w:hAnsi="Calibiri"/>
                <w:sz w:val="22"/>
                <w:szCs w:val="22"/>
              </w:rPr>
              <w:t xml:space="preserve"> Wireless</w:t>
            </w:r>
          </w:p>
        </w:tc>
        <w:tc>
          <w:tcPr>
            <w:tcW w:w="1422" w:type="dxa"/>
            <w:tcBorders>
              <w:left w:val="single" w:sz="4" w:space="0" w:color="00000A"/>
              <w:bottom w:val="single" w:sz="4" w:space="0" w:color="00000A"/>
              <w:right w:val="single" w:sz="4" w:space="0" w:color="00000A"/>
            </w:tcBorders>
            <w:shd w:val="clear" w:color="auto" w:fill="auto"/>
            <w:tcMar>
              <w:left w:w="93" w:type="dxa"/>
            </w:tcMar>
          </w:tcPr>
          <w:p w14:paraId="7EDA86E4" w14:textId="480E4A02" w:rsidR="00347AA9" w:rsidRDefault="00347AA9" w:rsidP="00347AA9">
            <w:pPr>
              <w:spacing w:after="0"/>
              <w:jc w:val="both"/>
              <w:rPr>
                <w:rFonts w:ascii="Calibiri" w:hAnsi="Calibiri" w:hint="eastAsia"/>
                <w:sz w:val="22"/>
                <w:szCs w:val="22"/>
              </w:rPr>
            </w:pPr>
            <w:proofErr w:type="gramStart"/>
            <w:r>
              <w:rPr>
                <w:rFonts w:ascii="Calibiri" w:hAnsi="Calibiri"/>
                <w:sz w:val="22"/>
                <w:szCs w:val="22"/>
              </w:rPr>
              <w:t>Yes</w:t>
            </w:r>
            <w:proofErr w:type="gramEnd"/>
            <w:r>
              <w:rPr>
                <w:rFonts w:ascii="Calibiri" w:hAnsi="Calibiri"/>
                <w:sz w:val="22"/>
                <w:szCs w:val="22"/>
              </w:rPr>
              <w:t xml:space="preserve"> with some updates</w:t>
            </w:r>
          </w:p>
        </w:tc>
        <w:tc>
          <w:tcPr>
            <w:tcW w:w="5863" w:type="dxa"/>
            <w:tcBorders>
              <w:left w:val="single" w:sz="4" w:space="0" w:color="00000A"/>
              <w:bottom w:val="single" w:sz="4" w:space="0" w:color="00000A"/>
              <w:right w:val="single" w:sz="4" w:space="0" w:color="00000A"/>
            </w:tcBorders>
            <w:shd w:val="clear" w:color="auto" w:fill="auto"/>
            <w:tcMar>
              <w:left w:w="93" w:type="dxa"/>
            </w:tcMar>
          </w:tcPr>
          <w:p w14:paraId="6739FEAC" w14:textId="77777777" w:rsidR="00347AA9" w:rsidRDefault="00347AA9" w:rsidP="00347AA9">
            <w:pPr>
              <w:snapToGrid w:val="0"/>
              <w:spacing w:after="0"/>
              <w:rPr>
                <w:rFonts w:ascii="Calibiri" w:hAnsi="Calibiri" w:hint="eastAsia"/>
                <w:sz w:val="22"/>
                <w:szCs w:val="22"/>
              </w:rPr>
            </w:pPr>
            <w:r>
              <w:rPr>
                <w:rFonts w:ascii="Calibiri" w:hAnsi="Calibiri"/>
                <w:sz w:val="22"/>
                <w:szCs w:val="22"/>
              </w:rPr>
              <w:t>We are ok with the proposal with some updates below:</w:t>
            </w:r>
          </w:p>
          <w:p w14:paraId="36EC056B" w14:textId="77777777" w:rsidR="00347AA9" w:rsidRDefault="00347AA9" w:rsidP="00347AA9">
            <w:pPr>
              <w:snapToGrid w:val="0"/>
              <w:spacing w:after="0"/>
              <w:rPr>
                <w:rFonts w:ascii="Calibiri" w:hAnsi="Calibiri" w:hint="eastAsia"/>
                <w:sz w:val="22"/>
                <w:szCs w:val="22"/>
              </w:rPr>
            </w:pPr>
          </w:p>
          <w:p w14:paraId="1798BA28"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592A53AA" w14:textId="77777777" w:rsidR="00347AA9" w:rsidRDefault="00347AA9" w:rsidP="00347AA9">
            <w:pPr>
              <w:pStyle w:val="af8"/>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47D8975F" w14:textId="77777777" w:rsidR="00347AA9" w:rsidRDefault="00347AA9" w:rsidP="00347AA9">
            <w:pPr>
              <w:pStyle w:val="af8"/>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(s) as set(s) of resource(s) non-preferred for UE-B’s transmission</w:t>
            </w:r>
          </w:p>
          <w:p w14:paraId="5B33DF97" w14:textId="77777777" w:rsidR="00347AA9" w:rsidRDefault="00347AA9" w:rsidP="00347AA9">
            <w:pPr>
              <w:pStyle w:val="af8"/>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0159A04" w14:textId="77777777" w:rsidR="00347AA9" w:rsidRDefault="00347AA9" w:rsidP="00347AA9">
            <w:pPr>
              <w:pStyle w:val="af8"/>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7C27674" w14:textId="77777777" w:rsidR="00347AA9" w:rsidRDefault="00347AA9" w:rsidP="00347AA9">
            <w:pPr>
              <w:pStyle w:val="af8"/>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47024D" w14:textId="77777777" w:rsidR="00347AA9" w:rsidRDefault="00347AA9" w:rsidP="00347AA9">
            <w:pPr>
              <w:pStyle w:val="af8"/>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21302CBA" w14:textId="77777777" w:rsidR="00347AA9" w:rsidRDefault="00347AA9" w:rsidP="00347AA9">
            <w:pPr>
              <w:pStyle w:val="af8"/>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0308C7F" w14:textId="77777777" w:rsidR="00347AA9" w:rsidRDefault="00347AA9" w:rsidP="00347AA9">
            <w:pPr>
              <w:pStyle w:val="af8"/>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8AD56D" w14:textId="77777777" w:rsidR="00347AA9" w:rsidRDefault="00347AA9" w:rsidP="00347AA9">
            <w:pPr>
              <w:pStyle w:val="af8"/>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62AA903" w14:textId="77777777" w:rsidR="00347AA9" w:rsidRPr="00EB521C" w:rsidRDefault="00347AA9" w:rsidP="00347AA9">
            <w:pPr>
              <w:pStyle w:val="af8"/>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5DA2C004" w14:textId="77777777" w:rsidR="00347AA9" w:rsidRPr="00EB521C" w:rsidRDefault="00347AA9" w:rsidP="00347AA9">
            <w:pPr>
              <w:pStyle w:val="af8"/>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that UE-A has selected for its own transmission(s) (e.g., initial transmission)</w:t>
            </w:r>
          </w:p>
          <w:p w14:paraId="47AD30E5" w14:textId="77777777" w:rsidR="00347AA9" w:rsidRPr="00EB521C" w:rsidRDefault="00347AA9" w:rsidP="00347AA9">
            <w:pPr>
              <w:pStyle w:val="af8"/>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selected by UE-A as preferred resource set for other UE-Bs’ transmissions</w:t>
            </w:r>
          </w:p>
          <w:p w14:paraId="5A399A0E" w14:textId="77777777" w:rsidR="00347AA9" w:rsidRPr="00EB521C" w:rsidRDefault="00347AA9" w:rsidP="00347AA9">
            <w:pPr>
              <w:pStyle w:val="af8"/>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6ED7F542" w14:textId="77777777" w:rsidR="00347AA9" w:rsidRDefault="00347AA9" w:rsidP="00347AA9">
            <w:pPr>
              <w:pStyle w:val="af8"/>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E8CD93" w14:textId="77777777" w:rsidR="00347AA9" w:rsidRDefault="00347AA9" w:rsidP="00347AA9">
            <w:pPr>
              <w:pStyle w:val="af8"/>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17237020" w14:textId="77777777" w:rsidR="00347AA9" w:rsidRDefault="00347AA9" w:rsidP="00347AA9">
            <w:pPr>
              <w:pStyle w:val="af8"/>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conditions can be independently enabled/disabled by resource pool (pre)configuration</w:t>
            </w:r>
          </w:p>
          <w:p w14:paraId="2075D057" w14:textId="77777777" w:rsidR="00347AA9" w:rsidRDefault="00347AA9" w:rsidP="00347AA9">
            <w:pPr>
              <w:snapToGrid w:val="0"/>
              <w:spacing w:after="0"/>
              <w:rPr>
                <w:rFonts w:ascii="Calibiri" w:hAnsi="Calibiri" w:hint="eastAsia"/>
                <w:sz w:val="22"/>
                <w:szCs w:val="22"/>
              </w:rPr>
            </w:pPr>
          </w:p>
        </w:tc>
      </w:tr>
    </w:tbl>
    <w:p w14:paraId="70A9C0B5" w14:textId="77777777" w:rsidR="00BD64D4" w:rsidRDefault="00BD64D4">
      <w:pPr>
        <w:spacing w:after="0"/>
        <w:jc w:val="both"/>
        <w:rPr>
          <w:rFonts w:ascii="Calibri" w:eastAsiaTheme="minorEastAsia" w:hAnsi="Calibri" w:cs="Calibri"/>
          <w:sz w:val="21"/>
          <w:szCs w:val="21"/>
          <w:lang w:eastAsia="ko-KR"/>
        </w:rPr>
      </w:pPr>
    </w:p>
    <w:p w14:paraId="3B52CB20" w14:textId="77777777" w:rsidR="00BD64D4" w:rsidRDefault="00BD64D4">
      <w:pPr>
        <w:spacing w:after="0"/>
        <w:jc w:val="both"/>
        <w:rPr>
          <w:rFonts w:ascii="Calibri" w:eastAsiaTheme="minorEastAsia" w:hAnsi="Calibri" w:cs="Calibri"/>
          <w:sz w:val="21"/>
          <w:szCs w:val="21"/>
          <w:lang w:val="en-US" w:eastAsia="ko-KR"/>
        </w:rPr>
      </w:pPr>
    </w:p>
    <w:p w14:paraId="72476FB3" w14:textId="77777777" w:rsidR="00BD64D4" w:rsidRDefault="00BD64D4">
      <w:pPr>
        <w:spacing w:after="0"/>
        <w:jc w:val="both"/>
        <w:rPr>
          <w:rFonts w:ascii="Calibri" w:eastAsiaTheme="minorEastAsia" w:hAnsi="Calibri" w:cs="Calibri"/>
          <w:sz w:val="21"/>
          <w:szCs w:val="21"/>
          <w:lang w:eastAsia="ko-KR"/>
        </w:rPr>
      </w:pPr>
    </w:p>
    <w:p w14:paraId="39952781"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1954E9" w14:textId="77777777" w:rsidR="00BD64D4" w:rsidRDefault="00BD64D4">
      <w:pPr>
        <w:spacing w:after="0"/>
        <w:jc w:val="both"/>
        <w:rPr>
          <w:rFonts w:ascii="Calibri" w:eastAsiaTheme="minorEastAsia" w:hAnsi="Calibri" w:cs="Calibri"/>
          <w:sz w:val="21"/>
          <w:szCs w:val="21"/>
          <w:lang w:eastAsia="ko-KR"/>
        </w:rPr>
      </w:pPr>
    </w:p>
    <w:p w14:paraId="28DB285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7AA76632"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03088F25" w14:textId="77777777" w:rsidR="00BD64D4" w:rsidRDefault="00132BBE">
      <w:pPr>
        <w:pStyle w:val="af8"/>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7A681F08"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077B76A4"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6831805"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E3D3244"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5CBE01E4" w14:textId="77777777" w:rsidR="00BD64D4" w:rsidRDefault="00132BBE">
      <w:pPr>
        <w:pStyle w:val="af8"/>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005B6199" w14:textId="77777777" w:rsidR="00BD64D4" w:rsidRDefault="00132BBE">
      <w:pPr>
        <w:pStyle w:val="af8"/>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CBBCEEC"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BFE113F"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3CE87A20"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DA1E81B"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07521C6B"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18E8B8"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AA4CF5B"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1FB3C149"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E0ABE4C"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334CF8"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C7407"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29BF148"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3842E99"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FC7C72" w14:textId="77777777" w:rsidR="00BD64D4" w:rsidRDefault="00BD64D4"/>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724238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3F0B97"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AC6217"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3BFC13" w14:textId="77777777" w:rsidR="00BD64D4" w:rsidRDefault="00132BBE">
            <w:r>
              <w:rPr>
                <w:rFonts w:ascii="Calibri" w:eastAsiaTheme="minorEastAsia" w:hAnsi="Calibri" w:cs="Calibri"/>
                <w:b/>
                <w:sz w:val="22"/>
                <w:szCs w:val="22"/>
                <w:lang w:eastAsia="ko-KR"/>
              </w:rPr>
              <w:t>Comment</w:t>
            </w:r>
          </w:p>
        </w:tc>
      </w:tr>
      <w:tr w:rsidR="00BD64D4" w14:paraId="36C663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DFC3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5D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91E33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3E5B23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ED0A52"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1E2A0" w14:textId="77777777" w:rsidR="00BD64D4" w:rsidRDefault="00132BBE">
            <w:pPr>
              <w:spacing w:after="0"/>
              <w:jc w:val="both"/>
              <w:rPr>
                <w:rFonts w:ascii="Calibri" w:hAnsi="Calibri" w:cs="Calibri"/>
                <w:sz w:val="22"/>
                <w:szCs w:val="22"/>
              </w:rPr>
            </w:pPr>
            <w:proofErr w:type="gramStart"/>
            <w:r>
              <w:rPr>
                <w:rFonts w:ascii="Calibri" w:hAnsi="Calibri" w:cs="Calibri"/>
                <w:sz w:val="22"/>
                <w:szCs w:val="22"/>
              </w:rPr>
              <w:t>Yes</w:t>
            </w:r>
            <w:proofErr w:type="gramEnd"/>
            <w:r>
              <w:rPr>
                <w:rFonts w:ascii="Calibri" w:hAnsi="Calibri" w:cs="Calibri"/>
                <w:sz w:val="22"/>
                <w:szCs w:val="22"/>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4FF1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in principle.  We suggest a couple of changes.  </w:t>
            </w:r>
          </w:p>
          <w:p w14:paraId="4BE768B6" w14:textId="77777777" w:rsidR="00BD64D4" w:rsidRDefault="00BD64D4">
            <w:pPr>
              <w:snapToGrid w:val="0"/>
              <w:spacing w:after="0"/>
              <w:rPr>
                <w:rFonts w:ascii="Calibri" w:eastAsiaTheme="minorEastAsia" w:hAnsi="Calibri" w:cs="Calibri"/>
                <w:sz w:val="22"/>
                <w:szCs w:val="22"/>
                <w:lang w:eastAsia="ko-KR"/>
              </w:rPr>
            </w:pPr>
          </w:p>
          <w:p w14:paraId="07A8F20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First, we’d like Condition 2-A-1 to include </w:t>
            </w:r>
            <w:proofErr w:type="gramStart"/>
            <w:r>
              <w:rPr>
                <w:rFonts w:ascii="Calibri" w:eastAsiaTheme="minorEastAsia" w:hAnsi="Calibri" w:cs="Calibri"/>
                <w:sz w:val="22"/>
                <w:szCs w:val="22"/>
                <w:lang w:eastAsia="ko-KR"/>
              </w:rPr>
              <w:t>a</w:t>
            </w:r>
            <w:proofErr w:type="gramEnd"/>
            <w:r>
              <w:rPr>
                <w:rFonts w:ascii="Calibri" w:eastAsiaTheme="minorEastAsia" w:hAnsi="Calibri" w:cs="Calibri"/>
                <w:sz w:val="22"/>
                <w:szCs w:val="22"/>
                <w:lang w:eastAsia="ko-KR"/>
              </w:rPr>
              <w:t xml:space="preserve"> FFS consideration for reservation interval of the overlapping resources.  In our view, it is important to identify whether the detected overlap is one-time event (aperiodic transmission) or multiple recurring events (overlap occur every or every few intervals).  The latter can cause persistent collision and thus should be considered along with priority and RSRP.  </w:t>
            </w:r>
          </w:p>
          <w:p w14:paraId="7758A258" w14:textId="77777777" w:rsidR="00BD64D4" w:rsidRDefault="00BD64D4">
            <w:pPr>
              <w:snapToGrid w:val="0"/>
              <w:spacing w:after="0"/>
              <w:rPr>
                <w:rFonts w:ascii="Calibri" w:eastAsiaTheme="minorEastAsia" w:hAnsi="Calibri" w:cs="Calibri"/>
                <w:sz w:val="22"/>
                <w:szCs w:val="22"/>
                <w:lang w:eastAsia="ko-KR"/>
              </w:rPr>
            </w:pPr>
          </w:p>
          <w:p w14:paraId="1E58FA9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Second, we’d like to consolidate a couple of FFS Other conditions for conciseness, as in our view they all about half-duplex conflict.  </w:t>
            </w:r>
          </w:p>
          <w:p w14:paraId="569226A1" w14:textId="77777777" w:rsidR="00BD64D4" w:rsidRDefault="00BD64D4">
            <w:pPr>
              <w:snapToGrid w:val="0"/>
              <w:spacing w:after="0"/>
              <w:rPr>
                <w:rFonts w:ascii="Calibri" w:eastAsiaTheme="minorEastAsia" w:hAnsi="Calibri" w:cs="Calibri"/>
                <w:sz w:val="22"/>
                <w:szCs w:val="22"/>
                <w:lang w:eastAsia="ko-KR"/>
              </w:rPr>
            </w:pPr>
          </w:p>
          <w:p w14:paraId="3FE0DC0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the follow:</w:t>
            </w:r>
          </w:p>
          <w:p w14:paraId="30660E2D" w14:textId="77777777" w:rsidR="00BD64D4" w:rsidRDefault="00BD64D4">
            <w:pPr>
              <w:snapToGrid w:val="0"/>
              <w:spacing w:after="0"/>
              <w:rPr>
                <w:rFonts w:ascii="Calibri" w:eastAsiaTheme="minorEastAsia" w:hAnsi="Calibri" w:cs="Calibri"/>
                <w:sz w:val="22"/>
                <w:szCs w:val="22"/>
                <w:lang w:eastAsia="ko-KR"/>
              </w:rPr>
            </w:pPr>
          </w:p>
          <w:p w14:paraId="563AA412"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2B52A92" w14:textId="77777777" w:rsidR="00BD64D4" w:rsidRDefault="00132BBE">
            <w:pPr>
              <w:pStyle w:val="af8"/>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1B2EE953"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1B9D729"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1804113"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04D2F13"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1C13B616" w14:textId="77777777" w:rsidR="00BD64D4" w:rsidRDefault="00132BBE">
            <w:pPr>
              <w:pStyle w:val="af8"/>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B3D223A" w14:textId="77777777" w:rsidR="00BD64D4" w:rsidRDefault="00132BBE">
            <w:pPr>
              <w:pStyle w:val="af8"/>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356DE0E" w14:textId="77777777" w:rsidR="00BD64D4" w:rsidRDefault="00132BBE">
            <w:pPr>
              <w:pStyle w:val="af8"/>
              <w:widowControl/>
              <w:numPr>
                <w:ilvl w:val="6"/>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Whether/how to consider reservation interval of overlapped resources between UE-B and other UE</w:t>
            </w:r>
          </w:p>
          <w:p w14:paraId="26918C1D"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38B903E3"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CD6DCA7"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9DBCD8E"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lastRenderedPageBreak/>
              <w:t>Whether/how to consider Source/Destination IDs of UE-B and Other UE</w:t>
            </w:r>
          </w:p>
          <w:p w14:paraId="1069A717"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03BE36A"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4902CFA"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trike/>
                <w:sz w:val="22"/>
              </w:rPr>
              <w:t xml:space="preserve">UE-A’s reserved resource(s) for its transmission are overlapping with resource(s) indicated by UE-B’s SCI in time-and-frequency or in time only </w:t>
            </w:r>
          </w:p>
          <w:p w14:paraId="3A1A59FF"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UE-A’s UL transmission resource and/or UE-A’s </w:t>
            </w:r>
            <w:r>
              <w:rPr>
                <w:rFonts w:ascii="Calibri" w:hAnsi="Calibri" w:cs="Calibri"/>
                <w:i/>
                <w:strike/>
                <w:color w:val="FF0000"/>
                <w:sz w:val="22"/>
              </w:rPr>
              <w:t>LTE</w:t>
            </w:r>
            <w:r>
              <w:rPr>
                <w:rFonts w:ascii="Calibri" w:hAnsi="Calibri" w:cs="Calibri"/>
                <w:i/>
                <w:color w:val="FF0000"/>
                <w:sz w:val="22"/>
              </w:rPr>
              <w:t xml:space="preserve"> SL (either LTE or NR) transmission resource are overlapping with resource(s) indicated by UE-B’s SCI in time </w:t>
            </w:r>
          </w:p>
          <w:p w14:paraId="1FFB6A0C" w14:textId="77777777" w:rsidR="00BD64D4" w:rsidRDefault="00132BBE">
            <w:pPr>
              <w:pStyle w:val="af8"/>
              <w:widowControl/>
              <w:numPr>
                <w:ilvl w:val="3"/>
                <w:numId w:val="16"/>
              </w:numPr>
              <w:spacing w:before="0" w:after="0" w:line="240" w:lineRule="auto"/>
              <w:rPr>
                <w:rFonts w:ascii="Calibri" w:hAnsi="Calibri" w:cs="Calibri"/>
                <w:i/>
                <w:strike/>
                <w:sz w:val="22"/>
              </w:rPr>
            </w:pPr>
            <w:r>
              <w:rPr>
                <w:rFonts w:ascii="Calibri" w:hAnsi="Calibri" w:cs="Calibri"/>
                <w:i/>
                <w:strike/>
                <w:sz w:val="22"/>
              </w:rPr>
              <w:t>UE-A’s UL transmission resource and/or UE-A’s LTE SL transmission resource are overlapping with resource(s) indicated by UE-B’s SCI in time</w:t>
            </w:r>
          </w:p>
          <w:p w14:paraId="0B20231B"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AEF86FE"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21AA35B"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2F98EE2"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AEB501E"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6D5B7A" w14:textId="77777777" w:rsidR="00BD64D4" w:rsidRDefault="00BD64D4">
            <w:pPr>
              <w:snapToGrid w:val="0"/>
              <w:spacing w:after="0"/>
              <w:rPr>
                <w:rFonts w:ascii="Calibri" w:hAnsi="Calibri" w:cs="Calibri"/>
                <w:sz w:val="22"/>
                <w:szCs w:val="22"/>
                <w:lang w:val="en-US"/>
              </w:rPr>
            </w:pPr>
          </w:p>
        </w:tc>
      </w:tr>
      <w:tr w:rsidR="00BD64D4" w14:paraId="00725C7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631B9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277B6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5F3AF" w14:textId="77777777" w:rsidR="00BD64D4" w:rsidRDefault="00132BBE">
            <w:pPr>
              <w:spacing w:after="0"/>
              <w:rPr>
                <w:rFonts w:ascii="Calibri" w:hAnsi="Calibri" w:cs="Calibri"/>
                <w:sz w:val="22"/>
              </w:rPr>
            </w:pPr>
            <w:r>
              <w:rPr>
                <w:rFonts w:ascii="Calibri" w:hAnsi="Calibri" w:cs="Calibri"/>
                <w:sz w:val="22"/>
                <w:lang w:eastAsia="zh-CN"/>
              </w:rPr>
              <w:t xml:space="preserve">For the FFS of </w:t>
            </w:r>
            <w:r>
              <w:rPr>
                <w:rFonts w:ascii="Calibri" w:hAnsi="Calibri" w:cs="Calibri"/>
                <w:sz w:val="22"/>
              </w:rPr>
              <w:t xml:space="preserve">Condition 2-A-1, the rule to determine RSRP threshold should be discussed firstly, then we consider whether </w:t>
            </w:r>
            <w:proofErr w:type="gramStart"/>
            <w:r>
              <w:rPr>
                <w:rFonts w:ascii="Calibri" w:hAnsi="Calibri" w:cs="Calibri"/>
                <w:sz w:val="22"/>
              </w:rPr>
              <w:t>a</w:t>
            </w:r>
            <w:proofErr w:type="gramEnd"/>
            <w:r>
              <w:rPr>
                <w:rFonts w:ascii="Calibri" w:hAnsi="Calibri" w:cs="Calibri"/>
                <w:sz w:val="22"/>
              </w:rPr>
              <w:t xml:space="preserve"> upper bound is specified or not.</w:t>
            </w:r>
          </w:p>
          <w:p w14:paraId="7A5275AF" w14:textId="77777777" w:rsidR="00BD64D4" w:rsidRDefault="00132BBE">
            <w:pPr>
              <w:pStyle w:val="af8"/>
              <w:widowControl/>
              <w:numPr>
                <w:ilvl w:val="2"/>
                <w:numId w:val="16"/>
              </w:numPr>
              <w:spacing w:before="0" w:after="0" w:line="240" w:lineRule="auto"/>
              <w:rPr>
                <w:rFonts w:ascii="Calibri" w:hAnsi="Calibri" w:cs="Calibri"/>
                <w:strike/>
                <w:sz w:val="22"/>
              </w:rPr>
            </w:pPr>
            <w:r>
              <w:rPr>
                <w:rFonts w:ascii="Calibri" w:hAnsi="Calibri" w:cs="Calibri"/>
                <w:strike/>
                <w:sz w:val="22"/>
              </w:rPr>
              <w:t>Whether/how to specify an upper limit threshold of RSRP value measured on other UE’s reserved resource(s)</w:t>
            </w:r>
          </w:p>
          <w:p w14:paraId="4879B71B" w14:textId="77777777" w:rsidR="00BD64D4" w:rsidRDefault="00132BBE">
            <w:pPr>
              <w:pStyle w:val="af8"/>
              <w:widowControl/>
              <w:numPr>
                <w:ilvl w:val="2"/>
                <w:numId w:val="16"/>
              </w:numPr>
              <w:spacing w:before="0" w:after="0" w:line="240" w:lineRule="auto"/>
              <w:rPr>
                <w:rFonts w:ascii="Calibri" w:eastAsiaTheme="minorEastAsia" w:hAnsi="Calibri" w:cs="Calibri"/>
                <w:color w:val="C00000"/>
                <w:sz w:val="22"/>
              </w:rPr>
            </w:pPr>
            <w:r>
              <w:rPr>
                <w:rFonts w:ascii="Calibri" w:eastAsiaTheme="minorEastAsia" w:hAnsi="Calibri" w:cs="Calibri"/>
                <w:color w:val="C00000"/>
                <w:sz w:val="22"/>
              </w:rPr>
              <w:t>FFS how to determine the RSRP threshold.</w:t>
            </w:r>
          </w:p>
        </w:tc>
      </w:tr>
      <w:tr w:rsidR="00BD64D4" w14:paraId="5C11C69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19938"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D35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B4EF3" w14:textId="77777777" w:rsidR="00BD64D4" w:rsidRDefault="00132BBE">
            <w:pPr>
              <w:snapToGrid w:val="0"/>
              <w:spacing w:after="0"/>
              <w:rPr>
                <w:rFonts w:ascii="Calibri" w:eastAsiaTheme="minorEastAsia" w:hAnsi="Calibri" w:cs="Calibri"/>
                <w:iCs/>
                <w:sz w:val="22"/>
              </w:rPr>
            </w:pPr>
            <w:r>
              <w:rPr>
                <w:rFonts w:ascii="Calibri" w:hAnsi="Calibri" w:cs="Calibri"/>
                <w:sz w:val="22"/>
                <w:szCs w:val="22"/>
              </w:rPr>
              <w:t xml:space="preserve">We think at least the half duplex issue at the targeted receiver UE (e.g., UE-A) of UE-B’s data transmission should also be considered as one condition. Similar to </w:t>
            </w:r>
            <w:r>
              <w:rPr>
                <w:rFonts w:ascii="Calibri" w:eastAsiaTheme="minorEastAsia" w:hAnsi="Calibri" w:cs="Calibri"/>
                <w:iCs/>
                <w:sz w:val="22"/>
              </w:rPr>
              <w:t xml:space="preserve">Condition 1-B-2 in Proposal 4, we hope to add the corresponding condition (i.e., condition 2-A-2 as follows). </w:t>
            </w:r>
          </w:p>
          <w:p w14:paraId="08E0AFC6" w14:textId="77777777" w:rsidR="00BD64D4" w:rsidRDefault="00BD64D4">
            <w:pPr>
              <w:snapToGrid w:val="0"/>
              <w:spacing w:after="0"/>
              <w:rPr>
                <w:rFonts w:ascii="Calibri" w:eastAsiaTheme="minorEastAsia" w:hAnsi="Calibri" w:cs="Calibri"/>
                <w:iCs/>
                <w:sz w:val="22"/>
              </w:rPr>
            </w:pPr>
          </w:p>
          <w:p w14:paraId="2EC3FD3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Cs/>
                <w:sz w:val="22"/>
              </w:rPr>
              <w:t>Also, we feel the number of FFS can be largely reduced.</w:t>
            </w:r>
          </w:p>
          <w:p w14:paraId="2FD53ED5" w14:textId="77777777" w:rsidR="00BD64D4" w:rsidRDefault="00BD64D4">
            <w:pPr>
              <w:snapToGrid w:val="0"/>
              <w:spacing w:after="0"/>
              <w:rPr>
                <w:rFonts w:ascii="Calibri" w:eastAsiaTheme="minorEastAsia" w:hAnsi="Calibri" w:cs="Calibri"/>
                <w:iCs/>
                <w:sz w:val="22"/>
              </w:rPr>
            </w:pPr>
          </w:p>
          <w:p w14:paraId="22D838CA"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C0754D4" w14:textId="77777777" w:rsidR="00BD64D4" w:rsidRDefault="00132BBE">
            <w:pPr>
              <w:pStyle w:val="af8"/>
              <w:widowControl/>
              <w:numPr>
                <w:ilvl w:val="1"/>
                <w:numId w:val="16"/>
              </w:numPr>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204E32BE"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2FD61D0"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D9E4AA4"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CA26CF0" w14:textId="77777777" w:rsidR="00BD64D4" w:rsidRDefault="00132BBE">
            <w:pPr>
              <w:pStyle w:val="af8"/>
              <w:widowControl/>
              <w:numPr>
                <w:ilvl w:val="5"/>
                <w:numId w:val="16"/>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including</w:t>
            </w:r>
          </w:p>
          <w:p w14:paraId="3E3A1AAA" w14:textId="77777777" w:rsidR="00BD64D4" w:rsidRDefault="00132BBE">
            <w:pPr>
              <w:pStyle w:val="af8"/>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consider priority values of </w:t>
            </w:r>
            <w:r>
              <w:rPr>
                <w:rFonts w:ascii="Calibri" w:hAnsi="Calibri" w:cs="Calibri"/>
                <w:i/>
                <w:strike/>
                <w:color w:val="FF0000"/>
                <w:sz w:val="22"/>
              </w:rPr>
              <w:t>overlapped resources between UE-B and other UE</w:t>
            </w:r>
          </w:p>
          <w:p w14:paraId="561DBFAD" w14:textId="77777777" w:rsidR="00BD64D4" w:rsidRDefault="00132BBE">
            <w:pPr>
              <w:pStyle w:val="af8"/>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4E4F3A78" w14:textId="77777777" w:rsidR="00BD64D4" w:rsidRDefault="00132BBE">
            <w:pPr>
              <w:pStyle w:val="af8"/>
              <w:widowControl/>
              <w:numPr>
                <w:ilvl w:val="4"/>
                <w:numId w:val="16"/>
              </w:numPr>
              <w:spacing w:before="0" w:after="0" w:line="240" w:lineRule="auto"/>
              <w:rPr>
                <w:rFonts w:ascii="Calibri" w:hAnsi="Calibri" w:cs="Calibri"/>
                <w:i/>
                <w:strike/>
                <w:color w:val="FF0000"/>
                <w:sz w:val="22"/>
              </w:rPr>
            </w:pPr>
            <w:r>
              <w:rPr>
                <w:rFonts w:ascii="Calibri" w:hAnsi="Calibri" w:cs="Calibri"/>
                <w:i/>
                <w:sz w:val="22"/>
              </w:rPr>
              <w:t xml:space="preserve">FFS: </w:t>
            </w:r>
            <w:r>
              <w:rPr>
                <w:rFonts w:ascii="Calibri" w:hAnsi="Calibri" w:cs="Calibri"/>
                <w:i/>
                <w:color w:val="000000" w:themeColor="text1"/>
                <w:sz w:val="22"/>
              </w:rPr>
              <w:t xml:space="preserve">Whether/how to specify additional criteria </w:t>
            </w:r>
            <w:r>
              <w:rPr>
                <w:rFonts w:ascii="Calibri" w:hAnsi="Calibri" w:cs="Calibri"/>
                <w:i/>
                <w:strike/>
                <w:color w:val="FF0000"/>
                <w:sz w:val="22"/>
              </w:rPr>
              <w:t>including</w:t>
            </w:r>
          </w:p>
          <w:p w14:paraId="5082F9A4" w14:textId="77777777" w:rsidR="00BD64D4" w:rsidRDefault="00132BBE">
            <w:pPr>
              <w:pStyle w:val="af8"/>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distance between UE-A and UE-B and/or between UE-B and other UE</w:t>
            </w:r>
          </w:p>
          <w:p w14:paraId="4BAFDF92" w14:textId="77777777" w:rsidR="00BD64D4" w:rsidRDefault="00132BBE">
            <w:pPr>
              <w:pStyle w:val="af8"/>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3520B975" w14:textId="77777777" w:rsidR="00BD64D4" w:rsidRDefault="00132BBE">
            <w:pPr>
              <w:pStyle w:val="af8"/>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14:paraId="43779A0A" w14:textId="77777777" w:rsidR="00BD64D4" w:rsidRDefault="00132BBE">
            <w:pPr>
              <w:pStyle w:val="af8"/>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5E5D57FC" w14:textId="77777777" w:rsidR="00BD64D4" w:rsidRDefault="00132BBE">
            <w:pPr>
              <w:pStyle w:val="af8"/>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where UE-A, which is intended receiver of UE-B, cannot perform SL reception from UE-B</w:t>
            </w:r>
          </w:p>
          <w:p w14:paraId="3E053D08" w14:textId="77777777" w:rsidR="00BD64D4" w:rsidRDefault="00132BBE">
            <w:pPr>
              <w:pStyle w:val="af8"/>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FFS: Details </w:t>
            </w:r>
          </w:p>
          <w:p w14:paraId="6A03379E"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8798ED4" w14:textId="77777777" w:rsidR="00BD64D4" w:rsidRDefault="00132BBE">
            <w:pPr>
              <w:pStyle w:val="af8"/>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w:t>
            </w:r>
          </w:p>
          <w:p w14:paraId="0A691A1C" w14:textId="77777777" w:rsidR="00BD64D4" w:rsidRDefault="00132BBE">
            <w:pPr>
              <w:pStyle w:val="af8"/>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7D1B5565" w14:textId="77777777" w:rsidR="00BD64D4" w:rsidRDefault="00132BBE">
            <w:pPr>
              <w:pStyle w:val="af8"/>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1CA810DC"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 xml:space="preserve">PSFCH occasion of UE-A’s reserved resource(s) for its transmission is </w:t>
            </w:r>
            <w:r>
              <w:rPr>
                <w:rFonts w:ascii="Calibri" w:hAnsi="Calibri" w:cs="Calibri"/>
                <w:i/>
                <w:sz w:val="22"/>
              </w:rPr>
              <w:lastRenderedPageBreak/>
              <w:t>overlapping with PSFCH occasion of resource(s) indicated by UE-B’s SCI</w:t>
            </w:r>
          </w:p>
          <w:p w14:paraId="769B837D"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47103BC2"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4D16A4D"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00E7EA3D"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tc>
      </w:tr>
      <w:tr w:rsidR="00BD64D4" w14:paraId="098C14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CF4BD" w14:textId="77777777"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lastRenderedPageBreak/>
              <w:t>Futurewei</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5C01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70C7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shall consider the half duplex conflict in scheme 2 as UE-B may reselect the resource on the same slot as that of the initial resource reservation. We propose to remove the related </w:t>
            </w:r>
            <w:proofErr w:type="spellStart"/>
            <w:r>
              <w:rPr>
                <w:rFonts w:ascii="Calibri" w:eastAsiaTheme="minorEastAsia" w:hAnsi="Calibri" w:cs="Calibri"/>
                <w:sz w:val="22"/>
                <w:szCs w:val="22"/>
                <w:lang w:eastAsia="ko-KR"/>
              </w:rPr>
              <w:t>subbullets</w:t>
            </w:r>
            <w:proofErr w:type="spellEnd"/>
            <w:r>
              <w:rPr>
                <w:rFonts w:ascii="Calibri" w:eastAsiaTheme="minorEastAsia" w:hAnsi="Calibri" w:cs="Calibri"/>
                <w:sz w:val="22"/>
                <w:szCs w:val="22"/>
                <w:lang w:eastAsia="ko-KR"/>
              </w:rPr>
              <w:t xml:space="preserve"> from the FFS part and added </w:t>
            </w:r>
            <w:proofErr w:type="gramStart"/>
            <w:r>
              <w:rPr>
                <w:rFonts w:ascii="Calibri" w:eastAsiaTheme="minorEastAsia" w:hAnsi="Calibri" w:cs="Calibri"/>
                <w:sz w:val="22"/>
                <w:szCs w:val="22"/>
                <w:lang w:eastAsia="ko-KR"/>
              </w:rPr>
              <w:t>as  condition</w:t>
            </w:r>
            <w:proofErr w:type="gramEnd"/>
            <w:r>
              <w:rPr>
                <w:rFonts w:ascii="Calibri" w:eastAsiaTheme="minorEastAsia" w:hAnsi="Calibri" w:cs="Calibri"/>
                <w:sz w:val="22"/>
                <w:szCs w:val="22"/>
                <w:lang w:eastAsia="ko-KR"/>
              </w:rPr>
              <w:t xml:space="preserve"> 2-A-2.</w:t>
            </w:r>
          </w:p>
          <w:p w14:paraId="1BD72B65"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8A89191" w14:textId="77777777" w:rsidR="00BD64D4" w:rsidRDefault="00132BBE">
            <w:pPr>
              <w:pStyle w:val="af8"/>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65E53347"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24ED0F33"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56CDA4A"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BFF1CA7"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4FB0F5A" w14:textId="77777777" w:rsidR="00BD64D4" w:rsidRDefault="00132BBE">
            <w:pPr>
              <w:pStyle w:val="af8"/>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E88E3FC" w14:textId="77777777" w:rsidR="00BD64D4" w:rsidRDefault="00132BBE">
            <w:pPr>
              <w:pStyle w:val="af8"/>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49F10CA"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53F1D9"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071CADB"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87FEFCD"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F1F66CF" w14:textId="77777777" w:rsidR="00BD64D4" w:rsidRDefault="00132BBE">
            <w:pPr>
              <w:pStyle w:val="af8"/>
              <w:widowControl/>
              <w:numPr>
                <w:ilvl w:val="2"/>
                <w:numId w:val="16"/>
              </w:numPr>
              <w:spacing w:before="0" w:after="0" w:line="240" w:lineRule="auto"/>
              <w:rPr>
                <w:rFonts w:ascii="Calibri" w:hAnsi="Calibri" w:cs="Calibri"/>
                <w:i/>
                <w:color w:val="C00000"/>
                <w:sz w:val="22"/>
              </w:rPr>
            </w:pPr>
            <w:r>
              <w:rPr>
                <w:rFonts w:ascii="Calibri" w:hAnsi="Calibri" w:cs="Calibri"/>
                <w:i/>
                <w:color w:val="C00000"/>
                <w:sz w:val="22"/>
              </w:rPr>
              <w:lastRenderedPageBreak/>
              <w:t>Condition 2-A-2:</w:t>
            </w:r>
          </w:p>
          <w:p w14:paraId="22B7FD26" w14:textId="77777777" w:rsidR="00BD64D4" w:rsidRDefault="00132BBE">
            <w:pPr>
              <w:pStyle w:val="af8"/>
              <w:widowControl/>
              <w:numPr>
                <w:ilvl w:val="3"/>
                <w:numId w:val="16"/>
              </w:numPr>
              <w:spacing w:before="0" w:after="0" w:line="240" w:lineRule="auto"/>
              <w:rPr>
                <w:rFonts w:ascii="Calibri" w:eastAsiaTheme="minorEastAsia" w:hAnsi="Calibri" w:cs="Calibri"/>
                <w:i/>
                <w:sz w:val="22"/>
              </w:rPr>
            </w:pPr>
            <w:r>
              <w:rPr>
                <w:rFonts w:ascii="Calibri" w:hAnsi="Calibri" w:cs="Calibri"/>
                <w:i/>
                <w:color w:val="C00000"/>
                <w:sz w:val="22"/>
              </w:rPr>
              <w:t>UE-A’s SL transmissions (LTE or NR) and/or UE-A’s UL transmission resource are overlapping with resource(s) indicated by UE-B’s SCI in time</w:t>
            </w:r>
          </w:p>
          <w:p w14:paraId="07776EA7"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BDCB9F6"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D6DC2C" w14:textId="77777777" w:rsidR="00BD64D4" w:rsidRDefault="00132BBE">
            <w:pPr>
              <w:pStyle w:val="af8"/>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reserved resource(s) for its transmission are overlapping with resource(s) indicated by UE-B’s SCI in time-and-frequency or in time only</w:t>
            </w:r>
          </w:p>
          <w:p w14:paraId="26C95A9A" w14:textId="77777777" w:rsidR="00BD64D4" w:rsidRDefault="00132BBE">
            <w:pPr>
              <w:pStyle w:val="af8"/>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UL transmission resource and/or UE-A’s LTE SL transmission resource are overlapping with resource(s) indicated by UE-B’s SCI in time</w:t>
            </w:r>
          </w:p>
          <w:p w14:paraId="15A59EE3"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CD353F"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4807001"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E55A018"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5EB885E"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7DB5B36" w14:textId="77777777" w:rsidR="00BD64D4" w:rsidRDefault="00BD64D4">
            <w:pPr>
              <w:snapToGrid w:val="0"/>
              <w:spacing w:after="0"/>
              <w:rPr>
                <w:rFonts w:ascii="Calibri" w:eastAsiaTheme="minorEastAsia" w:hAnsi="Calibri" w:cs="Calibri"/>
                <w:sz w:val="22"/>
                <w:szCs w:val="22"/>
                <w:lang w:val="en-US" w:eastAsia="ko-KR"/>
              </w:rPr>
            </w:pPr>
          </w:p>
          <w:p w14:paraId="4546F105" w14:textId="77777777" w:rsidR="00BD64D4" w:rsidRDefault="00BD64D4">
            <w:pPr>
              <w:snapToGrid w:val="0"/>
              <w:spacing w:after="0"/>
              <w:rPr>
                <w:rFonts w:ascii="Calibri" w:eastAsiaTheme="minorEastAsia" w:hAnsi="Calibri" w:cs="Calibri"/>
                <w:sz w:val="22"/>
                <w:szCs w:val="22"/>
                <w:lang w:eastAsia="ko-KR"/>
              </w:rPr>
            </w:pPr>
          </w:p>
          <w:p w14:paraId="4D9934D1" w14:textId="77777777" w:rsidR="00BD64D4" w:rsidRDefault="00BD64D4">
            <w:pPr>
              <w:snapToGrid w:val="0"/>
              <w:spacing w:after="0"/>
              <w:rPr>
                <w:rFonts w:ascii="Calibri" w:hAnsi="Calibri" w:cs="Calibri"/>
                <w:sz w:val="22"/>
                <w:szCs w:val="22"/>
              </w:rPr>
            </w:pPr>
          </w:p>
        </w:tc>
      </w:tr>
      <w:tr w:rsidR="00BD64D4" w14:paraId="0E3783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21C1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2D733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976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Considering the condition of being UE-A, more than one UEs could be UE-A, in this case, according to the conditions in the proposal, the result would not be same. We suggest to discuss this issue after the detail of determination of the UE-A is done. </w:t>
            </w:r>
          </w:p>
        </w:tc>
      </w:tr>
      <w:tr w:rsidR="00BD64D4" w14:paraId="419947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A2BD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0DBA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F77BE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generally fine with FL’s proposal, </w:t>
            </w:r>
          </w:p>
          <w:p w14:paraId="09580191" w14:textId="77777777" w:rsidR="00BD64D4" w:rsidRDefault="00BD64D4">
            <w:pPr>
              <w:snapToGrid w:val="0"/>
              <w:spacing w:after="0"/>
              <w:rPr>
                <w:rFonts w:ascii="Calibri" w:eastAsiaTheme="minorEastAsia" w:hAnsi="Calibri" w:cs="Calibri"/>
                <w:sz w:val="22"/>
                <w:szCs w:val="22"/>
                <w:lang w:eastAsia="ko-KR"/>
              </w:rPr>
            </w:pPr>
          </w:p>
          <w:p w14:paraId="1040CC3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the second sub-bullet of FFS: Other condition(s) including, we </w:t>
            </w:r>
            <w:proofErr w:type="spellStart"/>
            <w:r>
              <w:rPr>
                <w:rFonts w:ascii="Calibri" w:eastAsiaTheme="minorEastAsia" w:hAnsi="Calibri" w:cs="Calibri"/>
                <w:sz w:val="22"/>
                <w:szCs w:val="22"/>
                <w:lang w:eastAsia="ko-KR"/>
              </w:rPr>
              <w:t>sugguest</w:t>
            </w:r>
            <w:proofErr w:type="spellEnd"/>
            <w:r>
              <w:rPr>
                <w:rFonts w:ascii="Calibri" w:eastAsiaTheme="minorEastAsia" w:hAnsi="Calibri" w:cs="Calibri"/>
                <w:sz w:val="22"/>
                <w:szCs w:val="22"/>
                <w:lang w:eastAsia="ko-KR"/>
              </w:rPr>
              <w:t xml:space="preserve"> to remove the case of overlapping in time-frequency as it has been solved by the current pre-emption mechanism. For the case of resource overlapping in time only, the assumption is that UE-A has half-duplex issue in the slot </w:t>
            </w:r>
            <w:proofErr w:type="gramStart"/>
            <w:r>
              <w:rPr>
                <w:rFonts w:ascii="Calibri" w:eastAsiaTheme="minorEastAsia" w:hAnsi="Calibri" w:cs="Calibri"/>
                <w:sz w:val="22"/>
                <w:szCs w:val="22"/>
                <w:lang w:eastAsia="ko-KR"/>
              </w:rPr>
              <w:t>of  resource</w:t>
            </w:r>
            <w:proofErr w:type="gramEnd"/>
            <w:r>
              <w:rPr>
                <w:rFonts w:ascii="Calibri" w:eastAsiaTheme="minorEastAsia" w:hAnsi="Calibri" w:cs="Calibri"/>
                <w:sz w:val="22"/>
                <w:szCs w:val="22"/>
                <w:lang w:eastAsia="ko-KR"/>
              </w:rPr>
              <w:t xml:space="preserve"> overlapping, UE-A should be a receiver UE of UE-B. Therefore, we suggest </w:t>
            </w:r>
            <w:proofErr w:type="gramStart"/>
            <w:r>
              <w:rPr>
                <w:rFonts w:ascii="Calibri" w:eastAsiaTheme="minorEastAsia" w:hAnsi="Calibri" w:cs="Calibri"/>
                <w:sz w:val="22"/>
                <w:szCs w:val="22"/>
                <w:lang w:eastAsia="ko-KR"/>
              </w:rPr>
              <w:t>to  make</w:t>
            </w:r>
            <w:proofErr w:type="gramEnd"/>
            <w:r>
              <w:rPr>
                <w:rFonts w:ascii="Calibri" w:eastAsiaTheme="minorEastAsia" w:hAnsi="Calibri" w:cs="Calibri"/>
                <w:sz w:val="22"/>
                <w:szCs w:val="22"/>
                <w:lang w:eastAsia="ko-KR"/>
              </w:rPr>
              <w:t xml:space="preserve"> following revision:</w:t>
            </w:r>
          </w:p>
          <w:p w14:paraId="20E6A708" w14:textId="77777777" w:rsidR="00BD64D4" w:rsidRDefault="00132BBE">
            <w:pPr>
              <w:pStyle w:val="af8"/>
              <w:widowControl/>
              <w:numPr>
                <w:ilvl w:val="2"/>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4BA2A3F7" w14:textId="77777777" w:rsidR="00BD64D4" w:rsidRDefault="00132BBE">
            <w:pPr>
              <w:pStyle w:val="af8"/>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UE’s reserved resource(s) identified by UE-A are overlapping with resource(s) indicated by UE-B’s SCI in time</w:t>
            </w:r>
          </w:p>
          <w:p w14:paraId="39790E34" w14:textId="77777777" w:rsidR="00BD64D4" w:rsidRDefault="00132BBE">
            <w:pPr>
              <w:pStyle w:val="af8"/>
              <w:widowControl/>
              <w:numPr>
                <w:ilvl w:val="3"/>
                <w:numId w:val="16"/>
              </w:numPr>
              <w:spacing w:before="0" w:after="0" w:line="240" w:lineRule="auto"/>
              <w:ind w:left="800" w:firstLine="0"/>
              <w:rPr>
                <w:rFonts w:ascii="Calibri" w:eastAsiaTheme="minorEastAsia" w:hAnsi="Calibri" w:cs="Calibri"/>
                <w:sz w:val="22"/>
                <w:lang w:val="en-GB"/>
              </w:rPr>
            </w:pPr>
            <w:r>
              <w:rPr>
                <w:rFonts w:ascii="Calibri" w:eastAsiaTheme="minorEastAsia" w:hAnsi="Calibri" w:cs="Calibri"/>
                <w:sz w:val="22"/>
                <w:lang w:val="en-GB"/>
              </w:rPr>
              <w:lastRenderedPageBreak/>
              <w:t xml:space="preserve">UE-A’s reserved resource(s) for its transmission are overlapping with resource(s) indicated by UE-B’s SCI </w:t>
            </w:r>
            <w:r>
              <w:rPr>
                <w:rFonts w:ascii="Calibri" w:hAnsi="Calibri" w:cs="Calibri"/>
                <w:i/>
                <w:color w:val="FF0000"/>
                <w:sz w:val="22"/>
              </w:rPr>
              <w:t xml:space="preserve">with UE-A as a destination UE </w:t>
            </w:r>
            <w:r>
              <w:rPr>
                <w:rFonts w:ascii="Calibri" w:hAnsi="Calibri" w:cs="Calibri"/>
                <w:i/>
                <w:strike/>
                <w:color w:val="FF0000"/>
                <w:sz w:val="22"/>
              </w:rPr>
              <w:t>in time-and-frequency</w:t>
            </w:r>
            <w:r>
              <w:rPr>
                <w:rFonts w:ascii="Calibri" w:hAnsi="Calibri" w:cs="Calibri"/>
                <w:i/>
                <w:sz w:val="22"/>
              </w:rPr>
              <w:t xml:space="preserve"> </w:t>
            </w:r>
            <w:r>
              <w:rPr>
                <w:rFonts w:ascii="Calibri" w:hAnsi="Calibri" w:cs="Calibri"/>
                <w:i/>
                <w:strike/>
                <w:color w:val="FF0000"/>
                <w:sz w:val="22"/>
              </w:rPr>
              <w:t>or</w:t>
            </w:r>
            <w:r>
              <w:rPr>
                <w:rFonts w:ascii="Calibri" w:eastAsiaTheme="minorEastAsia" w:hAnsi="Calibri" w:cs="Calibri"/>
                <w:sz w:val="22"/>
                <w:lang w:val="en-GB"/>
              </w:rPr>
              <w:t xml:space="preserve"> in time only</w:t>
            </w:r>
          </w:p>
          <w:p w14:paraId="7422A1B3" w14:textId="77777777" w:rsidR="00BD64D4" w:rsidRDefault="00132BBE">
            <w:pPr>
              <w:pStyle w:val="af8"/>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UE-A’s UL transmission resource and/or UE-A’s LTE SL transmission resource are overlapping with resource(s) indicated by UE-B’s SCI in time</w:t>
            </w:r>
          </w:p>
          <w:p w14:paraId="6FA254CC" w14:textId="77777777" w:rsidR="00BD64D4" w:rsidRDefault="00132BBE">
            <w:pPr>
              <w:pStyle w:val="af8"/>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PSFCH occasion of UE-A’s reserved resource(s) for its transmission is overlapping with PSFCH occasion of resource(s) indicated by UE-B’s SCI</w:t>
            </w:r>
          </w:p>
          <w:p w14:paraId="419C1137" w14:textId="77777777" w:rsidR="00BD64D4" w:rsidRDefault="00132BBE">
            <w:pPr>
              <w:pStyle w:val="af8"/>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Time gap between SCIs whose resources of UE-B and other UE are overlapping is smaller than a processing delay</w:t>
            </w:r>
          </w:p>
          <w:p w14:paraId="1B4D559B" w14:textId="77777777" w:rsidR="00BD64D4" w:rsidRDefault="00BD64D4">
            <w:pPr>
              <w:snapToGrid w:val="0"/>
              <w:spacing w:after="0"/>
              <w:rPr>
                <w:rFonts w:ascii="Calibri" w:eastAsiaTheme="minorEastAsia" w:hAnsi="Calibri" w:cs="Calibri"/>
                <w:sz w:val="22"/>
                <w:szCs w:val="22"/>
                <w:lang w:eastAsia="ko-KR"/>
              </w:rPr>
            </w:pPr>
          </w:p>
          <w:p w14:paraId="00D9E0FF" w14:textId="77777777" w:rsidR="00BD64D4" w:rsidRDefault="00BD64D4">
            <w:pPr>
              <w:snapToGrid w:val="0"/>
              <w:spacing w:after="0"/>
              <w:rPr>
                <w:rFonts w:ascii="Calibri" w:eastAsiaTheme="minorEastAsia" w:hAnsi="Calibri" w:cs="Calibri"/>
                <w:sz w:val="22"/>
                <w:szCs w:val="22"/>
                <w:lang w:eastAsia="ko-KR"/>
              </w:rPr>
            </w:pPr>
          </w:p>
        </w:tc>
      </w:tr>
      <w:tr w:rsidR="00BD64D4" w14:paraId="1F0247A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FD120"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167A44"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5D3AAC" w14:textId="77777777" w:rsidR="00BD64D4" w:rsidRDefault="00132BBE">
            <w:pPr>
              <w:spacing w:after="0"/>
              <w:rPr>
                <w:rFonts w:ascii="Calibri" w:hAnsi="Calibri" w:cs="Calibri"/>
                <w:sz w:val="22"/>
                <w:lang w:eastAsia="zh-CN"/>
              </w:rPr>
            </w:pPr>
            <w:r>
              <w:rPr>
                <w:rFonts w:ascii="Calibri" w:hAnsi="Calibri" w:cs="Calibri"/>
                <w:sz w:val="22"/>
                <w:lang w:eastAsia="zh-CN"/>
              </w:rPr>
              <w:t>We agree with vivo on the need to add an “FFS how to determine the RSRP threshold” as it might not be a single, fixed value. However, we think this is a separate issue from the upper limit as the latter pertains to how many comparisons are performed.</w:t>
            </w:r>
          </w:p>
          <w:p w14:paraId="51A0CCA0" w14:textId="77777777" w:rsidR="00BD64D4" w:rsidRDefault="00132BBE">
            <w:pPr>
              <w:pStyle w:val="af8"/>
              <w:widowControl/>
              <w:numPr>
                <w:ilvl w:val="0"/>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0D6E9E6" w14:textId="77777777" w:rsidR="00BD64D4" w:rsidRDefault="00132BBE">
            <w:pPr>
              <w:pStyle w:val="af8"/>
              <w:widowControl/>
              <w:numPr>
                <w:ilvl w:val="1"/>
                <w:numId w:val="16"/>
              </w:numPr>
              <w:spacing w:before="0" w:after="0" w:line="240" w:lineRule="auto"/>
              <w:rPr>
                <w:rFonts w:ascii="Calibri" w:hAnsi="Calibri" w:cs="Calibri"/>
                <w:i/>
                <w:sz w:val="22"/>
              </w:rPr>
            </w:pPr>
            <w:r>
              <w:rPr>
                <w:rFonts w:ascii="Calibri" w:hAnsi="Calibri" w:cs="Calibri"/>
                <w:i/>
                <w:sz w:val="22"/>
              </w:rPr>
              <w:t>FFS: Details including</w:t>
            </w:r>
          </w:p>
          <w:p w14:paraId="6FD7D2E0"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5C1CFAA"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7488300"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color w:val="C00000"/>
                <w:sz w:val="22"/>
              </w:rPr>
              <w:t>FFS how to determine the RSRP threshold(s).</w:t>
            </w:r>
          </w:p>
          <w:p w14:paraId="73D67375" w14:textId="77777777" w:rsidR="00BD64D4" w:rsidRDefault="00BD64D4">
            <w:pPr>
              <w:spacing w:after="0"/>
              <w:rPr>
                <w:rFonts w:ascii="Calibri" w:hAnsi="Calibri" w:cs="Calibri"/>
                <w:sz w:val="22"/>
                <w:lang w:eastAsia="zh-CN"/>
              </w:rPr>
            </w:pPr>
          </w:p>
          <w:p w14:paraId="05185541" w14:textId="77777777" w:rsidR="00BD64D4" w:rsidRDefault="00132BBE">
            <w:pPr>
              <w:spacing w:after="0"/>
              <w:rPr>
                <w:rFonts w:ascii="Calibri" w:hAnsi="Calibri" w:cs="Calibri"/>
                <w:sz w:val="22"/>
                <w:lang w:eastAsia="zh-CN"/>
              </w:rPr>
            </w:pPr>
            <w:r>
              <w:rPr>
                <w:rFonts w:ascii="Calibri" w:hAnsi="Calibri" w:cs="Calibri"/>
                <w:sz w:val="22"/>
                <w:lang w:eastAsia="zh-CN"/>
              </w:rPr>
              <w:t>While we would have preferred to be part of the main text, we are ok with putting overlap in time as an FFS here for progress. We consider it an important issue as it extends beyond half-duplex and includes IBE as discussed for previous proposals.</w:t>
            </w:r>
          </w:p>
          <w:p w14:paraId="118B5AEF" w14:textId="77777777" w:rsidR="00BD64D4" w:rsidRDefault="00BD64D4">
            <w:pPr>
              <w:spacing w:after="0"/>
              <w:rPr>
                <w:rFonts w:ascii="Calibri" w:hAnsi="Calibri" w:cs="Calibri"/>
                <w:sz w:val="22"/>
                <w:lang w:eastAsia="zh-CN"/>
              </w:rPr>
            </w:pPr>
          </w:p>
          <w:p w14:paraId="2A2C3EC5" w14:textId="77777777" w:rsidR="00BD64D4" w:rsidRDefault="00132BBE">
            <w:pPr>
              <w:spacing w:after="0"/>
              <w:rPr>
                <w:rFonts w:ascii="Calibri" w:hAnsi="Calibri" w:cs="Calibri"/>
                <w:sz w:val="22"/>
                <w:lang w:eastAsia="zh-CN"/>
              </w:rPr>
            </w:pPr>
            <w:r>
              <w:rPr>
                <w:rFonts w:ascii="Calibri" w:hAnsi="Calibri" w:cs="Calibri"/>
                <w:sz w:val="22"/>
                <w:lang w:eastAsia="zh-CN"/>
              </w:rPr>
              <w:t>Could you please clarify the difference between the following FFS and pre-emption? In our understanding they are the same. If that’s the case, then the FFS should be removed.</w:t>
            </w:r>
          </w:p>
          <w:p w14:paraId="7E70CB07"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4829C5FA" w14:textId="77777777" w:rsidR="00BD64D4" w:rsidRDefault="00BD64D4">
            <w:pPr>
              <w:spacing w:after="0"/>
              <w:rPr>
                <w:rFonts w:ascii="Calibri" w:hAnsi="Calibri" w:cs="Calibri"/>
                <w:sz w:val="22"/>
                <w:lang w:eastAsia="zh-CN"/>
              </w:rPr>
            </w:pPr>
          </w:p>
          <w:p w14:paraId="059CDA2C" w14:textId="77777777" w:rsidR="00BD64D4" w:rsidRDefault="00132BBE">
            <w:pPr>
              <w:spacing w:after="0"/>
              <w:rPr>
                <w:rFonts w:ascii="Calibri" w:hAnsi="Calibri" w:cs="Calibri"/>
                <w:sz w:val="22"/>
                <w:lang w:eastAsia="zh-CN"/>
              </w:rPr>
            </w:pPr>
            <w:r>
              <w:rPr>
                <w:rFonts w:ascii="Calibri" w:hAnsi="Calibri" w:cs="Calibri"/>
                <w:sz w:val="22"/>
                <w:lang w:eastAsia="zh-CN"/>
              </w:rPr>
              <w:t>As we are introducing mechanisms to signal resource preference other than SCI-1, we think the following FFS needs to be expanded to cover those new mechanisms:</w:t>
            </w:r>
          </w:p>
          <w:p w14:paraId="6D6A6EFF"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 xml:space="preserve">Time gap between </w:t>
            </w:r>
            <w:r>
              <w:rPr>
                <w:rFonts w:ascii="Calibri" w:hAnsi="Calibri" w:cs="Calibri"/>
                <w:i/>
                <w:color w:val="FF0000"/>
                <w:sz w:val="22"/>
              </w:rPr>
              <w:t xml:space="preserve">reservations </w:t>
            </w:r>
            <w:r>
              <w:rPr>
                <w:rFonts w:ascii="Calibri" w:hAnsi="Calibri" w:cs="Calibri"/>
                <w:i/>
                <w:strike/>
                <w:color w:val="FF0000"/>
                <w:sz w:val="22"/>
              </w:rPr>
              <w:t>SCIs</w:t>
            </w:r>
            <w:r>
              <w:rPr>
                <w:rFonts w:ascii="Calibri" w:hAnsi="Calibri" w:cs="Calibri"/>
                <w:i/>
                <w:color w:val="FF0000"/>
                <w:sz w:val="22"/>
              </w:rPr>
              <w:t xml:space="preserve"> </w:t>
            </w:r>
            <w:r>
              <w:rPr>
                <w:rFonts w:ascii="Calibri" w:hAnsi="Calibri" w:cs="Calibri"/>
                <w:i/>
                <w:sz w:val="22"/>
              </w:rPr>
              <w:t>whose resources of UE-B and other UE are overlapping is smaller than a processing delay</w:t>
            </w:r>
          </w:p>
          <w:p w14:paraId="27312280" w14:textId="77777777" w:rsidR="00BD64D4" w:rsidRDefault="00BD64D4">
            <w:pPr>
              <w:spacing w:after="0"/>
              <w:rPr>
                <w:rFonts w:ascii="Calibri" w:hAnsi="Calibri" w:cs="Calibri"/>
                <w:sz w:val="22"/>
                <w:lang w:eastAsia="zh-CN"/>
              </w:rPr>
            </w:pPr>
          </w:p>
          <w:p w14:paraId="230557B4"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lastRenderedPageBreak/>
              <w:t>As part of the discussions resolving the last FFS, we think it important to also discuss tie-breaking rules. However, that can be discussed later.</w:t>
            </w:r>
          </w:p>
        </w:tc>
      </w:tr>
      <w:tr w:rsidR="00BD64D4" w14:paraId="351EA4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8341B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7CA28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73225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understanding, it seems not easy to agree on whether UE-A is only a destination of a TB transmitted by UE-B or not. To make progress, we’re OK to discuss this proposal first. </w:t>
            </w:r>
          </w:p>
          <w:p w14:paraId="02F8C6D6" w14:textId="77777777" w:rsidR="00BD64D4" w:rsidRDefault="00BD64D4">
            <w:pPr>
              <w:snapToGrid w:val="0"/>
              <w:spacing w:after="0"/>
              <w:rPr>
                <w:rFonts w:ascii="Calibri" w:eastAsiaTheme="minorEastAsia" w:hAnsi="Calibri" w:cs="Calibri"/>
                <w:sz w:val="22"/>
                <w:szCs w:val="22"/>
                <w:lang w:eastAsia="ko-KR"/>
              </w:rPr>
            </w:pPr>
          </w:p>
          <w:p w14:paraId="1CF0BCD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Condition 2-A-2, we are also supportive of considering UE-A’s UL transmission and LTE SL transmission. In case of NR SL, there is a possibility that the UE-A avoid the overlapping via its resource selection. </w:t>
            </w:r>
          </w:p>
          <w:p w14:paraId="5A882C77"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 xml:space="preserve">Meanwhile, we can accept the proposal for the progress, and discuss any other conditions later. </w:t>
            </w:r>
          </w:p>
        </w:tc>
      </w:tr>
      <w:tr w:rsidR="00BD64D4" w14:paraId="4A52229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A70DF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ED314"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84A24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w:t>
            </w:r>
          </w:p>
        </w:tc>
      </w:tr>
      <w:tr w:rsidR="00BD64D4" w14:paraId="0F3C66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58F1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4F1A7C" w14:textId="77777777" w:rsidR="00BD64D4" w:rsidRDefault="00BD64D4">
            <w:pPr>
              <w:spacing w:after="0"/>
              <w:jc w:val="both"/>
              <w:rPr>
                <w:rFonts w:ascii="Calibri" w:hAnsi="Calibri" w:cs="Calibri"/>
                <w:sz w:val="22"/>
                <w:szCs w:val="22"/>
                <w:lang w:eastAsia="zh-CN"/>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B7B234" w14:textId="77777777" w:rsidR="00BD64D4" w:rsidRDefault="00132BBE">
            <w:pPr>
              <w:snapToGrid w:val="0"/>
              <w:spacing w:after="0"/>
              <w:rPr>
                <w:rFonts w:ascii="Calibri" w:hAnsi="Calibri" w:cs="Calibri"/>
                <w:sz w:val="22"/>
                <w:szCs w:val="22"/>
                <w:lang w:eastAsia="zh-CN"/>
              </w:rPr>
            </w:pPr>
            <w:r>
              <w:rPr>
                <w:rFonts w:ascii="Calibri" w:hAnsi="Calibri" w:cs="Calibri"/>
                <w:sz w:val="22"/>
                <w:lang w:eastAsia="zh-CN"/>
              </w:rPr>
              <w:t>On the first sub-bullet under Condition 2-A-1, “</w:t>
            </w:r>
            <w:r>
              <w:rPr>
                <w:rFonts w:ascii="Calibri" w:hAnsi="Calibri" w:cs="Calibri"/>
                <w:i/>
                <w:sz w:val="22"/>
              </w:rPr>
              <w:t>fully/partially overlapping with resource(s) indicated by UE-B’s SCI in time-and-frequency</w:t>
            </w:r>
            <w:r>
              <w:rPr>
                <w:rFonts w:ascii="Calibri" w:hAnsi="Calibri" w:cs="Calibri"/>
                <w:sz w:val="22"/>
                <w:lang w:eastAsia="zh-CN"/>
              </w:rPr>
              <w:t xml:space="preserve">”, is it a correct understanding that this means the overlapping should be on both time and frequency? If </w:t>
            </w:r>
            <w:proofErr w:type="gramStart"/>
            <w:r>
              <w:rPr>
                <w:rFonts w:ascii="Calibri" w:hAnsi="Calibri" w:cs="Calibri"/>
                <w:sz w:val="22"/>
                <w:lang w:eastAsia="zh-CN"/>
              </w:rPr>
              <w:t>so</w:t>
            </w:r>
            <w:proofErr w:type="gramEnd"/>
            <w:r>
              <w:rPr>
                <w:rFonts w:ascii="Calibri" w:hAnsi="Calibri" w:cs="Calibri"/>
                <w:sz w:val="22"/>
                <w:lang w:eastAsia="zh-CN"/>
              </w:rPr>
              <w:t xml:space="preserve"> we don’t think this covers the half-duplex case. Suggest to reword it as “</w:t>
            </w:r>
            <w:r>
              <w:rPr>
                <w:rFonts w:ascii="Calibri" w:hAnsi="Calibri" w:cs="Calibri"/>
                <w:i/>
                <w:sz w:val="22"/>
              </w:rPr>
              <w:t xml:space="preserve">fully/partially overlapping with </w:t>
            </w:r>
            <w:r>
              <w:rPr>
                <w:rFonts w:ascii="Calibri" w:hAnsi="Calibri" w:cs="Calibri"/>
                <w:i/>
                <w:color w:val="FF0000"/>
                <w:sz w:val="22"/>
                <w:u w:val="single"/>
              </w:rPr>
              <w:t>time/frequency</w:t>
            </w:r>
            <w:r>
              <w:rPr>
                <w:rFonts w:ascii="Calibri" w:hAnsi="Calibri" w:cs="Calibri"/>
                <w:i/>
                <w:sz w:val="22"/>
              </w:rPr>
              <w:t xml:space="preserve"> resource(s) indicated by UE-B’s SCI</w:t>
            </w:r>
            <w:r>
              <w:rPr>
                <w:rFonts w:ascii="Calibri" w:hAnsi="Calibri" w:cs="Calibri"/>
                <w:i/>
                <w:strike/>
                <w:color w:val="FF0000"/>
                <w:sz w:val="22"/>
              </w:rPr>
              <w:t xml:space="preserve"> in time-and-frequency</w:t>
            </w:r>
            <w:r>
              <w:rPr>
                <w:rFonts w:ascii="Calibri" w:hAnsi="Calibri" w:cs="Calibri"/>
                <w:sz w:val="22"/>
                <w:lang w:eastAsia="zh-CN"/>
              </w:rPr>
              <w:t>”</w:t>
            </w:r>
          </w:p>
        </w:tc>
      </w:tr>
      <w:tr w:rsidR="00BD64D4" w14:paraId="5A2B08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D043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D7C9B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21E24" w14:textId="77777777" w:rsidR="00BD64D4" w:rsidRDefault="00132BBE">
            <w:pPr>
              <w:snapToGrid w:val="0"/>
              <w:spacing w:after="0"/>
              <w:rPr>
                <w:rFonts w:ascii="Calibri" w:hAnsi="Calibri" w:cs="Calibri"/>
                <w:sz w:val="22"/>
                <w:lang w:eastAsia="zh-CN"/>
              </w:rPr>
            </w:pPr>
            <w:r>
              <w:rPr>
                <w:rFonts w:ascii="Calibri" w:hAnsi="Calibri" w:cs="Calibri"/>
                <w:sz w:val="22"/>
                <w:szCs w:val="22"/>
                <w:lang w:eastAsia="zh-CN"/>
              </w:rPr>
              <w:t xml:space="preserve">Share similar views as Apple and </w:t>
            </w:r>
            <w:proofErr w:type="spellStart"/>
            <w:r>
              <w:rPr>
                <w:rFonts w:ascii="Calibri" w:hAnsi="Calibri" w:cs="Calibri"/>
                <w:sz w:val="22"/>
                <w:szCs w:val="22"/>
                <w:lang w:eastAsia="zh-CN"/>
              </w:rPr>
              <w:t>Futurewei</w:t>
            </w:r>
            <w:proofErr w:type="spellEnd"/>
            <w:r>
              <w:rPr>
                <w:rFonts w:ascii="Calibri" w:hAnsi="Calibri" w:cs="Calibri"/>
                <w:sz w:val="22"/>
                <w:szCs w:val="22"/>
                <w:lang w:eastAsia="zh-CN"/>
              </w:rPr>
              <w:t xml:space="preserve"> that, the conditions regarding the half-duplex issue in the FFS bullet should be listed in parallel with Condition 2-A-1.</w:t>
            </w:r>
          </w:p>
        </w:tc>
      </w:tr>
      <w:tr w:rsidR="00BD64D4" w14:paraId="3D1A0AE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FCE30"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5D9E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67F23"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support the proposal </w:t>
            </w:r>
          </w:p>
          <w:p w14:paraId="5D884F55"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158661D"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resource(s) indicated by UE-B’s SCI in time-and-frequency </w:t>
            </w:r>
            <w:r>
              <w:rPr>
                <w:rFonts w:ascii="Calibri" w:hAnsi="Calibri" w:cs="Calibri"/>
                <w:i/>
                <w:color w:val="FF0000"/>
                <w:sz w:val="22"/>
              </w:rPr>
              <w:t>and time only</w:t>
            </w:r>
          </w:p>
          <w:p w14:paraId="47525880" w14:textId="77777777" w:rsidR="00BD64D4" w:rsidRDefault="00BD64D4">
            <w:pPr>
              <w:snapToGrid w:val="0"/>
              <w:spacing w:after="0"/>
              <w:rPr>
                <w:rFonts w:ascii="Calibri" w:hAnsi="Calibri" w:cs="Calibri"/>
                <w:sz w:val="22"/>
                <w:szCs w:val="22"/>
                <w:lang w:eastAsia="zh-CN"/>
              </w:rPr>
            </w:pPr>
          </w:p>
        </w:tc>
      </w:tr>
      <w:tr w:rsidR="00BD64D4" w14:paraId="7DA835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21290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05EC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B061E5" w14:textId="77777777" w:rsidR="00BD64D4" w:rsidRDefault="00BD64D4">
            <w:pPr>
              <w:snapToGrid w:val="0"/>
              <w:spacing w:after="0"/>
              <w:rPr>
                <w:rFonts w:ascii="Calibri" w:hAnsi="Calibri" w:cs="Calibri"/>
                <w:sz w:val="22"/>
                <w:szCs w:val="22"/>
              </w:rPr>
            </w:pPr>
          </w:p>
        </w:tc>
      </w:tr>
      <w:tr w:rsidR="00BD64D4" w14:paraId="772B31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23035B"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449699" w14:textId="77777777" w:rsidR="00BD64D4" w:rsidRDefault="00132BBE">
            <w:pPr>
              <w:spacing w:after="0"/>
              <w:jc w:val="both"/>
              <w:rPr>
                <w:rFonts w:ascii="Calibri" w:eastAsia="MS Mincho" w:hAnsi="Calibri" w:cs="Calibri"/>
                <w:sz w:val="22"/>
                <w:szCs w:val="22"/>
                <w:lang w:eastAsia="ja-JP"/>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522B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“By resource pool (pre)configuration” should be changed into “by (pre)configuration”</w:t>
            </w:r>
          </w:p>
          <w:p w14:paraId="4C5E5E86"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B5D1664"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w:t>
            </w:r>
            <w:r>
              <w:rPr>
                <w:rFonts w:ascii="Calibri" w:eastAsiaTheme="minorEastAsia" w:hAnsi="Calibri" w:cs="Calibri"/>
                <w:i/>
                <w:strike/>
                <w:color w:val="FF0000"/>
                <w:sz w:val="22"/>
              </w:rPr>
              <w:t xml:space="preserve"> resource pool </w:t>
            </w:r>
            <w:r>
              <w:rPr>
                <w:rFonts w:ascii="Calibri" w:eastAsiaTheme="minorEastAsia" w:hAnsi="Calibri" w:cs="Calibri"/>
                <w:i/>
                <w:sz w:val="22"/>
              </w:rPr>
              <w:t>(pre)configuration</w:t>
            </w:r>
          </w:p>
          <w:p w14:paraId="1D30E0C2" w14:textId="77777777" w:rsidR="00BD64D4" w:rsidRDefault="00BD64D4">
            <w:pPr>
              <w:snapToGrid w:val="0"/>
              <w:spacing w:after="0"/>
              <w:rPr>
                <w:rFonts w:ascii="Calibri" w:hAnsi="Calibri" w:cs="Calibri"/>
                <w:sz w:val="22"/>
                <w:szCs w:val="22"/>
              </w:rPr>
            </w:pPr>
          </w:p>
        </w:tc>
      </w:tr>
      <w:tr w:rsidR="00BD64D4" w14:paraId="05E590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95F4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689A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F08A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think half duplex between UE-A and UE-B due to SL transmission should be included.</w:t>
            </w:r>
          </w:p>
          <w:p w14:paraId="50FC46FC" w14:textId="77777777" w:rsidR="00BD64D4" w:rsidRDefault="00BD64D4">
            <w:pPr>
              <w:snapToGrid w:val="0"/>
              <w:spacing w:after="0"/>
              <w:rPr>
                <w:rFonts w:ascii="Calibri" w:eastAsiaTheme="minorEastAsia" w:hAnsi="Calibri" w:cs="Calibri"/>
                <w:sz w:val="22"/>
                <w:szCs w:val="22"/>
                <w:lang w:eastAsia="ko-KR"/>
              </w:rPr>
            </w:pPr>
          </w:p>
          <w:p w14:paraId="793C1A98"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1D52C63" w14:textId="77777777" w:rsidR="00BD64D4" w:rsidRDefault="00132BBE">
            <w:pPr>
              <w:pStyle w:val="af8"/>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3A148C7C"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15E4591"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89FA151"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7EFC91DD"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3A74CBA3" w14:textId="77777777" w:rsidR="00BD64D4" w:rsidRDefault="00132BBE">
            <w:pPr>
              <w:pStyle w:val="af8"/>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DB50BE6" w14:textId="77777777" w:rsidR="00BD64D4" w:rsidRDefault="00132BBE">
            <w:pPr>
              <w:pStyle w:val="af8"/>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15964EAC"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254E757"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E3BB9B0"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4F80E8"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59113AAB" w14:textId="77777777" w:rsidR="00BD64D4" w:rsidRDefault="00132BBE">
            <w:pPr>
              <w:pStyle w:val="af8"/>
              <w:widowControl/>
              <w:numPr>
                <w:ilvl w:val="2"/>
                <w:numId w:val="16"/>
              </w:numPr>
              <w:spacing w:before="0" w:after="0" w:line="240" w:lineRule="auto"/>
              <w:rPr>
                <w:rFonts w:ascii="Calibri" w:hAnsi="Calibri" w:cs="Calibri"/>
                <w:i/>
                <w:color w:val="00B050"/>
                <w:sz w:val="22"/>
              </w:rPr>
            </w:pPr>
            <w:r>
              <w:rPr>
                <w:rFonts w:ascii="Calibri" w:hAnsi="Calibri" w:cs="Calibri"/>
                <w:i/>
                <w:color w:val="00B050"/>
                <w:sz w:val="22"/>
              </w:rPr>
              <w:t>Condition 2-A-2:</w:t>
            </w:r>
          </w:p>
          <w:p w14:paraId="05048BAA" w14:textId="77777777" w:rsidR="00BD64D4" w:rsidRDefault="00132BBE">
            <w:pPr>
              <w:pStyle w:val="af8"/>
              <w:widowControl/>
              <w:numPr>
                <w:ilvl w:val="3"/>
                <w:numId w:val="16"/>
              </w:numPr>
              <w:spacing w:before="0" w:after="0" w:line="240" w:lineRule="auto"/>
              <w:rPr>
                <w:rFonts w:ascii="Calibri" w:hAnsi="Calibri" w:cs="Calibri"/>
                <w:i/>
                <w:color w:val="00B050"/>
                <w:sz w:val="22"/>
              </w:rPr>
            </w:pPr>
            <w:r>
              <w:rPr>
                <w:rFonts w:ascii="Calibri" w:hAnsi="Calibri" w:cs="Calibri"/>
                <w:i/>
                <w:color w:val="00B050"/>
                <w:sz w:val="22"/>
              </w:rPr>
              <w:t xml:space="preserve">UE-A’s reserved resource(s) for its SL transmission are overlapping with resource(s) indicated by UE-B’s </w:t>
            </w:r>
            <w:proofErr w:type="gramStart"/>
            <w:r>
              <w:rPr>
                <w:rFonts w:ascii="Calibri" w:hAnsi="Calibri" w:cs="Calibri"/>
                <w:i/>
                <w:color w:val="00B050"/>
                <w:sz w:val="22"/>
              </w:rPr>
              <w:t>SCI  in</w:t>
            </w:r>
            <w:proofErr w:type="gramEnd"/>
            <w:r>
              <w:rPr>
                <w:rFonts w:ascii="Calibri" w:hAnsi="Calibri" w:cs="Calibri"/>
                <w:i/>
                <w:color w:val="00B050"/>
                <w:sz w:val="22"/>
              </w:rPr>
              <w:t xml:space="preserve"> time</w:t>
            </w:r>
          </w:p>
          <w:p w14:paraId="1A6EAE8F" w14:textId="77777777" w:rsidR="00BD64D4" w:rsidRDefault="00132BBE">
            <w:pPr>
              <w:pStyle w:val="af8"/>
              <w:widowControl/>
              <w:numPr>
                <w:ilvl w:val="5"/>
                <w:numId w:val="16"/>
              </w:numPr>
              <w:spacing w:before="0" w:after="0" w:line="240" w:lineRule="auto"/>
              <w:rPr>
                <w:rFonts w:ascii="Calibri" w:hAnsi="Calibri" w:cs="Calibri"/>
                <w:i/>
                <w:color w:val="00B050"/>
                <w:sz w:val="22"/>
              </w:rPr>
            </w:pPr>
            <w:r>
              <w:rPr>
                <w:rFonts w:ascii="Calibri" w:eastAsia="宋体" w:hAnsi="Calibri" w:cs="Calibri"/>
                <w:i/>
                <w:color w:val="00B050"/>
                <w:sz w:val="22"/>
                <w:lang w:eastAsia="zh-CN"/>
              </w:rPr>
              <w:t>FFS details.</w:t>
            </w:r>
          </w:p>
          <w:p w14:paraId="232B6776" w14:textId="77777777" w:rsidR="00BD64D4" w:rsidRDefault="00BD64D4">
            <w:pPr>
              <w:spacing w:after="0"/>
              <w:rPr>
                <w:rFonts w:ascii="Calibri" w:hAnsi="Calibri" w:cs="Calibri"/>
                <w:i/>
                <w:sz w:val="22"/>
              </w:rPr>
            </w:pPr>
          </w:p>
          <w:p w14:paraId="532CE698"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972F0E"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EF5241F" w14:textId="77777777" w:rsidR="00BD64D4" w:rsidRDefault="00132BBE">
            <w:pPr>
              <w:pStyle w:val="af8"/>
              <w:widowControl/>
              <w:numPr>
                <w:ilvl w:val="3"/>
                <w:numId w:val="16"/>
              </w:numPr>
              <w:spacing w:before="0" w:after="0" w:line="240" w:lineRule="auto"/>
              <w:rPr>
                <w:rFonts w:ascii="Calibri" w:hAnsi="Calibri" w:cs="Calibri"/>
                <w:i/>
                <w:strike/>
                <w:color w:val="00B050"/>
                <w:sz w:val="22"/>
              </w:rPr>
            </w:pPr>
            <w:r>
              <w:rPr>
                <w:rFonts w:ascii="Calibri" w:hAnsi="Calibri" w:cs="Calibri"/>
                <w:i/>
                <w:strike/>
                <w:color w:val="00B050"/>
                <w:sz w:val="22"/>
              </w:rPr>
              <w:t>UE-A’s reserved resource(s) for its transmission are overlapping with resource(s) indicated by UE-B’s SCI in time-and-frequency or in time only</w:t>
            </w:r>
          </w:p>
          <w:p w14:paraId="2D7792CD"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5F479EA2"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599D96B9"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DAC2A4D"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0DF7F73"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conditions can be independently enabled/disabled by resource pool (pre)configuration</w:t>
            </w:r>
          </w:p>
          <w:p w14:paraId="39293073"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C34852A" w14:textId="77777777" w:rsidR="00BD64D4" w:rsidRDefault="00BD64D4">
            <w:pPr>
              <w:snapToGrid w:val="0"/>
              <w:spacing w:after="0"/>
              <w:rPr>
                <w:rFonts w:ascii="Calibri" w:hAnsi="Calibri" w:cs="Calibri"/>
                <w:sz w:val="22"/>
                <w:szCs w:val="22"/>
                <w:lang w:val="en-US" w:eastAsia="zh-CN"/>
              </w:rPr>
            </w:pPr>
          </w:p>
        </w:tc>
      </w:tr>
      <w:tr w:rsidR="00BD64D4" w14:paraId="720F34A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F2A0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val="en-US"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07667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r>
              <w:rPr>
                <w:rFonts w:ascii="Calibri" w:hAnsi="Calibri" w:cs="Calibri"/>
                <w:sz w:val="22"/>
                <w:szCs w:val="22"/>
                <w:lang w:val="en-US" w:eastAsia="zh-CN"/>
              </w:rPr>
              <w:t>,</w:t>
            </w:r>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2EA7A" w14:textId="77777777" w:rsidR="00BD64D4" w:rsidRDefault="00132BBE">
            <w:pPr>
              <w:spacing w:after="0"/>
              <w:rPr>
                <w:rFonts w:ascii="Calibri" w:eastAsiaTheme="minorEastAsia" w:hAnsi="Calibri" w:cs="Calibri"/>
                <w:bCs/>
                <w:iCs/>
                <w:sz w:val="22"/>
              </w:rPr>
            </w:pPr>
            <w:r>
              <w:rPr>
                <w:rFonts w:ascii="Calibri" w:eastAsiaTheme="minorEastAsia" w:hAnsi="Calibri" w:cs="Calibri"/>
                <w:bCs/>
                <w:iCs/>
                <w:sz w:val="22"/>
              </w:rPr>
              <w:t>We need to consider and treat half-duplex issue separately therefore we suggest adding condition 2-A-0</w:t>
            </w:r>
          </w:p>
          <w:p w14:paraId="291A1ED7" w14:textId="77777777" w:rsidR="00BD64D4" w:rsidRDefault="00BD64D4">
            <w:pPr>
              <w:spacing w:after="0"/>
              <w:rPr>
                <w:rFonts w:ascii="Calibri" w:eastAsiaTheme="minorEastAsia" w:hAnsi="Calibri" w:cs="Calibri"/>
                <w:bCs/>
                <w:iCs/>
                <w:sz w:val="22"/>
              </w:rPr>
            </w:pPr>
          </w:p>
          <w:p w14:paraId="6A1DF3BF"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A1CD7D5"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F90BA01" w14:textId="77777777" w:rsidR="00BD64D4" w:rsidRDefault="00132BBE">
            <w:pPr>
              <w:pStyle w:val="af8"/>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4E3C97F9" w14:textId="77777777" w:rsidR="00BD64D4" w:rsidRDefault="00132BBE">
            <w:pPr>
              <w:pStyle w:val="af8"/>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2-A-0:</w:t>
            </w:r>
          </w:p>
          <w:p w14:paraId="059EFC9C" w14:textId="77777777" w:rsidR="00BD64D4" w:rsidRDefault="00132BBE">
            <w:pPr>
              <w:pStyle w:val="af8"/>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 xml:space="preserve">Other UE’s reserved resource(s) identified by UE-A are overlapping with resource(s) indicated by UE-B’s SCI in time </w:t>
            </w:r>
          </w:p>
          <w:p w14:paraId="3F4D9549" w14:textId="77777777" w:rsidR="00BD64D4" w:rsidRDefault="00132BBE">
            <w:pPr>
              <w:pStyle w:val="af8"/>
              <w:widowControl/>
              <w:numPr>
                <w:ilvl w:val="4"/>
                <w:numId w:val="16"/>
              </w:numPr>
              <w:spacing w:before="0" w:after="0" w:line="240" w:lineRule="auto"/>
              <w:rPr>
                <w:rFonts w:ascii="Calibri" w:hAnsi="Calibri" w:cs="Calibri"/>
                <w:i/>
                <w:color w:val="FF0000"/>
                <w:sz w:val="22"/>
              </w:rPr>
            </w:pPr>
            <w:r>
              <w:rPr>
                <w:rFonts w:ascii="Calibri" w:hAnsi="Calibri" w:cs="Calibri"/>
                <w:i/>
                <w:color w:val="FF0000"/>
                <w:sz w:val="22"/>
              </w:rPr>
              <w:t>FFS Details</w:t>
            </w:r>
          </w:p>
          <w:p w14:paraId="1E64D63B"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D7B5E91"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0E79EF2"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0C95B37"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D3ABF" w14:textId="77777777" w:rsidR="00BD64D4" w:rsidRDefault="00132BBE">
            <w:pPr>
              <w:pStyle w:val="af8"/>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183B5A3" w14:textId="77777777" w:rsidR="00BD64D4" w:rsidRDefault="00132BBE">
            <w:pPr>
              <w:pStyle w:val="af8"/>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24DBF89F"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DDAD67"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4520064"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8E5CA1B"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4287361D"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5833DB3D"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86E91CB"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24DC0266"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754BAE1"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8920993"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5864351"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AD13817"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61B701"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AB6635F" w14:textId="77777777" w:rsidR="00BD64D4" w:rsidRDefault="00BD64D4">
            <w:pPr>
              <w:snapToGrid w:val="0"/>
              <w:spacing w:after="0"/>
              <w:rPr>
                <w:rFonts w:ascii="Calibri" w:hAnsi="Calibri" w:cs="Calibri"/>
                <w:sz w:val="22"/>
                <w:szCs w:val="22"/>
                <w:lang w:eastAsia="zh-CN"/>
              </w:rPr>
            </w:pPr>
          </w:p>
        </w:tc>
      </w:tr>
      <w:tr w:rsidR="00BD64D4" w14:paraId="5779AD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52378"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A336"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9828A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Half duplex conflict in scheme 2 should be listed as condition 2-A-2, which is </w:t>
            </w:r>
            <w:r>
              <w:rPr>
                <w:rFonts w:ascii="Calibri" w:hAnsi="Calibri" w:cs="Calibri"/>
                <w:sz w:val="22"/>
                <w:szCs w:val="22"/>
              </w:rPr>
              <w:t xml:space="preserve">similar with </w:t>
            </w:r>
            <w:r>
              <w:rPr>
                <w:rFonts w:ascii="Calibri" w:eastAsiaTheme="minorEastAsia" w:hAnsi="Calibri" w:cs="Calibri"/>
                <w:iCs/>
                <w:sz w:val="22"/>
              </w:rPr>
              <w:t>condition 1-B-2 in Proposal 4-2</w:t>
            </w:r>
            <w:r>
              <w:rPr>
                <w:rFonts w:ascii="Calibri" w:eastAsiaTheme="minorEastAsia" w:hAnsi="Calibri" w:cs="Calibri"/>
                <w:sz w:val="22"/>
                <w:szCs w:val="22"/>
                <w:lang w:eastAsia="ko-KR"/>
              </w:rPr>
              <w:t xml:space="preserve">. </w:t>
            </w:r>
          </w:p>
          <w:p w14:paraId="1B5D81CA" w14:textId="77777777" w:rsidR="00BD64D4" w:rsidRDefault="00132BBE">
            <w:pPr>
              <w:pStyle w:val="af8"/>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6D48EF68" w14:textId="77777777" w:rsidR="00BD64D4" w:rsidRDefault="00132BBE">
            <w:pPr>
              <w:pStyle w:val="af8"/>
              <w:widowControl/>
              <w:numPr>
                <w:ilvl w:val="3"/>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Resource(s)/slot(s) where UE-A, which is intended receiver of UE-B, cannot perform SL reception from UE-B</w:t>
            </w:r>
          </w:p>
          <w:p w14:paraId="22155E7F" w14:textId="77777777" w:rsidR="00BD64D4" w:rsidRDefault="00132BBE">
            <w:pPr>
              <w:pStyle w:val="af8"/>
              <w:widowControl/>
              <w:numPr>
                <w:ilvl w:val="4"/>
                <w:numId w:val="16"/>
              </w:numPr>
              <w:spacing w:before="0" w:after="0" w:line="240" w:lineRule="auto"/>
              <w:rPr>
                <w:rFonts w:ascii="Calibri" w:hAnsi="Calibri" w:cs="Calibri"/>
                <w:i/>
                <w:color w:val="FF0000"/>
                <w:sz w:val="22"/>
              </w:rPr>
            </w:pPr>
            <w:r>
              <w:rPr>
                <w:rFonts w:ascii="Calibri" w:eastAsiaTheme="minorEastAsia" w:hAnsi="Calibri" w:cs="Calibri"/>
                <w:i/>
                <w:color w:val="FF0000"/>
                <w:sz w:val="22"/>
              </w:rPr>
              <w:t>FFS: Details</w:t>
            </w:r>
          </w:p>
          <w:p w14:paraId="28D6EF67"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8AAFDE9"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2DBB607" w14:textId="77777777" w:rsidR="00BD64D4" w:rsidRDefault="00132BBE">
            <w:pPr>
              <w:pStyle w:val="af8"/>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1E2F0FA" w14:textId="77777777" w:rsidR="00BD64D4" w:rsidRDefault="00132BBE">
            <w:pPr>
              <w:pStyle w:val="af8"/>
              <w:widowControl/>
              <w:numPr>
                <w:ilvl w:val="3"/>
                <w:numId w:val="16"/>
              </w:numPr>
              <w:spacing w:before="0" w:after="0" w:line="240" w:lineRule="auto"/>
              <w:rPr>
                <w:rFonts w:ascii="Calibri" w:hAnsi="Calibri" w:cs="Calibri"/>
                <w:i/>
                <w:strike/>
                <w:sz w:val="22"/>
              </w:rPr>
            </w:pPr>
            <w:r>
              <w:rPr>
                <w:rFonts w:ascii="Calibri" w:hAnsi="Calibri" w:cs="Calibri"/>
                <w:i/>
                <w:strike/>
                <w:color w:val="FF0000"/>
                <w:sz w:val="22"/>
              </w:rPr>
              <w:t>UE-A’s UL transmission resource and/or UE-A’s LTE SL transmission resource are overlapping with resource(s) indicated by UE-B’s SCI in time</w:t>
            </w:r>
          </w:p>
          <w:p w14:paraId="6A4376C4"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9303623"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999BD00"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69F46C22" w14:textId="77777777" w:rsidR="00BD64D4" w:rsidRDefault="00132BBE">
            <w:pPr>
              <w:pStyle w:val="af8"/>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0E54AF6" w14:textId="77777777" w:rsidR="00BD64D4" w:rsidRDefault="00132BBE">
            <w:pPr>
              <w:pStyle w:val="af8"/>
              <w:widowControl/>
              <w:numPr>
                <w:ilvl w:val="2"/>
                <w:numId w:val="16"/>
              </w:numPr>
              <w:spacing w:before="0" w:after="0" w:line="240" w:lineRule="auto"/>
              <w:rPr>
                <w:rFonts w:ascii="Calibri" w:hAnsi="Calibri" w:cs="Calibri"/>
                <w:sz w:val="22"/>
                <w:lang w:eastAsia="zh-CN"/>
              </w:rPr>
            </w:pPr>
            <w:r>
              <w:rPr>
                <w:rFonts w:ascii="Calibri" w:eastAsiaTheme="minorEastAsia" w:hAnsi="Calibri" w:cs="Calibri"/>
                <w:i/>
                <w:sz w:val="22"/>
              </w:rPr>
              <w:t>Whether</w:t>
            </w:r>
            <w:r>
              <w:rPr>
                <w:rFonts w:ascii="Calibri" w:hAnsi="Calibri" w:cs="Calibri"/>
                <w:i/>
                <w:sz w:val="22"/>
              </w:rPr>
              <w:t xml:space="preserve">/how to use priority values of resources overlapped among UEs to </w:t>
            </w:r>
            <w:r>
              <w:rPr>
                <w:rFonts w:ascii="Calibri" w:eastAsiaTheme="minorEastAsia" w:hAnsi="Calibri" w:cs="Calibri"/>
                <w:i/>
                <w:sz w:val="22"/>
              </w:rPr>
              <w:t>decide</w:t>
            </w:r>
            <w:r>
              <w:rPr>
                <w:rFonts w:ascii="Calibri" w:hAnsi="Calibri" w:cs="Calibri"/>
                <w:i/>
                <w:sz w:val="22"/>
              </w:rPr>
              <w:t xml:space="preserve"> sending expected/potential resource conflict indication to which UE(s)</w:t>
            </w:r>
          </w:p>
        </w:tc>
      </w:tr>
      <w:tr w:rsidR="00BD64D4" w14:paraId="4F2610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DD4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B86C"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7C9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share the similar views as other companies, another condition(2-A-2) should be list for half-duplex issue when UE-A is UE-B’s intended receiver, and remove the related sub-bullet in FFS other conditions</w:t>
            </w:r>
          </w:p>
        </w:tc>
      </w:tr>
      <w:tr w:rsidR="00BD64D4" w14:paraId="10BB67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1965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0178E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7DB9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UE-B will always do pre-emption check by itself, so such conflict indication is needed only when other UE’s SCI is transmitted in the non-monitor slots of UE-B. Otherwise, such resource conflict may cause UE-B to reselect resource and perform unreserved transmission frequently, which has high chance of collision and increased delay.</w:t>
            </w:r>
          </w:p>
          <w:p w14:paraId="6500C829" w14:textId="77777777" w:rsidR="00BD64D4" w:rsidRDefault="00132BBE">
            <w:pPr>
              <w:snapToGrid w:val="0"/>
              <w:spacing w:after="0"/>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So</w:t>
            </w:r>
            <w:proofErr w:type="gramEnd"/>
            <w:r>
              <w:rPr>
                <w:rFonts w:ascii="Calibri" w:eastAsiaTheme="minorEastAsia" w:hAnsi="Calibri" w:cs="Calibri"/>
                <w:sz w:val="22"/>
                <w:szCs w:val="22"/>
                <w:lang w:eastAsia="ko-KR"/>
              </w:rPr>
              <w:t xml:space="preserve"> we are ok to support conflict indication in this case, and open for discussion whether other cases need to be supported. The following changes are suggested.</w:t>
            </w:r>
          </w:p>
          <w:p w14:paraId="6A0BBA96"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w:t>
            </w:r>
          </w:p>
          <w:p w14:paraId="5F0209B2"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6C3ADF82"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At least 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299D6302"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t>…</w:t>
            </w:r>
          </w:p>
          <w:p w14:paraId="15EC030B" w14:textId="77777777" w:rsidR="00BD64D4" w:rsidRDefault="00BD64D4">
            <w:pPr>
              <w:snapToGrid w:val="0"/>
              <w:spacing w:after="0"/>
              <w:rPr>
                <w:rFonts w:ascii="Calibri" w:eastAsiaTheme="minorEastAsia" w:hAnsi="Calibri" w:cs="Calibri"/>
                <w:sz w:val="22"/>
                <w:szCs w:val="22"/>
                <w:lang w:eastAsia="ko-KR"/>
              </w:rPr>
            </w:pPr>
          </w:p>
          <w:p w14:paraId="1A3D83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to add “</w:t>
            </w:r>
            <w:r>
              <w:rPr>
                <w:rFonts w:ascii="Calibri" w:hAnsi="Calibri" w:cs="Calibri"/>
                <w:i/>
                <w:color w:val="FF0000"/>
                <w:sz w:val="22"/>
              </w:rPr>
              <w:t>Whether/how expected/potential resource conflict indication from UE-A to differentiate different conflict situations</w:t>
            </w:r>
            <w:r>
              <w:rPr>
                <w:rFonts w:ascii="Calibri" w:eastAsiaTheme="minorEastAsia" w:hAnsi="Calibri" w:cs="Calibri"/>
                <w:sz w:val="22"/>
                <w:szCs w:val="22"/>
                <w:lang w:eastAsia="ko-KR"/>
              </w:rPr>
              <w:t xml:space="preserve">”. </w:t>
            </w:r>
            <w:r>
              <w:rPr>
                <w:rFonts w:ascii="Calibri" w:hAnsi="Calibri" w:cs="Calibri"/>
                <w:sz w:val="22"/>
              </w:rPr>
              <w:t xml:space="preserve">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w:t>
            </w:r>
          </w:p>
          <w:p w14:paraId="44DC636D" w14:textId="77777777" w:rsidR="00BD64D4" w:rsidRDefault="00132BBE">
            <w:pPr>
              <w:keepNext/>
              <w:spacing w:after="0" w:line="360" w:lineRule="auto"/>
              <w:jc w:val="center"/>
              <w:rPr>
                <w:lang w:eastAsia="zh-CN"/>
              </w:rPr>
            </w:pPr>
            <w:r>
              <w:rPr>
                <w:noProof/>
                <w:lang w:val="en-US" w:eastAsia="zh-CN"/>
              </w:rPr>
              <w:drawing>
                <wp:inline distT="0" distB="0" distL="0" distR="0" wp14:anchorId="5E4A0499" wp14:editId="589F51E6">
                  <wp:extent cx="2524125" cy="1634490"/>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55DF2FA7" w14:textId="77777777" w:rsidR="00BD64D4" w:rsidRDefault="00132BBE">
            <w:pPr>
              <w:widowControl w:val="0"/>
              <w:spacing w:after="200"/>
              <w:jc w:val="center"/>
              <w:rPr>
                <w:b/>
                <w:iCs/>
                <w:lang w:eastAsia="zh-CN"/>
              </w:rPr>
            </w:pPr>
            <w:r>
              <w:rPr>
                <w:b/>
                <w:iCs/>
                <w:lang w:eastAsia="zh-CN"/>
              </w:rPr>
              <w:t>Figure 10: Different resource conflict situations</w:t>
            </w:r>
          </w:p>
          <w:p w14:paraId="6E33F873" w14:textId="77777777" w:rsidR="00BD64D4" w:rsidRDefault="00BD64D4">
            <w:pPr>
              <w:snapToGrid w:val="0"/>
              <w:spacing w:after="0"/>
              <w:rPr>
                <w:rFonts w:ascii="Calibri" w:eastAsiaTheme="minorEastAsia" w:hAnsi="Calibri" w:cs="Calibri"/>
                <w:sz w:val="22"/>
                <w:szCs w:val="22"/>
                <w:lang w:eastAsia="ko-KR"/>
              </w:rPr>
            </w:pPr>
          </w:p>
          <w:p w14:paraId="5ACF4B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There are too many FFS points on other conditions, which are not good for progress. We suggest to remove them, and keeping “</w:t>
            </w:r>
            <w:r>
              <w:rPr>
                <w:rFonts w:ascii="Calibri" w:eastAsiaTheme="minorEastAsia" w:hAnsi="Calibri" w:cs="Calibri"/>
                <w:i/>
                <w:sz w:val="22"/>
              </w:rPr>
              <w:t>FFS: Other condition(s)</w:t>
            </w:r>
            <w:r>
              <w:rPr>
                <w:rFonts w:ascii="Calibri" w:eastAsiaTheme="minorEastAsia" w:hAnsi="Calibri" w:cs="Calibri"/>
                <w:sz w:val="22"/>
                <w:szCs w:val="22"/>
                <w:lang w:eastAsia="ko-KR"/>
              </w:rPr>
              <w:t>” is enough.</w:t>
            </w:r>
          </w:p>
          <w:p w14:paraId="5D8B04BA" w14:textId="77777777" w:rsidR="00BD64D4" w:rsidRDefault="00BD64D4">
            <w:pPr>
              <w:snapToGrid w:val="0"/>
              <w:spacing w:after="0"/>
              <w:rPr>
                <w:rFonts w:ascii="Calibri" w:eastAsiaTheme="minorEastAsia" w:hAnsi="Calibri" w:cs="Calibri"/>
                <w:sz w:val="22"/>
                <w:szCs w:val="22"/>
                <w:lang w:eastAsia="ko-KR"/>
              </w:rPr>
            </w:pPr>
          </w:p>
          <w:p w14:paraId="39413A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 not support to agree the half-duplex issue. Because UE-A will always do re-evaluation/pre-emption check by itself, if such half-duplex issue happens, UE-A will re-select resources instead of sending a conflict indication. </w:t>
            </w:r>
          </w:p>
          <w:p w14:paraId="166EF03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Furthermore, if RAN1 is going to agree on Condition 2-A-1, the benefits of having additional conditions are unclear. </w:t>
            </w:r>
          </w:p>
          <w:p w14:paraId="39011C2F" w14:textId="77777777" w:rsidR="00BD64D4" w:rsidRDefault="00BD64D4">
            <w:pPr>
              <w:snapToGrid w:val="0"/>
              <w:spacing w:after="0"/>
              <w:rPr>
                <w:rFonts w:ascii="Calibri" w:eastAsiaTheme="minorEastAsia" w:hAnsi="Calibri" w:cs="Calibri"/>
                <w:sz w:val="22"/>
                <w:szCs w:val="22"/>
                <w:lang w:eastAsia="ko-KR"/>
              </w:rPr>
            </w:pPr>
          </w:p>
          <w:p w14:paraId="7AA2FA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 vast majority of the other FFS points are </w:t>
            </w:r>
            <w:proofErr w:type="gramStart"/>
            <w:r>
              <w:rPr>
                <w:rFonts w:ascii="Calibri" w:eastAsiaTheme="minorEastAsia" w:hAnsi="Calibri" w:cs="Calibri"/>
                <w:sz w:val="22"/>
                <w:szCs w:val="22"/>
                <w:lang w:eastAsia="ko-KR"/>
              </w:rPr>
              <w:t>matters</w:t>
            </w:r>
            <w:proofErr w:type="gramEnd"/>
            <w:r>
              <w:rPr>
                <w:rFonts w:ascii="Calibri" w:eastAsiaTheme="minorEastAsia" w:hAnsi="Calibri" w:cs="Calibri"/>
                <w:sz w:val="22"/>
                <w:szCs w:val="22"/>
                <w:lang w:eastAsia="ko-KR"/>
              </w:rPr>
              <w:t xml:space="preserve"> that companies need to raise in </w:t>
            </w:r>
            <w:proofErr w:type="spellStart"/>
            <w:r>
              <w:rPr>
                <w:rFonts w:ascii="Calibri" w:eastAsiaTheme="minorEastAsia" w:hAnsi="Calibri" w:cs="Calibri"/>
                <w:sz w:val="22"/>
                <w:szCs w:val="22"/>
                <w:lang w:eastAsia="ko-KR"/>
              </w:rPr>
              <w:t>tdocs</w:t>
            </w:r>
            <w:proofErr w:type="spellEnd"/>
            <w:r>
              <w:rPr>
                <w:rFonts w:ascii="Calibri" w:eastAsiaTheme="minorEastAsia" w:hAnsi="Calibri" w:cs="Calibri"/>
                <w:sz w:val="22"/>
                <w:szCs w:val="22"/>
                <w:lang w:eastAsia="ko-KR"/>
              </w:rPr>
              <w:t xml:space="preserve"> after we have the basic agreement. They are not a necessary part of reaching any potential agreement on scheme 2, and simply serve to make scheme 2 look infeasible in the available time.</w:t>
            </w:r>
          </w:p>
          <w:p w14:paraId="5962D9FE" w14:textId="77777777" w:rsidR="00BD64D4" w:rsidRDefault="00BD64D4">
            <w:pPr>
              <w:snapToGrid w:val="0"/>
              <w:spacing w:after="0"/>
              <w:rPr>
                <w:rFonts w:ascii="Calibri" w:eastAsiaTheme="minorEastAsia" w:hAnsi="Calibri" w:cs="Calibri"/>
                <w:sz w:val="22"/>
                <w:szCs w:val="22"/>
                <w:lang w:eastAsia="ko-KR"/>
              </w:rPr>
            </w:pPr>
          </w:p>
          <w:p w14:paraId="4051D7F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1ED7E24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B105758"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CF3A27D" w14:textId="77777777" w:rsidR="00BD64D4" w:rsidRDefault="00132BBE">
            <w:pPr>
              <w:pStyle w:val="af8"/>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49AD4EE1"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8B7F3CB"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At least 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fully/partially overlapping with resource(s) indicated by UE-B’s SCI in time-and-frequency</w:t>
            </w:r>
          </w:p>
          <w:p w14:paraId="6410755B"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66731041"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6743728A" w14:textId="77777777" w:rsidR="00BD64D4" w:rsidRDefault="00132BBE">
            <w:pPr>
              <w:pStyle w:val="af8"/>
              <w:widowControl/>
              <w:numPr>
                <w:ilvl w:val="6"/>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Whether/how expected/potential resource conflict indication from UE-A to differentiate different conflict situations</w:t>
            </w:r>
          </w:p>
          <w:p w14:paraId="218E0BAD" w14:textId="77777777" w:rsidR="00BD64D4" w:rsidRDefault="00132BBE">
            <w:pPr>
              <w:pStyle w:val="af8"/>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162A2C5" w14:textId="77777777" w:rsidR="00BD64D4" w:rsidRDefault="00132BBE">
            <w:pPr>
              <w:pStyle w:val="af8"/>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200B3EE1"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t xml:space="preserve">FFS: Whether/how to specify additional criteria </w:t>
            </w:r>
            <w:r>
              <w:rPr>
                <w:rFonts w:ascii="Calibri" w:hAnsi="Calibri" w:cs="Calibri"/>
                <w:i/>
                <w:strike/>
                <w:color w:val="FF0000"/>
                <w:sz w:val="22"/>
              </w:rPr>
              <w:t>including</w:t>
            </w:r>
          </w:p>
          <w:p w14:paraId="6A77F303" w14:textId="77777777" w:rsidR="00BD64D4" w:rsidRDefault="00132BBE">
            <w:pPr>
              <w:pStyle w:val="af8"/>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Whether/how to consider distance between UE-A and UE-B and/or between UE-B and other UE</w:t>
            </w:r>
          </w:p>
          <w:p w14:paraId="16B2998D" w14:textId="77777777" w:rsidR="00BD64D4" w:rsidRDefault="00132BBE">
            <w:pPr>
              <w:pStyle w:val="af8"/>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CB9796F" w14:textId="77777777" w:rsidR="00BD64D4" w:rsidRDefault="00132BBE">
            <w:pPr>
              <w:pStyle w:val="af8"/>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14:paraId="52746E8A" w14:textId="77777777" w:rsidR="00BD64D4" w:rsidRDefault="00132BBE">
            <w:pPr>
              <w:pStyle w:val="af8"/>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57C18E74" w14:textId="77777777" w:rsidR="00BD64D4" w:rsidRDefault="00132BBE">
            <w:pPr>
              <w:pStyle w:val="af8"/>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3782EEAE" w14:textId="77777777" w:rsidR="00BD64D4" w:rsidRDefault="00132BBE">
            <w:pPr>
              <w:pStyle w:val="af8"/>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50B4A53" w14:textId="77777777" w:rsidR="00BD64D4" w:rsidRDefault="00132BBE">
            <w:pPr>
              <w:pStyle w:val="af8"/>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0D2F2613" w14:textId="77777777" w:rsidR="00BD64D4" w:rsidRDefault="00132BBE">
            <w:pPr>
              <w:pStyle w:val="af8"/>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64D46B29" w14:textId="77777777" w:rsidR="00BD64D4" w:rsidRDefault="00132BBE">
            <w:pPr>
              <w:pStyle w:val="af8"/>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441FEFF1" w14:textId="77777777" w:rsidR="00BD64D4" w:rsidRDefault="00132BBE">
            <w:pPr>
              <w:pStyle w:val="af8"/>
              <w:widowControl/>
              <w:numPr>
                <w:ilvl w:val="1"/>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 including,</w:t>
            </w:r>
          </w:p>
          <w:p w14:paraId="1844C78C" w14:textId="77777777" w:rsidR="00BD64D4" w:rsidRDefault="00132BBE">
            <w:pPr>
              <w:pStyle w:val="af8"/>
              <w:widowControl/>
              <w:numPr>
                <w:ilvl w:val="2"/>
                <w:numId w:val="15"/>
              </w:numPr>
              <w:spacing w:before="0" w:after="0" w:line="240" w:lineRule="auto"/>
              <w:ind w:left="1535"/>
              <w:rPr>
                <w:rFonts w:ascii="Calibri" w:eastAsiaTheme="minorEastAsia" w:hAnsi="Calibri" w:cs="Calibri"/>
                <w:i/>
                <w:strike/>
                <w:color w:val="FF0000"/>
                <w:sz w:val="22"/>
              </w:rPr>
            </w:pPr>
            <w:r>
              <w:rPr>
                <w:rFonts w:ascii="Calibri" w:eastAsiaTheme="minorEastAsia" w:hAnsi="Calibri" w:cs="Calibri"/>
                <w:i/>
                <w:strike/>
                <w:color w:val="FF0000"/>
                <w:sz w:val="22"/>
              </w:rPr>
              <w:t>Whether conditions can be independently enabled/disabled by resource pool (pre)configuration</w:t>
            </w:r>
          </w:p>
          <w:p w14:paraId="21A7F4EB" w14:textId="77777777" w:rsidR="00BD64D4" w:rsidRDefault="00132BBE">
            <w:pPr>
              <w:pStyle w:val="af8"/>
              <w:widowControl/>
              <w:numPr>
                <w:ilvl w:val="2"/>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use priority values of resources overlapped among UEs to decide sending expected/potential resource conflict indication to which UE(s) </w:t>
            </w:r>
          </w:p>
          <w:p w14:paraId="436B918B" w14:textId="77777777" w:rsidR="00BD64D4" w:rsidRDefault="00BD64D4">
            <w:pPr>
              <w:snapToGrid w:val="0"/>
              <w:spacing w:after="0"/>
              <w:rPr>
                <w:rFonts w:ascii="Calibri" w:eastAsiaTheme="minorEastAsia" w:hAnsi="Calibri" w:cs="Calibri"/>
                <w:sz w:val="22"/>
                <w:szCs w:val="22"/>
                <w:lang w:eastAsia="ko-KR"/>
              </w:rPr>
            </w:pPr>
          </w:p>
        </w:tc>
      </w:tr>
      <w:tr w:rsidR="00BD64D4" w14:paraId="79B3B4D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BCE5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6D5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B8624"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to remove all the FFS and to focus on the main contents of the proposal. </w:t>
            </w:r>
          </w:p>
          <w:p w14:paraId="23B6040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Instead, we suggest to add condition 2-A-2 and 2-A-3 as</w:t>
            </w:r>
          </w:p>
          <w:p w14:paraId="18C58D30" w14:textId="77777777" w:rsidR="00BD64D4" w:rsidRDefault="00132BBE">
            <w:pPr>
              <w:pStyle w:val="af8"/>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6DC61B97" w14:textId="77777777" w:rsidR="00BD64D4" w:rsidRDefault="00132BBE">
            <w:pPr>
              <w:pStyle w:val="af8"/>
              <w:widowControl/>
              <w:numPr>
                <w:ilvl w:val="3"/>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UE-A’s SL transmissions (LTE or NR) and/or UE-A’s UL transmission resource are overlapping with resource(s) indicated by UE-B’s SCI in time</w:t>
            </w:r>
          </w:p>
          <w:p w14:paraId="641D4FB0" w14:textId="77777777" w:rsidR="00BD64D4" w:rsidRDefault="00132BBE">
            <w:pPr>
              <w:pStyle w:val="af8"/>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386F910" w14:textId="77777777" w:rsidR="00BD64D4" w:rsidRDefault="00132BBE">
            <w:pPr>
              <w:pStyle w:val="af8"/>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UE-A’s reserved or selected resource(s) for UE-A’s own transmissions</w:t>
            </w:r>
          </w:p>
          <w:p w14:paraId="7C0DCAC1" w14:textId="77777777" w:rsidR="00BD64D4" w:rsidRDefault="00BD64D4">
            <w:pPr>
              <w:spacing w:after="0"/>
              <w:rPr>
                <w:rFonts w:ascii="Calibri" w:eastAsiaTheme="minorEastAsia" w:hAnsi="Calibri" w:cs="Calibri"/>
                <w:sz w:val="22"/>
                <w:lang w:val="en-US" w:eastAsia="ko-KR"/>
              </w:rPr>
            </w:pPr>
          </w:p>
          <w:p w14:paraId="3828363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 xml:space="preserve">In addition to condition 2-A-1, we think that </w:t>
            </w:r>
            <w:r>
              <w:rPr>
                <w:rFonts w:ascii="Calibri" w:eastAsiaTheme="minorEastAsia" w:hAnsi="Calibri" w:cs="Calibri"/>
                <w:sz w:val="22"/>
                <w:lang w:eastAsia="ko-KR"/>
              </w:rPr>
              <w:t>the ‘red’ parts above are most important cases need to be considered for Scheme 2.</w:t>
            </w:r>
          </w:p>
        </w:tc>
      </w:tr>
      <w:tr w:rsidR="00BD64D4" w14:paraId="524F749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C868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293C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5C414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in general supportive of this proposal, however, in order to have an easier proposal to be agreed and also following the Chairman’s suggestion, we propose to remove the following FFS:</w:t>
            </w:r>
          </w:p>
          <w:p w14:paraId="3641815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w:t>
            </w:r>
          </w:p>
          <w:p w14:paraId="0A0C7939"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B93282C" w14:textId="77777777" w:rsidR="00BD64D4" w:rsidRDefault="00132BBE">
            <w:pPr>
              <w:pStyle w:val="af8"/>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778D6C1" w14:textId="77777777" w:rsidR="00BD64D4" w:rsidRDefault="00132BBE">
            <w:pPr>
              <w:pStyle w:val="af8"/>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71D3A1D9"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EF4E5DC" w14:textId="77777777" w:rsidR="00BD64D4" w:rsidRDefault="00132BBE">
            <w:pPr>
              <w:pStyle w:val="af8"/>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42315A4"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10223ED"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4A28EB93" w14:textId="77777777" w:rsidR="00BD64D4" w:rsidRDefault="00132BBE">
            <w:pPr>
              <w:pStyle w:val="af8"/>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EE25440" w14:textId="77777777" w:rsidR="00BD64D4" w:rsidRDefault="00132BBE">
            <w:pPr>
              <w:pStyle w:val="af8"/>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6BC6E520" w14:textId="77777777" w:rsidR="00BD64D4" w:rsidRDefault="00132BBE">
            <w:pPr>
              <w:pStyle w:val="af8"/>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8510093"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668FDC4B"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80321BB" w14:textId="77777777" w:rsidR="00BD64D4" w:rsidRDefault="00132BBE">
            <w:pPr>
              <w:pStyle w:val="af8"/>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B31DFC4" w14:textId="77777777" w:rsidR="00BD64D4" w:rsidRDefault="00132BBE">
            <w:pPr>
              <w:pStyle w:val="af8"/>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7362646D" w14:textId="77777777" w:rsidR="00BD64D4" w:rsidRDefault="00132BBE">
            <w:pPr>
              <w:pStyle w:val="af8"/>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20B39E1D" w14:textId="77777777" w:rsidR="00BD64D4" w:rsidRDefault="00132BBE">
            <w:pPr>
              <w:pStyle w:val="af8"/>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25C58365" w14:textId="77777777" w:rsidR="00BD64D4" w:rsidRDefault="00132BBE">
            <w:pPr>
              <w:pStyle w:val="af8"/>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UE-A’s UL transmission resource and/or UE-A’s LTE SL transmission resource are </w:t>
            </w:r>
            <w:r>
              <w:rPr>
                <w:rFonts w:ascii="Calibri" w:hAnsi="Calibri" w:cs="Calibri"/>
                <w:i/>
                <w:strike/>
                <w:color w:val="FF0000"/>
                <w:sz w:val="22"/>
              </w:rPr>
              <w:lastRenderedPageBreak/>
              <w:t>overlapping with resource(s) indicated by UE-B’s SCI in time</w:t>
            </w:r>
          </w:p>
          <w:p w14:paraId="254E90C3" w14:textId="77777777" w:rsidR="00BD64D4" w:rsidRDefault="00132BBE">
            <w:pPr>
              <w:pStyle w:val="af8"/>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2143EDD" w14:textId="77777777" w:rsidR="00BD64D4" w:rsidRDefault="00132BBE">
            <w:pPr>
              <w:pStyle w:val="af8"/>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6DBC7CB3" w14:textId="77777777" w:rsidR="00BD64D4" w:rsidRDefault="00132BBE">
            <w:pPr>
              <w:pStyle w:val="af8"/>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308C5C0" w14:textId="77777777" w:rsidR="00BD64D4" w:rsidRDefault="00132BBE">
            <w:pPr>
              <w:pStyle w:val="af8"/>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32975827" w14:textId="77777777" w:rsidR="00BD64D4" w:rsidRDefault="00132BBE">
            <w:pPr>
              <w:pStyle w:val="af8"/>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31D9E51" w14:textId="77777777" w:rsidR="00BD64D4" w:rsidRDefault="00BD64D4">
            <w:pPr>
              <w:spacing w:after="0"/>
              <w:rPr>
                <w:rFonts w:ascii="Calibri" w:eastAsiaTheme="minorEastAsia" w:hAnsi="Calibri" w:cs="Calibri"/>
                <w:sz w:val="22"/>
                <w:lang w:eastAsia="ko-KR"/>
              </w:rPr>
            </w:pPr>
          </w:p>
        </w:tc>
      </w:tr>
      <w:tr w:rsidR="00BD64D4" w14:paraId="304FABE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7FBA6"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DFDBF"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BC7E8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supportive of the FL’s proposal, and would also support the inclusion of Condition 2-A-2 to inform UE-B of potential resource collisions due to the half-duplex issue. We prefer the wording provided by </w:t>
            </w:r>
            <w:proofErr w:type="spellStart"/>
            <w:r>
              <w:rPr>
                <w:rFonts w:ascii="Calibri" w:eastAsiaTheme="minorEastAsia" w:hAnsi="Calibri" w:cs="Calibri"/>
                <w:sz w:val="22"/>
                <w:szCs w:val="22"/>
                <w:lang w:eastAsia="ko-KR"/>
              </w:rPr>
              <w:t>Futurewei</w:t>
            </w:r>
            <w:proofErr w:type="spellEnd"/>
            <w:r>
              <w:rPr>
                <w:rFonts w:ascii="Calibri" w:eastAsiaTheme="minorEastAsia" w:hAnsi="Calibri" w:cs="Calibri"/>
                <w:sz w:val="22"/>
                <w:szCs w:val="22"/>
                <w:lang w:eastAsia="ko-KR"/>
              </w:rPr>
              <w:t>, which will remove the 2</w:t>
            </w:r>
            <w:r>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and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sub bullet under the main FFS.</w:t>
            </w:r>
          </w:p>
        </w:tc>
      </w:tr>
      <w:tr w:rsidR="00BD64D4" w14:paraId="5C6B4EC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3B8F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Bosch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B4D4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support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B027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 support the proposal with this comment: clarify whether/how to consider reservation interval for overlapped resources (similar to </w:t>
            </w:r>
            <w:proofErr w:type="spellStart"/>
            <w:r>
              <w:rPr>
                <w:rFonts w:ascii="Calibri" w:eastAsiaTheme="minorEastAsia" w:hAnsi="Calibri" w:cs="Calibri"/>
                <w:sz w:val="22"/>
                <w:szCs w:val="22"/>
                <w:lang w:eastAsia="ko-KR"/>
              </w:rPr>
              <w:t>nokia’s</w:t>
            </w:r>
            <w:proofErr w:type="spellEnd"/>
            <w:r>
              <w:rPr>
                <w:rFonts w:ascii="Calibri" w:eastAsiaTheme="minorEastAsia" w:hAnsi="Calibri" w:cs="Calibri"/>
                <w:sz w:val="22"/>
                <w:szCs w:val="22"/>
                <w:lang w:eastAsia="ko-KR"/>
              </w:rPr>
              <w:t xml:space="preserve"> comment).</w:t>
            </w:r>
          </w:p>
          <w:p w14:paraId="04F3FE94" w14:textId="77777777" w:rsidR="00BD64D4" w:rsidRDefault="00BD64D4">
            <w:pPr>
              <w:snapToGrid w:val="0"/>
              <w:spacing w:after="0"/>
              <w:rPr>
                <w:rFonts w:ascii="Calibri" w:eastAsiaTheme="minorEastAsia" w:hAnsi="Calibri" w:cs="Calibri"/>
                <w:sz w:val="22"/>
                <w:szCs w:val="22"/>
                <w:lang w:eastAsia="ko-KR"/>
              </w:rPr>
            </w:pPr>
          </w:p>
          <w:p w14:paraId="1F7A2718" w14:textId="77777777" w:rsidR="00BD64D4" w:rsidRDefault="00132BBE">
            <w:pPr>
              <w:pStyle w:val="af8"/>
              <w:widowControl/>
              <w:numPr>
                <w:ilvl w:val="6"/>
                <w:numId w:val="16"/>
              </w:numPr>
              <w:spacing w:before="0" w:after="0" w:line="240" w:lineRule="auto"/>
              <w:ind w:left="840"/>
              <w:rPr>
                <w:rFonts w:ascii="Calibri" w:eastAsiaTheme="minorEastAsia" w:hAnsi="Calibri" w:cs="Calibri"/>
                <w:sz w:val="22"/>
                <w:lang w:val="en-GB"/>
              </w:rPr>
            </w:pPr>
            <w:r>
              <w:rPr>
                <w:rFonts w:ascii="Calibri" w:eastAsiaTheme="minorEastAsia" w:hAnsi="Calibri" w:cs="Calibri"/>
                <w:sz w:val="22"/>
                <w:lang w:val="en-GB"/>
              </w:rPr>
              <w:t>Whether/how to consider reservation interval of overlapped resources between UE-B and other UE</w:t>
            </w:r>
          </w:p>
          <w:p w14:paraId="2C3A8775" w14:textId="77777777" w:rsidR="00BD64D4" w:rsidRDefault="00BD64D4">
            <w:pPr>
              <w:snapToGrid w:val="0"/>
              <w:spacing w:after="0"/>
              <w:rPr>
                <w:rFonts w:ascii="Calibri" w:eastAsiaTheme="minorEastAsia" w:hAnsi="Calibri" w:cs="Calibri"/>
                <w:sz w:val="22"/>
                <w:szCs w:val="22"/>
                <w:lang w:eastAsia="ko-KR"/>
              </w:rPr>
            </w:pPr>
          </w:p>
        </w:tc>
      </w:tr>
      <w:tr w:rsidR="00641BA6" w14:paraId="335A0FA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B9CF68" w14:textId="77777777" w:rsidR="00641BA6" w:rsidRDefault="00641BA6">
            <w:pPr>
              <w:spacing w:after="0"/>
              <w:jc w:val="both"/>
              <w:rPr>
                <w:rFonts w:ascii="Calibri" w:hAnsi="Calibri" w:cs="Calibri"/>
                <w:sz w:val="22"/>
                <w:szCs w:val="22"/>
                <w:lang w:eastAsia="zh-CN"/>
              </w:rPr>
            </w:pPr>
            <w:r>
              <w:rPr>
                <w:rFonts w:ascii="Calibri" w:hAnsi="Calibri" w:cs="Calibri"/>
                <w:sz w:val="22"/>
                <w:szCs w:val="22"/>
                <w:lang w:eastAsia="zh-CN"/>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569B94" w14:textId="77777777" w:rsidR="00641BA6" w:rsidRDefault="00641BA6">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B4B98"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half-duplex case should be condition 2-A-2 without FFS, as commented by Apple/FW.</w:t>
            </w:r>
          </w:p>
          <w:p w14:paraId="53AFBCFE" w14:textId="77777777" w:rsidR="00465B60" w:rsidRDefault="00465B60">
            <w:pPr>
              <w:snapToGrid w:val="0"/>
              <w:spacing w:after="0"/>
              <w:rPr>
                <w:rFonts w:ascii="Calibri" w:eastAsiaTheme="minorEastAsia" w:hAnsi="Calibri" w:cs="Calibri"/>
                <w:sz w:val="22"/>
                <w:szCs w:val="22"/>
                <w:lang w:eastAsia="ko-KR"/>
              </w:rPr>
            </w:pPr>
          </w:p>
          <w:p w14:paraId="17F22DA6" w14:textId="77777777" w:rsidR="00641BA6"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Then a</w:t>
            </w:r>
            <w:r w:rsidR="00641BA6">
              <w:rPr>
                <w:rFonts w:ascii="Calibri" w:eastAsiaTheme="minorEastAsia" w:hAnsi="Calibri" w:cs="Calibri"/>
                <w:sz w:val="22"/>
                <w:szCs w:val="22"/>
                <w:lang w:eastAsia="ko-KR"/>
              </w:rPr>
              <w:t>s commented for scheme 1, let’s remove all sub-bullets under FFSs. They do not help for better progress.</w:t>
            </w:r>
          </w:p>
          <w:p w14:paraId="40CDF6D2" w14:textId="77777777" w:rsidR="00465B60"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Honestly speaking, we prefer to have other condition like SL/UL overlap, PSFCH overlap, but they can be discussed future. All companies shall consider compromise for progress.</w:t>
            </w:r>
          </w:p>
          <w:p w14:paraId="3882B500" w14:textId="77777777" w:rsidR="00641BA6" w:rsidRDefault="00641BA6">
            <w:pPr>
              <w:snapToGrid w:val="0"/>
              <w:spacing w:after="0"/>
              <w:rPr>
                <w:rFonts w:ascii="Calibri" w:eastAsiaTheme="minorEastAsia" w:hAnsi="Calibri" w:cs="Calibri"/>
                <w:sz w:val="22"/>
                <w:szCs w:val="22"/>
                <w:lang w:eastAsia="ko-KR"/>
              </w:rPr>
            </w:pPr>
          </w:p>
          <w:p w14:paraId="09668B42" w14:textId="77777777" w:rsidR="00641BA6" w:rsidRPr="00465B60" w:rsidRDefault="00641BA6">
            <w:pPr>
              <w:snapToGrid w:val="0"/>
              <w:spacing w:after="0"/>
              <w:rPr>
                <w:rFonts w:ascii="Calibri" w:eastAsiaTheme="minorEastAsia" w:hAnsi="Calibri" w:cs="Calibri"/>
                <w:sz w:val="22"/>
                <w:szCs w:val="22"/>
                <w:u w:val="single"/>
                <w:lang w:eastAsia="ko-KR"/>
              </w:rPr>
            </w:pPr>
            <w:r w:rsidRPr="00465B60">
              <w:rPr>
                <w:rFonts w:ascii="Calibri" w:eastAsiaTheme="minorEastAsia" w:hAnsi="Calibri" w:cs="Calibri"/>
                <w:sz w:val="22"/>
                <w:szCs w:val="22"/>
                <w:u w:val="single"/>
                <w:lang w:eastAsia="ko-KR"/>
              </w:rPr>
              <w:t>For HW’s comments, we think they are not valid.</w:t>
            </w:r>
          </w:p>
          <w:p w14:paraId="3DF916AD" w14:textId="77777777" w:rsidR="00641BA6"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“non-monitor slots”, the comment is invalid since companies consider also hidden-node issue. There is a case that UE-B does not detect </w:t>
            </w:r>
            <w:proofErr w:type="gramStart"/>
            <w:r>
              <w:rPr>
                <w:rFonts w:ascii="Calibri" w:eastAsiaTheme="minorEastAsia" w:hAnsi="Calibri" w:cs="Calibri"/>
                <w:sz w:val="22"/>
                <w:szCs w:val="22"/>
                <w:lang w:eastAsia="ko-KR"/>
              </w:rPr>
              <w:t>other</w:t>
            </w:r>
            <w:proofErr w:type="gramEnd"/>
            <w:r>
              <w:rPr>
                <w:rFonts w:ascii="Calibri" w:eastAsiaTheme="minorEastAsia" w:hAnsi="Calibri" w:cs="Calibri"/>
                <w:sz w:val="22"/>
                <w:szCs w:val="22"/>
                <w:lang w:eastAsia="ko-KR"/>
              </w:rPr>
              <w:t xml:space="preserve"> UE’s signal, but UE-A does.</w:t>
            </w:r>
          </w:p>
          <w:p w14:paraId="17E7D16D" w14:textId="77777777" w:rsidR="00641BA6" w:rsidRDefault="00641BA6" w:rsidP="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w:t>
            </w:r>
            <w:r w:rsidR="00465B60">
              <w:rPr>
                <w:rFonts w:ascii="Calibri" w:eastAsiaTheme="minorEastAsia" w:hAnsi="Calibri" w:cs="Calibri"/>
                <w:sz w:val="22"/>
                <w:szCs w:val="22"/>
                <w:lang w:eastAsia="ko-KR"/>
              </w:rPr>
              <w:t>“half-duplex issue”, the comment is invalid since in R16 re-evaluation/pre-emption check is not performed even if half-duplex is detected. And if priority of UE-A’s TX is higher (smaller value) than that of UE-B’s TX, the collision indication is definitely reasonable.</w:t>
            </w:r>
          </w:p>
        </w:tc>
      </w:tr>
      <w:tr w:rsidR="00347AA9" w14:paraId="6572F51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9B7D21" w14:textId="7EB98068" w:rsidR="00347AA9" w:rsidRDefault="00347AA9" w:rsidP="00347AA9">
            <w:pPr>
              <w:spacing w:after="0"/>
              <w:jc w:val="both"/>
              <w:rPr>
                <w:rFonts w:ascii="Calibri" w:hAnsi="Calibri" w:cs="Calibri"/>
                <w:sz w:val="22"/>
                <w:szCs w:val="22"/>
                <w:lang w:eastAsia="zh-CN"/>
              </w:rPr>
            </w:pPr>
            <w:proofErr w:type="spellStart"/>
            <w:r>
              <w:rPr>
                <w:rFonts w:ascii="Calibri" w:hAnsi="Calibri" w:cs="Calibri"/>
                <w:sz w:val="22"/>
                <w:szCs w:val="22"/>
                <w:lang w:eastAsia="zh-CN"/>
              </w:rPr>
              <w:t>Convida</w:t>
            </w:r>
            <w:proofErr w:type="spellEnd"/>
            <w:r>
              <w:rPr>
                <w:rFonts w:ascii="Calibri" w:hAnsi="Calibri" w:cs="Calibri"/>
                <w:sz w:val="22"/>
                <w:szCs w:val="22"/>
                <w:lang w:eastAsia="zh-CN"/>
              </w:rPr>
              <w:t xml:space="preserve">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C55E0" w14:textId="2D802100" w:rsidR="00347AA9" w:rsidRDefault="00347AA9" w:rsidP="00347AA9">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1721A7" w14:textId="277EC35C"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rPr>
              <w:t>We are ok with the proposal.</w:t>
            </w:r>
          </w:p>
        </w:tc>
      </w:tr>
    </w:tbl>
    <w:p w14:paraId="21163C7A" w14:textId="77777777" w:rsidR="00BD64D4" w:rsidRDefault="00BD64D4">
      <w:pPr>
        <w:spacing w:after="0"/>
        <w:jc w:val="both"/>
        <w:rPr>
          <w:rFonts w:ascii="Calibri" w:eastAsiaTheme="minorEastAsia" w:hAnsi="Calibri" w:cs="Calibri"/>
          <w:sz w:val="21"/>
          <w:szCs w:val="21"/>
          <w:lang w:eastAsia="ko-KR"/>
        </w:rPr>
      </w:pPr>
    </w:p>
    <w:p w14:paraId="6D1AD581" w14:textId="77777777" w:rsidR="00BD64D4" w:rsidRDefault="00BD64D4">
      <w:pPr>
        <w:spacing w:after="0"/>
        <w:jc w:val="both"/>
        <w:rPr>
          <w:rFonts w:ascii="Calibri" w:eastAsiaTheme="minorEastAsia" w:hAnsi="Calibri" w:cs="Calibri"/>
          <w:sz w:val="21"/>
          <w:szCs w:val="21"/>
          <w:lang w:eastAsia="ko-KR"/>
        </w:rPr>
      </w:pPr>
    </w:p>
    <w:p w14:paraId="397DB71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6.3</w:t>
      </w:r>
      <w:r>
        <w:rPr>
          <w:rFonts w:ascii="Calibri" w:eastAsiaTheme="minorEastAsia" w:hAnsi="Calibri" w:cs="Calibri"/>
          <w:b/>
          <w:sz w:val="28"/>
          <w:szCs w:val="28"/>
        </w:rPr>
        <w:tab/>
        <w:t>UE-B’s behaviour when receiving inter-UE coordination information</w:t>
      </w:r>
    </w:p>
    <w:p w14:paraId="26E6BA1D" w14:textId="77777777" w:rsidR="00BD64D4" w:rsidRDefault="00BD64D4">
      <w:pPr>
        <w:spacing w:after="0"/>
        <w:jc w:val="both"/>
        <w:rPr>
          <w:rFonts w:ascii="Calibri" w:eastAsiaTheme="minorEastAsia" w:hAnsi="Calibri" w:cs="Calibri"/>
          <w:sz w:val="21"/>
          <w:szCs w:val="21"/>
          <w:lang w:eastAsia="ko-KR"/>
        </w:rPr>
      </w:pPr>
    </w:p>
    <w:p w14:paraId="7C7EB78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lastRenderedPageBreak/>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2454DEAA" w14:textId="77777777" w:rsidR="00BD64D4" w:rsidRDefault="00BD64D4">
      <w:pPr>
        <w:spacing w:after="0"/>
        <w:jc w:val="both"/>
        <w:rPr>
          <w:rFonts w:ascii="Calibri" w:eastAsiaTheme="minorEastAsia" w:hAnsi="Calibri" w:cs="Calibri"/>
          <w:sz w:val="21"/>
          <w:szCs w:val="21"/>
          <w:lang w:eastAsia="ko-KR"/>
        </w:rPr>
      </w:pPr>
    </w:p>
    <w:p w14:paraId="66EEE105"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w:t>
      </w:r>
      <w:proofErr w:type="gramStart"/>
      <w:r>
        <w:rPr>
          <w:rFonts w:ascii="Calibri" w:eastAsiaTheme="minorEastAsia" w:hAnsi="Calibri" w:cs="Calibri"/>
          <w:b/>
          <w:sz w:val="21"/>
          <w:szCs w:val="21"/>
          <w:lang w:eastAsia="ko-KR"/>
        </w:rPr>
        <w:t>Also</w:t>
      </w:r>
      <w:proofErr w:type="gramEnd"/>
      <w:r>
        <w:rPr>
          <w:rFonts w:ascii="Calibri" w:eastAsiaTheme="minorEastAsia" w:hAnsi="Calibri" w:cs="Calibri"/>
          <w:b/>
          <w:sz w:val="21"/>
          <w:szCs w:val="21"/>
          <w:lang w:eastAsia="ko-KR"/>
        </w:rPr>
        <w:t xml:space="preserve">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753B5EAB" w14:textId="77777777" w:rsidR="00BD64D4" w:rsidRDefault="00BD64D4">
      <w:pPr>
        <w:spacing w:after="0"/>
        <w:jc w:val="both"/>
        <w:rPr>
          <w:rFonts w:ascii="Calibri" w:eastAsiaTheme="minorEastAsia" w:hAnsi="Calibri" w:cs="Calibri"/>
          <w:sz w:val="21"/>
          <w:szCs w:val="21"/>
          <w:lang w:eastAsia="ko-KR"/>
        </w:rPr>
      </w:pPr>
    </w:p>
    <w:p w14:paraId="01ABCEDF" w14:textId="77777777" w:rsidR="00BD64D4" w:rsidRDefault="00BD64D4">
      <w:pPr>
        <w:spacing w:after="0"/>
        <w:jc w:val="both"/>
        <w:rPr>
          <w:rFonts w:ascii="Calibri" w:eastAsiaTheme="minorEastAsia" w:hAnsi="Calibri" w:cs="Calibri"/>
          <w:sz w:val="21"/>
          <w:szCs w:val="21"/>
          <w:lang w:eastAsia="ko-KR"/>
        </w:rPr>
      </w:pPr>
    </w:p>
    <w:p w14:paraId="372BE128"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29699274" w14:textId="77777777" w:rsidR="00BD64D4" w:rsidRDefault="00BD64D4">
      <w:pPr>
        <w:spacing w:after="0"/>
        <w:jc w:val="both"/>
        <w:rPr>
          <w:rFonts w:ascii="Calibri" w:eastAsiaTheme="minorEastAsia" w:hAnsi="Calibri" w:cs="Calibri"/>
          <w:sz w:val="21"/>
          <w:szCs w:val="21"/>
          <w:lang w:eastAsia="ko-KR"/>
        </w:rPr>
      </w:pPr>
    </w:p>
    <w:p w14:paraId="52242B3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09B4E06"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710D22FB"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003D91E"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EAD16F5"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6156A4A5" w14:textId="77777777" w:rsidR="00BD64D4" w:rsidRDefault="00132BBE">
      <w:pPr>
        <w:pStyle w:val="af8"/>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53F74082"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4F728AA6"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783DF0D2"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B4CA56B"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672E0E6"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02AA81A"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3F7FD166"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25911BBC"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AE1C16E"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1C67366" w14:textId="77777777" w:rsidR="00BD64D4" w:rsidRDefault="00132BBE">
      <w:pPr>
        <w:pStyle w:val="af8"/>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4545F31C"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78C57F5"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E17233A"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68AF3E03"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5EAE00B"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3EA1CF8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3453BF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2429B"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21DBB"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B7E94" w14:textId="77777777" w:rsidR="00BD64D4" w:rsidRDefault="00132BBE">
            <w:r>
              <w:rPr>
                <w:rFonts w:ascii="Calibri" w:eastAsiaTheme="minorEastAsia" w:hAnsi="Calibri" w:cs="Calibri"/>
                <w:b/>
                <w:sz w:val="22"/>
                <w:szCs w:val="22"/>
                <w:lang w:eastAsia="ko-KR"/>
              </w:rPr>
              <w:t>Comment</w:t>
            </w:r>
          </w:p>
        </w:tc>
      </w:tr>
      <w:tr w:rsidR="00BD64D4" w14:paraId="793B6C5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85C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02227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152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 third option as indicated below.</w:t>
            </w:r>
          </w:p>
          <w:p w14:paraId="62FF6A15" w14:textId="77777777" w:rsidR="00BD64D4" w:rsidRDefault="00BD64D4">
            <w:pPr>
              <w:snapToGrid w:val="0"/>
              <w:spacing w:after="0"/>
              <w:rPr>
                <w:rFonts w:ascii="Calibri" w:eastAsiaTheme="minorEastAsia" w:hAnsi="Calibri" w:cs="Calibri"/>
                <w:sz w:val="22"/>
                <w:szCs w:val="22"/>
                <w:lang w:eastAsia="ko-KR"/>
              </w:rPr>
            </w:pPr>
          </w:p>
          <w:p w14:paraId="7B959086"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two</w:t>
            </w:r>
            <w:r>
              <w:rPr>
                <w:rFonts w:ascii="Calibri" w:hAnsi="Calibri" w:cs="Calibri"/>
                <w:i/>
                <w:sz w:val="22"/>
              </w:rPr>
              <w:t xml:space="preserve"> </w:t>
            </w:r>
            <w:r>
              <w:rPr>
                <w:rFonts w:ascii="Calibri" w:hAnsi="Calibri" w:cs="Calibri"/>
                <w:i/>
                <w:color w:val="FF0000"/>
                <w:sz w:val="22"/>
              </w:rPr>
              <w:t>three</w:t>
            </w:r>
            <w:r>
              <w:rPr>
                <w:rFonts w:ascii="Calibri" w:hAnsi="Calibri" w:cs="Calibri"/>
                <w:i/>
                <w:sz w:val="22"/>
              </w:rPr>
              <w:t xml:space="preserve"> options are supported:</w:t>
            </w:r>
          </w:p>
          <w:p w14:paraId="33D67046"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w:t>
            </w:r>
            <w:r>
              <w:rPr>
                <w:rFonts w:ascii="Calibri" w:hAnsi="Calibri" w:cs="Calibri"/>
                <w:i/>
                <w:color w:val="FF0000"/>
                <w:sz w:val="22"/>
              </w:rPr>
              <w:t>1a</w:t>
            </w:r>
            <w:r>
              <w:rPr>
                <w:rFonts w:ascii="Calibri" w:hAnsi="Calibri" w:cs="Calibri"/>
                <w:i/>
                <w:sz w:val="22"/>
              </w:rPr>
              <w:t xml:space="preserve">):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49DF031"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7A145B91" w14:textId="77777777" w:rsidR="00BD64D4" w:rsidRDefault="00132BBE">
            <w:pPr>
              <w:pStyle w:val="af8"/>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7A09CCB9"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64FFC992" w14:textId="77777777" w:rsidR="00BD64D4" w:rsidRDefault="00132BBE">
            <w:pPr>
              <w:pStyle w:val="af8"/>
              <w:widowControl/>
              <w:numPr>
                <w:ilvl w:val="2"/>
                <w:numId w:val="15"/>
              </w:numPr>
              <w:spacing w:before="0" w:after="0" w:line="240" w:lineRule="auto"/>
              <w:rPr>
                <w:rFonts w:ascii="Calibri" w:hAnsi="Calibri" w:cs="Calibri"/>
                <w:i/>
                <w:color w:val="FF0000"/>
                <w:sz w:val="22"/>
              </w:rPr>
            </w:pPr>
            <w:r>
              <w:rPr>
                <w:rFonts w:ascii="Calibri" w:hAnsi="Calibri" w:cs="Calibri"/>
                <w:i/>
                <w:color w:val="FF0000"/>
                <w:sz w:val="22"/>
              </w:rPr>
              <w:t xml:space="preserve">Option 1b): </w:t>
            </w:r>
            <w:r>
              <w:rPr>
                <w:rFonts w:ascii="Calibri" w:hAnsi="Calibri" w:cs="Calibri"/>
                <w:i/>
                <w:iCs/>
                <w:color w:val="FF0000"/>
                <w:sz w:val="22"/>
              </w:rPr>
              <w:t xml:space="preserve">UE-B </w:t>
            </w:r>
            <w:r>
              <w:rPr>
                <w:rFonts w:ascii="Calibri" w:hAnsi="Calibri" w:cs="Calibri"/>
                <w:b/>
                <w:bCs/>
                <w:i/>
                <w:iCs/>
                <w:color w:val="FF0000"/>
                <w:sz w:val="22"/>
                <w:u w:val="single"/>
              </w:rPr>
              <w:t>de</w:t>
            </w:r>
            <w:r>
              <w:rPr>
                <w:rFonts w:ascii="Calibri" w:hAnsi="Calibri" w:cs="Calibri"/>
                <w:i/>
                <w:iCs/>
                <w:color w:val="FF0000"/>
                <w:sz w:val="22"/>
              </w:rPr>
              <w:t>prioritizes</w:t>
            </w:r>
            <w:r>
              <w:rPr>
                <w:rFonts w:ascii="Calibri" w:eastAsiaTheme="minorEastAsia" w:hAnsi="Calibri" w:cs="Calibri"/>
                <w:i/>
                <w:color w:val="FF0000"/>
                <w:sz w:val="22"/>
              </w:rPr>
              <w:t xml:space="preserve"> in its resource selection, resource(s) </w:t>
            </w:r>
            <w:r>
              <w:rPr>
                <w:rFonts w:ascii="Calibri" w:hAnsi="Calibri" w:cs="Calibri"/>
                <w:b/>
                <w:bCs/>
                <w:i/>
                <w:iCs/>
                <w:color w:val="FF0000"/>
                <w:sz w:val="22"/>
                <w:u w:val="single"/>
              </w:rPr>
              <w:t>overlapping with</w:t>
            </w:r>
            <w:r>
              <w:rPr>
                <w:rFonts w:ascii="Calibri" w:hAnsi="Calibri" w:cs="Calibri"/>
                <w:i/>
                <w:iCs/>
                <w:color w:val="FF0000"/>
                <w:sz w:val="22"/>
              </w:rPr>
              <w:t xml:space="preserve"> the </w:t>
            </w:r>
            <w:r>
              <w:rPr>
                <w:rFonts w:ascii="Calibri" w:hAnsi="Calibri" w:cs="Calibri"/>
                <w:i/>
                <w:color w:val="FF0000"/>
                <w:sz w:val="22"/>
              </w:rPr>
              <w:t>preferred resource set</w:t>
            </w:r>
          </w:p>
          <w:p w14:paraId="43E4C353" w14:textId="77777777" w:rsidR="00BD64D4" w:rsidRDefault="00132BBE">
            <w:pPr>
              <w:pStyle w:val="af8"/>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This option is supported when UE-B receives inter-UE coordination information </w:t>
            </w:r>
            <w:r>
              <w:rPr>
                <w:rFonts w:ascii="Calibri" w:hAnsi="Calibri" w:cs="Calibri"/>
                <w:b/>
                <w:bCs/>
                <w:i/>
                <w:color w:val="FF0000"/>
                <w:sz w:val="22"/>
                <w:u w:val="single"/>
              </w:rPr>
              <w:t>not intended for this UE-B</w:t>
            </w:r>
          </w:p>
          <w:p w14:paraId="3A262676"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49E5881"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29B62C53"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CCF2F5D"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358DA00"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42B01C53" w14:textId="77777777" w:rsidR="00BD64D4" w:rsidRDefault="00BD64D4">
            <w:pPr>
              <w:snapToGrid w:val="0"/>
              <w:spacing w:after="0"/>
              <w:rPr>
                <w:rFonts w:ascii="Calibri" w:eastAsiaTheme="minorEastAsia" w:hAnsi="Calibri" w:cs="Calibri"/>
                <w:sz w:val="22"/>
                <w:szCs w:val="22"/>
                <w:lang w:val="en-US" w:eastAsia="ko-KR"/>
              </w:rPr>
            </w:pPr>
          </w:p>
        </w:tc>
      </w:tr>
      <w:tr w:rsidR="00BD64D4" w14:paraId="0102257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793A0"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75B7B"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6D6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A quick clarification regarding the difference between </w:t>
            </w:r>
            <w:r>
              <w:rPr>
                <w:rFonts w:ascii="Calibri" w:eastAsiaTheme="minorEastAsia" w:hAnsi="Calibri" w:cs="Calibri"/>
                <w:sz w:val="22"/>
                <w:szCs w:val="22"/>
                <w:highlight w:val="yellow"/>
                <w:lang w:eastAsia="ko-KR"/>
              </w:rPr>
              <w:t>this</w:t>
            </w:r>
            <w:r>
              <w:rPr>
                <w:rFonts w:ascii="Calibri" w:eastAsiaTheme="minorEastAsia" w:hAnsi="Calibri" w:cs="Calibri"/>
                <w:sz w:val="22"/>
                <w:szCs w:val="22"/>
                <w:lang w:eastAsia="ko-KR"/>
              </w:rPr>
              <w:t xml:space="preserve"> and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w:t>
            </w:r>
          </w:p>
          <w:p w14:paraId="2C55983A" w14:textId="77777777" w:rsidR="00BD64D4" w:rsidRDefault="00132BBE">
            <w:pPr>
              <w:pStyle w:val="af8"/>
              <w:widowControl/>
              <w:numPr>
                <w:ilvl w:val="4"/>
                <w:numId w:val="15"/>
              </w:numPr>
              <w:spacing w:before="0" w:after="0" w:line="240" w:lineRule="auto"/>
              <w:rPr>
                <w:rFonts w:ascii="Calibri" w:hAnsi="Calibri" w:cs="Calibri"/>
                <w:i/>
                <w:sz w:val="22"/>
              </w:rPr>
            </w:pPr>
            <w:r>
              <w:rPr>
                <w:rFonts w:ascii="Calibri" w:hAnsi="Calibri" w:cs="Calibri"/>
                <w:i/>
                <w:sz w:val="22"/>
                <w:highlight w:val="yellow"/>
              </w:rPr>
              <w:t xml:space="preserve">Whether/how to specify condition(s) that UE-B uses </w:t>
            </w:r>
            <w:r>
              <w:rPr>
                <w:rFonts w:ascii="Calibri" w:hAnsi="Calibri" w:cs="Calibri"/>
                <w:i/>
                <w:iCs/>
                <w:sz w:val="22"/>
                <w:highlight w:val="yellow"/>
              </w:rPr>
              <w:t>in its resource selection,</w:t>
            </w:r>
            <w:r>
              <w:rPr>
                <w:rFonts w:ascii="Calibri" w:hAnsi="Calibri" w:cs="Calibri"/>
                <w:i/>
                <w:sz w:val="22"/>
                <w:highlight w:val="yellow"/>
              </w:rPr>
              <w:t xml:space="preserve"> resource(s) </w:t>
            </w:r>
            <w:r>
              <w:rPr>
                <w:rFonts w:ascii="Calibri" w:hAnsi="Calibri" w:cs="Calibri"/>
                <w:i/>
                <w:iCs/>
                <w:sz w:val="22"/>
                <w:highlight w:val="yellow"/>
              </w:rPr>
              <w:t>overlapping with the non-</w:t>
            </w:r>
            <w:r>
              <w:rPr>
                <w:rFonts w:ascii="Calibri" w:hAnsi="Calibri" w:cs="Calibri"/>
                <w:i/>
                <w:sz w:val="22"/>
                <w:highlight w:val="yellow"/>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t>
            </w:r>
            <w:r>
              <w:rPr>
                <w:rFonts w:ascii="Calibri" w:hAnsi="Calibri" w:cs="Calibri"/>
                <w:i/>
                <w:iCs/>
                <w:sz w:val="22"/>
                <w:highlight w:val="cyan"/>
                <w:lang w:val="en-GB"/>
              </w:rPr>
              <w:t xml:space="preserve">whether/how the </w:t>
            </w:r>
            <w:r>
              <w:rPr>
                <w:rFonts w:ascii="Calibri" w:hAnsi="Calibri" w:cs="Calibri"/>
                <w:i/>
                <w:sz w:val="22"/>
                <w:highlight w:val="cyan"/>
              </w:rPr>
              <w:t xml:space="preserve">resource(s) </w:t>
            </w:r>
            <w:r>
              <w:rPr>
                <w:rFonts w:ascii="Calibri" w:hAnsi="Calibri" w:cs="Calibri"/>
                <w:i/>
                <w:iCs/>
                <w:sz w:val="22"/>
                <w:highlight w:val="cyan"/>
              </w:rPr>
              <w:t>overlapping with the non-</w:t>
            </w:r>
            <w:r>
              <w:rPr>
                <w:rFonts w:ascii="Calibri" w:hAnsi="Calibri" w:cs="Calibri"/>
                <w:i/>
                <w:sz w:val="22"/>
                <w:highlight w:val="cyan"/>
              </w:rPr>
              <w:t>preferred resource set</w:t>
            </w:r>
            <w:r>
              <w:rPr>
                <w:rFonts w:ascii="Calibri" w:hAnsi="Calibri" w:cs="Calibri"/>
                <w:i/>
                <w:iCs/>
                <w:sz w:val="22"/>
                <w:highlight w:val="cyan"/>
                <w:lang w:val="en-GB"/>
              </w:rPr>
              <w:t xml:space="preserve"> are taken into account in UE-B’s resource selection</w:t>
            </w:r>
          </w:p>
          <w:p w14:paraId="6ABDBC50" w14:textId="77777777" w:rsidR="00BD64D4" w:rsidRDefault="00BD64D4">
            <w:pPr>
              <w:spacing w:after="0"/>
              <w:ind w:left="2000"/>
              <w:rPr>
                <w:rFonts w:ascii="Calibri" w:hAnsi="Calibri" w:cs="Calibri"/>
                <w:i/>
                <w:sz w:val="22"/>
              </w:rPr>
            </w:pPr>
          </w:p>
          <w:p w14:paraId="0BEE41B3"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“taken into account” is more general and at least include “uses under certain specified conditions”.  If we intend to cover more options, we suggest </w:t>
            </w:r>
          </w:p>
          <w:p w14:paraId="4E5B3470" w14:textId="77777777" w:rsidR="00BD64D4" w:rsidRDefault="00132BBE">
            <w:pPr>
              <w:pStyle w:val="af8"/>
              <w:widowControl/>
              <w:numPr>
                <w:ilvl w:val="4"/>
                <w:numId w:val="15"/>
              </w:numPr>
              <w:spacing w:before="0" w:after="0" w:line="240" w:lineRule="auto"/>
              <w:rPr>
                <w:rFonts w:ascii="Calibri" w:hAnsi="Calibri" w:cs="Calibri"/>
                <w:i/>
                <w:color w:val="FF0000"/>
                <w:sz w:val="22"/>
              </w:rPr>
            </w:pPr>
            <w:r>
              <w:rPr>
                <w:rFonts w:ascii="Calibri" w:hAnsi="Calibri" w:cs="Calibri"/>
                <w:i/>
                <w:iCs/>
                <w:color w:val="FF0000"/>
                <w:sz w:val="22"/>
                <w:lang w:val="en-GB"/>
              </w:rPr>
              <w:t xml:space="preserve">whether/how the </w:t>
            </w:r>
            <w:r>
              <w:rPr>
                <w:rFonts w:ascii="Calibri" w:hAnsi="Calibri" w:cs="Calibri"/>
                <w:i/>
                <w:color w:val="FF0000"/>
                <w:sz w:val="22"/>
              </w:rPr>
              <w:t xml:space="preserve">resource(s) </w:t>
            </w:r>
            <w:r>
              <w:rPr>
                <w:rFonts w:ascii="Calibri" w:hAnsi="Calibri" w:cs="Calibri"/>
                <w:i/>
                <w:iCs/>
                <w:color w:val="FF0000"/>
                <w:sz w:val="22"/>
              </w:rPr>
              <w:t>overlapping with the non-</w:t>
            </w:r>
            <w:r>
              <w:rPr>
                <w:rFonts w:ascii="Calibri" w:hAnsi="Calibri" w:cs="Calibri"/>
                <w:i/>
                <w:color w:val="FF0000"/>
                <w:sz w:val="22"/>
              </w:rPr>
              <w:t>preferred resource set</w:t>
            </w:r>
            <w:r>
              <w:rPr>
                <w:rFonts w:ascii="Calibri" w:hAnsi="Calibri" w:cs="Calibri"/>
                <w:i/>
                <w:iCs/>
                <w:color w:val="FF0000"/>
                <w:sz w:val="22"/>
                <w:lang w:val="en-GB"/>
              </w:rPr>
              <w:t xml:space="preserve"> are taken into account in UE-B’s resource selection, e.g.</w:t>
            </w:r>
            <w:proofErr w:type="gramStart"/>
            <w:r>
              <w:rPr>
                <w:rFonts w:ascii="Calibri" w:hAnsi="Calibri" w:cs="Calibri"/>
                <w:i/>
                <w:iCs/>
                <w:color w:val="FF0000"/>
                <w:sz w:val="22"/>
                <w:lang w:val="en-GB"/>
              </w:rPr>
              <w:t>,  w</w:t>
            </w:r>
            <w:proofErr w:type="spellStart"/>
            <w:r>
              <w:rPr>
                <w:rFonts w:ascii="Calibri" w:hAnsi="Calibri" w:cs="Calibri"/>
                <w:i/>
                <w:color w:val="FF0000"/>
                <w:sz w:val="22"/>
              </w:rPr>
              <w:t>hether</w:t>
            </w:r>
            <w:proofErr w:type="spellEnd"/>
            <w:proofErr w:type="gramEnd"/>
            <w:r>
              <w:rPr>
                <w:rFonts w:ascii="Calibri" w:hAnsi="Calibri" w:cs="Calibri"/>
                <w:i/>
                <w:color w:val="FF0000"/>
                <w:sz w:val="22"/>
              </w:rPr>
              <w:t xml:space="preserve">/how to specify condition(s) that UE-B uses </w:t>
            </w:r>
            <w:r>
              <w:rPr>
                <w:rFonts w:ascii="Calibri" w:hAnsi="Calibri" w:cs="Calibri"/>
                <w:i/>
                <w:iCs/>
                <w:color w:val="FF0000"/>
                <w:sz w:val="22"/>
              </w:rPr>
              <w:t xml:space="preserve">in its resource </w:t>
            </w:r>
            <w:r>
              <w:rPr>
                <w:rFonts w:ascii="Calibri" w:hAnsi="Calibri" w:cs="Calibri"/>
                <w:i/>
                <w:iCs/>
                <w:color w:val="FF0000"/>
                <w:sz w:val="22"/>
              </w:rPr>
              <w:lastRenderedPageBreak/>
              <w:t>selection,</w:t>
            </w:r>
            <w:r>
              <w:rPr>
                <w:rFonts w:ascii="Calibri" w:hAnsi="Calibri" w:cs="Calibri"/>
                <w:i/>
                <w:color w:val="FF0000"/>
                <w:sz w:val="22"/>
              </w:rPr>
              <w:t xml:space="preserve"> resource(s) </w:t>
            </w:r>
            <w:r>
              <w:rPr>
                <w:rFonts w:ascii="Calibri" w:hAnsi="Calibri" w:cs="Calibri"/>
                <w:i/>
                <w:iCs/>
                <w:color w:val="FF0000"/>
                <w:sz w:val="22"/>
              </w:rPr>
              <w:t>overlapping with the non-</w:t>
            </w:r>
            <w:r>
              <w:rPr>
                <w:rFonts w:ascii="Calibri" w:hAnsi="Calibri" w:cs="Calibri"/>
                <w:i/>
                <w:color w:val="FF0000"/>
                <w:sz w:val="22"/>
              </w:rPr>
              <w:t>preferred resource set</w:t>
            </w:r>
          </w:p>
          <w:p w14:paraId="1BF7804F"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val="en-US" w:eastAsia="ko-KR"/>
              </w:rPr>
              <w:t xml:space="preserve">Otherwise, we suggest removing </w:t>
            </w:r>
            <w:r>
              <w:rPr>
                <w:rFonts w:ascii="Calibri" w:eastAsiaTheme="minorEastAsia" w:hAnsi="Calibri" w:cs="Calibri"/>
                <w:sz w:val="22"/>
                <w:szCs w:val="22"/>
                <w:highlight w:val="cyan"/>
                <w:lang w:val="en-US" w:eastAsia="ko-KR"/>
              </w:rPr>
              <w:t>this</w:t>
            </w:r>
            <w:r>
              <w:rPr>
                <w:rFonts w:ascii="Calibri" w:eastAsiaTheme="minorEastAsia" w:hAnsi="Calibri" w:cs="Calibri"/>
                <w:sz w:val="22"/>
                <w:szCs w:val="22"/>
                <w:lang w:val="en-US" w:eastAsia="ko-KR"/>
              </w:rPr>
              <w:t xml:space="preserve"> in the final proposal to keep the discussion focused going forward.  </w:t>
            </w:r>
          </w:p>
        </w:tc>
      </w:tr>
      <w:tr w:rsidR="00BD64D4" w14:paraId="2EC89D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382F2"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35368"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minor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C3ABC1"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We think it is not necessary to specify rules for the case when multiple UE-B receives multiple coordination information from multiple UE-As. </w:t>
            </w:r>
          </w:p>
          <w:p w14:paraId="47A0BEF7" w14:textId="77777777" w:rsidR="00BD64D4" w:rsidRDefault="00132BBE">
            <w:pPr>
              <w:spacing w:after="0"/>
              <w:rPr>
                <w:rFonts w:ascii="Calibri" w:hAnsi="Calibri" w:cs="Calibri"/>
                <w:sz w:val="22"/>
                <w:lang w:eastAsia="zh-CN"/>
              </w:rPr>
            </w:pPr>
            <w:r>
              <w:rPr>
                <w:rFonts w:ascii="Calibri" w:hAnsi="Calibri" w:cs="Calibri"/>
                <w:sz w:val="22"/>
                <w:lang w:eastAsia="zh-CN"/>
              </w:rPr>
              <w:t>It is also not clear why to specify condition for UE-B to use the coordination information, clarification is needed.</w:t>
            </w:r>
          </w:p>
          <w:p w14:paraId="7CCAD7E1" w14:textId="77777777" w:rsidR="00BD64D4" w:rsidRDefault="00132BBE">
            <w:pPr>
              <w:pStyle w:val="af8"/>
              <w:widowControl/>
              <w:numPr>
                <w:ilvl w:val="2"/>
                <w:numId w:val="15"/>
              </w:numPr>
              <w:spacing w:before="0" w:after="0" w:line="240" w:lineRule="auto"/>
              <w:rPr>
                <w:rFonts w:ascii="Calibri" w:hAnsi="Calibri" w:cs="Calibri"/>
                <w:sz w:val="22"/>
              </w:rPr>
            </w:pPr>
            <w:r>
              <w:rPr>
                <w:rFonts w:ascii="Calibri" w:hAnsi="Calibri" w:cs="Calibri"/>
                <w:sz w:val="22"/>
              </w:rPr>
              <w:t xml:space="preserve">FFS: Details including </w:t>
            </w:r>
          </w:p>
          <w:p w14:paraId="0CC8BDE4" w14:textId="77777777" w:rsidR="00BD64D4" w:rsidRDefault="00132BBE">
            <w:pPr>
              <w:pStyle w:val="af8"/>
              <w:widowControl/>
              <w:numPr>
                <w:ilvl w:val="3"/>
                <w:numId w:val="15"/>
              </w:numPr>
              <w:spacing w:before="0" w:after="0" w:line="240" w:lineRule="auto"/>
              <w:rPr>
                <w:rFonts w:ascii="Calibri" w:hAnsi="Calibri" w:cs="Calibri"/>
                <w:strike/>
                <w:sz w:val="22"/>
              </w:rPr>
            </w:pPr>
            <w:r>
              <w:rPr>
                <w:rFonts w:ascii="Calibri" w:hAnsi="Calibri" w:cs="Calibri"/>
                <w:strike/>
                <w:sz w:val="22"/>
              </w:rPr>
              <w:t xml:space="preserve">How UE-B takes preferred resource sets received from multiple UE-A(s) into account in </w:t>
            </w:r>
            <w:r>
              <w:rPr>
                <w:rFonts w:ascii="Calibri" w:hAnsi="Calibri" w:cs="Calibri"/>
                <w:iCs/>
                <w:strike/>
                <w:sz w:val="22"/>
              </w:rPr>
              <w:t>its resource selection</w:t>
            </w:r>
          </w:p>
          <w:p w14:paraId="0C297DB7" w14:textId="77777777" w:rsidR="00BD64D4" w:rsidRDefault="00132BBE">
            <w:pPr>
              <w:pStyle w:val="af8"/>
              <w:widowControl/>
              <w:numPr>
                <w:ilvl w:val="3"/>
                <w:numId w:val="15"/>
              </w:numPr>
              <w:spacing w:before="0" w:after="0" w:line="240" w:lineRule="auto"/>
              <w:rPr>
                <w:rFonts w:ascii="Calibri" w:hAnsi="Calibri" w:cs="Calibri"/>
                <w:sz w:val="22"/>
                <w:highlight w:val="yellow"/>
              </w:rPr>
            </w:pPr>
            <w:r>
              <w:rPr>
                <w:rFonts w:ascii="Calibri" w:hAnsi="Calibri" w:cs="Calibri"/>
                <w:sz w:val="22"/>
                <w:highlight w:val="yellow"/>
              </w:rPr>
              <w:t xml:space="preserve">Condition(s) for UE-B to take preferred resource set received from UE-A into account in </w:t>
            </w:r>
            <w:r>
              <w:rPr>
                <w:rFonts w:ascii="Calibri" w:hAnsi="Calibri" w:cs="Calibri"/>
                <w:iCs/>
                <w:sz w:val="22"/>
                <w:highlight w:val="yellow"/>
              </w:rPr>
              <w:t>its resource selection</w:t>
            </w:r>
          </w:p>
        </w:tc>
      </w:tr>
      <w:tr w:rsidR="00BD64D4" w14:paraId="310E0C3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516D1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3B62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07825" w14:textId="77777777" w:rsidR="00BD64D4" w:rsidRDefault="00132BBE">
            <w:pPr>
              <w:spacing w:after="0"/>
              <w:rPr>
                <w:rFonts w:ascii="Calibri" w:hAnsi="Calibri" w:cs="Calibri"/>
                <w:sz w:val="22"/>
                <w:lang w:eastAsia="zh-CN"/>
              </w:rPr>
            </w:pPr>
            <w:r>
              <w:rPr>
                <w:rFonts w:ascii="Calibri" w:hAnsi="Calibri" w:cs="Calibri"/>
                <w:sz w:val="22"/>
                <w:szCs w:val="22"/>
              </w:rPr>
              <w:t xml:space="preserve">We are fine with the proposal in principle. Please change “selection” to “(re)selection” in the proposal. </w:t>
            </w:r>
          </w:p>
        </w:tc>
      </w:tr>
      <w:tr w:rsidR="00BD64D4" w14:paraId="247A68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F68B19" w14:textId="77777777"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42E2A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FDC65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not adding the condition that the option 1) (or option 2) is supported when UE-B performs (or does not preform) sensing/resource exclusion for option 1</w:t>
            </w:r>
            <w:proofErr w:type="gramStart"/>
            <w:r>
              <w:rPr>
                <w:rFonts w:ascii="Calibri" w:eastAsiaTheme="minorEastAsia" w:hAnsi="Calibri" w:cs="Calibri"/>
                <w:sz w:val="22"/>
                <w:szCs w:val="22"/>
                <w:lang w:eastAsia="ko-KR"/>
              </w:rPr>
              <w:t>)  (</w:t>
            </w:r>
            <w:proofErr w:type="gramEnd"/>
            <w:r>
              <w:rPr>
                <w:rFonts w:ascii="Calibri" w:eastAsiaTheme="minorEastAsia" w:hAnsi="Calibri" w:cs="Calibri"/>
                <w:sz w:val="22"/>
                <w:szCs w:val="22"/>
                <w:lang w:eastAsia="ko-KR"/>
              </w:rPr>
              <w:t>or 2) , respectively. We propose to remove them</w:t>
            </w:r>
          </w:p>
          <w:p w14:paraId="01AF8FEB" w14:textId="77777777" w:rsidR="00BD64D4" w:rsidRDefault="00BD64D4">
            <w:pPr>
              <w:snapToGrid w:val="0"/>
              <w:spacing w:after="0"/>
              <w:rPr>
                <w:rFonts w:ascii="Calibri" w:eastAsiaTheme="minorEastAsia" w:hAnsi="Calibri" w:cs="Calibri"/>
                <w:sz w:val="22"/>
                <w:szCs w:val="22"/>
                <w:lang w:eastAsia="ko-KR"/>
              </w:rPr>
            </w:pPr>
          </w:p>
          <w:p w14:paraId="4730CB6A"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35F87F52"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9394728" w14:textId="77777777" w:rsidR="00BD64D4" w:rsidRDefault="00132BBE">
            <w:pPr>
              <w:pStyle w:val="af8"/>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456B7F41" w14:textId="77777777" w:rsidR="00BD64D4" w:rsidRDefault="00132BBE">
            <w:pPr>
              <w:pStyle w:val="af8"/>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performs sensing/resource exclusion</w:t>
            </w:r>
          </w:p>
          <w:p w14:paraId="47FDC385"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D429629" w14:textId="77777777" w:rsidR="00BD64D4" w:rsidRDefault="00132BBE">
            <w:pPr>
              <w:pStyle w:val="af8"/>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does not perform sensing/resource exclusion</w:t>
            </w:r>
          </w:p>
          <w:p w14:paraId="2E87A2B9" w14:textId="77777777" w:rsidR="00BD64D4" w:rsidRDefault="00BD64D4">
            <w:pPr>
              <w:spacing w:after="0"/>
              <w:rPr>
                <w:rFonts w:ascii="Calibri" w:hAnsi="Calibri" w:cs="Calibri"/>
                <w:sz w:val="22"/>
                <w:szCs w:val="22"/>
              </w:rPr>
            </w:pPr>
          </w:p>
        </w:tc>
      </w:tr>
      <w:tr w:rsidR="00BD64D4" w14:paraId="79F54C0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09BEC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E935DC"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3F0A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W.r.t the last FFS, we still prefer to keep the MAC layer for resource selection. </w:t>
            </w:r>
          </w:p>
          <w:p w14:paraId="63F4A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Moreover, w.r.t the following sub-bullet in Option-2</w:t>
            </w:r>
          </w:p>
          <w:p w14:paraId="3CF80ABA"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12C0652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still have concerns on the corresponding power saving gain since the UE-B is mandated to receiving the coordination information via PSSCH without sensing.</w:t>
            </w:r>
          </w:p>
        </w:tc>
      </w:tr>
      <w:tr w:rsidR="00BD64D4" w14:paraId="793052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719D1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4C715" w14:textId="77777777" w:rsidR="00BD64D4" w:rsidRDefault="00BD64D4">
            <w:pPr>
              <w:spacing w:after="0"/>
              <w:jc w:val="both"/>
              <w:rPr>
                <w:rFonts w:ascii="Calibri" w:eastAsiaTheme="minorEastAsia" w:hAnsi="Calibri" w:cs="Calibri"/>
                <w:sz w:val="22"/>
                <w:szCs w:val="22"/>
                <w:lang w:eastAsia="ko-KR"/>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66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FL’s proposal,</w:t>
            </w:r>
          </w:p>
          <w:p w14:paraId="79241516" w14:textId="77777777" w:rsidR="00BD64D4" w:rsidRDefault="00132BBE">
            <w:pPr>
              <w:snapToGrid w:val="0"/>
              <w:rPr>
                <w:rFonts w:ascii="Calibri" w:eastAsiaTheme="minorEastAsia" w:hAnsi="Calibri" w:cs="Calibri"/>
                <w:sz w:val="22"/>
                <w:szCs w:val="22"/>
                <w:lang w:eastAsia="ko-KR"/>
              </w:rPr>
            </w:pPr>
            <w:r>
              <w:rPr>
                <w:rFonts w:ascii="Calibri" w:eastAsiaTheme="minorEastAsia" w:hAnsi="Calibri" w:cs="Calibri"/>
                <w:sz w:val="22"/>
                <w:szCs w:val="22"/>
                <w:lang w:eastAsia="ko-KR"/>
              </w:rPr>
              <w:t>RAN1 has not decided whether UE-A can be multiple UE(s</w:t>
            </w:r>
            <w:proofErr w:type="gramStart"/>
            <w:r>
              <w:rPr>
                <w:rFonts w:ascii="Calibri" w:eastAsiaTheme="minorEastAsia" w:hAnsi="Calibri" w:cs="Calibri"/>
                <w:sz w:val="22"/>
                <w:szCs w:val="22"/>
                <w:lang w:eastAsia="ko-KR"/>
              </w:rPr>
              <w:t>).Therefore</w:t>
            </w:r>
            <w:proofErr w:type="gramEnd"/>
            <w:r>
              <w:rPr>
                <w:rFonts w:ascii="Calibri" w:eastAsiaTheme="minorEastAsia" w:hAnsi="Calibri" w:cs="Calibri"/>
                <w:sz w:val="22"/>
                <w:szCs w:val="22"/>
                <w:lang w:eastAsia="ko-KR"/>
              </w:rPr>
              <w:t>, we suggest to add “whether” for the FFS bullet of multiple UE-A. we suggest to make following revision:</w:t>
            </w:r>
          </w:p>
          <w:p w14:paraId="7849E985" w14:textId="77777777" w:rsidR="00BD64D4" w:rsidRDefault="00132BBE">
            <w:pPr>
              <w:pStyle w:val="af8"/>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 xml:space="preserve">In scheme 1, at least following UE-B’s </w:t>
            </w:r>
            <w:proofErr w:type="spellStart"/>
            <w:r>
              <w:rPr>
                <w:rFonts w:ascii="Calibri" w:eastAsiaTheme="minorEastAsia" w:hAnsi="Calibri" w:cs="Calibri"/>
                <w:sz w:val="22"/>
                <w:lang w:val="en-GB"/>
              </w:rPr>
              <w:t>behavior</w:t>
            </w:r>
            <w:proofErr w:type="spellEnd"/>
            <w:r>
              <w:rPr>
                <w:rFonts w:ascii="Calibri" w:eastAsiaTheme="minorEastAsia" w:hAnsi="Calibri" w:cs="Calibri"/>
                <w:sz w:val="22"/>
                <w:lang w:val="en-GB"/>
              </w:rPr>
              <w:t xml:space="preserve"> in its resource (re)selection is supported when it receives inter-UE coordination information from UE-A:</w:t>
            </w:r>
          </w:p>
          <w:p w14:paraId="46908F53" w14:textId="77777777" w:rsidR="00BD64D4" w:rsidRDefault="00132BBE">
            <w:pPr>
              <w:pStyle w:val="af8"/>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For p we suggest to discuss </w:t>
            </w:r>
            <w:proofErr w:type="gramStart"/>
            <w:r>
              <w:rPr>
                <w:rFonts w:ascii="Calibri" w:eastAsiaTheme="minorEastAsia" w:hAnsi="Calibri" w:cs="Calibri"/>
                <w:sz w:val="22"/>
                <w:lang w:val="en-GB"/>
              </w:rPr>
              <w:t>firstly  whether</w:t>
            </w:r>
            <w:proofErr w:type="gramEnd"/>
            <w:r>
              <w:rPr>
                <w:rFonts w:ascii="Calibri" w:eastAsiaTheme="minorEastAsia" w:hAnsi="Calibri" w:cs="Calibri"/>
                <w:sz w:val="22"/>
                <w:lang w:val="en-GB"/>
              </w:rPr>
              <w:t xml:space="preserve"> UE-B takes preferred resource sets received from one UE-A or  multiple UE-A(s)referred resource set, the following two options are supported:</w:t>
            </w:r>
          </w:p>
          <w:p w14:paraId="32D72E4E" w14:textId="77777777" w:rsidR="00BD64D4" w:rsidRDefault="00132BBE">
            <w:pPr>
              <w:pStyle w:val="af8"/>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1): UE-B prioritizes in its resource selection, resource(s) belonging to the preferred resource set</w:t>
            </w:r>
          </w:p>
          <w:p w14:paraId="0418474C"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uses in its resource selection, resource(s) not belonging to the preferred resource set when condition(s) are met</w:t>
            </w:r>
          </w:p>
          <w:p w14:paraId="3273E3BC" w14:textId="77777777" w:rsidR="00BD64D4" w:rsidRDefault="00132BBE">
            <w:pPr>
              <w:pStyle w:val="af8"/>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of condition(s)</w:t>
            </w:r>
          </w:p>
          <w:p w14:paraId="22F474D2"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performs sensing/resource exclusion</w:t>
            </w:r>
          </w:p>
          <w:p w14:paraId="173267BF" w14:textId="77777777" w:rsidR="00BD64D4" w:rsidRDefault="00132BBE">
            <w:pPr>
              <w:pStyle w:val="af8"/>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2): UE-B uses in its resource selection, resource(s) belonging to the preferred resource set</w:t>
            </w:r>
          </w:p>
          <w:p w14:paraId="03C2BA7F"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60793EC6" w14:textId="77777777" w:rsidR="00BD64D4" w:rsidRDefault="00132BBE">
            <w:pPr>
              <w:pStyle w:val="af8"/>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66A2B51"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preferred resource sets received from multiple UE-A(s) into account in its resource selection</w:t>
            </w:r>
          </w:p>
          <w:p w14:paraId="520C7FCB"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preferred resource set received from UE-A into account in its resource selection</w:t>
            </w:r>
          </w:p>
          <w:p w14:paraId="448F5F85" w14:textId="77777777" w:rsidR="00BD64D4" w:rsidRDefault="00132BBE">
            <w:pPr>
              <w:pStyle w:val="af8"/>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For non-preferred resource set, </w:t>
            </w:r>
          </w:p>
          <w:p w14:paraId="4B5043D0" w14:textId="77777777" w:rsidR="00BD64D4" w:rsidRDefault="00132BBE">
            <w:pPr>
              <w:pStyle w:val="af8"/>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deprioritize in its resource selection, resource(s) overlapping with the non-preferred resource set</w:t>
            </w:r>
          </w:p>
          <w:p w14:paraId="61465BE0"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633F8DFE" w14:textId="77777777" w:rsidR="00BD64D4" w:rsidRDefault="00132BBE">
            <w:pPr>
              <w:pStyle w:val="af8"/>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Whether/how to specify condition(s) that UE-B uses in its resource selection, resource(s) overlapping with the non-preferred resource set, and whether/how the resource(s) overlapping with the non-preferred resource set are taken into account in UE-B’s resource selection</w:t>
            </w:r>
          </w:p>
          <w:p w14:paraId="18373F83" w14:textId="77777777" w:rsidR="00BD64D4" w:rsidRDefault="00132BBE">
            <w:pPr>
              <w:pStyle w:val="af8"/>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UE-B reselects resource(s) to be used for its transmission when the resource(s) are fully/partially overlapping with the non-preferred resource set</w:t>
            </w:r>
          </w:p>
          <w:p w14:paraId="1A8C5032" w14:textId="77777777" w:rsidR="00BD64D4" w:rsidRDefault="00132BBE">
            <w:pPr>
              <w:pStyle w:val="af8"/>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13ED4C35"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non-preferred resource sets received from multiple UE-A(s) into account in its resource selection</w:t>
            </w:r>
          </w:p>
          <w:p w14:paraId="11915005" w14:textId="77777777" w:rsidR="00BD64D4" w:rsidRDefault="00132BBE">
            <w:pPr>
              <w:pStyle w:val="af8"/>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non-preferred resource set received from UE-A into account in its resource selection</w:t>
            </w:r>
          </w:p>
          <w:p w14:paraId="0EB77D3A" w14:textId="77777777" w:rsidR="00BD64D4" w:rsidRDefault="00132BBE">
            <w:pPr>
              <w:pStyle w:val="af8"/>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FFS: Which layer of UE-B performs the resource selection based inter-UE coordination information received from UE-A</w:t>
            </w:r>
          </w:p>
          <w:p w14:paraId="304BD065" w14:textId="77777777" w:rsidR="00BD64D4" w:rsidRDefault="00BD64D4">
            <w:pPr>
              <w:snapToGrid w:val="0"/>
              <w:rPr>
                <w:rFonts w:ascii="Calibri" w:eastAsiaTheme="minorEastAsia" w:hAnsi="Calibri" w:cs="Calibri"/>
                <w:sz w:val="22"/>
                <w:szCs w:val="22"/>
                <w:lang w:eastAsia="ko-KR"/>
              </w:rPr>
            </w:pPr>
          </w:p>
          <w:p w14:paraId="6786809D" w14:textId="77777777" w:rsidR="00BD64D4" w:rsidRDefault="00BD64D4">
            <w:pPr>
              <w:snapToGrid w:val="0"/>
              <w:spacing w:after="0"/>
              <w:rPr>
                <w:rFonts w:ascii="Calibri" w:eastAsiaTheme="minorEastAsia" w:hAnsi="Calibri" w:cs="Calibri"/>
                <w:sz w:val="22"/>
                <w:szCs w:val="22"/>
                <w:lang w:eastAsia="ko-KR"/>
              </w:rPr>
            </w:pPr>
          </w:p>
          <w:p w14:paraId="2E0103A4" w14:textId="77777777" w:rsidR="00BD64D4" w:rsidRDefault="00BD64D4">
            <w:pPr>
              <w:snapToGrid w:val="0"/>
              <w:spacing w:after="0"/>
              <w:rPr>
                <w:rFonts w:ascii="Calibri" w:eastAsiaTheme="minorEastAsia" w:hAnsi="Calibri" w:cs="Calibri"/>
                <w:sz w:val="22"/>
                <w:szCs w:val="22"/>
                <w:lang w:eastAsia="ko-KR"/>
              </w:rPr>
            </w:pPr>
          </w:p>
          <w:p w14:paraId="77F58709" w14:textId="77777777" w:rsidR="00BD64D4" w:rsidRDefault="00BD64D4">
            <w:pPr>
              <w:snapToGrid w:val="0"/>
              <w:spacing w:after="0"/>
              <w:rPr>
                <w:rFonts w:ascii="Calibri" w:eastAsiaTheme="minorEastAsia" w:hAnsi="Calibri" w:cs="Calibri"/>
                <w:sz w:val="22"/>
                <w:szCs w:val="22"/>
                <w:lang w:eastAsia="ko-KR"/>
              </w:rPr>
            </w:pPr>
          </w:p>
          <w:p w14:paraId="214A6A05" w14:textId="77777777" w:rsidR="00BD64D4" w:rsidRDefault="00BD64D4">
            <w:pPr>
              <w:snapToGrid w:val="0"/>
              <w:spacing w:after="0"/>
              <w:rPr>
                <w:rFonts w:ascii="Calibri" w:eastAsiaTheme="minorEastAsia" w:hAnsi="Calibri" w:cs="Calibri"/>
                <w:sz w:val="22"/>
                <w:szCs w:val="22"/>
                <w:lang w:eastAsia="ko-KR"/>
              </w:rPr>
            </w:pPr>
          </w:p>
          <w:p w14:paraId="3ED1FE22" w14:textId="77777777" w:rsidR="00BD64D4" w:rsidRDefault="00BD64D4">
            <w:pPr>
              <w:snapToGrid w:val="0"/>
              <w:spacing w:after="0"/>
              <w:rPr>
                <w:rFonts w:ascii="Calibri" w:eastAsiaTheme="minorEastAsia" w:hAnsi="Calibri" w:cs="Calibri"/>
                <w:sz w:val="22"/>
                <w:szCs w:val="22"/>
                <w:lang w:eastAsia="ko-KR"/>
              </w:rPr>
            </w:pPr>
          </w:p>
          <w:p w14:paraId="190F40A9" w14:textId="77777777" w:rsidR="00BD64D4" w:rsidRDefault="00BD64D4">
            <w:pPr>
              <w:snapToGrid w:val="0"/>
              <w:spacing w:after="0"/>
              <w:rPr>
                <w:rFonts w:ascii="Calibri" w:eastAsiaTheme="minorEastAsia" w:hAnsi="Calibri" w:cs="Calibri"/>
                <w:sz w:val="22"/>
                <w:szCs w:val="22"/>
                <w:lang w:eastAsia="ko-KR"/>
              </w:rPr>
            </w:pPr>
          </w:p>
        </w:tc>
      </w:tr>
      <w:tr w:rsidR="00BD64D4" w14:paraId="64FB2E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E795F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72039F"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1B623" w14:textId="77777777" w:rsidR="00BD64D4" w:rsidRDefault="00132BBE">
            <w:pPr>
              <w:spacing w:after="0"/>
              <w:rPr>
                <w:rFonts w:ascii="Calibri" w:hAnsi="Calibri" w:cs="Calibri"/>
                <w:sz w:val="22"/>
                <w:lang w:eastAsia="zh-CN"/>
              </w:rPr>
            </w:pPr>
            <w:r>
              <w:rPr>
                <w:rFonts w:ascii="Calibri" w:hAnsi="Calibri" w:cs="Calibri"/>
                <w:sz w:val="22"/>
                <w:lang w:eastAsia="zh-CN"/>
              </w:rPr>
              <w:t>We’re ok with the changes for the preferred-resource portion but would like to ask the feature lead for clarification about the following:</w:t>
            </w:r>
          </w:p>
          <w:p w14:paraId="31B55294" w14:textId="77777777" w:rsidR="00BD64D4" w:rsidRDefault="00132BBE">
            <w:pPr>
              <w:pStyle w:val="af8"/>
              <w:numPr>
                <w:ilvl w:val="0"/>
                <w:numId w:val="7"/>
              </w:numPr>
              <w:spacing w:before="0" w:after="0"/>
              <w:rPr>
                <w:rFonts w:ascii="Calibri" w:hAnsi="Calibri" w:cs="Calibri"/>
                <w:sz w:val="22"/>
                <w:lang w:eastAsia="zh-CN"/>
              </w:rPr>
            </w:pPr>
            <w:r>
              <w:rPr>
                <w:rFonts w:ascii="Calibri" w:hAnsi="Calibri" w:cs="Calibri"/>
                <w:sz w:val="22"/>
                <w:lang w:eastAsia="zh-CN"/>
              </w:rPr>
              <w:t>What does “prioritize” entails here?</w:t>
            </w:r>
          </w:p>
          <w:p w14:paraId="142DC6E5" w14:textId="77777777" w:rsidR="00BD64D4" w:rsidRDefault="00132BBE">
            <w:pPr>
              <w:pStyle w:val="af8"/>
              <w:numPr>
                <w:ilvl w:val="0"/>
                <w:numId w:val="7"/>
              </w:numPr>
              <w:spacing w:before="0" w:after="0"/>
              <w:rPr>
                <w:rFonts w:ascii="Calibri" w:hAnsi="Calibri" w:cs="Calibri"/>
                <w:sz w:val="22"/>
                <w:lang w:eastAsia="zh-CN"/>
              </w:rPr>
            </w:pPr>
            <w:r>
              <w:rPr>
                <w:rFonts w:ascii="Calibri" w:hAnsi="Calibri" w:cs="Calibri"/>
                <w:sz w:val="22"/>
                <w:lang w:eastAsia="zh-CN"/>
              </w:rPr>
              <w:t>What are some conditions referred to in this bullet? “UE-B uses in its resource selection, resource(s) not belonging to the preferred resource set when condition(s) are met”</w:t>
            </w:r>
          </w:p>
          <w:p w14:paraId="3B33EB7A" w14:textId="77777777" w:rsidR="00BD64D4" w:rsidRDefault="00BD64D4">
            <w:pPr>
              <w:spacing w:after="0"/>
              <w:rPr>
                <w:rFonts w:ascii="Calibri" w:hAnsi="Calibri" w:cs="Calibri"/>
                <w:sz w:val="22"/>
                <w:lang w:eastAsia="zh-CN"/>
              </w:rPr>
            </w:pPr>
          </w:p>
          <w:p w14:paraId="51DD6835" w14:textId="77777777" w:rsidR="00BD64D4" w:rsidRDefault="00132BBE">
            <w:pPr>
              <w:spacing w:after="0"/>
              <w:rPr>
                <w:rFonts w:ascii="Calibri" w:eastAsiaTheme="minorEastAsia" w:hAnsi="Calibri" w:cs="Calibri"/>
                <w:iCs/>
                <w:sz w:val="22"/>
              </w:rPr>
            </w:pPr>
            <w:r>
              <w:rPr>
                <w:rFonts w:ascii="Calibri" w:hAnsi="Calibri" w:cs="Calibri"/>
                <w:sz w:val="22"/>
                <w:lang w:eastAsia="zh-CN"/>
              </w:rPr>
              <w:t>For non-preferred resources, we’re not sure about the word “deprioritize” in “</w:t>
            </w:r>
            <w:r>
              <w:rPr>
                <w:rFonts w:ascii="Calibri" w:hAnsi="Calibri" w:cs="Calibri"/>
                <w:i/>
                <w:iCs/>
                <w:sz w:val="22"/>
              </w:rPr>
              <w:t xml:space="preserve">UE-B deprioritize </w:t>
            </w:r>
            <w:r>
              <w:rPr>
                <w:rFonts w:ascii="Calibri" w:eastAsiaTheme="minorEastAsia" w:hAnsi="Calibri" w:cs="Calibri"/>
                <w:i/>
                <w:sz w:val="22"/>
              </w:rPr>
              <w:t xml:space="preserve">in its resource selection”. </w:t>
            </w:r>
            <w:r>
              <w:rPr>
                <w:rFonts w:ascii="Calibri" w:eastAsiaTheme="minorEastAsia" w:hAnsi="Calibri" w:cs="Calibri"/>
                <w:iCs/>
                <w:sz w:val="22"/>
              </w:rPr>
              <w:t>In our view, UE-B will either exclude or not exclude the non-preferred resources from UE-A subject to some conditions. It is not clear how UE-B would deprioritize those resource and whether that procedure could exclude those resources in the end or not. In the previous round, we proposed to say “potentially excludes” and MediaTek proposed “may exclude”. Either of the two is ok with us but not “deprioritize”.</w:t>
            </w:r>
          </w:p>
          <w:p w14:paraId="35F39EA2" w14:textId="77777777" w:rsidR="00BD64D4" w:rsidRDefault="00BD64D4">
            <w:pPr>
              <w:spacing w:after="0"/>
              <w:rPr>
                <w:rFonts w:ascii="Calibri" w:eastAsiaTheme="minorEastAsia" w:hAnsi="Calibri" w:cs="Calibri"/>
                <w:iCs/>
                <w:sz w:val="22"/>
              </w:rPr>
            </w:pPr>
          </w:p>
          <w:p w14:paraId="5E197D79"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 xml:space="preserve">The details of the overlap, </w:t>
            </w:r>
            <w:proofErr w:type="gramStart"/>
            <w:r>
              <w:rPr>
                <w:rFonts w:ascii="Calibri" w:eastAsiaTheme="minorEastAsia" w:hAnsi="Calibri" w:cs="Calibri"/>
                <w:iCs/>
                <w:sz w:val="22"/>
              </w:rPr>
              <w:t>e.g.</w:t>
            </w:r>
            <w:proofErr w:type="gramEnd"/>
            <w:r>
              <w:rPr>
                <w:rFonts w:ascii="Calibri" w:eastAsiaTheme="minorEastAsia" w:hAnsi="Calibri" w:cs="Calibri"/>
                <w:iCs/>
                <w:sz w:val="22"/>
              </w:rPr>
              <w:t xml:space="preserve"> time-frequency or time-only need to be discussed as part of the FFS. </w:t>
            </w:r>
          </w:p>
          <w:p w14:paraId="12EF75E2" w14:textId="77777777" w:rsidR="00BD64D4" w:rsidRDefault="00BD64D4">
            <w:pPr>
              <w:spacing w:after="0"/>
              <w:rPr>
                <w:rFonts w:ascii="Calibri" w:eastAsiaTheme="minorEastAsia" w:hAnsi="Calibri" w:cs="Calibri"/>
                <w:iCs/>
                <w:sz w:val="22"/>
              </w:rPr>
            </w:pPr>
          </w:p>
          <w:p w14:paraId="078A1A4C"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prefer to remove the last FFS on which layer to use. In our view, the focus should be on L1 solutions for now.</w:t>
            </w:r>
          </w:p>
          <w:p w14:paraId="581F9C1E" w14:textId="77777777" w:rsidR="00BD64D4" w:rsidRDefault="00BD64D4">
            <w:pPr>
              <w:spacing w:after="0"/>
              <w:rPr>
                <w:rFonts w:ascii="Calibri" w:hAnsi="Calibri" w:cs="Calibri"/>
                <w:iCs/>
                <w:sz w:val="22"/>
              </w:rPr>
            </w:pPr>
          </w:p>
          <w:p w14:paraId="4FB501D1"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E137D60"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may/</w:t>
            </w:r>
            <w:r>
              <w:rPr>
                <w:rFonts w:ascii="Calibri" w:eastAsiaTheme="minorEastAsia" w:hAnsi="Calibri" w:cs="Calibri"/>
                <w:i/>
                <w:color w:val="FF0000"/>
                <w:sz w:val="22"/>
              </w:rPr>
              <w:t xml:space="preserve">potentially 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CBDAC87"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1390C389" w14:textId="77777777" w:rsidR="00BD64D4" w:rsidRDefault="00132BBE">
            <w:pPr>
              <w:pStyle w:val="af8"/>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 </w:t>
            </w:r>
            <w:r>
              <w:rPr>
                <w:rFonts w:ascii="Calibri" w:hAnsi="Calibri" w:cs="Calibri"/>
                <w:i/>
                <w:color w:val="FF0000"/>
                <w:sz w:val="22"/>
              </w:rPr>
              <w:t>including definition of overlap</w:t>
            </w:r>
          </w:p>
          <w:p w14:paraId="33AA286D"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w:t>
            </w:r>
            <w:r>
              <w:rPr>
                <w:rFonts w:ascii="Calibri" w:hAnsi="Calibri" w:cs="Calibri"/>
                <w:i/>
                <w:sz w:val="22"/>
              </w:rPr>
              <w:lastRenderedPageBreak/>
              <w:t>preferred resource set</w:t>
            </w:r>
            <w:r>
              <w:rPr>
                <w:rFonts w:ascii="Calibri" w:hAnsi="Calibri" w:cs="Calibri"/>
                <w:i/>
                <w:color w:val="FF0000"/>
                <w:sz w:val="22"/>
              </w:rPr>
              <w:t>,</w:t>
            </w:r>
            <w:r>
              <w:rPr>
                <w:rFonts w:ascii="Calibri" w:hAnsi="Calibri" w:cs="Calibri"/>
                <w:i/>
                <w:sz w:val="22"/>
              </w:rPr>
              <w:t xml:space="preserve"> </w:t>
            </w:r>
            <w:r>
              <w:rPr>
                <w:rFonts w:ascii="Calibri" w:hAnsi="Calibri" w:cs="Calibri"/>
                <w:i/>
                <w:color w:val="FF0000"/>
                <w:sz w:val="22"/>
              </w:rPr>
              <w:t>including definition of overlap</w:t>
            </w:r>
          </w:p>
          <w:p w14:paraId="21DDA648"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F40D2F9"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4EA8ADA"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34DD925B" w14:textId="77777777" w:rsidR="00BD64D4" w:rsidRDefault="00132BBE">
            <w:pPr>
              <w:pStyle w:val="af8"/>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334479A3" w14:textId="77777777" w:rsidR="00BD64D4" w:rsidRDefault="00BD64D4">
            <w:pPr>
              <w:snapToGrid w:val="0"/>
              <w:spacing w:after="0"/>
              <w:rPr>
                <w:rFonts w:ascii="Calibri" w:eastAsiaTheme="minorEastAsia" w:hAnsi="Calibri" w:cs="Calibri"/>
                <w:sz w:val="22"/>
                <w:szCs w:val="22"/>
                <w:lang w:eastAsia="ko-KR"/>
              </w:rPr>
            </w:pPr>
          </w:p>
        </w:tc>
      </w:tr>
      <w:tr w:rsidR="00BD64D4" w14:paraId="1759A8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250E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61A3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18122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E7D7D7F" w14:textId="77777777" w:rsidR="00BD64D4" w:rsidRDefault="00BD64D4">
            <w:pPr>
              <w:snapToGrid w:val="0"/>
              <w:spacing w:after="0"/>
              <w:rPr>
                <w:rFonts w:ascii="Calibri" w:eastAsiaTheme="minorEastAsia" w:hAnsi="Calibri" w:cs="Calibri"/>
                <w:sz w:val="22"/>
                <w:szCs w:val="22"/>
                <w:lang w:eastAsia="ko-KR"/>
              </w:rPr>
            </w:pPr>
          </w:p>
          <w:p w14:paraId="1F44395F"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 xml:space="preserve">Regarding the applicable scenario of each option, we’d like to keep it. We do not think that Option 2 is used when UE-B performs sensing and resource exclusion. Similarly, we do not think that Option 1 is used when UE-B does </w:t>
            </w:r>
            <w:proofErr w:type="gramStart"/>
            <w:r>
              <w:rPr>
                <w:rFonts w:ascii="Calibri" w:eastAsiaTheme="minorEastAsia" w:hAnsi="Calibri" w:cs="Calibri"/>
                <w:sz w:val="22"/>
                <w:szCs w:val="22"/>
                <w:lang w:eastAsia="ko-KR"/>
              </w:rPr>
              <w:t>performs</w:t>
            </w:r>
            <w:proofErr w:type="gramEnd"/>
            <w:r>
              <w:rPr>
                <w:rFonts w:ascii="Calibri" w:eastAsiaTheme="minorEastAsia" w:hAnsi="Calibri" w:cs="Calibri"/>
                <w:sz w:val="22"/>
                <w:szCs w:val="22"/>
                <w:lang w:eastAsia="ko-KR"/>
              </w:rPr>
              <w:t xml:space="preserve"> sensing/resource exclusion.</w:t>
            </w:r>
          </w:p>
        </w:tc>
      </w:tr>
      <w:tr w:rsidR="00BD64D4" w14:paraId="70B18B6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B0C8DB"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62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A671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0F0180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3F16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9BD2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E9A8E7" w14:textId="77777777" w:rsidR="00BD64D4" w:rsidRDefault="00BD64D4">
            <w:pPr>
              <w:snapToGrid w:val="0"/>
              <w:spacing w:after="0"/>
              <w:rPr>
                <w:rFonts w:ascii="Calibri" w:hAnsi="Calibri" w:cs="Calibri"/>
                <w:sz w:val="22"/>
                <w:szCs w:val="22"/>
                <w:lang w:eastAsia="zh-CN"/>
              </w:rPr>
            </w:pPr>
          </w:p>
        </w:tc>
      </w:tr>
      <w:tr w:rsidR="00BD64D4" w14:paraId="6100713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7455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BE0A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16AD3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Regarding the non-preferred set of resources, the wording “deprioritize” seems misleading. To us, it may refer to cases that UE-B already has candidate resources for transmission, and for those indicated as non-preferred, the UE-B deprioritize them when performing selection. However, as we commented in the last round, when receiving the coordination information with non-preferred set of resources, the UE-B performs the resource exclusion procedure, and the non-preferred set of resources may or may not be excluded, which depends on a pre-configured RSRP threshold per priority pair. Therefore, we prefer to use the wording “potentially exclude” suggested by QC in the last round.</w:t>
            </w:r>
          </w:p>
        </w:tc>
      </w:tr>
      <w:tr w:rsidR="00BD64D4" w14:paraId="5C90150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055C4B"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2A45B"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rPr>
              <w:t>Yes</w:t>
            </w:r>
            <w:proofErr w:type="gramEnd"/>
            <w:r>
              <w:rPr>
                <w:rFonts w:ascii="Calibri" w:hAnsi="Calibri" w:cs="Calibri"/>
                <w:sz w:val="22"/>
                <w:szCs w:val="22"/>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7FB3F"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 xml:space="preserve">overlapping with the non-preferred resource set </w:t>
            </w:r>
            <w:r>
              <w:rPr>
                <w:rFonts w:ascii="Calibri" w:hAnsi="Calibri" w:cs="Calibri"/>
                <w:i/>
                <w:color w:val="FF0000"/>
                <w:sz w:val="22"/>
              </w:rPr>
              <w:t>in time/frequency and time only</w:t>
            </w:r>
          </w:p>
          <w:p w14:paraId="5F4E5E9A" w14:textId="77777777" w:rsidR="00BD64D4" w:rsidRDefault="00BD64D4">
            <w:pPr>
              <w:snapToGrid w:val="0"/>
              <w:spacing w:after="0"/>
              <w:rPr>
                <w:rFonts w:ascii="Calibri" w:hAnsi="Calibri" w:cs="Calibri"/>
                <w:sz w:val="22"/>
                <w:szCs w:val="22"/>
                <w:lang w:eastAsia="zh-CN"/>
              </w:rPr>
            </w:pPr>
          </w:p>
        </w:tc>
      </w:tr>
      <w:tr w:rsidR="00BD64D4" w14:paraId="5038A2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84B57F"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3382D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EF9FA" w14:textId="77777777" w:rsidR="00BD64D4" w:rsidRDefault="00BD64D4">
            <w:pPr>
              <w:spacing w:after="0"/>
              <w:rPr>
                <w:rFonts w:ascii="Calibri" w:hAnsi="Calibri" w:cs="Calibri"/>
                <w:i/>
                <w:sz w:val="22"/>
              </w:rPr>
            </w:pPr>
          </w:p>
        </w:tc>
      </w:tr>
      <w:tr w:rsidR="00BD64D4" w14:paraId="2FFE912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E537F"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C60980" w14:textId="77777777" w:rsidR="00BD64D4" w:rsidRDefault="00BD64D4">
            <w:pPr>
              <w:spacing w:after="0"/>
              <w:jc w:val="both"/>
              <w:rPr>
                <w:rFonts w:ascii="Calibri" w:eastAsia="MS Mincho" w:hAnsi="Calibri" w:cs="Calibri"/>
                <w:sz w:val="22"/>
                <w:szCs w:val="22"/>
                <w:lang w:eastAsia="ja-JP"/>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74F9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As for the bullets under “preferred resource set”, we suggest adding FFS to Option 2). In our view, Option 2) requires a centralized architecture where UE-B is scheduled by UE-A. This may involve additional RAN2 work and thus should be further discussed. </w:t>
            </w:r>
          </w:p>
          <w:p w14:paraId="0B651067" w14:textId="77777777" w:rsidR="00BD64D4" w:rsidRDefault="00BD64D4">
            <w:pPr>
              <w:snapToGrid w:val="0"/>
              <w:spacing w:after="0"/>
              <w:rPr>
                <w:rFonts w:ascii="Calibri" w:hAnsi="Calibri" w:cs="Calibri"/>
                <w:sz w:val="22"/>
                <w:szCs w:val="22"/>
                <w:lang w:eastAsia="zh-CN"/>
              </w:rPr>
            </w:pPr>
          </w:p>
          <w:p w14:paraId="3F32E9E7"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iCs/>
                <w:color w:val="FF0000"/>
                <w:sz w:val="22"/>
              </w:rPr>
              <w:t xml:space="preserve">FFS </w:t>
            </w: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1F441C62"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1301B0CC" w14:textId="77777777" w:rsidR="00BD64D4" w:rsidRDefault="00BD64D4">
            <w:pPr>
              <w:snapToGrid w:val="0"/>
              <w:spacing w:after="0"/>
              <w:rPr>
                <w:rFonts w:ascii="Calibri" w:hAnsi="Calibri" w:cs="Calibri"/>
                <w:sz w:val="22"/>
                <w:szCs w:val="22"/>
                <w:lang w:val="en-US" w:eastAsia="zh-CN"/>
              </w:rPr>
            </w:pPr>
          </w:p>
          <w:p w14:paraId="42E849BE"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As for the bullets under “non-preferred resource set”, the following parts of FFS seem to be redundant since “whether/how the resources are taken into account” has already been answered in the upper-level bullet, i.e., the resources will be deprioritized.</w:t>
            </w:r>
          </w:p>
          <w:p w14:paraId="6461CA60" w14:textId="77777777" w:rsidR="00BD64D4" w:rsidRDefault="00BD64D4">
            <w:pPr>
              <w:snapToGrid w:val="0"/>
              <w:spacing w:after="0"/>
              <w:rPr>
                <w:rFonts w:ascii="Calibri" w:eastAsiaTheme="minorEastAsia" w:hAnsi="Calibri" w:cs="Calibri"/>
                <w:sz w:val="22"/>
                <w:szCs w:val="22"/>
                <w:lang w:eastAsia="ko-KR"/>
              </w:rPr>
            </w:pPr>
          </w:p>
          <w:p w14:paraId="169DA23D"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3865BE13"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239B66B"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B1806B4" w14:textId="77777777" w:rsidR="00BD64D4" w:rsidRDefault="00132BBE">
            <w:pPr>
              <w:pStyle w:val="af8"/>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strike/>
                <w:color w:val="FF0000"/>
                <w:sz w:val="22"/>
              </w:rPr>
              <w:t>,</w:t>
            </w:r>
            <w:r>
              <w:rPr>
                <w:rFonts w:ascii="Calibri" w:eastAsia="宋体"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13C60D72" w14:textId="77777777" w:rsidR="00BD64D4" w:rsidRDefault="00BD64D4">
            <w:pPr>
              <w:spacing w:after="0"/>
              <w:rPr>
                <w:rFonts w:ascii="Calibri" w:hAnsi="Calibri" w:cs="Calibri"/>
                <w:i/>
                <w:sz w:val="22"/>
              </w:rPr>
            </w:pPr>
          </w:p>
        </w:tc>
      </w:tr>
      <w:tr w:rsidR="00BD64D4" w14:paraId="0C0AB5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43F1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C63E96"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OK in general</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BCE6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the proposal in general with only one comment on the last FFS. At this stage, in which layer the coordination should be considered should be further discussed, however, in this proposal, “prioritize/deprioritize/use” is used in each option, seems it implies that the coordination information is used in MAC layer.</w:t>
            </w:r>
          </w:p>
        </w:tc>
      </w:tr>
      <w:tr w:rsidR="00BD64D4" w14:paraId="48A837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D2F61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36F6E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AA6751"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think Option 2 should be discussed separately for the case of non-sufficient sensing information and UE behaviour. It is a separate topic for discussion. Therefore, we propose to remove it.</w:t>
            </w:r>
          </w:p>
          <w:p w14:paraId="0C4A43C7" w14:textId="77777777" w:rsidR="00BD64D4" w:rsidRDefault="00BD64D4">
            <w:pPr>
              <w:spacing w:after="0"/>
              <w:rPr>
                <w:rFonts w:ascii="Calibri" w:eastAsiaTheme="minorEastAsia" w:hAnsi="Calibri" w:cs="Calibri"/>
                <w:iCs/>
                <w:sz w:val="22"/>
              </w:rPr>
            </w:pPr>
          </w:p>
          <w:p w14:paraId="1816E95C"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2032D83"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two options are</w:t>
            </w:r>
            <w:r>
              <w:rPr>
                <w:rFonts w:ascii="Calibri" w:hAnsi="Calibri" w:cs="Calibri"/>
                <w:i/>
                <w:color w:val="FF0000"/>
                <w:sz w:val="22"/>
              </w:rPr>
              <w:t xml:space="preserve"> is </w:t>
            </w:r>
            <w:r>
              <w:rPr>
                <w:rFonts w:ascii="Calibri" w:hAnsi="Calibri" w:cs="Calibri"/>
                <w:i/>
                <w:sz w:val="22"/>
              </w:rPr>
              <w:t>supported:</w:t>
            </w:r>
          </w:p>
          <w:p w14:paraId="0EF5D22F"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trike/>
                <w:color w:val="FF0000"/>
                <w:sz w:val="22"/>
              </w:rPr>
              <w:t>Option 1):</w:t>
            </w:r>
            <w:r>
              <w:rPr>
                <w:rFonts w:ascii="Calibri" w:hAnsi="Calibri" w:cs="Calibri"/>
                <w:i/>
                <w:color w:val="FF0000"/>
                <w:sz w:val="22"/>
              </w:rPr>
              <w:t xml:space="preserve"> </w:t>
            </w:r>
            <w:r>
              <w:rPr>
                <w:rFonts w:ascii="Calibri" w:hAnsi="Calibri" w:cs="Calibri"/>
                <w:i/>
                <w:iCs/>
                <w:sz w:val="22"/>
              </w:rPr>
              <w:t xml:space="preserve">UE-B </w:t>
            </w:r>
            <w:r>
              <w:rPr>
                <w:rFonts w:ascii="Calibri" w:hAnsi="Calibri" w:cs="Calibri"/>
                <w:i/>
                <w:iCs/>
                <w:strike/>
                <w:color w:val="FF0000"/>
                <w:sz w:val="22"/>
              </w:rPr>
              <w:t>prioritizes</w:t>
            </w:r>
            <w:r>
              <w:rPr>
                <w:rFonts w:ascii="Calibri" w:hAnsi="Calibri" w:cs="Calibri"/>
                <w:i/>
                <w:iCs/>
                <w:color w:val="FF0000"/>
                <w:sz w:val="22"/>
              </w:rPr>
              <w:t xml:space="preserve"> uses</w:t>
            </w:r>
            <w:r>
              <w:rPr>
                <w:rFonts w:ascii="Calibri" w:eastAsiaTheme="minorEastAsia" w:hAnsi="Calibri" w:cs="Calibri"/>
                <w:i/>
                <w:color w:val="FF0000"/>
                <w:sz w:val="22"/>
              </w:rPr>
              <w:t xml:space="preserve"> </w:t>
            </w:r>
            <w:r>
              <w:rPr>
                <w:rFonts w:ascii="Calibri" w:eastAsiaTheme="minorEastAsia" w:hAnsi="Calibri" w:cs="Calibri"/>
                <w:i/>
                <w:sz w:val="22"/>
              </w:rPr>
              <w:t xml:space="preserve">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078D1584"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4A7F2485" w14:textId="77777777" w:rsidR="00BD64D4" w:rsidRDefault="00132BBE">
            <w:pPr>
              <w:pStyle w:val="af8"/>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AA8EBAB"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0D65C170" w14:textId="77777777" w:rsidR="00BD64D4" w:rsidRDefault="00132BBE">
            <w:pPr>
              <w:pStyle w:val="af8"/>
              <w:widowControl/>
              <w:numPr>
                <w:ilvl w:val="2"/>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Option 2): UE-B uses in its resource selection, resource(s) belonging to the </w:t>
            </w:r>
            <w:r>
              <w:rPr>
                <w:rFonts w:ascii="Calibri" w:hAnsi="Calibri" w:cs="Calibri"/>
                <w:i/>
                <w:strike/>
                <w:color w:val="FF0000"/>
                <w:sz w:val="22"/>
              </w:rPr>
              <w:t>preferred resource set</w:t>
            </w:r>
          </w:p>
          <w:p w14:paraId="13BA8FA6"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7725A25A"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9D248BC"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lastRenderedPageBreak/>
              <w:t xml:space="preserve">How UE-B takes preferred resource sets received from multiple UE-A(s) into account in </w:t>
            </w:r>
            <w:r>
              <w:rPr>
                <w:rFonts w:ascii="Calibri" w:hAnsi="Calibri" w:cs="Calibri"/>
                <w:i/>
                <w:iCs/>
                <w:sz w:val="22"/>
              </w:rPr>
              <w:t>its resource selection</w:t>
            </w:r>
          </w:p>
          <w:p w14:paraId="133D3FD2"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2FC627F1"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FF71B6B"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avoids using</w:t>
            </w:r>
            <w:r>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25E3D407"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3049E98F" w14:textId="77777777" w:rsidR="00BD64D4" w:rsidRDefault="00132BBE">
            <w:pPr>
              <w:pStyle w:val="af8"/>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1E91E4B3"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DFF6105"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939ED49"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2E50D5A6"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6E2109C2"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4804A1F" w14:textId="77777777" w:rsidR="00BD64D4" w:rsidRDefault="00BD64D4">
            <w:pPr>
              <w:snapToGrid w:val="0"/>
              <w:spacing w:after="0"/>
              <w:rPr>
                <w:rFonts w:ascii="Calibri" w:hAnsi="Calibri" w:cs="Calibri"/>
                <w:sz w:val="22"/>
                <w:szCs w:val="22"/>
                <w:lang w:eastAsia="zh-CN"/>
              </w:rPr>
            </w:pPr>
          </w:p>
        </w:tc>
      </w:tr>
      <w:tr w:rsidR="00BD64D4" w14:paraId="6BCC29A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63BC05"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310115"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034071"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OK with the proposal.</w:t>
            </w:r>
          </w:p>
        </w:tc>
      </w:tr>
      <w:tr w:rsidR="00BD64D4" w14:paraId="4A1D009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60B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E69E2E"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F508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prefer to remove the following FFS in non-preferred resource set, since it is somehow conflict with scheme 2’s functionality. </w:t>
            </w:r>
          </w:p>
          <w:p w14:paraId="66D15B21"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08A1E638"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609B508"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D72C0B4" w14:textId="77777777" w:rsidR="00BD64D4" w:rsidRDefault="00132BBE">
            <w:pPr>
              <w:pStyle w:val="af8"/>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3657C090" w14:textId="77777777" w:rsidR="00BD64D4" w:rsidRDefault="00132BBE">
            <w:pPr>
              <w:pStyle w:val="af8"/>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w:t>
            </w:r>
            <w:r>
              <w:rPr>
                <w:rFonts w:ascii="Calibri" w:hAnsi="Calibri" w:cs="Calibri"/>
                <w:i/>
                <w:iCs/>
                <w:strike/>
                <w:color w:val="FF0000"/>
                <w:sz w:val="22"/>
              </w:rPr>
              <w:lastRenderedPageBreak/>
              <w:t xml:space="preserve">fully/partially </w:t>
            </w:r>
            <w:r>
              <w:rPr>
                <w:rFonts w:ascii="Calibri" w:hAnsi="Calibri" w:cs="Calibri"/>
                <w:i/>
                <w:strike/>
                <w:color w:val="FF0000"/>
                <w:sz w:val="22"/>
              </w:rPr>
              <w:t>overlapping with the non-preferred resource set</w:t>
            </w:r>
          </w:p>
          <w:p w14:paraId="5F8321DD"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4B6F50D"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39E3BE6D"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710D391B"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2354B506" w14:textId="77777777" w:rsidR="00BD64D4" w:rsidRDefault="00BD64D4">
            <w:pPr>
              <w:snapToGrid w:val="0"/>
              <w:spacing w:after="0"/>
              <w:rPr>
                <w:rFonts w:ascii="Calibri" w:hAnsi="Calibri" w:cs="Calibri"/>
                <w:sz w:val="22"/>
                <w:szCs w:val="22"/>
                <w:lang w:val="en-US" w:eastAsia="zh-CN"/>
              </w:rPr>
            </w:pPr>
          </w:p>
          <w:p w14:paraId="03B17688" w14:textId="77777777" w:rsidR="00BD64D4" w:rsidRDefault="00BD64D4">
            <w:pPr>
              <w:snapToGrid w:val="0"/>
              <w:spacing w:after="0"/>
              <w:rPr>
                <w:rFonts w:ascii="Calibri" w:hAnsi="Calibri" w:cs="Calibri"/>
                <w:sz w:val="22"/>
                <w:szCs w:val="22"/>
                <w:lang w:eastAsia="zh-CN"/>
              </w:rPr>
            </w:pPr>
          </w:p>
        </w:tc>
      </w:tr>
      <w:tr w:rsidR="00BD64D4" w14:paraId="1016C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A21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 xml:space="preserve">Huawei, </w:t>
            </w:r>
            <w:proofErr w:type="spellStart"/>
            <w:r>
              <w:rPr>
                <w:rFonts w:ascii="Calibri" w:eastAsiaTheme="minorEastAsia" w:hAnsi="Calibri" w:cs="Calibri"/>
                <w:sz w:val="22"/>
                <w:szCs w:val="22"/>
                <w:lang w:eastAsia="ko-KR"/>
              </w:rPr>
              <w:t>HiSilicon</w:t>
            </w:r>
            <w:proofErr w:type="spellEnd"/>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3CC4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1DF2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None of these options respects the existing agreements, and we doubt that any progress is possible whilst a FL continues to take that approach. We asked in the previous round why this was done, but received no reply. It will need discussion on GTW about reverting the existing agreements. Given the FL’s statements about scope of the WI, we strongly suggest to stop overlooking existing agreements, and go for the proper approach of working within and on top of them.</w:t>
            </w:r>
          </w:p>
          <w:p w14:paraId="01E97BBC" w14:textId="77777777" w:rsidR="00BD64D4" w:rsidRDefault="00BD64D4">
            <w:pPr>
              <w:snapToGrid w:val="0"/>
              <w:spacing w:after="0"/>
              <w:rPr>
                <w:rFonts w:ascii="Calibri" w:eastAsiaTheme="minorEastAsia" w:hAnsi="Calibri" w:cs="Calibri"/>
                <w:sz w:val="22"/>
                <w:szCs w:val="22"/>
                <w:lang w:eastAsia="ko-KR"/>
              </w:rPr>
            </w:pPr>
          </w:p>
          <w:p w14:paraId="753C9C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the changes below, we have inserted the already agreed definitions, from 104bis, of the options which match the intention of the ‘new’ options proposed by the FL. Note in the non-preferred resource, we have contained the FL’s proposal within the existing agreement so far as possible.</w:t>
            </w:r>
          </w:p>
          <w:p w14:paraId="313DBC96" w14:textId="77777777" w:rsidR="00BD64D4" w:rsidRDefault="00BD64D4">
            <w:pPr>
              <w:snapToGrid w:val="0"/>
              <w:spacing w:after="0"/>
              <w:rPr>
                <w:rFonts w:ascii="Calibri" w:eastAsiaTheme="minorEastAsia" w:hAnsi="Calibri" w:cs="Calibri"/>
                <w:sz w:val="22"/>
                <w:szCs w:val="22"/>
                <w:lang w:eastAsia="ko-KR"/>
              </w:rPr>
            </w:pPr>
          </w:p>
          <w:p w14:paraId="28788BF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Suggest to remove some FFS points as per Chairman’s guideline. “FFS: Details” is enough.</w:t>
            </w:r>
          </w:p>
          <w:p w14:paraId="339DD1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the progress, we suggest RAN1 to focus on single UE-A case first. Multiple UE-A case will further complicate the discussion.</w:t>
            </w:r>
          </w:p>
          <w:p w14:paraId="4883AE5A" w14:textId="77777777" w:rsidR="00BD64D4" w:rsidRDefault="00BD64D4">
            <w:pPr>
              <w:snapToGrid w:val="0"/>
              <w:spacing w:after="0"/>
              <w:rPr>
                <w:rFonts w:ascii="Calibri" w:eastAsiaTheme="minorEastAsia" w:hAnsi="Calibri" w:cs="Calibri"/>
                <w:sz w:val="22"/>
                <w:szCs w:val="22"/>
                <w:lang w:eastAsia="ko-KR"/>
              </w:rPr>
            </w:pPr>
          </w:p>
          <w:p w14:paraId="7EC48E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58C92B9"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0CE5B939"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63FF7667" w14:textId="77777777" w:rsidR="00BD64D4" w:rsidRDefault="00132BBE">
            <w:pPr>
              <w:pStyle w:val="af8"/>
              <w:numPr>
                <w:ilvl w:val="2"/>
                <w:numId w:val="15"/>
              </w:numPr>
              <w:spacing w:before="0" w:afterAutospacing="1"/>
              <w:ind w:left="1537" w:hanging="403"/>
              <w:rPr>
                <w:rFonts w:ascii="Calibri" w:hAnsi="Calibri" w:cs="Calibri"/>
                <w:i/>
                <w:strike/>
                <w:color w:val="FF0000"/>
                <w:sz w:val="22"/>
              </w:rPr>
            </w:pPr>
            <w:r>
              <w:rPr>
                <w:rFonts w:ascii="Calibri" w:hAnsi="Calibri" w:cs="Calibri"/>
                <w:i/>
                <w:sz w:val="22"/>
              </w:rPr>
              <w:t xml:space="preserve">Option 1): </w:t>
            </w:r>
            <w:r>
              <w:rPr>
                <w:rFonts w:ascii="Calibri" w:hAnsi="Calibri" w:cs="Calibri"/>
                <w:i/>
                <w:iCs/>
                <w:strike/>
                <w:color w:val="FF0000"/>
                <w:sz w:val="22"/>
              </w:rPr>
              <w:t>UE-B prioritizes</w:t>
            </w:r>
            <w:r>
              <w:rPr>
                <w:rFonts w:ascii="Calibri" w:eastAsiaTheme="minorEastAsia" w:hAnsi="Calibri" w:cs="Calibri"/>
                <w:i/>
                <w:strike/>
                <w:color w:val="FF0000"/>
                <w:sz w:val="22"/>
              </w:rPr>
              <w:t xml:space="preserve"> in its resource selection, resource(s) </w:t>
            </w:r>
            <w:r>
              <w:rPr>
                <w:rFonts w:ascii="Calibri" w:hAnsi="Calibri" w:cs="Calibri"/>
                <w:i/>
                <w:iCs/>
                <w:strike/>
                <w:color w:val="FF0000"/>
                <w:sz w:val="22"/>
              </w:rPr>
              <w:t xml:space="preserve">belonging to the </w:t>
            </w:r>
            <w:r>
              <w:rPr>
                <w:rFonts w:ascii="Calibri" w:hAnsi="Calibri" w:cs="Calibri"/>
                <w:i/>
                <w:strike/>
                <w:color w:val="FF0000"/>
                <w:sz w:val="22"/>
              </w:rPr>
              <w:t xml:space="preserve">preferred resource set </w:t>
            </w:r>
            <w:r>
              <w:rPr>
                <w:rFonts w:ascii="Calibri" w:hAnsi="Calibri" w:cs="Calibri"/>
                <w:i/>
                <w:color w:val="FF0000"/>
                <w:sz w:val="22"/>
              </w:rPr>
              <w:t>UE-B’s resource(s) to be used for its transmission resource (re)-selection is based on both UE-B’s sensing result (if available) and the received coordination information</w:t>
            </w:r>
          </w:p>
          <w:p w14:paraId="5A6E3E2F"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2547913" w14:textId="77777777" w:rsidR="00BD64D4" w:rsidRDefault="00132BBE">
            <w:pPr>
              <w:pStyle w:val="af8"/>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DB5AC3E"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lastRenderedPageBreak/>
              <w:t>This option is supported when UE-B performs sensing/resource exclusion</w:t>
            </w:r>
          </w:p>
          <w:p w14:paraId="0D9D6DF0" w14:textId="77777777" w:rsidR="00BD64D4" w:rsidRDefault="00132BBE">
            <w:pPr>
              <w:pStyle w:val="af8"/>
              <w:numPr>
                <w:ilvl w:val="2"/>
                <w:numId w:val="15"/>
              </w:numPr>
              <w:spacing w:before="0" w:afterAutospacing="1"/>
              <w:ind w:left="1537" w:hanging="403"/>
              <w:rPr>
                <w:rFonts w:ascii="Calibri" w:hAnsi="Calibri" w:cs="Calibri"/>
                <w:i/>
                <w:strike/>
                <w:color w:val="FF0000"/>
                <w:sz w:val="22"/>
              </w:rPr>
            </w:pPr>
            <w:r>
              <w:rPr>
                <w:rFonts w:ascii="Calibri" w:hAnsi="Calibri" w:cs="Calibri"/>
                <w:i/>
                <w:iCs/>
                <w:sz w:val="22"/>
              </w:rPr>
              <w:t xml:space="preserve">Option 2): </w:t>
            </w:r>
            <w:r>
              <w:rPr>
                <w:rFonts w:ascii="Calibri" w:hAnsi="Calibri" w:cs="Calibri"/>
                <w:i/>
                <w:iCs/>
                <w:strike/>
                <w:color w:val="FF0000"/>
                <w:sz w:val="22"/>
              </w:rPr>
              <w:t xml:space="preserve">UE-B uses in its resource selection, resource(s) belonging to the </w:t>
            </w:r>
            <w:r>
              <w:rPr>
                <w:rFonts w:ascii="Calibri" w:hAnsi="Calibri" w:cs="Calibri"/>
                <w:i/>
                <w:strike/>
                <w:color w:val="FF0000"/>
                <w:sz w:val="22"/>
              </w:rPr>
              <w:t xml:space="preserve">preferred resource set </w:t>
            </w:r>
            <w:r>
              <w:rPr>
                <w:rFonts w:ascii="Calibri" w:hAnsi="Calibri" w:cs="Calibri"/>
                <w:i/>
                <w:color w:val="FF0000"/>
                <w:sz w:val="22"/>
              </w:rPr>
              <w:t>UE-B’s resource(s) to be used for its transmission resource (re)-selection is based only on the received coordination information</w:t>
            </w:r>
          </w:p>
          <w:p w14:paraId="6B8F587E"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542BE79" w14:textId="77777777" w:rsidR="00BD64D4" w:rsidRDefault="00132BBE">
            <w:pPr>
              <w:pStyle w:val="af8"/>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1C922CF5"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2ED3765E"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70B2F1"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B8D8344" w14:textId="77777777" w:rsidR="00BD64D4" w:rsidRDefault="00132BBE">
            <w:pPr>
              <w:pStyle w:val="af8"/>
              <w:widowControl/>
              <w:numPr>
                <w:ilvl w:val="2"/>
                <w:numId w:val="15"/>
              </w:numPr>
              <w:spacing w:before="0" w:after="0" w:line="240" w:lineRule="auto"/>
              <w:ind w:left="1535"/>
              <w:rPr>
                <w:rFonts w:ascii="Calibri" w:hAnsi="Calibri" w:cs="Calibri"/>
                <w:i/>
                <w:color w:val="FF0000"/>
                <w:sz w:val="22"/>
              </w:rPr>
            </w:pPr>
            <w:r>
              <w:rPr>
                <w:rFonts w:ascii="Calibri" w:eastAsia="Times New Roman" w:hAnsi="Calibri" w:cs="Calibri"/>
                <w:color w:val="FF0000"/>
                <w:szCs w:val="20"/>
              </w:rPr>
              <w:t>UE-B’s resource(s) to be used for its transmission resource (re)-selection is based on the received coordination information</w:t>
            </w:r>
          </w:p>
          <w:p w14:paraId="5EF1BEFD"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B38DBCE"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F555D41" w14:textId="77777777" w:rsidR="00BD64D4" w:rsidRDefault="00132BBE">
            <w:pPr>
              <w:pStyle w:val="af8"/>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宋体"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18E7645A" w14:textId="77777777" w:rsidR="00BD64D4" w:rsidRDefault="00132BBE">
            <w:pPr>
              <w:pStyle w:val="af8"/>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00018D17" w14:textId="77777777" w:rsidR="00BD64D4" w:rsidRDefault="00132BBE">
            <w:pPr>
              <w:pStyle w:val="af8"/>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Details including </w:t>
            </w:r>
          </w:p>
          <w:p w14:paraId="568E6E44"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3129086A"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non-preferred resource set received from UE-A into account in </w:t>
            </w:r>
            <w:r>
              <w:rPr>
                <w:rFonts w:ascii="Calibri" w:hAnsi="Calibri" w:cs="Calibri"/>
                <w:i/>
                <w:iCs/>
                <w:strike/>
                <w:color w:val="FF0000"/>
                <w:sz w:val="22"/>
              </w:rPr>
              <w:t>its resource selection</w:t>
            </w:r>
          </w:p>
          <w:p w14:paraId="0E348674" w14:textId="77777777" w:rsidR="00BD64D4" w:rsidRDefault="00132BBE">
            <w:pPr>
              <w:pStyle w:val="af8"/>
              <w:widowControl/>
              <w:numPr>
                <w:ilvl w:val="1"/>
                <w:numId w:val="15"/>
              </w:numPr>
              <w:spacing w:before="0" w:after="0" w:line="240" w:lineRule="auto"/>
              <w:rPr>
                <w:rFonts w:ascii="Calibri" w:hAnsi="Calibri" w:cs="Calibri"/>
                <w:sz w:val="22"/>
                <w:lang w:eastAsia="zh-CN"/>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tc>
      </w:tr>
      <w:tr w:rsidR="00BD64D4" w14:paraId="1A8A99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27416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03F86F"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5E9E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is better.</w:t>
            </w:r>
          </w:p>
          <w:p w14:paraId="22E52FB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However, if the previous agreement is used, the bellow should be clarified with if available means.</w:t>
            </w:r>
          </w:p>
          <w:p w14:paraId="4D64E74F" w14:textId="77777777" w:rsidR="00BD64D4" w:rsidRDefault="00132BBE">
            <w:pPr>
              <w:snapToGrid w:val="0"/>
              <w:spacing w:after="0"/>
              <w:rPr>
                <w:rFonts w:ascii="Calibri" w:hAnsi="Calibri" w:cs="Calibri"/>
                <w:i/>
                <w:color w:val="FF0000"/>
                <w:sz w:val="22"/>
              </w:rPr>
            </w:pPr>
            <w:r>
              <w:rPr>
                <w:rFonts w:ascii="Calibri" w:hAnsi="Calibri" w:cs="Calibri"/>
                <w:i/>
                <w:color w:val="FF0000"/>
                <w:sz w:val="22"/>
              </w:rPr>
              <w:t>UE-B’s sensing result (if available)</w:t>
            </w:r>
          </w:p>
          <w:p w14:paraId="330A9B64" w14:textId="77777777" w:rsidR="00BD64D4" w:rsidRDefault="00132BBE">
            <w:pPr>
              <w:spacing w:after="0"/>
              <w:rPr>
                <w:rFonts w:ascii="Calibri" w:eastAsiaTheme="minorEastAsia" w:hAnsi="Calibri" w:cs="Calibri"/>
                <w:sz w:val="22"/>
                <w:lang w:eastAsia="ko-KR"/>
              </w:rPr>
            </w:pPr>
            <w:r>
              <w:rPr>
                <w:rFonts w:ascii="Calibri" w:hAnsi="Calibri" w:cs="Calibri"/>
                <w:sz w:val="22"/>
              </w:rPr>
              <w:lastRenderedPageBreak/>
              <w:t xml:space="preserve">From the FL’s suggested proposal, </w:t>
            </w:r>
            <w:r>
              <w:rPr>
                <w:rFonts w:ascii="Calibri" w:eastAsiaTheme="minorEastAsia" w:hAnsi="Calibri" w:cs="Calibri"/>
                <w:sz w:val="22"/>
                <w:lang w:eastAsia="ko-KR"/>
              </w:rPr>
              <w:t xml:space="preserve">we suggest to remove all the FFS and to focus on the main contents of the proposal. </w:t>
            </w:r>
          </w:p>
          <w:p w14:paraId="38F80F10"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1F66BA72"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30B74E4"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99021A0"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1966C5F4"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6C4D86B" w14:textId="77777777" w:rsidR="00BD64D4" w:rsidRDefault="00132BBE">
            <w:pPr>
              <w:pStyle w:val="af8"/>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18AF2BE2"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13333A9F" w14:textId="77777777" w:rsidR="00BD64D4" w:rsidRDefault="00132BBE">
            <w:pPr>
              <w:spacing w:after="0"/>
              <w:ind w:left="1600"/>
              <w:rPr>
                <w:rFonts w:ascii="Calibri" w:eastAsiaTheme="minorEastAsia" w:hAnsi="Calibri" w:cs="Calibri"/>
                <w:i/>
                <w:color w:val="0000FF"/>
                <w:sz w:val="22"/>
                <w:lang w:eastAsia="ko-KR"/>
              </w:rPr>
            </w:pPr>
            <w:r>
              <w:rPr>
                <w:rFonts w:ascii="Calibri" w:eastAsiaTheme="minorEastAsia" w:hAnsi="Calibri" w:cs="Calibri"/>
                <w:i/>
                <w:color w:val="0000FF"/>
                <w:sz w:val="22"/>
                <w:lang w:eastAsia="ko-KR"/>
              </w:rPr>
              <w:t>(We think that this can apply to both options)</w:t>
            </w:r>
          </w:p>
          <w:p w14:paraId="2F5C9E1C"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from </w:t>
            </w:r>
            <w:r>
              <w:rPr>
                <w:rFonts w:ascii="Calibri" w:hAnsi="Calibri" w:cs="Calibri"/>
                <w:i/>
                <w:iCs/>
                <w:sz w:val="22"/>
              </w:rPr>
              <w:t xml:space="preserve">the </w:t>
            </w:r>
            <w:r>
              <w:rPr>
                <w:rFonts w:ascii="Calibri" w:hAnsi="Calibri" w:cs="Calibri"/>
                <w:i/>
                <w:sz w:val="22"/>
              </w:rPr>
              <w:t>preferred resource set</w:t>
            </w:r>
          </w:p>
          <w:p w14:paraId="0F2A626E" w14:textId="77777777" w:rsidR="00BD64D4" w:rsidRDefault="00132BBE">
            <w:pPr>
              <w:pStyle w:val="af8"/>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FFS additional conditions</w:t>
            </w:r>
          </w:p>
          <w:p w14:paraId="680EC9A9"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1A5B3EF9" w14:textId="77777777" w:rsidR="00BD64D4" w:rsidRDefault="00132BBE">
            <w:pPr>
              <w:pStyle w:val="af8"/>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398BA37C"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3D0B9B65"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55593F" w14:textId="77777777" w:rsidR="00BD64D4" w:rsidRDefault="00132BBE">
            <w:pPr>
              <w:pStyle w:val="af8"/>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424D7A69"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eastAsiaTheme="minorEastAsia" w:hAnsi="Calibri" w:cs="Calibri"/>
                <w:i/>
                <w:sz w:val="22"/>
              </w:rPr>
              <w:t xml:space="preserve"> </w:t>
            </w:r>
            <w:r>
              <w:rPr>
                <w:rFonts w:ascii="Calibri" w:eastAsiaTheme="minorEastAsia" w:hAnsi="Calibri" w:cs="Calibri"/>
                <w:i/>
                <w:color w:val="FF0000"/>
                <w:sz w:val="22"/>
              </w:rPr>
              <w:t xml:space="preserve">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15DF4A6"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7C7F55D3" w14:textId="77777777" w:rsidR="00BD64D4" w:rsidRDefault="00132BBE">
            <w:pPr>
              <w:pStyle w:val="af8"/>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宋体"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3C0C7178" w14:textId="77777777" w:rsidR="00BD64D4" w:rsidRDefault="00132BBE">
            <w:pPr>
              <w:pStyle w:val="af8"/>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4469DF23" w14:textId="77777777" w:rsidR="00BD64D4" w:rsidRDefault="00132BBE">
            <w:pPr>
              <w:pStyle w:val="af8"/>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w:t>
            </w:r>
          </w:p>
          <w:p w14:paraId="2CA213B0"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60DA15D6"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 xml:space="preserve">Condition(s) for UE-B to take non-preferred resource set received from UE-A into account in </w:t>
            </w:r>
            <w:r>
              <w:rPr>
                <w:rFonts w:ascii="Calibri" w:hAnsi="Calibri" w:cs="Calibri"/>
                <w:i/>
                <w:iCs/>
                <w:strike/>
                <w:color w:val="FF0000"/>
                <w:sz w:val="22"/>
              </w:rPr>
              <w:t>its resource selection</w:t>
            </w:r>
          </w:p>
          <w:p w14:paraId="298496D9" w14:textId="77777777" w:rsidR="00BD64D4" w:rsidRDefault="00132BBE">
            <w:pPr>
              <w:pStyle w:val="af8"/>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5E9BD015" w14:textId="77777777" w:rsidR="00BD64D4" w:rsidRDefault="00BD64D4">
            <w:pPr>
              <w:snapToGrid w:val="0"/>
              <w:spacing w:after="0"/>
              <w:rPr>
                <w:rFonts w:ascii="Calibri" w:eastAsiaTheme="minorEastAsia" w:hAnsi="Calibri" w:cs="Calibri"/>
                <w:sz w:val="22"/>
                <w:szCs w:val="22"/>
                <w:lang w:val="en-US" w:eastAsia="ko-KR"/>
              </w:rPr>
            </w:pPr>
          </w:p>
        </w:tc>
      </w:tr>
      <w:tr w:rsidR="00BD64D4" w14:paraId="5641875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E4E4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E48E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Some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F55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this proposal, we propose the following modifications:</w:t>
            </w:r>
          </w:p>
          <w:p w14:paraId="0F81A7F6" w14:textId="77777777" w:rsidR="00BD64D4" w:rsidRDefault="00BD64D4">
            <w:pPr>
              <w:snapToGrid w:val="0"/>
              <w:spacing w:after="0"/>
              <w:rPr>
                <w:rFonts w:ascii="Calibri" w:eastAsiaTheme="minorEastAsia" w:hAnsi="Calibri" w:cs="Calibri"/>
                <w:sz w:val="22"/>
                <w:szCs w:val="22"/>
                <w:lang w:eastAsia="ko-KR"/>
              </w:rPr>
            </w:pPr>
          </w:p>
          <w:p w14:paraId="7C153B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case of Option 1), we do not think that it is needed to consider that the resources not belonging to the preferred resource set under certain conditions. The UE will use a combination of the resources in the inter-UE coordination message and its own sensing information. Therefore, we propose to make it clear in the proposal:</w:t>
            </w:r>
          </w:p>
          <w:p w14:paraId="5588E06F" w14:textId="77777777" w:rsidR="00BD64D4" w:rsidRDefault="00132BBE">
            <w:pPr>
              <w:pStyle w:val="af8"/>
              <w:numPr>
                <w:ilvl w:val="0"/>
                <w:numId w:val="23"/>
              </w:numPr>
              <w:spacing w:before="0" w:after="0"/>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7F16DE8F" w14:textId="77777777" w:rsidR="00BD64D4" w:rsidRDefault="00132BBE">
            <w:pPr>
              <w:pStyle w:val="af8"/>
              <w:numPr>
                <w:ilvl w:val="1"/>
                <w:numId w:val="23"/>
              </w:numPr>
              <w:spacing w:before="0" w:after="0"/>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2B6504CB" w14:textId="77777777" w:rsidR="00BD64D4" w:rsidRDefault="00132BBE">
            <w:pPr>
              <w:pStyle w:val="af8"/>
              <w:numPr>
                <w:ilvl w:val="2"/>
                <w:numId w:val="23"/>
              </w:numPr>
              <w:spacing w:before="0" w:after="0"/>
              <w:rPr>
                <w:rFonts w:ascii="Calibri" w:hAnsi="Calibri" w:cs="Calibri"/>
                <w:i/>
                <w:strike/>
                <w:color w:val="FF0000"/>
                <w:sz w:val="22"/>
              </w:rPr>
            </w:pPr>
            <w:r>
              <w:rPr>
                <w:rFonts w:ascii="Calibri" w:hAnsi="Calibri" w:cs="Calibri"/>
                <w:i/>
                <w:strike/>
                <w:color w:val="FF0000"/>
                <w:sz w:val="22"/>
              </w:rPr>
              <w:t>FFS: Details of condition(s)</w:t>
            </w:r>
          </w:p>
          <w:p w14:paraId="5D75A880" w14:textId="77777777" w:rsidR="00BD64D4" w:rsidRDefault="00BD64D4">
            <w:pPr>
              <w:snapToGrid w:val="0"/>
              <w:spacing w:after="0"/>
              <w:rPr>
                <w:rFonts w:ascii="Calibri" w:eastAsiaTheme="minorEastAsia" w:hAnsi="Calibri" w:cs="Calibri"/>
                <w:sz w:val="22"/>
                <w:szCs w:val="22"/>
                <w:lang w:eastAsia="ko-KR"/>
              </w:rPr>
            </w:pPr>
          </w:p>
          <w:p w14:paraId="05CE1EA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conditions to combine the information of the sensing information and the inter-UE coordination message are already included in the following FFS:</w:t>
            </w:r>
          </w:p>
          <w:p w14:paraId="4F7AB293" w14:textId="77777777" w:rsidR="00BD64D4" w:rsidRDefault="00BD64D4">
            <w:pPr>
              <w:snapToGrid w:val="0"/>
              <w:spacing w:after="0"/>
              <w:rPr>
                <w:rFonts w:ascii="Calibri" w:eastAsiaTheme="minorEastAsia" w:hAnsi="Calibri" w:cs="Calibri"/>
                <w:sz w:val="22"/>
                <w:szCs w:val="22"/>
                <w:lang w:eastAsia="ko-KR"/>
              </w:rPr>
            </w:pPr>
          </w:p>
          <w:p w14:paraId="31219D4D" w14:textId="77777777" w:rsidR="00BD64D4" w:rsidRDefault="00132BBE">
            <w:pPr>
              <w:pStyle w:val="af8"/>
              <w:widowControl/>
              <w:numPr>
                <w:ilvl w:val="0"/>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19C5C06" w14:textId="77777777" w:rsidR="00BD64D4" w:rsidRDefault="00BD64D4">
            <w:pPr>
              <w:snapToGrid w:val="0"/>
              <w:spacing w:after="0"/>
              <w:rPr>
                <w:rFonts w:ascii="Calibri" w:eastAsiaTheme="minorEastAsia" w:hAnsi="Calibri" w:cs="Calibri"/>
                <w:sz w:val="22"/>
                <w:szCs w:val="22"/>
                <w:lang w:eastAsia="ko-KR"/>
              </w:rPr>
            </w:pPr>
          </w:p>
          <w:p w14:paraId="16835635" w14:textId="77777777" w:rsidR="00BD64D4" w:rsidRDefault="00BD64D4">
            <w:pPr>
              <w:snapToGrid w:val="0"/>
              <w:spacing w:after="0"/>
              <w:rPr>
                <w:rFonts w:ascii="Calibri" w:eastAsiaTheme="minorEastAsia" w:hAnsi="Calibri" w:cs="Calibri"/>
                <w:sz w:val="22"/>
                <w:szCs w:val="22"/>
                <w:lang w:eastAsia="ko-KR"/>
              </w:rPr>
            </w:pPr>
          </w:p>
          <w:p w14:paraId="478EE4D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Moreover, we propose to include additional clarifications for the behaviour of UE-B’s upon receiving the inter-UE coordination information from UE-A for preferred resource set in Option 2. </w:t>
            </w:r>
          </w:p>
          <w:p w14:paraId="4FED6DFC" w14:textId="77777777" w:rsidR="00BD64D4" w:rsidRDefault="00132BBE">
            <w:pPr>
              <w:pStyle w:val="af8"/>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 xml:space="preserve">For the case of preferred resources upon performing the resource selection in Option 2, in our view, UE-B shall trigger resource re-evaluation and/or pre-emption checking if the UE supports sensing. </w:t>
            </w:r>
          </w:p>
          <w:p w14:paraId="62A135A3" w14:textId="77777777" w:rsidR="00BD64D4" w:rsidRDefault="00132BBE">
            <w:pPr>
              <w:pStyle w:val="af8"/>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This procedure has shown an improvement in PRR in our simulations (see R1-2108137) where a UE performing sensing for re-evaluation and/or pre-emption checking after selecting resources based only on the IUC message, outperforms those which do not perform re-selection and/or pre-emption checking. Therefore, we propose the following options</w:t>
            </w:r>
          </w:p>
          <w:p w14:paraId="5D9386EE" w14:textId="77777777" w:rsidR="00BD64D4" w:rsidRDefault="00132BBE">
            <w:pPr>
              <w:pStyle w:val="af8"/>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UE-B does not support sensing, e.g., P-UE.</w:t>
            </w:r>
          </w:p>
          <w:p w14:paraId="7FAC34B2" w14:textId="77777777" w:rsidR="00BD64D4" w:rsidRDefault="00132BBE">
            <w:pPr>
              <w:pStyle w:val="af8"/>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the resource selection using the Inter-UE coordination information</w:t>
            </w:r>
          </w:p>
          <w:p w14:paraId="0C6E8182" w14:textId="77777777" w:rsidR="00BD64D4" w:rsidRDefault="00132BBE">
            <w:pPr>
              <w:pStyle w:val="af8"/>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 xml:space="preserve">UE-B does not perform sensing (e.g., random </w:t>
            </w:r>
            <w:r>
              <w:rPr>
                <w:rFonts w:ascii="Calibri" w:eastAsiaTheme="minorEastAsia" w:hAnsi="Calibri" w:cs="Calibri"/>
                <w:sz w:val="22"/>
              </w:rPr>
              <w:lastRenderedPageBreak/>
              <w:t>resource selection) but it supports it.</w:t>
            </w:r>
          </w:p>
          <w:p w14:paraId="066B20FC" w14:textId="77777777" w:rsidR="00BD64D4" w:rsidRDefault="00132BBE">
            <w:pPr>
              <w:pStyle w:val="af8"/>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resource re-selection/re-evaluation and/or pre-emption checking based on the information from the Inter-UE coordination information and its own sensing information.</w:t>
            </w:r>
          </w:p>
          <w:p w14:paraId="56DD2555" w14:textId="77777777" w:rsidR="00BD64D4" w:rsidRDefault="00BD64D4">
            <w:pPr>
              <w:snapToGrid w:val="0"/>
              <w:spacing w:after="0"/>
              <w:rPr>
                <w:rFonts w:ascii="Calibri" w:eastAsiaTheme="minorEastAsia" w:hAnsi="Calibri" w:cs="Calibri"/>
                <w:sz w:val="22"/>
              </w:rPr>
            </w:pPr>
          </w:p>
          <w:p w14:paraId="7CEE1A26"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Based on our previous comment, we propose the following modification to the proposal:</w:t>
            </w:r>
          </w:p>
          <w:p w14:paraId="556E0FB3" w14:textId="77777777" w:rsidR="00BD64D4" w:rsidRDefault="00BD64D4">
            <w:pPr>
              <w:snapToGrid w:val="0"/>
              <w:spacing w:after="0"/>
              <w:rPr>
                <w:rFonts w:ascii="Calibri" w:eastAsiaTheme="minorEastAsia" w:hAnsi="Calibri" w:cs="Calibri"/>
                <w:sz w:val="22"/>
                <w:szCs w:val="22"/>
                <w:lang w:eastAsia="ko-KR"/>
              </w:rPr>
            </w:pPr>
          </w:p>
          <w:p w14:paraId="7A5D357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64D83413" w14:textId="77777777" w:rsidR="00BD64D4" w:rsidRDefault="00132BBE">
            <w:pPr>
              <w:pStyle w:val="af8"/>
              <w:widowControl/>
              <w:numPr>
                <w:ilvl w:val="0"/>
                <w:numId w:val="22"/>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55298D7" w14:textId="77777777" w:rsidR="00BD64D4" w:rsidRDefault="00132BBE">
            <w:pPr>
              <w:pStyle w:val="af8"/>
              <w:widowControl/>
              <w:numPr>
                <w:ilvl w:val="1"/>
                <w:numId w:val="22"/>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5CBE4513" w14:textId="77777777" w:rsidR="00BD64D4" w:rsidRDefault="00132BBE">
            <w:pPr>
              <w:pStyle w:val="af8"/>
              <w:numPr>
                <w:ilvl w:val="2"/>
                <w:numId w:val="22"/>
              </w:numPr>
              <w:spacing w:before="0" w:after="0"/>
              <w:rPr>
                <w:rFonts w:ascii="Calibri" w:hAnsi="Calibri" w:cs="Calibri"/>
                <w:i/>
                <w:color w:val="FF0000"/>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0A6CC2FF" w14:textId="77777777" w:rsidR="00BD64D4" w:rsidRDefault="00132BBE">
            <w:pPr>
              <w:pStyle w:val="af8"/>
              <w:widowControl/>
              <w:numPr>
                <w:ilvl w:val="3"/>
                <w:numId w:val="22"/>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098162FE" w14:textId="77777777" w:rsidR="00BD64D4" w:rsidRDefault="00132BBE">
            <w:pPr>
              <w:pStyle w:val="af8"/>
              <w:widowControl/>
              <w:numPr>
                <w:ilvl w:val="4"/>
                <w:numId w:val="22"/>
              </w:numPr>
              <w:spacing w:before="0" w:after="0" w:line="240" w:lineRule="auto"/>
              <w:rPr>
                <w:rFonts w:ascii="Calibri" w:hAnsi="Calibri" w:cs="Calibri"/>
                <w:i/>
                <w:strike/>
                <w:color w:val="FF0000"/>
                <w:sz w:val="22"/>
              </w:rPr>
            </w:pPr>
            <w:r>
              <w:rPr>
                <w:rFonts w:ascii="Calibri" w:hAnsi="Calibri" w:cs="Calibri"/>
                <w:i/>
                <w:strike/>
                <w:color w:val="FF0000"/>
                <w:sz w:val="22"/>
              </w:rPr>
              <w:t>FFS: Details of condition(s)</w:t>
            </w:r>
          </w:p>
          <w:p w14:paraId="43BF6026" w14:textId="77777777" w:rsidR="00BD64D4" w:rsidRDefault="00132BBE">
            <w:pPr>
              <w:pStyle w:val="af8"/>
              <w:widowControl/>
              <w:numPr>
                <w:ilvl w:val="3"/>
                <w:numId w:val="22"/>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1FD85C49" w14:textId="77777777" w:rsidR="00BD64D4" w:rsidRDefault="00132BBE">
            <w:pPr>
              <w:pStyle w:val="af8"/>
              <w:widowControl/>
              <w:numPr>
                <w:ilvl w:val="2"/>
                <w:numId w:val="22"/>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4A592520" w14:textId="77777777" w:rsidR="00BD64D4" w:rsidRDefault="00132BBE">
            <w:pPr>
              <w:pStyle w:val="af8"/>
              <w:widowControl/>
              <w:numPr>
                <w:ilvl w:val="3"/>
                <w:numId w:val="22"/>
              </w:numPr>
              <w:spacing w:before="0" w:after="0" w:line="240" w:lineRule="auto"/>
              <w:rPr>
                <w:rFonts w:ascii="Calibri" w:hAnsi="Calibri" w:cs="Calibri"/>
                <w:i/>
                <w:sz w:val="22"/>
              </w:rPr>
            </w:pPr>
            <w:r>
              <w:rPr>
                <w:rFonts w:ascii="Calibri" w:hAnsi="Calibri" w:cs="Calibri"/>
                <w:i/>
                <w:sz w:val="22"/>
              </w:rPr>
              <w:t xml:space="preserve">This option is supported when UE-B does not </w:t>
            </w:r>
            <w:proofErr w:type="spellStart"/>
            <w:r>
              <w:rPr>
                <w:rFonts w:ascii="Calibri" w:hAnsi="Calibri" w:cs="Calibri"/>
                <w:i/>
                <w:strike/>
                <w:color w:val="FF0000"/>
                <w:sz w:val="22"/>
              </w:rPr>
              <w:t>perform</w:t>
            </w:r>
            <w:r>
              <w:rPr>
                <w:rFonts w:ascii="Calibri" w:hAnsi="Calibri" w:cs="Calibri"/>
                <w:i/>
                <w:color w:val="FF0000"/>
                <w:sz w:val="22"/>
              </w:rPr>
              <w:t>support</w:t>
            </w:r>
            <w:proofErr w:type="spellEnd"/>
            <w:r>
              <w:rPr>
                <w:rFonts w:ascii="Calibri" w:hAnsi="Calibri" w:cs="Calibri"/>
                <w:i/>
                <w:color w:val="FF0000"/>
                <w:sz w:val="22"/>
              </w:rPr>
              <w:t xml:space="preserve"> </w:t>
            </w:r>
            <w:r>
              <w:rPr>
                <w:rFonts w:ascii="Calibri" w:hAnsi="Calibri" w:cs="Calibri"/>
                <w:i/>
                <w:sz w:val="22"/>
              </w:rPr>
              <w:t>sensing/resource exclusion</w:t>
            </w:r>
          </w:p>
          <w:p w14:paraId="58F216D6" w14:textId="77777777" w:rsidR="00BD64D4" w:rsidRDefault="00132BBE">
            <w:pPr>
              <w:pStyle w:val="af8"/>
              <w:widowControl/>
              <w:numPr>
                <w:ilvl w:val="3"/>
                <w:numId w:val="22"/>
              </w:numPr>
              <w:spacing w:before="0" w:after="0" w:line="240" w:lineRule="auto"/>
              <w:rPr>
                <w:rFonts w:ascii="Calibri" w:hAnsi="Calibri" w:cs="Calibri"/>
                <w:i/>
                <w:color w:val="FF0000"/>
                <w:sz w:val="22"/>
              </w:rPr>
            </w:pPr>
            <w:r>
              <w:rPr>
                <w:rFonts w:ascii="Calibri" w:hAnsi="Calibri" w:cs="Calibri"/>
                <w:i/>
                <w:color w:val="FF0000"/>
                <w:sz w:val="22"/>
              </w:rPr>
              <w:t>UE-B performs re-evaluation and/or pre-emption checking following Rel-16 procedure if UE-B supports sensing.</w:t>
            </w:r>
          </w:p>
          <w:p w14:paraId="5A630441" w14:textId="77777777" w:rsidR="00BD64D4" w:rsidRDefault="00132BBE">
            <w:pPr>
              <w:pStyle w:val="af8"/>
              <w:widowControl/>
              <w:numPr>
                <w:ilvl w:val="2"/>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23A71CC3" w14:textId="77777777" w:rsidR="00BD64D4" w:rsidRDefault="00132BBE">
            <w:pPr>
              <w:pStyle w:val="af8"/>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D0734F0" w14:textId="77777777" w:rsidR="00BD64D4" w:rsidRDefault="00132BBE">
            <w:pPr>
              <w:pStyle w:val="af8"/>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886BBB1" w14:textId="77777777" w:rsidR="00BD64D4" w:rsidRDefault="00132BBE">
            <w:pPr>
              <w:pStyle w:val="af8"/>
              <w:widowControl/>
              <w:numPr>
                <w:ilvl w:val="1"/>
                <w:numId w:val="22"/>
              </w:numPr>
              <w:spacing w:before="0" w:after="0" w:line="240" w:lineRule="auto"/>
              <w:rPr>
                <w:rFonts w:ascii="Calibri" w:hAnsi="Calibri" w:cs="Calibri"/>
                <w:i/>
                <w:sz w:val="22"/>
              </w:rPr>
            </w:pPr>
            <w:r>
              <w:rPr>
                <w:rFonts w:ascii="Calibri" w:hAnsi="Calibri" w:cs="Calibri"/>
                <w:i/>
                <w:sz w:val="22"/>
              </w:rPr>
              <w:t xml:space="preserve">For non-preferred resource set, </w:t>
            </w:r>
          </w:p>
          <w:p w14:paraId="63DB73B4" w14:textId="77777777" w:rsidR="00BD64D4" w:rsidRDefault="00132BBE">
            <w:pPr>
              <w:pStyle w:val="af8"/>
              <w:widowControl/>
              <w:numPr>
                <w:ilvl w:val="2"/>
                <w:numId w:val="22"/>
              </w:numPr>
              <w:spacing w:before="0" w:after="0" w:line="240" w:lineRule="auto"/>
              <w:rPr>
                <w:rFonts w:ascii="Calibri" w:hAnsi="Calibri" w:cs="Calibri"/>
                <w:i/>
                <w:sz w:val="22"/>
              </w:rPr>
            </w:pPr>
            <w:r>
              <w:rPr>
                <w:rFonts w:ascii="Calibri" w:hAnsi="Calibri" w:cs="Calibri"/>
                <w:i/>
                <w:iCs/>
                <w:sz w:val="22"/>
              </w:rPr>
              <w:lastRenderedPageBreak/>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4F2AAB6" w14:textId="77777777" w:rsidR="00BD64D4" w:rsidRDefault="00132BBE">
            <w:pPr>
              <w:pStyle w:val="af8"/>
              <w:widowControl/>
              <w:numPr>
                <w:ilvl w:val="3"/>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1C8BFEA8" w14:textId="77777777" w:rsidR="00BD64D4" w:rsidRDefault="00132BBE">
            <w:pPr>
              <w:pStyle w:val="af8"/>
              <w:widowControl/>
              <w:numPr>
                <w:ilvl w:val="4"/>
                <w:numId w:val="22"/>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41B5344B" w14:textId="77777777" w:rsidR="00BD64D4" w:rsidRDefault="00132BBE">
            <w:pPr>
              <w:pStyle w:val="af8"/>
              <w:widowControl/>
              <w:numPr>
                <w:ilvl w:val="2"/>
                <w:numId w:val="22"/>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FA4031A" w14:textId="77777777" w:rsidR="00BD64D4" w:rsidRDefault="00132BBE">
            <w:pPr>
              <w:pStyle w:val="af8"/>
              <w:widowControl/>
              <w:numPr>
                <w:ilvl w:val="2"/>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3217DED4" w14:textId="77777777" w:rsidR="00BD64D4" w:rsidRDefault="00132BBE">
            <w:pPr>
              <w:pStyle w:val="af8"/>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58CC3172" w14:textId="77777777" w:rsidR="00BD64D4" w:rsidRDefault="00132BBE">
            <w:pPr>
              <w:pStyle w:val="af8"/>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C91D8BA" w14:textId="77777777" w:rsidR="00BD64D4" w:rsidRDefault="00132BBE">
            <w:pPr>
              <w:pStyle w:val="af8"/>
              <w:widowControl/>
              <w:numPr>
                <w:ilvl w:val="1"/>
                <w:numId w:val="22"/>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2342A23" w14:textId="77777777" w:rsidR="00BD64D4" w:rsidRDefault="00BD64D4">
            <w:pPr>
              <w:snapToGrid w:val="0"/>
              <w:spacing w:after="0"/>
              <w:rPr>
                <w:rFonts w:ascii="Calibri" w:eastAsiaTheme="minorEastAsia" w:hAnsi="Calibri" w:cs="Calibri"/>
                <w:sz w:val="22"/>
                <w:szCs w:val="22"/>
                <w:lang w:eastAsia="ko-KR"/>
              </w:rPr>
            </w:pPr>
          </w:p>
        </w:tc>
      </w:tr>
      <w:tr w:rsidR="00BD64D4" w14:paraId="306D76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F2BDFF"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6FB6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C6B3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p w14:paraId="3EE1C57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Regarding the non-preferred resource set, we support QC and Samsung and can replace the word “deprioritize” with “</w:t>
            </w:r>
            <w:r>
              <w:rPr>
                <w:rFonts w:ascii="Calibri" w:eastAsiaTheme="minorEastAsia" w:hAnsi="Calibri" w:cs="Calibri"/>
                <w:color w:val="FF0000"/>
                <w:sz w:val="22"/>
                <w:szCs w:val="22"/>
                <w:lang w:eastAsia="ko-KR"/>
              </w:rPr>
              <w:t>exclude</w:t>
            </w:r>
            <w:r>
              <w:rPr>
                <w:rFonts w:ascii="Calibri" w:eastAsiaTheme="minorEastAsia" w:hAnsi="Calibri" w:cs="Calibri"/>
                <w:sz w:val="22"/>
                <w:szCs w:val="22"/>
                <w:lang w:eastAsia="ko-KR"/>
              </w:rPr>
              <w:t>”.</w:t>
            </w:r>
          </w:p>
          <w:p w14:paraId="766233E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also support the retention of Option 2, as it can be used by UE-Bs that do not perform sensing and resource exclusion.</w:t>
            </w:r>
          </w:p>
        </w:tc>
      </w:tr>
      <w:tr w:rsidR="00BD64D4" w14:paraId="6E17BD4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3959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EDC0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CFE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only modifying this FFS:</w:t>
            </w:r>
          </w:p>
          <w:p w14:paraId="38B84587" w14:textId="77777777" w:rsidR="00BD64D4" w:rsidRDefault="00132BBE">
            <w:pPr>
              <w:pStyle w:val="af8"/>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on layer performing inter-UE coordination and </w:t>
            </w:r>
            <w:proofErr w:type="spellStart"/>
            <w:r>
              <w:rPr>
                <w:rFonts w:ascii="Calibri" w:eastAsiaTheme="minorEastAsia" w:hAnsi="Calibri" w:cs="Calibri"/>
                <w:sz w:val="22"/>
                <w:lang w:val="en-GB"/>
              </w:rPr>
              <w:t>signaling</w:t>
            </w:r>
            <w:proofErr w:type="spellEnd"/>
            <w:r>
              <w:rPr>
                <w:rFonts w:ascii="Calibri" w:eastAsiaTheme="minorEastAsia" w:hAnsi="Calibri" w:cs="Calibri"/>
                <w:sz w:val="22"/>
                <w:lang w:val="en-GB"/>
              </w:rPr>
              <w:t xml:space="preserve"> for scheme 2</w:t>
            </w:r>
          </w:p>
          <w:p w14:paraId="105027E9" w14:textId="77777777" w:rsidR="00BD64D4" w:rsidRDefault="00BD64D4">
            <w:pPr>
              <w:snapToGrid w:val="0"/>
              <w:spacing w:after="0"/>
              <w:rPr>
                <w:rFonts w:ascii="Calibri" w:eastAsiaTheme="minorEastAsia" w:hAnsi="Calibri" w:cs="Calibri"/>
                <w:sz w:val="22"/>
                <w:szCs w:val="22"/>
                <w:lang w:eastAsia="ko-KR"/>
              </w:rPr>
            </w:pPr>
          </w:p>
        </w:tc>
      </w:tr>
      <w:tr w:rsidR="00465B60" w14:paraId="240E5F3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C5505F" w14:textId="77777777" w:rsidR="00465B60" w:rsidRDefault="00465B6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A8FE7C" w14:textId="77777777" w:rsidR="00465B60" w:rsidRDefault="00465B60">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7E12B"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p w14:paraId="17C60DDC" w14:textId="77777777" w:rsidR="00465B60" w:rsidRDefault="00465B60">
            <w:pPr>
              <w:snapToGrid w:val="0"/>
              <w:spacing w:after="0"/>
              <w:rPr>
                <w:rFonts w:ascii="Calibri" w:eastAsiaTheme="minorEastAsia" w:hAnsi="Calibri" w:cs="Calibri"/>
                <w:sz w:val="22"/>
                <w:szCs w:val="22"/>
                <w:lang w:eastAsia="ko-KR"/>
              </w:rPr>
            </w:pPr>
          </w:p>
        </w:tc>
      </w:tr>
      <w:tr w:rsidR="00347AA9" w14:paraId="5BF1C22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7794A" w14:textId="2C02F27B" w:rsidR="00347AA9" w:rsidRDefault="00347AA9" w:rsidP="00347AA9">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Convida</w:t>
            </w:r>
            <w:proofErr w:type="spellEnd"/>
            <w:r>
              <w:rPr>
                <w:rFonts w:ascii="Calibri" w:eastAsiaTheme="minorEastAsia" w:hAnsi="Calibri" w:cs="Calibri"/>
                <w:sz w:val="22"/>
                <w:szCs w:val="22"/>
                <w:lang w:eastAsia="ko-KR"/>
              </w:rPr>
              <w:t xml:space="preserve">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4CA60" w14:textId="081D34ED" w:rsidR="00347AA9" w:rsidRDefault="00347AA9" w:rsidP="00347AA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With updates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40C36" w14:textId="77777777"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 with the suggested changes/updates below:</w:t>
            </w:r>
          </w:p>
          <w:p w14:paraId="5BD56296" w14:textId="77777777" w:rsidR="00347AA9" w:rsidRDefault="00347AA9" w:rsidP="00347AA9">
            <w:pPr>
              <w:snapToGrid w:val="0"/>
              <w:spacing w:after="0"/>
              <w:rPr>
                <w:rFonts w:ascii="Calibri" w:eastAsiaTheme="minorEastAsia" w:hAnsi="Calibri" w:cs="Calibri"/>
                <w:sz w:val="22"/>
                <w:szCs w:val="22"/>
                <w:lang w:eastAsia="ko-KR"/>
              </w:rPr>
            </w:pPr>
          </w:p>
          <w:p w14:paraId="2433EEB5" w14:textId="77777777" w:rsidR="00347AA9" w:rsidRDefault="00347AA9" w:rsidP="00347AA9">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775963E7" w14:textId="77777777" w:rsidR="00347AA9" w:rsidRDefault="00347AA9" w:rsidP="00347AA9">
            <w:pPr>
              <w:pStyle w:val="af8"/>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1, at least following UE-B’s behavior in its resource (re)selection is supported when it receives inter-UE coordination information from UE-A:</w:t>
            </w:r>
          </w:p>
          <w:p w14:paraId="3B5A8011" w14:textId="77777777" w:rsidR="00347AA9" w:rsidRDefault="00347AA9" w:rsidP="00347AA9">
            <w:pPr>
              <w:pStyle w:val="af8"/>
              <w:widowControl/>
              <w:numPr>
                <w:ilvl w:val="1"/>
                <w:numId w:val="24"/>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19EFDC6D" w14:textId="77777777" w:rsidR="00347AA9" w:rsidRDefault="00347AA9" w:rsidP="00347AA9">
            <w:pPr>
              <w:pStyle w:val="af8"/>
              <w:widowControl/>
              <w:numPr>
                <w:ilvl w:val="2"/>
                <w:numId w:val="24"/>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1E809AE" w14:textId="77777777" w:rsidR="00347AA9" w:rsidRDefault="00347AA9" w:rsidP="00347AA9">
            <w:pPr>
              <w:pStyle w:val="af8"/>
              <w:widowControl/>
              <w:numPr>
                <w:ilvl w:val="3"/>
                <w:numId w:val="24"/>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DC82802" w14:textId="77777777" w:rsidR="00347AA9" w:rsidRDefault="00347AA9" w:rsidP="00347AA9">
            <w:pPr>
              <w:pStyle w:val="af8"/>
              <w:widowControl/>
              <w:numPr>
                <w:ilvl w:val="4"/>
                <w:numId w:val="24"/>
              </w:numPr>
              <w:spacing w:before="0" w:after="0" w:line="240" w:lineRule="auto"/>
              <w:rPr>
                <w:rFonts w:ascii="Calibri" w:hAnsi="Calibri" w:cs="Calibri"/>
                <w:i/>
                <w:sz w:val="22"/>
              </w:rPr>
            </w:pPr>
            <w:r>
              <w:rPr>
                <w:rFonts w:ascii="Calibri" w:hAnsi="Calibri" w:cs="Calibri"/>
                <w:i/>
                <w:sz w:val="22"/>
              </w:rPr>
              <w:t>FFS: Details of condition(s)</w:t>
            </w:r>
          </w:p>
          <w:p w14:paraId="62B3BFB9" w14:textId="77777777" w:rsidR="00347AA9" w:rsidRDefault="00347AA9" w:rsidP="00347AA9">
            <w:pPr>
              <w:pStyle w:val="af8"/>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24CF04BC" w14:textId="77777777" w:rsidR="00347AA9" w:rsidRDefault="00347AA9" w:rsidP="00347AA9">
            <w:pPr>
              <w:pStyle w:val="af8"/>
              <w:widowControl/>
              <w:numPr>
                <w:ilvl w:val="2"/>
                <w:numId w:val="24"/>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34F562AF" w14:textId="77777777" w:rsidR="00347AA9" w:rsidRDefault="00347AA9" w:rsidP="00347AA9">
            <w:pPr>
              <w:pStyle w:val="af8"/>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44D7AADE" w14:textId="77777777" w:rsidR="00347AA9" w:rsidRPr="006C76EC" w:rsidRDefault="00347AA9" w:rsidP="00347AA9">
            <w:pPr>
              <w:pStyle w:val="af8"/>
              <w:widowControl/>
              <w:numPr>
                <w:ilvl w:val="3"/>
                <w:numId w:val="24"/>
              </w:numPr>
              <w:spacing w:before="0" w:after="0" w:line="240" w:lineRule="auto"/>
              <w:rPr>
                <w:rFonts w:ascii="Calibri" w:hAnsi="Calibri" w:cs="Calibri"/>
                <w:i/>
                <w:color w:val="FF0000"/>
                <w:sz w:val="22"/>
              </w:rPr>
            </w:pPr>
            <w:r w:rsidRPr="006C76EC">
              <w:rPr>
                <w:rFonts w:ascii="Calibri" w:hAnsi="Calibri" w:cs="Calibri"/>
                <w:i/>
                <w:color w:val="FF0000"/>
                <w:sz w:val="22"/>
              </w:rPr>
              <w:t xml:space="preserve">This option includes that </w:t>
            </w:r>
            <w:r w:rsidRPr="006C76EC">
              <w:rPr>
                <w:rFonts w:ascii="Calibri" w:hAnsi="Calibri" w:cs="Calibri"/>
                <w:i/>
                <w:iCs/>
                <w:color w:val="FF0000"/>
                <w:sz w:val="22"/>
              </w:rPr>
              <w:t xml:space="preserve">UE-B uses in its resource </w:t>
            </w:r>
            <w:r>
              <w:rPr>
                <w:rFonts w:ascii="Calibri" w:hAnsi="Calibri" w:cs="Calibri"/>
                <w:i/>
                <w:iCs/>
                <w:color w:val="FF0000"/>
                <w:sz w:val="22"/>
              </w:rPr>
              <w:t>(re-)</w:t>
            </w:r>
            <w:proofErr w:type="gramStart"/>
            <w:r w:rsidRPr="006C76EC">
              <w:rPr>
                <w:rFonts w:ascii="Calibri" w:hAnsi="Calibri" w:cs="Calibri"/>
                <w:i/>
                <w:iCs/>
                <w:color w:val="FF0000"/>
                <w:sz w:val="22"/>
              </w:rPr>
              <w:t>selection,</w:t>
            </w:r>
            <w:proofErr w:type="gramEnd"/>
            <w:r w:rsidRPr="006C76EC">
              <w:rPr>
                <w:rFonts w:ascii="Calibri" w:hAnsi="Calibri" w:cs="Calibri"/>
                <w:i/>
                <w:iCs/>
                <w:color w:val="FF0000"/>
                <w:sz w:val="22"/>
              </w:rPr>
              <w:t xml:space="preserve"> </w:t>
            </w:r>
            <w:r>
              <w:rPr>
                <w:rFonts w:ascii="Calibri" w:hAnsi="Calibri" w:cs="Calibri"/>
                <w:i/>
                <w:iCs/>
                <w:color w:val="FF0000"/>
                <w:sz w:val="22"/>
              </w:rPr>
              <w:t xml:space="preserve">the </w:t>
            </w:r>
            <w:r w:rsidRPr="006C76EC">
              <w:rPr>
                <w:rFonts w:ascii="Calibri" w:hAnsi="Calibri" w:cs="Calibri"/>
                <w:i/>
                <w:iCs/>
                <w:color w:val="FF0000"/>
                <w:sz w:val="22"/>
              </w:rPr>
              <w:t xml:space="preserve">exact resource(s) indicated in the </w:t>
            </w:r>
            <w:r>
              <w:rPr>
                <w:rFonts w:ascii="Calibri" w:hAnsi="Calibri" w:cs="Calibri"/>
                <w:i/>
                <w:color w:val="FF0000"/>
                <w:sz w:val="22"/>
              </w:rPr>
              <w:t>coordination information</w:t>
            </w:r>
          </w:p>
          <w:p w14:paraId="20C2D194" w14:textId="77777777" w:rsidR="00347AA9" w:rsidRDefault="00347AA9" w:rsidP="00347AA9">
            <w:pPr>
              <w:pStyle w:val="af8"/>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6CEEE6D1" w14:textId="77777777" w:rsidR="00347AA9" w:rsidRDefault="00347AA9" w:rsidP="00347AA9">
            <w:pPr>
              <w:pStyle w:val="af8"/>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2419C7C7" w14:textId="77777777" w:rsidR="00347AA9" w:rsidRDefault="00347AA9" w:rsidP="00347AA9">
            <w:pPr>
              <w:pStyle w:val="af8"/>
              <w:widowControl/>
              <w:numPr>
                <w:ilvl w:val="3"/>
                <w:numId w:val="24"/>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0C11EDD8" w14:textId="77777777" w:rsidR="00347AA9" w:rsidRDefault="00347AA9" w:rsidP="00347AA9">
            <w:pPr>
              <w:pStyle w:val="af8"/>
              <w:widowControl/>
              <w:numPr>
                <w:ilvl w:val="1"/>
                <w:numId w:val="24"/>
              </w:numPr>
              <w:spacing w:before="0" w:after="0" w:line="240" w:lineRule="auto"/>
              <w:rPr>
                <w:rFonts w:ascii="Calibri" w:hAnsi="Calibri" w:cs="Calibri"/>
                <w:i/>
                <w:sz w:val="22"/>
              </w:rPr>
            </w:pPr>
            <w:r>
              <w:rPr>
                <w:rFonts w:ascii="Calibri" w:hAnsi="Calibri" w:cs="Calibri"/>
                <w:i/>
                <w:sz w:val="22"/>
              </w:rPr>
              <w:t xml:space="preserve">For non-preferred resource set, </w:t>
            </w:r>
          </w:p>
          <w:p w14:paraId="26DE3510" w14:textId="77777777" w:rsidR="00347AA9" w:rsidRDefault="00347AA9" w:rsidP="00347AA9">
            <w:pPr>
              <w:pStyle w:val="af8"/>
              <w:widowControl/>
              <w:numPr>
                <w:ilvl w:val="2"/>
                <w:numId w:val="24"/>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5A66621" w14:textId="77777777" w:rsidR="00347AA9" w:rsidRDefault="00347AA9" w:rsidP="00347AA9">
            <w:pPr>
              <w:pStyle w:val="af8"/>
              <w:widowControl/>
              <w:numPr>
                <w:ilvl w:val="3"/>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4BA8C61F" w14:textId="77777777" w:rsidR="00347AA9" w:rsidRDefault="00347AA9" w:rsidP="00347AA9">
            <w:pPr>
              <w:pStyle w:val="af8"/>
              <w:widowControl/>
              <w:numPr>
                <w:ilvl w:val="4"/>
                <w:numId w:val="24"/>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宋体"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24C56DB4" w14:textId="77777777" w:rsidR="00347AA9" w:rsidRDefault="00347AA9" w:rsidP="00347AA9">
            <w:pPr>
              <w:pStyle w:val="af8"/>
              <w:widowControl/>
              <w:numPr>
                <w:ilvl w:val="2"/>
                <w:numId w:val="24"/>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50E4F15" w14:textId="77777777" w:rsidR="00347AA9" w:rsidRDefault="00347AA9" w:rsidP="00347AA9">
            <w:pPr>
              <w:pStyle w:val="af8"/>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50FCB76A" w14:textId="77777777" w:rsidR="00347AA9" w:rsidRDefault="00347AA9" w:rsidP="00347AA9">
            <w:pPr>
              <w:pStyle w:val="af8"/>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A152EBC" w14:textId="77777777" w:rsidR="00347AA9" w:rsidRDefault="00347AA9" w:rsidP="00347AA9">
            <w:pPr>
              <w:pStyle w:val="af8"/>
              <w:widowControl/>
              <w:numPr>
                <w:ilvl w:val="3"/>
                <w:numId w:val="24"/>
              </w:numPr>
              <w:spacing w:before="0" w:after="0" w:line="240" w:lineRule="auto"/>
              <w:rPr>
                <w:rFonts w:ascii="Calibri" w:hAnsi="Calibri" w:cs="Calibri"/>
                <w:i/>
                <w:sz w:val="22"/>
              </w:rPr>
            </w:pPr>
            <w:r>
              <w:rPr>
                <w:rFonts w:ascii="Calibri" w:hAnsi="Calibri" w:cs="Calibri"/>
                <w:i/>
                <w:sz w:val="22"/>
              </w:rPr>
              <w:lastRenderedPageBreak/>
              <w:t xml:space="preserve">Condition(s) for UE-B to take non-preferred resource set received from UE-A into account in </w:t>
            </w:r>
            <w:r>
              <w:rPr>
                <w:rFonts w:ascii="Calibri" w:hAnsi="Calibri" w:cs="Calibri"/>
                <w:i/>
                <w:iCs/>
                <w:sz w:val="22"/>
              </w:rPr>
              <w:t>its resource selection</w:t>
            </w:r>
          </w:p>
          <w:p w14:paraId="69AE91E0" w14:textId="77777777" w:rsidR="00347AA9" w:rsidRDefault="00347AA9" w:rsidP="00347AA9">
            <w:pPr>
              <w:pStyle w:val="af8"/>
              <w:widowControl/>
              <w:numPr>
                <w:ilvl w:val="1"/>
                <w:numId w:val="24"/>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6649697" w14:textId="77777777" w:rsidR="00347AA9" w:rsidRDefault="00347AA9" w:rsidP="00347AA9">
            <w:pPr>
              <w:snapToGrid w:val="0"/>
              <w:spacing w:after="0"/>
              <w:rPr>
                <w:rFonts w:ascii="Calibri" w:eastAsiaTheme="minorEastAsia" w:hAnsi="Calibri" w:cs="Calibri"/>
                <w:sz w:val="22"/>
                <w:szCs w:val="22"/>
                <w:lang w:eastAsia="ko-KR"/>
              </w:rPr>
            </w:pPr>
          </w:p>
        </w:tc>
      </w:tr>
    </w:tbl>
    <w:p w14:paraId="566817A6" w14:textId="77777777" w:rsidR="00BD64D4" w:rsidRDefault="00BD64D4">
      <w:pPr>
        <w:spacing w:after="0"/>
        <w:jc w:val="both"/>
        <w:rPr>
          <w:rFonts w:ascii="Calibri" w:eastAsiaTheme="minorEastAsia" w:hAnsi="Calibri" w:cs="Calibri"/>
          <w:sz w:val="21"/>
          <w:szCs w:val="21"/>
          <w:lang w:eastAsia="ko-KR"/>
        </w:rPr>
      </w:pPr>
    </w:p>
    <w:p w14:paraId="72602480" w14:textId="77777777" w:rsidR="00BD64D4" w:rsidRDefault="00BD64D4">
      <w:pPr>
        <w:spacing w:after="0"/>
        <w:jc w:val="both"/>
        <w:rPr>
          <w:rFonts w:ascii="Calibri" w:eastAsiaTheme="minorEastAsia" w:hAnsi="Calibri" w:cs="Calibri"/>
          <w:sz w:val="21"/>
          <w:szCs w:val="21"/>
          <w:lang w:eastAsia="ko-KR"/>
        </w:rPr>
      </w:pPr>
    </w:p>
    <w:p w14:paraId="6D654399"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60DF4395" w14:textId="77777777" w:rsidR="00BD64D4" w:rsidRDefault="00BD64D4">
      <w:pPr>
        <w:spacing w:after="0"/>
        <w:jc w:val="both"/>
        <w:rPr>
          <w:rFonts w:ascii="Calibri" w:eastAsiaTheme="minorEastAsia" w:hAnsi="Calibri" w:cs="Calibri"/>
          <w:sz w:val="21"/>
          <w:szCs w:val="21"/>
          <w:lang w:eastAsia="ko-KR"/>
        </w:rPr>
      </w:pPr>
    </w:p>
    <w:p w14:paraId="7030A6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157D3550"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7F730252"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A2CEFD5"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8F9BBE3"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0FA9B089"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7BE62CAA"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484C7F1A"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66"/>
        <w:gridCol w:w="1336"/>
        <w:gridCol w:w="6065"/>
      </w:tblGrid>
      <w:tr w:rsidR="00BD64D4" w14:paraId="5FE989D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B4E056" w14:textId="77777777" w:rsidR="00BD64D4" w:rsidRDefault="00132BBE">
            <w:r>
              <w:rPr>
                <w:rFonts w:ascii="Calibri" w:hAnsi="Calibri" w:cs="Calibri"/>
                <w:b/>
                <w:sz w:val="22"/>
                <w:szCs w:val="22"/>
              </w:rPr>
              <w:t>Company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0F1F8D" w14:textId="77777777" w:rsidR="00BD64D4" w:rsidRDefault="00132BBE">
            <w:r>
              <w:rPr>
                <w:rFonts w:ascii="Calibri" w:eastAsiaTheme="minorEastAsia" w:hAnsi="Calibri" w:cs="Calibri"/>
                <w:b/>
                <w:sz w:val="22"/>
                <w:szCs w:val="22"/>
                <w:lang w:eastAsia="ko-KR"/>
              </w:rPr>
              <w:t>Yes or no</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3A5C09" w14:textId="77777777" w:rsidR="00BD64D4" w:rsidRDefault="00132BBE">
            <w:r>
              <w:rPr>
                <w:rFonts w:ascii="Calibri" w:eastAsiaTheme="minorEastAsia" w:hAnsi="Calibri" w:cs="Calibri"/>
                <w:b/>
                <w:sz w:val="22"/>
                <w:szCs w:val="22"/>
                <w:lang w:eastAsia="ko-KR"/>
              </w:rPr>
              <w:t>Comment</w:t>
            </w:r>
          </w:p>
        </w:tc>
      </w:tr>
      <w:tr w:rsidR="00BD64D4" w14:paraId="24248BC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596B9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0ACE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763D9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the proposal in its current form. Perhaps the first and second FFS points could be simplified into one FFS point, although we understand that the conditions in the first FFS point may be of a different nature (e.g., more “dynamic”) than the conditions in the second FFS point (e.g., more “static”).</w:t>
            </w:r>
          </w:p>
        </w:tc>
      </w:tr>
      <w:tr w:rsidR="00BD64D4" w14:paraId="0BE4867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129880" w14:textId="77777777" w:rsidR="00BD64D4" w:rsidRDefault="00132BBE">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1261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D0088B" w14:textId="77777777" w:rsidR="00BD64D4" w:rsidRDefault="00132BBE">
            <w:pPr>
              <w:snapToGrid w:val="0"/>
              <w:spacing w:after="0"/>
              <w:rPr>
                <w:rFonts w:ascii="Calibri" w:hAnsi="Calibri" w:cs="Calibri"/>
                <w:sz w:val="22"/>
                <w:szCs w:val="22"/>
              </w:rPr>
            </w:pPr>
            <w:r>
              <w:rPr>
                <w:rFonts w:ascii="Calibri" w:hAnsi="Calibri" w:cs="Calibri"/>
                <w:sz w:val="22"/>
                <w:szCs w:val="22"/>
              </w:rPr>
              <w:t>We support proposal</w:t>
            </w:r>
          </w:p>
        </w:tc>
      </w:tr>
      <w:tr w:rsidR="00BD64D4" w14:paraId="56FD4AA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6CE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26639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6F04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For the FFS, the 3 bullets are saying the same thing, i.e., which conflicted resource is reselected, which is not… it is better to simplify them. </w:t>
            </w:r>
          </w:p>
        </w:tc>
      </w:tr>
      <w:tr w:rsidR="00BD64D4" w14:paraId="07A7713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26E27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CA75E6"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19D8C4"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are fine with the proposal in general. However, we think the second last sub-bullet and the third last sub-bullet are more or less describe something complementary. In this sense, we think the second last sub-bullet can be removed. </w:t>
            </w:r>
          </w:p>
          <w:p w14:paraId="489D935F" w14:textId="77777777" w:rsidR="00BD64D4" w:rsidRDefault="00BD64D4">
            <w:pPr>
              <w:snapToGrid w:val="0"/>
              <w:spacing w:after="0"/>
              <w:rPr>
                <w:rFonts w:ascii="Calibri" w:hAnsi="Calibri" w:cs="Calibri"/>
                <w:sz w:val="22"/>
                <w:szCs w:val="22"/>
              </w:rPr>
            </w:pPr>
          </w:p>
          <w:p w14:paraId="602B77E1"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EA2E0CE"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49973885"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49601F8E"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Whether expected/potential resource conflict indication from UE-A needs to </w:t>
            </w:r>
            <w:r>
              <w:rPr>
                <w:rFonts w:ascii="Calibri" w:hAnsi="Calibri" w:cs="Calibri"/>
                <w:i/>
                <w:sz w:val="22"/>
              </w:rPr>
              <w:lastRenderedPageBreak/>
              <w:t>differentiate different conflict situations, and which resource(s) should UE-B reselect accordingly</w:t>
            </w:r>
          </w:p>
        </w:tc>
      </w:tr>
      <w:tr w:rsidR="00BD64D4" w14:paraId="22F502C9"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00528" w14:textId="77777777" w:rsidR="00BD64D4" w:rsidRDefault="00132BB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lastRenderedPageBreak/>
              <w:t>Futurewei</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C29AC3"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EC6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the proposal</w:t>
            </w:r>
          </w:p>
        </w:tc>
      </w:tr>
      <w:tr w:rsidR="00BD64D4" w14:paraId="5DFF646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8AAE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41C14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A18F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should clarify that the solution for the case that If more than one UE-A(s) can provide the indication with different results, </w:t>
            </w:r>
            <w:proofErr w:type="gramStart"/>
            <w:r>
              <w:rPr>
                <w:rFonts w:ascii="Calibri" w:eastAsiaTheme="minorEastAsia" w:hAnsi="Calibri" w:cs="Calibri"/>
                <w:sz w:val="22"/>
                <w:szCs w:val="22"/>
                <w:lang w:eastAsia="ko-KR"/>
              </w:rPr>
              <w:t>e.g.</w:t>
            </w:r>
            <w:proofErr w:type="gramEnd"/>
            <w:r>
              <w:rPr>
                <w:rFonts w:ascii="Calibri" w:eastAsiaTheme="minorEastAsia" w:hAnsi="Calibri" w:cs="Calibri"/>
                <w:sz w:val="22"/>
                <w:szCs w:val="22"/>
                <w:lang w:eastAsia="ko-KR"/>
              </w:rPr>
              <w:t xml:space="preserve"> how to construct a final resource set for resource reselection. </w:t>
            </w:r>
          </w:p>
        </w:tc>
      </w:tr>
      <w:tr w:rsidR="00BD64D4" w14:paraId="177E258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BAB5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A9265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0832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FL’s proposal.</w:t>
            </w:r>
          </w:p>
          <w:p w14:paraId="5B23C402" w14:textId="77777777" w:rsidR="00BD64D4" w:rsidRDefault="00BD64D4">
            <w:pPr>
              <w:snapToGrid w:val="0"/>
              <w:spacing w:after="0"/>
              <w:rPr>
                <w:rFonts w:ascii="Calibri" w:eastAsiaTheme="minorEastAsia" w:hAnsi="Calibri" w:cs="Calibri"/>
                <w:sz w:val="22"/>
                <w:szCs w:val="22"/>
                <w:lang w:eastAsia="ko-KR"/>
              </w:rPr>
            </w:pPr>
          </w:p>
          <w:p w14:paraId="062368F5" w14:textId="77777777" w:rsidR="00BD64D4" w:rsidRDefault="00BD64D4">
            <w:pPr>
              <w:snapToGrid w:val="0"/>
              <w:spacing w:after="0"/>
              <w:rPr>
                <w:rFonts w:ascii="Calibri" w:eastAsiaTheme="minorEastAsia" w:hAnsi="Calibri" w:cs="Calibri"/>
                <w:sz w:val="22"/>
                <w:szCs w:val="22"/>
                <w:lang w:eastAsia="ko-KR"/>
              </w:rPr>
            </w:pPr>
          </w:p>
        </w:tc>
      </w:tr>
      <w:tr w:rsidR="00BD64D4" w14:paraId="7312BB0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220BA"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E6F5C" w14:textId="77777777" w:rsidR="00BD64D4" w:rsidRDefault="00132BBE">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31CE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It is important for UE-B to select resources such that it is possible to receive and act upon an inter-UE coordination message between retransmissions. We propose to add an FFS to address this point.</w:t>
            </w:r>
          </w:p>
          <w:p w14:paraId="2ED9775B" w14:textId="77777777" w:rsidR="00BD64D4" w:rsidRDefault="00132BBE">
            <w:pPr>
              <w:pStyle w:val="af8"/>
              <w:widowControl/>
              <w:numPr>
                <w:ilvl w:val="0"/>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7C4ADEE" w14:textId="77777777" w:rsidR="00BD64D4" w:rsidRDefault="00132BBE">
            <w:pPr>
              <w:pStyle w:val="af8"/>
              <w:widowControl/>
              <w:numPr>
                <w:ilvl w:val="1"/>
                <w:numId w:val="15"/>
              </w:numPr>
              <w:spacing w:before="0" w:after="0" w:line="240" w:lineRule="auto"/>
              <w:rPr>
                <w:rFonts w:ascii="Calibri" w:hAnsi="Calibri" w:cs="Calibri"/>
                <w:i/>
                <w:color w:val="FF0000"/>
                <w:sz w:val="22"/>
              </w:rPr>
            </w:pPr>
            <w:r>
              <w:rPr>
                <w:rFonts w:ascii="Calibri" w:hAnsi="Calibri" w:cs="Calibri"/>
                <w:i/>
                <w:color w:val="FF0000"/>
                <w:sz w:val="22"/>
              </w:rPr>
              <w:t>Whether/how to introduce a gap between retransmissions of UE-B in order to receive inter-UE coordination messages.</w:t>
            </w:r>
          </w:p>
          <w:p w14:paraId="7F51756C" w14:textId="77777777" w:rsidR="00BD64D4" w:rsidRDefault="00BD64D4">
            <w:pPr>
              <w:snapToGrid w:val="0"/>
              <w:spacing w:after="0"/>
              <w:rPr>
                <w:rFonts w:ascii="Calibri" w:eastAsiaTheme="minorEastAsia" w:hAnsi="Calibri" w:cs="Calibri"/>
                <w:sz w:val="22"/>
                <w:szCs w:val="22"/>
                <w:lang w:eastAsia="ko-KR"/>
              </w:rPr>
            </w:pPr>
          </w:p>
        </w:tc>
      </w:tr>
      <w:tr w:rsidR="00BD64D4" w14:paraId="7270730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CD82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C177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BD3A40"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 xml:space="preserve">If there are some different views on the FFS part, we are open to remove all the FFS parts. </w:t>
            </w:r>
          </w:p>
        </w:tc>
      </w:tr>
      <w:tr w:rsidR="00BD64D4" w14:paraId="5ED98C82"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AB6B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FF0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B7A8" w14:textId="77777777" w:rsidR="00BD64D4" w:rsidRDefault="00BD64D4">
            <w:pPr>
              <w:snapToGrid w:val="0"/>
              <w:spacing w:after="0"/>
              <w:rPr>
                <w:rFonts w:ascii="Calibri" w:eastAsiaTheme="minorEastAsia" w:hAnsi="Calibri" w:cs="Calibri"/>
                <w:sz w:val="22"/>
                <w:szCs w:val="22"/>
                <w:lang w:eastAsia="ko-KR"/>
              </w:rPr>
            </w:pPr>
          </w:p>
        </w:tc>
      </w:tr>
      <w:tr w:rsidR="00BD64D4" w14:paraId="53BF852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0475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CE4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0479BF" w14:textId="77777777" w:rsidR="00BD64D4" w:rsidRDefault="00BD64D4">
            <w:pPr>
              <w:snapToGrid w:val="0"/>
              <w:spacing w:after="0"/>
              <w:rPr>
                <w:rFonts w:ascii="Calibri" w:eastAsiaTheme="minorEastAsia" w:hAnsi="Calibri" w:cs="Calibri"/>
                <w:sz w:val="22"/>
                <w:szCs w:val="22"/>
                <w:lang w:eastAsia="ko-KR"/>
              </w:rPr>
            </w:pPr>
          </w:p>
        </w:tc>
      </w:tr>
      <w:tr w:rsidR="00BD64D4" w14:paraId="48C4612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4113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65CD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53FAAB" w14:textId="77777777" w:rsidR="00BD64D4" w:rsidRDefault="00BD64D4">
            <w:pPr>
              <w:snapToGrid w:val="0"/>
              <w:spacing w:after="0"/>
              <w:rPr>
                <w:rFonts w:ascii="Calibri" w:eastAsiaTheme="minorEastAsia" w:hAnsi="Calibri" w:cs="Calibri"/>
                <w:sz w:val="22"/>
                <w:szCs w:val="22"/>
                <w:lang w:eastAsia="ko-KR"/>
              </w:rPr>
            </w:pPr>
          </w:p>
        </w:tc>
      </w:tr>
      <w:tr w:rsidR="00BD64D4" w14:paraId="674D025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6997"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Lenovo/</w:t>
            </w:r>
            <w:proofErr w:type="spellStart"/>
            <w:r>
              <w:rPr>
                <w:rFonts w:ascii="Calibri" w:hAnsi="Calibri" w:cs="Calibri"/>
                <w:sz w:val="22"/>
                <w:szCs w:val="22"/>
              </w:rPr>
              <w:t>Motorla</w:t>
            </w:r>
            <w:proofErr w:type="spellEnd"/>
            <w:r>
              <w:rPr>
                <w:rFonts w:ascii="Calibri" w:hAnsi="Calibri" w:cs="Calibri"/>
                <w:sz w:val="22"/>
                <w:szCs w:val="22"/>
              </w:rPr>
              <w:t xml:space="preserve"> Mobility </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F9DD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664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rPr>
              <w:t>We support the FL proposal</w:t>
            </w:r>
          </w:p>
        </w:tc>
      </w:tr>
      <w:tr w:rsidR="00BD64D4" w14:paraId="08ED7CC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609503"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144C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8FC22" w14:textId="77777777" w:rsidR="00BD64D4" w:rsidRDefault="00BD64D4">
            <w:pPr>
              <w:snapToGrid w:val="0"/>
              <w:spacing w:after="0"/>
              <w:rPr>
                <w:rFonts w:ascii="Calibri" w:hAnsi="Calibri" w:cs="Calibri"/>
                <w:sz w:val="22"/>
                <w:szCs w:val="22"/>
              </w:rPr>
            </w:pPr>
          </w:p>
        </w:tc>
      </w:tr>
      <w:tr w:rsidR="00BD64D4" w14:paraId="70AE0FB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851EF"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CBF26D"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2006B5"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5B4AD51F"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CCD2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6E82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B5B0C2"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support the proposal</w:t>
            </w:r>
          </w:p>
        </w:tc>
      </w:tr>
      <w:tr w:rsidR="00BD64D4" w14:paraId="01F2A74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EED8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4A9FF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7BDB8"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the following modifications:</w:t>
            </w:r>
          </w:p>
          <w:p w14:paraId="15660068" w14:textId="77777777" w:rsidR="00BD64D4" w:rsidRDefault="00BD64D4">
            <w:pPr>
              <w:spacing w:after="0"/>
              <w:rPr>
                <w:rFonts w:ascii="Calibri" w:eastAsiaTheme="minorEastAsia" w:hAnsi="Calibri" w:cs="Calibri"/>
                <w:iCs/>
                <w:sz w:val="22"/>
              </w:rPr>
            </w:pPr>
          </w:p>
          <w:p w14:paraId="052A50FB" w14:textId="77777777" w:rsidR="00BD64D4" w:rsidRDefault="00BD64D4">
            <w:pPr>
              <w:spacing w:after="0"/>
              <w:rPr>
                <w:rFonts w:ascii="Calibri" w:eastAsiaTheme="minorEastAsia" w:hAnsi="Calibri" w:cs="Calibri"/>
                <w:iCs/>
                <w:sz w:val="22"/>
              </w:rPr>
            </w:pPr>
          </w:p>
          <w:p w14:paraId="43714D54"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6CB0666E"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proofErr w:type="gramStart"/>
            <w:r>
              <w:rPr>
                <w:rFonts w:ascii="Calibri" w:hAnsi="Calibri" w:cs="Calibri"/>
                <w:i/>
                <w:sz w:val="22"/>
              </w:rPr>
              <w:t>reselect</w:t>
            </w:r>
            <w:r>
              <w:rPr>
                <w:rFonts w:ascii="Calibri" w:hAnsi="Calibri" w:cs="Calibri"/>
                <w:i/>
                <w:strike/>
                <w:color w:val="FF0000"/>
                <w:sz w:val="22"/>
              </w:rPr>
              <w:t>s</w:t>
            </w:r>
            <w:proofErr w:type="gramEnd"/>
            <w:r>
              <w:rPr>
                <w:rFonts w:ascii="Calibri" w:hAnsi="Calibri" w:cs="Calibri"/>
                <w:i/>
                <w:sz w:val="22"/>
              </w:rPr>
              <w:t xml:space="preserve"> resource(s) </w:t>
            </w:r>
            <w:r>
              <w:rPr>
                <w:rFonts w:ascii="Calibri" w:hAnsi="Calibri" w:cs="Calibri"/>
                <w:i/>
                <w:strike/>
                <w:color w:val="FF0000"/>
                <w:sz w:val="22"/>
              </w:rPr>
              <w:t>to be used</w:t>
            </w:r>
            <w:r>
              <w:rPr>
                <w:rFonts w:ascii="Calibri" w:hAnsi="Calibri" w:cs="Calibri"/>
                <w:i/>
                <w:color w:val="FF0000"/>
                <w:sz w:val="22"/>
              </w:rPr>
              <w:t xml:space="preserve"> reserved </w:t>
            </w:r>
            <w:r>
              <w:rPr>
                <w:rFonts w:ascii="Calibri" w:hAnsi="Calibri" w:cs="Calibri"/>
                <w:i/>
                <w:sz w:val="22"/>
              </w:rPr>
              <w:t xml:space="preserve">for its transmission when the </w:t>
            </w:r>
            <w:r>
              <w:rPr>
                <w:rFonts w:ascii="Calibri" w:hAnsi="Calibri" w:cs="Calibri"/>
                <w:i/>
                <w:color w:val="FF0000"/>
                <w:sz w:val="22"/>
              </w:rPr>
              <w:t>reserved</w:t>
            </w:r>
            <w:r>
              <w:rPr>
                <w:rFonts w:ascii="Calibri" w:hAnsi="Calibri" w:cs="Calibri"/>
                <w:i/>
                <w:sz w:val="22"/>
              </w:rPr>
              <w:t xml:space="preserve"> resource(s) is indicated with expected/potential resource conflict</w:t>
            </w:r>
          </w:p>
          <w:p w14:paraId="46567EC6"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F4A52A9"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1520A57"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236389A4"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3CA430D8" w14:textId="77777777" w:rsidR="00BD64D4" w:rsidRDefault="00BD64D4">
            <w:pPr>
              <w:snapToGrid w:val="0"/>
              <w:spacing w:after="0"/>
              <w:rPr>
                <w:rFonts w:ascii="Calibri" w:hAnsi="Calibri" w:cs="Calibri"/>
                <w:sz w:val="22"/>
                <w:szCs w:val="22"/>
                <w:lang w:eastAsia="zh-CN"/>
              </w:rPr>
            </w:pPr>
          </w:p>
        </w:tc>
      </w:tr>
      <w:tr w:rsidR="00BD64D4" w14:paraId="192E315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7722E" w14:textId="77777777" w:rsidR="00BD64D4" w:rsidRDefault="00132BBE">
            <w:pPr>
              <w:spacing w:after="0"/>
              <w:jc w:val="both"/>
              <w:rPr>
                <w:rFonts w:ascii="Calibri" w:hAnsi="Calibri" w:cs="Calibri"/>
                <w:sz w:val="22"/>
                <w:szCs w:val="22"/>
                <w:lang w:eastAsia="zh-CN"/>
              </w:rPr>
            </w:pPr>
            <w:proofErr w:type="spellStart"/>
            <w:r>
              <w:rPr>
                <w:rFonts w:ascii="Calibri" w:hAnsi="Calibri" w:cs="Calibri"/>
                <w:sz w:val="22"/>
                <w:szCs w:val="22"/>
                <w:lang w:eastAsia="zh-CN"/>
              </w:rPr>
              <w:lastRenderedPageBreak/>
              <w:t>Spreadtrum</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B43B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58F14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rPr>
              <w:t>We are OK with the proposal</w:t>
            </w:r>
          </w:p>
        </w:tc>
      </w:tr>
      <w:tr w:rsidR="00BD64D4" w14:paraId="77ADF136"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71DE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2540D" w14:textId="77777777" w:rsidR="00BD64D4" w:rsidRDefault="00132BBE">
            <w:pPr>
              <w:spacing w:after="0"/>
              <w:jc w:val="both"/>
              <w:rPr>
                <w:rFonts w:ascii="Calibri" w:hAnsi="Calibri" w:cs="Calibri"/>
                <w:sz w:val="22"/>
                <w:szCs w:val="22"/>
                <w:lang w:eastAsia="zh-CN"/>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4F2E40"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similar view as Qualcomm, the time gap between the retransmission resource due to inter-UE coordination should be also need to further study. </w:t>
            </w:r>
          </w:p>
        </w:tc>
      </w:tr>
      <w:tr w:rsidR="00BD64D4" w14:paraId="6C096951"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0BAC0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 xml:space="preserve">Huawei, </w:t>
            </w:r>
            <w:proofErr w:type="spellStart"/>
            <w:r>
              <w:rPr>
                <w:rFonts w:ascii="Calibri" w:eastAsiaTheme="minorEastAsia" w:hAnsi="Calibri" w:cs="Calibri"/>
                <w:sz w:val="22"/>
                <w:szCs w:val="22"/>
                <w:lang w:eastAsia="ko-KR"/>
              </w:rPr>
              <w:t>HiSilicon</w:t>
            </w:r>
            <w:proofErr w:type="spellEnd"/>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2D19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095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with scheme 1, this reverts or avoids existing agreements, which we mentioned previously, and is not how RAN1 works.</w:t>
            </w:r>
          </w:p>
          <w:p w14:paraId="4E26010F" w14:textId="77777777" w:rsidR="00BD64D4" w:rsidRDefault="00BD64D4">
            <w:pPr>
              <w:snapToGrid w:val="0"/>
              <w:spacing w:after="0"/>
              <w:rPr>
                <w:rFonts w:ascii="Calibri" w:eastAsiaTheme="minorEastAsia" w:hAnsi="Calibri" w:cs="Calibri"/>
                <w:sz w:val="22"/>
                <w:szCs w:val="22"/>
                <w:lang w:eastAsia="ko-KR"/>
              </w:rPr>
            </w:pPr>
          </w:p>
          <w:p w14:paraId="23036FC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This appears to be option 2-1 from 104bis, so can be structured as shown below.</w:t>
            </w:r>
          </w:p>
          <w:p w14:paraId="55E3B1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the following FFS point should be kept, otherwise it’s unclear which resource(s) should UE-B reselect.</w:t>
            </w:r>
          </w:p>
          <w:p w14:paraId="1B29127E" w14:textId="77777777" w:rsidR="00BD64D4" w:rsidRDefault="00BD64D4">
            <w:pPr>
              <w:snapToGrid w:val="0"/>
              <w:spacing w:after="0"/>
              <w:rPr>
                <w:rFonts w:ascii="Calibri" w:eastAsiaTheme="minorEastAsia" w:hAnsi="Calibri" w:cs="Calibri"/>
                <w:sz w:val="22"/>
                <w:szCs w:val="22"/>
                <w:lang w:eastAsia="ko-KR"/>
              </w:rPr>
            </w:pPr>
          </w:p>
          <w:p w14:paraId="11B71968" w14:textId="77777777" w:rsidR="00BD64D4" w:rsidRDefault="00132BBE">
            <w:pPr>
              <w:snapToGrid w:val="0"/>
              <w:spacing w:after="0"/>
              <w:rPr>
                <w:rFonts w:ascii="宋体" w:hAnsi="宋体" w:cs="Calibri"/>
                <w:sz w:val="22"/>
                <w:szCs w:val="22"/>
                <w:lang w:eastAsia="zh-CN"/>
              </w:rPr>
            </w:pPr>
            <w:r>
              <w:rPr>
                <w:rFonts w:ascii="宋体" w:hAnsi="宋体" w:cs="Calibri"/>
                <w:sz w:val="22"/>
                <w:szCs w:val="22"/>
                <w:lang w:eastAsia="zh-CN"/>
              </w:rPr>
              <w:t>==</w:t>
            </w:r>
          </w:p>
          <w:p w14:paraId="38567603" w14:textId="77777777" w:rsidR="00BD64D4" w:rsidRDefault="00132BBE">
            <w:pPr>
              <w:pStyle w:val="af8"/>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UE-B can determine resource(s) to be re-selected based on the received coordination information</w:t>
            </w:r>
          </w:p>
          <w:p w14:paraId="67FA12A6" w14:textId="77777777" w:rsidR="00BD64D4" w:rsidRDefault="00132BBE">
            <w:pPr>
              <w:pStyle w:val="af8"/>
              <w:widowControl/>
              <w:numPr>
                <w:ilvl w:val="1"/>
                <w:numId w:val="15"/>
              </w:numPr>
              <w:spacing w:before="0" w:after="0" w:line="240" w:lineRule="auto"/>
              <w:rPr>
                <w:rFonts w:ascii="Calibri" w:eastAsiaTheme="minorEastAsia" w:hAnsi="Calibri" w:cs="Calibri"/>
                <w:i/>
                <w:color w:val="FF0000"/>
                <w:sz w:val="22"/>
              </w:rPr>
            </w:pPr>
            <w:r>
              <w:rPr>
                <w:rFonts w:ascii="Calibri" w:hAnsi="Calibri" w:cs="Calibri"/>
                <w:i/>
                <w:color w:val="FF0000"/>
                <w:sz w:val="22"/>
              </w:rPr>
              <w:t>UE-B reselects resource(s) to be used for its transmission when the resource(s) is indicated with expected/potential resource conflict</w:t>
            </w:r>
          </w:p>
          <w:p w14:paraId="7FAA6808" w14:textId="77777777" w:rsidR="00BD64D4" w:rsidRDefault="00132BBE">
            <w:pPr>
              <w:pStyle w:val="af8"/>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FFS: Details, including</w:t>
            </w:r>
          </w:p>
          <w:p w14:paraId="4765F32B" w14:textId="77777777" w:rsidR="00BD64D4" w:rsidRDefault="00132BBE">
            <w:pPr>
              <w:pStyle w:val="af8"/>
              <w:widowControl/>
              <w:numPr>
                <w:ilvl w:val="1"/>
                <w:numId w:val="15"/>
              </w:numPr>
              <w:snapToGrid w:val="0"/>
              <w:spacing w:before="0" w:after="0" w:line="240" w:lineRule="auto"/>
              <w:rPr>
                <w:rFonts w:ascii="Calibri" w:hAnsi="Calibri" w:cs="Calibri"/>
                <w:i/>
                <w:color w:val="FF0000"/>
                <w:sz w:val="22"/>
              </w:rPr>
            </w:pPr>
            <w:r>
              <w:rPr>
                <w:rFonts w:ascii="Calibri" w:hAnsi="Calibri" w:cs="Calibri"/>
                <w:i/>
                <w:color w:val="FF0000"/>
                <w:sz w:val="22"/>
              </w:rPr>
              <w:t>Whether expected/potential resource conflict indication from UE-A needs to differentiate different conflict situations, and which resource(s) should UE-B reselect accordingly</w:t>
            </w:r>
          </w:p>
          <w:p w14:paraId="2D2E80A1" w14:textId="77777777" w:rsidR="00BD64D4" w:rsidRDefault="00BD64D4">
            <w:pPr>
              <w:snapToGrid w:val="0"/>
              <w:spacing w:after="0"/>
              <w:rPr>
                <w:rFonts w:ascii="Calibri" w:hAnsi="Calibri" w:cs="Calibri"/>
                <w:sz w:val="22"/>
                <w:szCs w:val="22"/>
                <w:lang w:eastAsia="zh-CN"/>
              </w:rPr>
            </w:pPr>
          </w:p>
        </w:tc>
      </w:tr>
      <w:tr w:rsidR="00BD64D4" w14:paraId="2CAA7358"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1A378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1B7B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82011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seems good start point.</w:t>
            </w:r>
          </w:p>
          <w:p w14:paraId="06706A69" w14:textId="77777777" w:rsidR="00BD64D4" w:rsidRDefault="00132BBE">
            <w:pPr>
              <w:spacing w:after="0"/>
              <w:rPr>
                <w:rFonts w:ascii="Calibri" w:eastAsiaTheme="minorEastAsia" w:hAnsi="Calibri" w:cs="Calibri"/>
                <w:sz w:val="22"/>
                <w:lang w:eastAsia="ko-KR"/>
              </w:rPr>
            </w:pPr>
            <w:r>
              <w:rPr>
                <w:rFonts w:ascii="Calibri" w:hAnsi="Calibri" w:cs="Calibri"/>
                <w:sz w:val="22"/>
              </w:rPr>
              <w:t xml:space="preserve">From the FL’s suggested proposal, </w:t>
            </w:r>
            <w:r>
              <w:rPr>
                <w:rFonts w:ascii="Calibri" w:eastAsiaTheme="minorEastAsia" w:hAnsi="Calibri" w:cs="Calibri"/>
                <w:sz w:val="22"/>
                <w:lang w:eastAsia="ko-KR"/>
              </w:rPr>
              <w:t xml:space="preserve">we suggest to remove all the FFS and to focus on the main contents of the proposal. </w:t>
            </w:r>
          </w:p>
          <w:p w14:paraId="21AEE137"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4D02AEC1"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strike/>
                <w:color w:val="FF0000"/>
                <w:sz w:val="22"/>
              </w:rPr>
              <w:t>at least</w:t>
            </w:r>
            <w:r>
              <w:rPr>
                <w:rFonts w:ascii="Calibri" w:eastAsiaTheme="minorEastAsia" w:hAnsi="Calibri" w:cs="Calibri"/>
                <w:i/>
                <w:color w:val="FF0000"/>
                <w:sz w:val="22"/>
              </w:rPr>
              <w:t xml:space="preserve"> </w:t>
            </w:r>
            <w:r>
              <w:rPr>
                <w:rFonts w:ascii="Calibri" w:eastAsiaTheme="minorEastAsia" w:hAnsi="Calibri" w:cs="Calibri"/>
                <w:i/>
                <w:sz w:val="22"/>
              </w:rPr>
              <w:t>following UE-B’s behavior in its resource (re)selection is supported when it receives inter-UE coordination information from UE-A:</w:t>
            </w:r>
          </w:p>
          <w:p w14:paraId="7AF70FA8"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3208F4C" w14:textId="77777777" w:rsidR="00BD64D4" w:rsidRDefault="00132BBE">
            <w:pPr>
              <w:pStyle w:val="af8"/>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264CC5"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Condition(s) that UE-B does not reselect resource(s) to be used for its transmission when the resource(s) is indicated with expected/potential resource conflict</w:t>
            </w:r>
          </w:p>
          <w:p w14:paraId="2F5C0CA4"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795DB8B4" w14:textId="77777777" w:rsidR="00BD64D4" w:rsidRDefault="00132BBE">
            <w:pPr>
              <w:pStyle w:val="af8"/>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Whether expected/potential resource conflict indication from UE-A needs to differentiate different conflict situations, and which resource(s) should UE-B reselect accordingly</w:t>
            </w:r>
          </w:p>
          <w:p w14:paraId="1B83DC63" w14:textId="77777777" w:rsidR="00BD64D4" w:rsidRDefault="00BD64D4">
            <w:pPr>
              <w:snapToGrid w:val="0"/>
              <w:spacing w:after="0"/>
              <w:rPr>
                <w:rFonts w:ascii="Calibri" w:eastAsiaTheme="minorEastAsia" w:hAnsi="Calibri" w:cs="Calibri"/>
                <w:sz w:val="22"/>
                <w:szCs w:val="22"/>
                <w:lang w:val="en-US" w:eastAsia="ko-KR"/>
              </w:rPr>
            </w:pPr>
          </w:p>
        </w:tc>
      </w:tr>
      <w:tr w:rsidR="00BD64D4" w14:paraId="1CEA97A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17C55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A9AA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minor modification</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C09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 with the following modification for clarification:</w:t>
            </w:r>
          </w:p>
          <w:p w14:paraId="71C7189E" w14:textId="77777777" w:rsidR="00BD64D4" w:rsidRDefault="00BD64D4">
            <w:pPr>
              <w:snapToGrid w:val="0"/>
              <w:spacing w:after="0"/>
              <w:rPr>
                <w:rFonts w:ascii="Calibri" w:eastAsiaTheme="minorEastAsia" w:hAnsi="Calibri" w:cs="Calibri"/>
                <w:sz w:val="22"/>
                <w:szCs w:val="22"/>
                <w:highlight w:val="yellow"/>
                <w:lang w:eastAsia="ko-KR"/>
              </w:rPr>
            </w:pPr>
          </w:p>
          <w:p w14:paraId="7E08593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lastRenderedPageBreak/>
              <w:t>Updated Draft Proposal 7</w:t>
            </w:r>
            <w:r>
              <w:rPr>
                <w:rFonts w:ascii="Calibri" w:eastAsiaTheme="minorEastAsia" w:hAnsi="Calibri" w:cs="Calibri"/>
                <w:i/>
                <w:sz w:val="22"/>
                <w:szCs w:val="22"/>
                <w:lang w:eastAsia="ko-KR"/>
              </w:rPr>
              <w:t>:</w:t>
            </w:r>
          </w:p>
          <w:p w14:paraId="21544C1C" w14:textId="77777777" w:rsidR="00BD64D4" w:rsidRDefault="00132BBE">
            <w:pPr>
              <w:pStyle w:val="af8"/>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39F884A5" w14:textId="77777777" w:rsidR="00BD64D4" w:rsidRDefault="00132BBE">
            <w:pPr>
              <w:pStyle w:val="af8"/>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reselects resource(s) to be used for its transmission when </w:t>
            </w:r>
            <w:r>
              <w:rPr>
                <w:rFonts w:ascii="Calibri" w:hAnsi="Calibri" w:cs="Calibri"/>
                <w:i/>
                <w:strike/>
                <w:color w:val="FF0000"/>
                <w:sz w:val="22"/>
              </w:rPr>
              <w:t xml:space="preserve">the resource(s) is indicated with expected/potential resource conflict </w:t>
            </w:r>
            <w:r>
              <w:rPr>
                <w:rFonts w:ascii="Calibri" w:hAnsi="Calibri" w:cs="Calibri"/>
                <w:i/>
                <w:color w:val="FF0000"/>
                <w:sz w:val="22"/>
              </w:rPr>
              <w:t>expected/potential resource conflict is indicated</w:t>
            </w:r>
          </w:p>
          <w:p w14:paraId="0E0589CF" w14:textId="77777777" w:rsidR="00BD64D4" w:rsidRDefault="00132BBE">
            <w:pPr>
              <w:pStyle w:val="af8"/>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58471D7"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450FFBF4"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114197FC" w14:textId="77777777" w:rsidR="00BD64D4" w:rsidRDefault="00132BBE">
            <w:pPr>
              <w:pStyle w:val="af8"/>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1C7057F2" w14:textId="77777777" w:rsidR="00BD64D4" w:rsidRDefault="00BD64D4">
            <w:pPr>
              <w:snapToGrid w:val="0"/>
              <w:spacing w:after="0"/>
              <w:rPr>
                <w:rFonts w:ascii="Calibri" w:eastAsiaTheme="minorEastAsia" w:hAnsi="Calibri" w:cs="Calibri"/>
                <w:sz w:val="22"/>
                <w:szCs w:val="22"/>
                <w:lang w:eastAsia="ko-KR"/>
              </w:rPr>
            </w:pPr>
          </w:p>
        </w:tc>
      </w:tr>
      <w:tr w:rsidR="00BD64D4" w14:paraId="4B39D20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C80EF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Fraunhofer</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245B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6A25D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tc>
      </w:tr>
      <w:tr w:rsidR="00BD64D4" w14:paraId="7BA64E2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BA0E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96F06" w14:textId="77777777" w:rsidR="00BD64D4" w:rsidRDefault="00BD64D4">
            <w:pPr>
              <w:spacing w:after="0"/>
              <w:jc w:val="both"/>
              <w:rPr>
                <w:rFonts w:ascii="Calibri" w:eastAsiaTheme="minorEastAsia" w:hAnsi="Calibri" w:cs="Calibri"/>
                <w:sz w:val="22"/>
                <w:szCs w:val="22"/>
                <w:lang w:eastAsia="ko-KR"/>
              </w:rPr>
            </w:pP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452B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Supported!</w:t>
            </w:r>
          </w:p>
        </w:tc>
      </w:tr>
      <w:tr w:rsidR="00BD64D4" w14:paraId="22DFA119" w14:textId="77777777" w:rsidTr="00D30499">
        <w:tc>
          <w:tcPr>
            <w:tcW w:w="1666" w:type="dxa"/>
            <w:tcBorders>
              <w:left w:val="single" w:sz="4" w:space="0" w:color="00000A"/>
              <w:right w:val="single" w:sz="4" w:space="0" w:color="00000A"/>
            </w:tcBorders>
            <w:shd w:val="clear" w:color="auto" w:fill="auto"/>
            <w:tcMar>
              <w:left w:w="93" w:type="dxa"/>
            </w:tcMar>
          </w:tcPr>
          <w:p w14:paraId="3610B8CF" w14:textId="77777777" w:rsidR="00BD64D4" w:rsidRDefault="00132BBE">
            <w:pPr>
              <w:spacing w:after="0"/>
              <w:jc w:val="both"/>
              <w:rPr>
                <w:rFonts w:ascii="Calibiri" w:hAnsi="Calibiri" w:hint="eastAsia"/>
                <w:sz w:val="22"/>
                <w:szCs w:val="22"/>
              </w:rPr>
            </w:pPr>
            <w:proofErr w:type="spellStart"/>
            <w:r>
              <w:rPr>
                <w:rFonts w:ascii="Calibiri" w:hAnsi="Calibiri"/>
                <w:sz w:val="22"/>
                <w:szCs w:val="22"/>
              </w:rPr>
              <w:t>CEWiT</w:t>
            </w:r>
            <w:proofErr w:type="spellEnd"/>
          </w:p>
        </w:tc>
        <w:tc>
          <w:tcPr>
            <w:tcW w:w="1336" w:type="dxa"/>
            <w:tcBorders>
              <w:left w:val="single" w:sz="4" w:space="0" w:color="00000A"/>
              <w:right w:val="single" w:sz="4" w:space="0" w:color="00000A"/>
            </w:tcBorders>
            <w:shd w:val="clear" w:color="auto" w:fill="auto"/>
            <w:tcMar>
              <w:left w:w="93" w:type="dxa"/>
            </w:tcMar>
          </w:tcPr>
          <w:p w14:paraId="3A8EAF3F" w14:textId="77777777" w:rsidR="00BD64D4" w:rsidRDefault="00132BBE">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right w:val="single" w:sz="4" w:space="0" w:color="00000A"/>
            </w:tcBorders>
            <w:shd w:val="clear" w:color="auto" w:fill="auto"/>
            <w:tcMar>
              <w:left w:w="93" w:type="dxa"/>
            </w:tcMar>
          </w:tcPr>
          <w:p w14:paraId="0EE5D9C2"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We are okay with the main proposal </w:t>
            </w:r>
          </w:p>
        </w:tc>
      </w:tr>
      <w:tr w:rsidR="00D30499" w14:paraId="6841D81A" w14:textId="77777777" w:rsidTr="00347AA9">
        <w:tc>
          <w:tcPr>
            <w:tcW w:w="1666" w:type="dxa"/>
            <w:tcBorders>
              <w:left w:val="single" w:sz="4" w:space="0" w:color="00000A"/>
              <w:right w:val="single" w:sz="4" w:space="0" w:color="00000A"/>
            </w:tcBorders>
            <w:shd w:val="clear" w:color="auto" w:fill="auto"/>
            <w:tcMar>
              <w:left w:w="93" w:type="dxa"/>
            </w:tcMar>
          </w:tcPr>
          <w:p w14:paraId="783409B4" w14:textId="77777777" w:rsidR="00D30499" w:rsidRDefault="00D30499">
            <w:pPr>
              <w:spacing w:after="0"/>
              <w:jc w:val="both"/>
              <w:rPr>
                <w:rFonts w:ascii="Calibiri" w:hAnsi="Calibiri" w:hint="eastAsia"/>
                <w:sz w:val="22"/>
                <w:szCs w:val="22"/>
              </w:rPr>
            </w:pPr>
            <w:r>
              <w:rPr>
                <w:rFonts w:ascii="Calibiri" w:hAnsi="Calibiri"/>
                <w:sz w:val="22"/>
                <w:szCs w:val="22"/>
              </w:rPr>
              <w:t>NTT DOCOMO</w:t>
            </w:r>
          </w:p>
        </w:tc>
        <w:tc>
          <w:tcPr>
            <w:tcW w:w="1336" w:type="dxa"/>
            <w:tcBorders>
              <w:left w:val="single" w:sz="4" w:space="0" w:color="00000A"/>
              <w:right w:val="single" w:sz="4" w:space="0" w:color="00000A"/>
            </w:tcBorders>
            <w:shd w:val="clear" w:color="auto" w:fill="auto"/>
            <w:tcMar>
              <w:left w:w="93" w:type="dxa"/>
            </w:tcMar>
          </w:tcPr>
          <w:p w14:paraId="7F65457C" w14:textId="77777777" w:rsidR="00D30499" w:rsidRDefault="00D30499">
            <w:pPr>
              <w:spacing w:after="0"/>
              <w:jc w:val="both"/>
              <w:rPr>
                <w:rFonts w:ascii="Calibiri" w:hAnsi="Calibiri" w:hint="eastAsia"/>
                <w:sz w:val="22"/>
                <w:szCs w:val="22"/>
              </w:rPr>
            </w:pPr>
            <w:proofErr w:type="gramStart"/>
            <w:r>
              <w:rPr>
                <w:rFonts w:ascii="Calibiri" w:hAnsi="Calibiri"/>
                <w:sz w:val="22"/>
                <w:szCs w:val="22"/>
              </w:rPr>
              <w:t>Y</w:t>
            </w:r>
            <w:r>
              <w:rPr>
                <w:rFonts w:ascii="Calibiri" w:hAnsi="Calibiri" w:hint="eastAsia"/>
                <w:sz w:val="22"/>
                <w:szCs w:val="22"/>
              </w:rPr>
              <w:t>e</w:t>
            </w:r>
            <w:r>
              <w:rPr>
                <w:rFonts w:ascii="Calibiri" w:hAnsi="Calibiri"/>
                <w:sz w:val="22"/>
                <w:szCs w:val="22"/>
              </w:rPr>
              <w:t>s</w:t>
            </w:r>
            <w:proofErr w:type="gramEnd"/>
            <w:r>
              <w:rPr>
                <w:rFonts w:ascii="Calibiri" w:hAnsi="Calibiri"/>
                <w:sz w:val="22"/>
                <w:szCs w:val="22"/>
              </w:rPr>
              <w:t xml:space="preserve"> with comment</w:t>
            </w:r>
          </w:p>
        </w:tc>
        <w:tc>
          <w:tcPr>
            <w:tcW w:w="6065" w:type="dxa"/>
            <w:tcBorders>
              <w:left w:val="single" w:sz="4" w:space="0" w:color="00000A"/>
              <w:right w:val="single" w:sz="4" w:space="0" w:color="00000A"/>
            </w:tcBorders>
            <w:shd w:val="clear" w:color="auto" w:fill="auto"/>
            <w:tcMar>
              <w:left w:w="93" w:type="dxa"/>
            </w:tcMar>
          </w:tcPr>
          <w:p w14:paraId="6B279311" w14:textId="77777777" w:rsidR="00D30499" w:rsidRPr="00D30499" w:rsidRDefault="00D3049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tc>
      </w:tr>
      <w:tr w:rsidR="00347AA9" w14:paraId="634899A5" w14:textId="77777777">
        <w:tc>
          <w:tcPr>
            <w:tcW w:w="1666" w:type="dxa"/>
            <w:tcBorders>
              <w:left w:val="single" w:sz="4" w:space="0" w:color="00000A"/>
              <w:bottom w:val="single" w:sz="4" w:space="0" w:color="00000A"/>
              <w:right w:val="single" w:sz="4" w:space="0" w:color="00000A"/>
            </w:tcBorders>
            <w:shd w:val="clear" w:color="auto" w:fill="auto"/>
            <w:tcMar>
              <w:left w:w="93" w:type="dxa"/>
            </w:tcMar>
          </w:tcPr>
          <w:p w14:paraId="0C5D7570" w14:textId="1342759F" w:rsidR="00347AA9" w:rsidRDefault="00347AA9" w:rsidP="00347AA9">
            <w:pPr>
              <w:spacing w:after="0"/>
              <w:jc w:val="both"/>
              <w:rPr>
                <w:rFonts w:ascii="Calibiri" w:hAnsi="Calibiri" w:hint="eastAsia"/>
                <w:sz w:val="22"/>
                <w:szCs w:val="22"/>
              </w:rPr>
            </w:pPr>
            <w:proofErr w:type="spellStart"/>
            <w:r>
              <w:rPr>
                <w:rFonts w:ascii="Calibiri" w:hAnsi="Calibiri"/>
                <w:sz w:val="22"/>
                <w:szCs w:val="22"/>
              </w:rPr>
              <w:t>Convida</w:t>
            </w:r>
            <w:proofErr w:type="spellEnd"/>
            <w:r>
              <w:rPr>
                <w:rFonts w:ascii="Calibiri" w:hAnsi="Calibiri"/>
                <w:sz w:val="22"/>
                <w:szCs w:val="22"/>
              </w:rPr>
              <w:t xml:space="preserve"> Wireless</w:t>
            </w:r>
          </w:p>
        </w:tc>
        <w:tc>
          <w:tcPr>
            <w:tcW w:w="1336" w:type="dxa"/>
            <w:tcBorders>
              <w:left w:val="single" w:sz="4" w:space="0" w:color="00000A"/>
              <w:bottom w:val="single" w:sz="4" w:space="0" w:color="00000A"/>
              <w:right w:val="single" w:sz="4" w:space="0" w:color="00000A"/>
            </w:tcBorders>
            <w:shd w:val="clear" w:color="auto" w:fill="auto"/>
            <w:tcMar>
              <w:left w:w="93" w:type="dxa"/>
            </w:tcMar>
          </w:tcPr>
          <w:p w14:paraId="786F1287" w14:textId="77A7169F" w:rsidR="00347AA9" w:rsidRDefault="00347AA9" w:rsidP="00347AA9">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bottom w:val="single" w:sz="4" w:space="0" w:color="00000A"/>
              <w:right w:val="single" w:sz="4" w:space="0" w:color="00000A"/>
            </w:tcBorders>
            <w:shd w:val="clear" w:color="auto" w:fill="auto"/>
            <w:tcMar>
              <w:left w:w="93" w:type="dxa"/>
            </w:tcMar>
          </w:tcPr>
          <w:p w14:paraId="5826CB0D" w14:textId="601BC500" w:rsidR="00347AA9" w:rsidRDefault="00347AA9" w:rsidP="00347AA9">
            <w:pPr>
              <w:snapToGrid w:val="0"/>
              <w:spacing w:after="0"/>
              <w:rPr>
                <w:rFonts w:ascii="Calibri" w:eastAsiaTheme="minorEastAsia" w:hAnsi="Calibri" w:cs="Calibri"/>
                <w:sz w:val="22"/>
                <w:szCs w:val="22"/>
                <w:lang w:eastAsia="ko-KR"/>
              </w:rPr>
            </w:pPr>
            <w:r>
              <w:rPr>
                <w:rFonts w:ascii="Calibiri" w:hAnsi="Calibiri"/>
                <w:sz w:val="22"/>
                <w:szCs w:val="22"/>
              </w:rPr>
              <w:t>We are fine with the proposal.</w:t>
            </w:r>
          </w:p>
        </w:tc>
      </w:tr>
    </w:tbl>
    <w:p w14:paraId="410C510F" w14:textId="77777777" w:rsidR="00BD64D4" w:rsidRDefault="00BD64D4">
      <w:pPr>
        <w:spacing w:after="0"/>
        <w:jc w:val="both"/>
        <w:rPr>
          <w:rFonts w:ascii="Calibri" w:eastAsiaTheme="minorEastAsia" w:hAnsi="Calibri" w:cs="Calibri"/>
          <w:sz w:val="21"/>
          <w:szCs w:val="21"/>
          <w:lang w:eastAsia="ko-KR"/>
        </w:rPr>
      </w:pPr>
    </w:p>
    <w:p w14:paraId="108E90B5" w14:textId="77777777" w:rsidR="00BD64D4" w:rsidRDefault="00BD64D4">
      <w:pPr>
        <w:spacing w:after="0"/>
        <w:jc w:val="both"/>
        <w:rPr>
          <w:rFonts w:ascii="Calibri" w:eastAsiaTheme="minorEastAsia" w:hAnsi="Calibri" w:cs="Calibri"/>
          <w:sz w:val="21"/>
          <w:szCs w:val="21"/>
          <w:lang w:eastAsia="ko-KR"/>
        </w:rPr>
      </w:pPr>
    </w:p>
    <w:p w14:paraId="013E00FA" w14:textId="77777777" w:rsidR="009F1238" w:rsidRDefault="009F1238" w:rsidP="009F1238">
      <w:pPr>
        <w:spacing w:after="0"/>
        <w:jc w:val="both"/>
        <w:rPr>
          <w:rFonts w:ascii="Calibri" w:eastAsiaTheme="minorEastAsia" w:hAnsi="Calibri" w:cs="Calibri"/>
          <w:sz w:val="21"/>
          <w:szCs w:val="21"/>
          <w:lang w:eastAsia="ko-KR"/>
        </w:rPr>
      </w:pPr>
    </w:p>
    <w:p w14:paraId="42B81A90" w14:textId="2C5B3C7A" w:rsidR="009F1238" w:rsidRPr="006905A8" w:rsidRDefault="009F1238" w:rsidP="009F1238">
      <w:pPr>
        <w:pStyle w:val="af8"/>
        <w:widowControl/>
        <w:numPr>
          <w:ilvl w:val="0"/>
          <w:numId w:val="4"/>
        </w:numPr>
        <w:outlineLvl w:val="0"/>
        <w:rPr>
          <w:rFonts w:ascii="Calibri" w:hAnsi="Calibri" w:cs="Calibri"/>
          <w:b/>
          <w:sz w:val="28"/>
          <w:szCs w:val="28"/>
        </w:rPr>
      </w:pPr>
      <w:r>
        <w:rPr>
          <w:rFonts w:ascii="Calibri" w:hAnsi="Calibri" w:cs="Calibri" w:hint="eastAsia"/>
          <w:b/>
          <w:sz w:val="28"/>
          <w:szCs w:val="28"/>
        </w:rPr>
        <w:t>Proposals for Tuesday</w:t>
      </w:r>
      <w:r>
        <w:rPr>
          <w:rFonts w:ascii="Calibri" w:hAnsi="Calibri" w:cs="Calibri"/>
          <w:b/>
          <w:sz w:val="28"/>
          <w:szCs w:val="28"/>
        </w:rPr>
        <w:t>’s GTW (August 24</w:t>
      </w:r>
      <w:r w:rsidRPr="009F1238">
        <w:rPr>
          <w:rFonts w:ascii="Calibri" w:hAnsi="Calibri" w:cs="Calibri" w:hint="eastAsia"/>
          <w:b/>
          <w:sz w:val="28"/>
          <w:szCs w:val="28"/>
          <w:vertAlign w:val="superscript"/>
        </w:rPr>
        <w:t>th</w:t>
      </w:r>
      <w:r>
        <w:rPr>
          <w:rFonts w:ascii="Calibri" w:hAnsi="Calibri" w:cs="Calibri"/>
          <w:b/>
          <w:sz w:val="28"/>
          <w:szCs w:val="28"/>
        </w:rPr>
        <w:t>)</w:t>
      </w:r>
    </w:p>
    <w:p w14:paraId="6D8E2379" w14:textId="5F518585" w:rsidR="009F1238" w:rsidRPr="009F1238" w:rsidRDefault="009F1238" w:rsidP="009F1238">
      <w:pPr>
        <w:outlineLvl w:val="0"/>
        <w:rPr>
          <w:rFonts w:ascii="Calibri" w:eastAsiaTheme="minorEastAsia" w:hAnsi="Calibri" w:cs="Calibri"/>
          <w:b/>
          <w:sz w:val="28"/>
          <w:szCs w:val="28"/>
        </w:rPr>
      </w:pPr>
      <w:r>
        <w:rPr>
          <w:rFonts w:ascii="Calibri" w:eastAsiaTheme="minorEastAsia" w:hAnsi="Calibri" w:cs="Calibri" w:hint="eastAsia"/>
          <w:b/>
          <w:sz w:val="28"/>
          <w:szCs w:val="28"/>
        </w:rPr>
        <w:t>7</w:t>
      </w:r>
      <w:r w:rsidRPr="009F1238">
        <w:rPr>
          <w:rFonts w:ascii="Calibri" w:eastAsiaTheme="minorEastAsia" w:hAnsi="Calibri" w:cs="Calibri"/>
          <w:b/>
          <w:sz w:val="28"/>
          <w:szCs w:val="28"/>
        </w:rPr>
        <w:t>.1</w:t>
      </w:r>
      <w:r w:rsidRPr="009F1238">
        <w:rPr>
          <w:rFonts w:ascii="Calibri" w:eastAsiaTheme="minorEastAsia" w:hAnsi="Calibri" w:cs="Calibri"/>
          <w:b/>
          <w:sz w:val="28"/>
          <w:szCs w:val="28"/>
        </w:rPr>
        <w:tab/>
        <w:t>Conditions for UE(s) to be UE-A(s) and/or UE-B(s)</w:t>
      </w:r>
    </w:p>
    <w:p w14:paraId="3805876A" w14:textId="77777777" w:rsidR="009F1238" w:rsidRDefault="009F1238">
      <w:pPr>
        <w:spacing w:after="0"/>
        <w:jc w:val="both"/>
        <w:rPr>
          <w:rFonts w:ascii="Calibri" w:eastAsiaTheme="minorEastAsia" w:hAnsi="Calibri" w:cs="Calibri"/>
          <w:sz w:val="21"/>
          <w:szCs w:val="21"/>
          <w:lang w:val="en-US" w:eastAsia="ko-KR"/>
        </w:rPr>
      </w:pPr>
    </w:p>
    <w:p w14:paraId="23E847C1" w14:textId="0E6B515E" w:rsidR="00EA1637" w:rsidRPr="00EA1637" w:rsidRDefault="00EA1637" w:rsidP="00EA1637">
      <w:pPr>
        <w:spacing w:after="0"/>
        <w:jc w:val="both"/>
        <w:rPr>
          <w:rFonts w:ascii="Calibri" w:eastAsiaTheme="minorEastAsia" w:hAnsi="Calibri" w:cs="Calibri"/>
          <w:sz w:val="22"/>
          <w:szCs w:val="22"/>
        </w:rPr>
      </w:pPr>
      <w:r w:rsidRPr="00EA1637">
        <w:rPr>
          <w:rFonts w:ascii="Calibri" w:eastAsiaTheme="minorEastAsia" w:hAnsi="Calibri" w:cs="Calibri" w:hint="eastAsia"/>
          <w:sz w:val="22"/>
          <w:szCs w:val="22"/>
        </w:rPr>
        <w:t xml:space="preserve">On </w:t>
      </w:r>
      <w:r>
        <w:rPr>
          <w:rFonts w:ascii="Calibri" w:eastAsiaTheme="minorEastAsia" w:hAnsi="Calibri" w:cs="Calibri" w:hint="eastAsia"/>
          <w:sz w:val="22"/>
          <w:szCs w:val="22"/>
          <w:lang w:eastAsia="ko-KR"/>
        </w:rPr>
        <w:t>Draft</w:t>
      </w:r>
      <w:r>
        <w:rPr>
          <w:rFonts w:ascii="Calibri" w:eastAsiaTheme="minorEastAsia" w:hAnsi="Calibri" w:cs="Calibri"/>
          <w:sz w:val="22"/>
          <w:szCs w:val="22"/>
        </w:rPr>
        <w:t xml:space="preserve"> </w:t>
      </w:r>
      <w:r w:rsidRPr="00EA1637">
        <w:rPr>
          <w:rFonts w:ascii="Calibri" w:eastAsiaTheme="minorEastAsia" w:hAnsi="Calibri" w:cs="Calibri" w:hint="eastAsia"/>
          <w:sz w:val="22"/>
          <w:szCs w:val="22"/>
        </w:rPr>
        <w:t>proposal 3</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in</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Section</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6.1</w:t>
      </w:r>
      <w:r w:rsidRPr="00EA1637">
        <w:rPr>
          <w:rFonts w:ascii="Calibri" w:eastAsiaTheme="minorEastAsia" w:hAnsi="Calibri" w:cs="Calibri" w:hint="eastAsia"/>
          <w:sz w:val="22"/>
          <w:szCs w:val="22"/>
        </w:rPr>
        <w:t xml:space="preserve">, majority companies support it in </w:t>
      </w:r>
      <w:r w:rsidRPr="00EA1637">
        <w:rPr>
          <w:rFonts w:ascii="Calibri" w:eastAsiaTheme="minorEastAsia" w:hAnsi="Calibri" w:cs="Calibri"/>
          <w:sz w:val="22"/>
          <w:szCs w:val="22"/>
        </w:rPr>
        <w:t>principle</w:t>
      </w:r>
      <w:r w:rsidRPr="00EA1637">
        <w:rPr>
          <w:rFonts w:ascii="Calibri" w:eastAsiaTheme="minorEastAsia" w:hAnsi="Calibri" w:cs="Calibri" w:hint="eastAsia"/>
          <w:sz w:val="22"/>
          <w:szCs w:val="22"/>
        </w:rPr>
        <w:t xml:space="preserve">, and suggest </w:t>
      </w:r>
      <w:r w:rsidRPr="00EA1637">
        <w:rPr>
          <w:rFonts w:ascii="Calibri" w:eastAsiaTheme="minorEastAsia" w:hAnsi="Calibri" w:cs="Calibri"/>
          <w:sz w:val="22"/>
          <w:szCs w:val="22"/>
        </w:rPr>
        <w:t xml:space="preserve">some </w:t>
      </w:r>
      <w:r w:rsidRPr="00EA1637">
        <w:rPr>
          <w:rFonts w:ascii="Calibri" w:eastAsiaTheme="minorEastAsia" w:hAnsi="Calibri" w:cs="Calibri" w:hint="eastAsia"/>
          <w:sz w:val="22"/>
          <w:szCs w:val="22"/>
        </w:rPr>
        <w:t xml:space="preserve">changes in FFS parts. </w:t>
      </w:r>
      <w:r w:rsidRPr="00EA1637">
        <w:rPr>
          <w:rFonts w:ascii="Calibri" w:eastAsiaTheme="minorEastAsia" w:hAnsi="Calibri" w:cs="Calibri"/>
          <w:sz w:val="22"/>
          <w:szCs w:val="22"/>
        </w:rPr>
        <w:t>A single company suggest</w:t>
      </w:r>
      <w:r>
        <w:rPr>
          <w:rFonts w:ascii="Calibri" w:eastAsiaTheme="minorEastAsia" w:hAnsi="Calibri" w:cs="Calibri" w:hint="eastAsia"/>
          <w:sz w:val="22"/>
          <w:szCs w:val="22"/>
          <w:lang w:eastAsia="ko-KR"/>
        </w:rPr>
        <w:t>s</w:t>
      </w:r>
      <w:r w:rsidRPr="00EA1637">
        <w:rPr>
          <w:rFonts w:ascii="Calibri" w:eastAsiaTheme="minorEastAsia" w:hAnsi="Calibri" w:cs="Calibri"/>
          <w:sz w:val="22"/>
          <w:szCs w:val="22"/>
        </w:rPr>
        <w:t xml:space="preserve"> that UE-A is a destination UE of a TB transmitted by UE-B.</w:t>
      </w:r>
    </w:p>
    <w:p w14:paraId="203171D2" w14:textId="77777777" w:rsidR="00EA1637" w:rsidRDefault="00EA1637">
      <w:pPr>
        <w:spacing w:after="0"/>
        <w:jc w:val="both"/>
        <w:rPr>
          <w:rFonts w:ascii="Calibri" w:eastAsiaTheme="minorEastAsia" w:hAnsi="Calibri" w:cs="Calibri"/>
          <w:sz w:val="21"/>
          <w:szCs w:val="21"/>
          <w:lang w:val="en-US" w:eastAsia="ko-KR"/>
        </w:rPr>
      </w:pPr>
    </w:p>
    <w:p w14:paraId="3339F299" w14:textId="1B375D47" w:rsidR="00EA1637" w:rsidRDefault="00EA1637" w:rsidP="00EA1637">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3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6.1</w:t>
      </w:r>
      <w:r>
        <w:rPr>
          <w:rFonts w:ascii="Calibri" w:eastAsiaTheme="minorEastAsia" w:hAnsi="Calibri" w:cs="Calibri"/>
          <w:sz w:val="21"/>
          <w:szCs w:val="21"/>
          <w:lang w:val="en-US" w:eastAsia="ko-KR"/>
        </w:rPr>
        <w:t>:</w:t>
      </w:r>
    </w:p>
    <w:p w14:paraId="511CB82A" w14:textId="77777777" w:rsidR="00EA1637" w:rsidRDefault="00EA1637" w:rsidP="00EA1637">
      <w:pPr>
        <w:pStyle w:val="af8"/>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5D20244" w14:textId="5DDABC7F" w:rsidR="00EA1637" w:rsidRPr="003731F7" w:rsidRDefault="00EA1637" w:rsidP="00EA1637">
      <w:pPr>
        <w:pStyle w:val="af8"/>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Nokia, </w:t>
      </w:r>
      <w:proofErr w:type="spellStart"/>
      <w:r w:rsidRPr="003731F7">
        <w:rPr>
          <w:rFonts w:ascii="Calibri" w:eastAsiaTheme="minorEastAsia" w:hAnsi="Calibri" w:cs="Calibri"/>
          <w:sz w:val="21"/>
          <w:szCs w:val="21"/>
        </w:rPr>
        <w:t>InterDigital</w:t>
      </w:r>
      <w:proofErr w:type="spellEnd"/>
      <w:r w:rsidRPr="003731F7">
        <w:rPr>
          <w:rFonts w:ascii="Calibri" w:eastAsiaTheme="minorEastAsia" w:hAnsi="Calibri" w:cs="Calibri"/>
          <w:sz w:val="21"/>
          <w:szCs w:val="21"/>
        </w:rPr>
        <w:t xml:space="preserve">, vivo, Apple, </w:t>
      </w:r>
      <w:proofErr w:type="spellStart"/>
      <w:r w:rsidRPr="003731F7">
        <w:rPr>
          <w:rFonts w:ascii="Calibri" w:eastAsiaTheme="minorEastAsia" w:hAnsi="Calibri" w:cs="Calibri"/>
          <w:sz w:val="21"/>
          <w:szCs w:val="21"/>
        </w:rPr>
        <w:t>Futurewei</w:t>
      </w:r>
      <w:proofErr w:type="spellEnd"/>
      <w:r w:rsidRPr="003731F7">
        <w:rPr>
          <w:rFonts w:ascii="Calibri" w:eastAsiaTheme="minorEastAsia" w:hAnsi="Calibri" w:cs="Calibri"/>
          <w:sz w:val="21"/>
          <w:szCs w:val="21"/>
        </w:rPr>
        <w:t xml:space="preserve">, ZTE, Xiaomi, Qualcomm, LG, NEC, Sharp, CMCC, Lenovo, Sony, Fujitsu, OPPO, Intel, </w:t>
      </w:r>
      <w:proofErr w:type="spellStart"/>
      <w:r w:rsidRPr="003731F7">
        <w:rPr>
          <w:rFonts w:ascii="Calibri" w:eastAsiaTheme="minorEastAsia" w:hAnsi="Calibri" w:cs="Calibri"/>
          <w:sz w:val="21"/>
          <w:szCs w:val="21"/>
        </w:rPr>
        <w:t>Spreadtrum</w:t>
      </w:r>
      <w:proofErr w:type="spellEnd"/>
      <w:r w:rsidRPr="003731F7">
        <w:rPr>
          <w:rFonts w:ascii="Calibri" w:eastAsiaTheme="minorEastAsia" w:hAnsi="Calibri" w:cs="Calibri"/>
          <w:sz w:val="21"/>
          <w:szCs w:val="21"/>
        </w:rPr>
        <w:t xml:space="preserve">, CATT, Huawei, Samsung, Ericsson, Fraunhofer, </w:t>
      </w:r>
      <w:proofErr w:type="spellStart"/>
      <w:r w:rsidRPr="003731F7">
        <w:rPr>
          <w:rFonts w:ascii="Calibri" w:eastAsiaTheme="minorEastAsia" w:hAnsi="Calibri" w:cs="Calibri"/>
          <w:sz w:val="21"/>
          <w:szCs w:val="21"/>
        </w:rPr>
        <w:t>CEWiT</w:t>
      </w:r>
      <w:proofErr w:type="spellEnd"/>
      <w:r w:rsidR="00EA14B9">
        <w:rPr>
          <w:rFonts w:ascii="Calibri" w:eastAsiaTheme="minorEastAsia" w:hAnsi="Calibri" w:cs="Calibri" w:hint="eastAsia"/>
          <w:sz w:val="21"/>
          <w:szCs w:val="21"/>
        </w:rPr>
        <w:t>,</w:t>
      </w:r>
      <w:r w:rsidR="00EA14B9">
        <w:rPr>
          <w:rFonts w:ascii="Calibri" w:eastAsiaTheme="minorEastAsia" w:hAnsi="Calibri" w:cs="Calibri"/>
          <w:sz w:val="21"/>
          <w:szCs w:val="21"/>
        </w:rPr>
        <w:t xml:space="preserve"> </w:t>
      </w:r>
      <w:r w:rsidR="00EA14B9">
        <w:rPr>
          <w:rFonts w:ascii="Calibri" w:eastAsiaTheme="minorEastAsia" w:hAnsi="Calibri" w:cs="Calibri" w:hint="eastAsia"/>
          <w:sz w:val="21"/>
          <w:szCs w:val="21"/>
        </w:rPr>
        <w:t>DCM</w:t>
      </w:r>
      <w:r w:rsidRPr="003731F7">
        <w:rPr>
          <w:rFonts w:ascii="Calibri" w:eastAsiaTheme="minorEastAsia" w:hAnsi="Calibri" w:cs="Calibri"/>
          <w:sz w:val="21"/>
          <w:szCs w:val="21"/>
        </w:rPr>
        <w:t xml:space="preserve"> (2</w:t>
      </w:r>
      <w:r w:rsidR="00EA14B9">
        <w:rPr>
          <w:rFonts w:ascii="Calibri" w:eastAsiaTheme="minorEastAsia" w:hAnsi="Calibri" w:cs="Calibri" w:hint="eastAsia"/>
          <w:sz w:val="21"/>
          <w:szCs w:val="21"/>
        </w:rPr>
        <w:t>5</w:t>
      </w:r>
      <w:r w:rsidRPr="003731F7">
        <w:rPr>
          <w:rFonts w:ascii="Calibri" w:eastAsiaTheme="minorEastAsia" w:hAnsi="Calibri" w:cs="Calibri"/>
          <w:sz w:val="21"/>
          <w:szCs w:val="21"/>
        </w:rPr>
        <w:t>)</w:t>
      </w:r>
    </w:p>
    <w:p w14:paraId="74ADD0D4" w14:textId="77777777" w:rsidR="00EA1637" w:rsidRPr="003731F7" w:rsidRDefault="00EA1637" w:rsidP="00EA1637">
      <w:pPr>
        <w:pStyle w:val="af8"/>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Add condition, which is that </w:t>
      </w:r>
      <w:r w:rsidRPr="003731F7">
        <w:rPr>
          <w:rFonts w:ascii="Calibri" w:eastAsiaTheme="minorEastAsia" w:hAnsi="Calibri" w:cs="Calibri"/>
          <w:sz w:val="21"/>
          <w:szCs w:val="21"/>
        </w:rPr>
        <w:t>UE-A is a destination UE of a TB transmitted by UE-B</w:t>
      </w:r>
    </w:p>
    <w:p w14:paraId="4B3144F5" w14:textId="54827124" w:rsidR="00EA1637" w:rsidRPr="003731F7" w:rsidRDefault="00EA1637" w:rsidP="00EA1637">
      <w:pPr>
        <w:pStyle w:val="af8"/>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Samsung</w:t>
      </w:r>
      <w:r>
        <w:rPr>
          <w:rFonts w:ascii="Calibri" w:eastAsiaTheme="minorEastAsia" w:hAnsi="Calibri" w:cs="Calibri"/>
          <w:sz w:val="21"/>
          <w:szCs w:val="21"/>
        </w:rPr>
        <w:t xml:space="preserve"> </w:t>
      </w:r>
      <w:r>
        <w:rPr>
          <w:rFonts w:ascii="Calibri" w:eastAsiaTheme="minorEastAsia" w:hAnsi="Calibri" w:cs="Calibri" w:hint="eastAsia"/>
          <w:sz w:val="21"/>
          <w:szCs w:val="21"/>
        </w:rPr>
        <w:t>(1)</w:t>
      </w:r>
    </w:p>
    <w:p w14:paraId="0FA47570" w14:textId="77777777" w:rsidR="00EA1637" w:rsidRPr="00EA1637" w:rsidRDefault="00EA1637">
      <w:pPr>
        <w:spacing w:after="0"/>
        <w:jc w:val="both"/>
        <w:rPr>
          <w:rFonts w:ascii="Calibri" w:eastAsiaTheme="minorEastAsia" w:hAnsi="Calibri" w:cs="Calibri"/>
          <w:sz w:val="21"/>
          <w:szCs w:val="21"/>
          <w:lang w:val="en-US" w:eastAsia="ko-KR"/>
        </w:rPr>
      </w:pPr>
    </w:p>
    <w:p w14:paraId="0B11A72F" w14:textId="2D4FE2D4" w:rsidR="009F1238" w:rsidRDefault="00EA1637">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lastRenderedPageBreak/>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3</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sidR="00C1750E">
        <w:rPr>
          <w:rFonts w:ascii="Calibri" w:eastAsiaTheme="minorEastAsia" w:hAnsi="Calibri" w:cs="Calibri" w:hint="eastAsia"/>
          <w:sz w:val="21"/>
          <w:szCs w:val="21"/>
          <w:lang w:val="en-US" w:eastAsia="ko-KR"/>
        </w:rPr>
        <w:t>.</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Note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that</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w:t>
      </w:r>
      <w:r w:rsidR="00C1750E">
        <w:rPr>
          <w:rFonts w:ascii="Calibri" w:eastAsiaTheme="minorEastAsia" w:hAnsi="Calibri" w:cs="Calibri"/>
          <w:sz w:val="21"/>
          <w:szCs w:val="21"/>
          <w:lang w:val="en-US" w:eastAsia="ko-KR"/>
        </w:rPr>
        <w:t xml:space="preserve"> Chairman </w:t>
      </w:r>
      <w:r w:rsidR="00C1750E">
        <w:rPr>
          <w:rFonts w:ascii="Calibri" w:eastAsiaTheme="minorEastAsia" w:hAnsi="Calibri" w:cs="Calibri" w:hint="eastAsia"/>
          <w:sz w:val="21"/>
          <w:szCs w:val="21"/>
          <w:lang w:val="en-US" w:eastAsia="ko-KR"/>
        </w:rPr>
        <w:t>and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some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companies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already</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commented,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spending</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time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on</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the</w:t>
      </w:r>
      <w:r w:rsidR="00C1750E">
        <w:rPr>
          <w:rFonts w:ascii="Calibri" w:eastAsiaTheme="minorEastAsia" w:hAnsi="Calibri" w:cs="Calibri"/>
          <w:sz w:val="21"/>
          <w:szCs w:val="21"/>
          <w:lang w:val="en-US" w:eastAsia="ko-KR"/>
        </w:rPr>
        <w:t xml:space="preserve"> discussion </w:t>
      </w:r>
      <w:r w:rsidR="00C1750E">
        <w:rPr>
          <w:rFonts w:ascii="Calibri" w:eastAsiaTheme="minorEastAsia" w:hAnsi="Calibri" w:cs="Calibri" w:hint="eastAsia"/>
          <w:sz w:val="21"/>
          <w:szCs w:val="21"/>
          <w:lang w:val="en-US" w:eastAsia="ko-KR"/>
        </w:rPr>
        <w:t>of</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modifying/adding/deleting</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FFS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parts</w:t>
      </w:r>
      <w:r w:rsidR="00C1750E">
        <w:rPr>
          <w:rFonts w:ascii="Calibri" w:eastAsiaTheme="minorEastAsia" w:hAnsi="Calibri" w:cs="Calibri"/>
          <w:sz w:val="21"/>
          <w:szCs w:val="21"/>
          <w:lang w:val="en-US" w:eastAsia="ko-KR"/>
        </w:rPr>
        <w:t xml:space="preserve"> </w:t>
      </w:r>
      <w:proofErr w:type="gramStart"/>
      <w:r w:rsidR="00C1750E">
        <w:rPr>
          <w:rFonts w:ascii="Calibri" w:eastAsiaTheme="minorEastAsia" w:hAnsi="Calibri" w:cs="Calibri" w:hint="eastAsia"/>
          <w:sz w:val="21"/>
          <w:szCs w:val="21"/>
          <w:lang w:val="en-US" w:eastAsia="ko-KR"/>
        </w:rPr>
        <w:t>makes</w:t>
      </w:r>
      <w:proofErr w:type="gramEnd"/>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progress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slow,</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so</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I</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simplified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all</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FFS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parts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much</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 possible.</w:t>
      </w:r>
    </w:p>
    <w:p w14:paraId="05634571" w14:textId="77777777" w:rsidR="00EA1637" w:rsidRDefault="00EA1637">
      <w:pPr>
        <w:spacing w:after="0"/>
        <w:jc w:val="both"/>
        <w:rPr>
          <w:rFonts w:ascii="Calibri" w:eastAsiaTheme="minorEastAsia" w:hAnsi="Calibri" w:cs="Calibri"/>
          <w:sz w:val="21"/>
          <w:szCs w:val="21"/>
          <w:lang w:val="en-US" w:eastAsia="ko-KR"/>
        </w:rPr>
      </w:pPr>
    </w:p>
    <w:p w14:paraId="40E8AEE9" w14:textId="77777777" w:rsidR="00E96D0C" w:rsidRPr="00EA1637" w:rsidRDefault="00E96D0C">
      <w:pPr>
        <w:spacing w:after="0"/>
        <w:jc w:val="both"/>
        <w:rPr>
          <w:rFonts w:ascii="Calibri" w:eastAsiaTheme="minorEastAsia" w:hAnsi="Calibri" w:cs="Calibri"/>
          <w:sz w:val="21"/>
          <w:szCs w:val="21"/>
          <w:lang w:val="en-US" w:eastAsia="ko-KR"/>
        </w:rPr>
      </w:pPr>
    </w:p>
    <w:p w14:paraId="5D9BF3A4" w14:textId="77777777" w:rsidR="00EA1637" w:rsidRDefault="00EA1637" w:rsidP="00EA1637">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42DEC1C1" w14:textId="77777777" w:rsidR="00EA1637" w:rsidRPr="000337A7" w:rsidRDefault="00EA1637" w:rsidP="00EA1637">
      <w:pPr>
        <w:pStyle w:val="af8"/>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76BBE785" w14:textId="77777777" w:rsidR="00EA1637" w:rsidRDefault="00EA1637" w:rsidP="00EA1637">
      <w:pPr>
        <w:pStyle w:val="af8"/>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21ADD46D" w14:textId="77777777" w:rsidR="00EA1637" w:rsidRDefault="00EA1637" w:rsidP="00EA1637">
      <w:pPr>
        <w:pStyle w:val="af8"/>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24BB1DDC" w14:textId="77777777" w:rsidR="00EA1637" w:rsidRPr="00812701" w:rsidRDefault="00EA1637" w:rsidP="00EA1637">
      <w:pPr>
        <w:pStyle w:val="af8"/>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3975469B" w14:textId="77777777" w:rsidR="00EA1637" w:rsidRPr="00812701" w:rsidRDefault="00EA1637" w:rsidP="00EA1637">
      <w:pPr>
        <w:pStyle w:val="af8"/>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63227F4C" w14:textId="77777777" w:rsidR="00EA1637" w:rsidRDefault="00EA1637" w:rsidP="00EA1637">
      <w:pPr>
        <w:pStyle w:val="af8"/>
        <w:widowControl/>
        <w:numPr>
          <w:ilvl w:val="1"/>
          <w:numId w:val="27"/>
        </w:numPr>
        <w:overflowPunct w:val="0"/>
        <w:spacing w:before="0" w:after="0" w:line="240" w:lineRule="auto"/>
        <w:rPr>
          <w:rFonts w:ascii="Calibri" w:eastAsiaTheme="minorEastAsia" w:hAnsi="Calibri" w:cs="Calibri"/>
          <w:i/>
          <w:sz w:val="22"/>
        </w:rPr>
      </w:pPr>
      <w:r w:rsidRPr="00B6250A">
        <w:rPr>
          <w:rFonts w:ascii="Calibri" w:eastAsiaTheme="minorEastAsia" w:hAnsi="Calibri" w:cs="Calibri"/>
          <w:i/>
          <w:sz w:val="22"/>
        </w:rPr>
        <w:t>FFS: Definition of expected/potential resource conflict(s)</w:t>
      </w:r>
      <w:r>
        <w:rPr>
          <w:rFonts w:ascii="Calibri" w:eastAsiaTheme="minorEastAsia" w:hAnsi="Calibri" w:cs="Calibri"/>
          <w:i/>
          <w:sz w:val="22"/>
        </w:rPr>
        <w:t xml:space="preserve"> and other details (if any)</w:t>
      </w:r>
    </w:p>
    <w:p w14:paraId="4C6BC61C" w14:textId="77777777" w:rsidR="00EA1637" w:rsidRPr="00EA1637" w:rsidRDefault="00EA1637">
      <w:pPr>
        <w:spacing w:after="0"/>
        <w:jc w:val="both"/>
        <w:rPr>
          <w:rFonts w:ascii="Calibri" w:eastAsiaTheme="minorEastAsia" w:hAnsi="Calibri" w:cs="Calibri"/>
          <w:sz w:val="21"/>
          <w:szCs w:val="21"/>
          <w:lang w:val="en-US" w:eastAsia="ko-KR"/>
        </w:rPr>
      </w:pPr>
    </w:p>
    <w:p w14:paraId="3F476EDF" w14:textId="77777777" w:rsidR="009F1238" w:rsidRPr="009F1238" w:rsidRDefault="009F1238">
      <w:pPr>
        <w:spacing w:after="0"/>
        <w:jc w:val="both"/>
        <w:rPr>
          <w:rFonts w:ascii="Calibri" w:eastAsiaTheme="minorEastAsia" w:hAnsi="Calibri" w:cs="Calibri"/>
          <w:sz w:val="21"/>
          <w:szCs w:val="21"/>
          <w:lang w:val="en-US" w:eastAsia="ko-KR"/>
        </w:rPr>
      </w:pPr>
    </w:p>
    <w:p w14:paraId="26A39B6B" w14:textId="77777777" w:rsidR="009F1238" w:rsidRDefault="009F1238">
      <w:pPr>
        <w:spacing w:after="0"/>
        <w:jc w:val="both"/>
        <w:rPr>
          <w:rFonts w:ascii="Calibri" w:eastAsiaTheme="minorEastAsia" w:hAnsi="Calibri" w:cs="Calibri"/>
          <w:sz w:val="21"/>
          <w:szCs w:val="21"/>
          <w:lang w:val="en-US" w:eastAsia="ko-KR"/>
        </w:rPr>
      </w:pPr>
    </w:p>
    <w:p w14:paraId="4AC26E4E" w14:textId="0F9C6C98" w:rsidR="009F1238" w:rsidRDefault="009F1238" w:rsidP="009F1238">
      <w:pPr>
        <w:outlineLvl w:val="0"/>
        <w:rPr>
          <w:rFonts w:ascii="Calibri" w:eastAsiaTheme="minorEastAsia" w:hAnsi="Calibri" w:cs="Calibri"/>
          <w:b/>
          <w:sz w:val="28"/>
          <w:szCs w:val="28"/>
        </w:rPr>
      </w:pPr>
      <w:r>
        <w:rPr>
          <w:rFonts w:ascii="Calibri" w:eastAsiaTheme="minorEastAsia" w:hAnsi="Calibri" w:cs="Calibri" w:hint="eastAsia"/>
          <w:b/>
          <w:sz w:val="28"/>
          <w:szCs w:val="28"/>
          <w:lang w:eastAsia="ko-KR"/>
        </w:rPr>
        <w:t>7</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0B41B60F" w14:textId="77777777" w:rsidR="009F1238" w:rsidRDefault="009F1238">
      <w:pPr>
        <w:spacing w:after="0"/>
        <w:jc w:val="both"/>
        <w:rPr>
          <w:rFonts w:ascii="Calibri" w:eastAsiaTheme="minorEastAsia" w:hAnsi="Calibri" w:cs="Calibri"/>
          <w:sz w:val="21"/>
          <w:szCs w:val="21"/>
          <w:lang w:eastAsia="ko-KR"/>
        </w:rPr>
      </w:pPr>
    </w:p>
    <w:p w14:paraId="6BE55593" w14:textId="246FE79E" w:rsidR="00C1750E" w:rsidRDefault="00C1750E" w:rsidP="00C1750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 xml:space="preserve">On </w:t>
      </w:r>
      <w:r w:rsidR="00A60426">
        <w:rPr>
          <w:rFonts w:ascii="Calibri" w:eastAsiaTheme="minorEastAsia" w:hAnsi="Calibri" w:cs="Calibri" w:hint="eastAsia"/>
          <w:sz w:val="21"/>
          <w:szCs w:val="21"/>
          <w:lang w:val="en-US" w:eastAsia="ko-KR"/>
        </w:rPr>
        <w:t>Draft</w:t>
      </w:r>
      <w:r>
        <w:rPr>
          <w:rFonts w:ascii="Calibri" w:eastAsiaTheme="minorEastAsia" w:hAnsi="Calibri" w:cs="Calibri" w:hint="eastAsia"/>
          <w:sz w:val="21"/>
          <w:szCs w:val="21"/>
          <w:lang w:val="en-US" w:eastAsia="ko-KR"/>
        </w:rPr>
        <w:t xml:space="preserve"> proposal </w:t>
      </w:r>
      <w:r>
        <w:rPr>
          <w:rFonts w:ascii="Calibri" w:eastAsiaTheme="minorEastAsia" w:hAnsi="Calibri" w:cs="Calibri"/>
          <w:sz w:val="21"/>
          <w:szCs w:val="21"/>
          <w:lang w:val="en-US" w:eastAsia="ko-KR"/>
        </w:rPr>
        <w:t>4</w:t>
      </w:r>
      <w:r w:rsidR="00A60426">
        <w:rPr>
          <w:rFonts w:ascii="Calibri" w:eastAsiaTheme="minorEastAsia" w:hAnsi="Calibri" w:cs="Calibri" w:hint="eastAsia"/>
          <w:sz w:val="21"/>
          <w:szCs w:val="21"/>
          <w:lang w:val="en-US" w:eastAsia="ko-KR"/>
        </w:rPr>
        <w:t>-1</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in</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Section</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6.</w:t>
      </w:r>
      <w:r w:rsidR="00E96D0C">
        <w:rPr>
          <w:rFonts w:ascii="Calibri" w:eastAsiaTheme="minorEastAsia" w:hAnsi="Calibri" w:cs="Calibri" w:hint="eastAsia"/>
          <w:sz w:val="21"/>
          <w:szCs w:val="21"/>
          <w:lang w:val="en-US" w:eastAsia="ko-KR"/>
        </w:rPr>
        <w:t>2</w:t>
      </w:r>
      <w:r>
        <w:rPr>
          <w:rFonts w:ascii="Calibri" w:eastAsiaTheme="minorEastAsia" w:hAnsi="Calibri" w:cs="Calibri" w:hint="eastAsia"/>
          <w:sz w:val="21"/>
          <w:szCs w:val="21"/>
          <w:lang w:val="en-US" w:eastAsia="ko-KR"/>
        </w:rPr>
        <w:t xml:space="preserve">,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1-A-1, some companies suggest to consider UE-B’s traffic </w:t>
      </w:r>
      <w:r w:rsidR="00E96D0C">
        <w:rPr>
          <w:rFonts w:ascii="Calibri" w:eastAsiaTheme="minorEastAsia" w:hAnsi="Calibri" w:cs="Calibri" w:hint="eastAsia"/>
          <w:sz w:val="21"/>
          <w:szCs w:val="21"/>
          <w:lang w:val="en-US" w:eastAsia="ko-KR"/>
        </w:rPr>
        <w:t>requirement</w:t>
      </w:r>
      <w:r w:rsidR="00E96D0C">
        <w:rPr>
          <w:rFonts w:ascii="Calibri" w:eastAsiaTheme="minorEastAsia" w:hAnsi="Calibri" w:cs="Calibri"/>
          <w:sz w:val="21"/>
          <w:szCs w:val="21"/>
          <w:lang w:val="en-US" w:eastAsia="ko-KR"/>
        </w:rPr>
        <w:t xml:space="preserve"> </w:t>
      </w:r>
      <w:r>
        <w:rPr>
          <w:rFonts w:ascii="Calibri" w:eastAsiaTheme="minorEastAsia" w:hAnsi="Calibri" w:cs="Calibri"/>
          <w:sz w:val="21"/>
          <w:szCs w:val="21"/>
          <w:lang w:val="en-US" w:eastAsia="ko-KR"/>
        </w:rPr>
        <w:t>while a company want to keep it as FFS. On Condition 1-A-2, a company suggest</w:t>
      </w:r>
      <w:r w:rsidR="00A60426">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put it as FFS with some wording change to include IBE problem on top of half-duplex problem. On the other hand, two companies suggest to clarify that the condition 1-A-2 is to cover half-duplex problem. A company suggest</w:t>
      </w:r>
      <w:r w:rsidR="00A60426">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clarify that the condition 1-A-2 is applicable when UE-A is intended receiver of UE-B. </w:t>
      </w:r>
    </w:p>
    <w:p w14:paraId="5810DAF7" w14:textId="77777777" w:rsidR="00C1750E" w:rsidRDefault="00C1750E" w:rsidP="00C1750E">
      <w:pPr>
        <w:spacing w:after="0"/>
        <w:jc w:val="both"/>
        <w:rPr>
          <w:rFonts w:ascii="Calibri" w:eastAsiaTheme="minorEastAsia" w:hAnsi="Calibri" w:cs="Calibri"/>
          <w:sz w:val="21"/>
          <w:szCs w:val="21"/>
          <w:lang w:val="en-US" w:eastAsia="ko-KR"/>
        </w:rPr>
      </w:pPr>
    </w:p>
    <w:p w14:paraId="19AD2B98" w14:textId="486A3260" w:rsidR="00C1750E" w:rsidRDefault="00C1750E" w:rsidP="00C1750E">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sidR="00A60426">
        <w:rPr>
          <w:rFonts w:ascii="Calibri" w:eastAsiaTheme="minorEastAsia" w:hAnsi="Calibri" w:cs="Calibri" w:hint="eastAsia"/>
          <w:sz w:val="21"/>
          <w:szCs w:val="21"/>
          <w:u w:val="single"/>
          <w:lang w:val="en-US" w:eastAsia="ko-KR"/>
        </w:rPr>
        <w:t>4-1</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236E3558" w14:textId="77777777" w:rsidR="00C1750E" w:rsidRDefault="00C1750E" w:rsidP="00C1750E">
      <w:pPr>
        <w:pStyle w:val="af8"/>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601439D" w14:textId="499D1923" w:rsidR="00C1750E" w:rsidRPr="003731F7" w:rsidRDefault="00C1750E" w:rsidP="00232882">
      <w:pPr>
        <w:pStyle w:val="af8"/>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Nokia, </w:t>
      </w:r>
      <w:proofErr w:type="spellStart"/>
      <w:r w:rsidRPr="003731F7">
        <w:rPr>
          <w:rFonts w:ascii="Calibri" w:eastAsiaTheme="minorEastAsia" w:hAnsi="Calibri" w:cs="Calibri"/>
          <w:sz w:val="21"/>
          <w:szCs w:val="21"/>
        </w:rPr>
        <w:t>InterDigital</w:t>
      </w:r>
      <w:proofErr w:type="spellEnd"/>
      <w:r w:rsidRPr="003731F7">
        <w:rPr>
          <w:rFonts w:ascii="Calibri" w:eastAsiaTheme="minorEastAsia" w:hAnsi="Calibri" w:cs="Calibri"/>
          <w:sz w:val="21"/>
          <w:szCs w:val="21"/>
        </w:rPr>
        <w:t xml:space="preserve">, vivo, </w:t>
      </w:r>
      <w:proofErr w:type="spellStart"/>
      <w:r w:rsidRPr="003731F7">
        <w:rPr>
          <w:rFonts w:ascii="Calibri" w:eastAsiaTheme="minorEastAsia" w:hAnsi="Calibri" w:cs="Calibri"/>
          <w:sz w:val="21"/>
          <w:szCs w:val="21"/>
        </w:rPr>
        <w:t>Futurewei</w:t>
      </w:r>
      <w:proofErr w:type="spellEnd"/>
      <w:r w:rsidRPr="003731F7">
        <w:rPr>
          <w:rFonts w:ascii="Calibri" w:eastAsiaTheme="minorEastAsia" w:hAnsi="Calibri" w:cs="Calibri"/>
          <w:sz w:val="21"/>
          <w:szCs w:val="21"/>
        </w:rPr>
        <w:t xml:space="preserve">, ZTE, Xiaomi, LG, NEC, Lenovo, Sony, Fujitsu, OPPO, Intel, </w:t>
      </w:r>
      <w:proofErr w:type="spellStart"/>
      <w:r w:rsidRPr="003731F7">
        <w:rPr>
          <w:rFonts w:ascii="Calibri" w:eastAsiaTheme="minorEastAsia" w:hAnsi="Calibri" w:cs="Calibri"/>
          <w:sz w:val="21"/>
          <w:szCs w:val="21"/>
        </w:rPr>
        <w:t>Spreadtrum</w:t>
      </w:r>
      <w:proofErr w:type="spellEnd"/>
      <w:r w:rsidRPr="003731F7">
        <w:rPr>
          <w:rFonts w:ascii="Calibri" w:eastAsiaTheme="minorEastAsia" w:hAnsi="Calibri" w:cs="Calibri"/>
          <w:sz w:val="21"/>
          <w:szCs w:val="21"/>
        </w:rPr>
        <w:t xml:space="preserve">, </w:t>
      </w:r>
      <w:proofErr w:type="gramStart"/>
      <w:r w:rsidRPr="003731F7">
        <w:rPr>
          <w:rFonts w:ascii="Calibri" w:eastAsiaTheme="minorEastAsia" w:hAnsi="Calibri" w:cs="Calibri"/>
          <w:sz w:val="21"/>
          <w:szCs w:val="21"/>
        </w:rPr>
        <w:t>CATT,  Samsung</w:t>
      </w:r>
      <w:proofErr w:type="gramEnd"/>
      <w:r w:rsidRPr="003731F7">
        <w:rPr>
          <w:rFonts w:ascii="Calibri" w:eastAsiaTheme="minorEastAsia" w:hAnsi="Calibri" w:cs="Calibri"/>
          <w:sz w:val="21"/>
          <w:szCs w:val="21"/>
        </w:rPr>
        <w:t xml:space="preserve">, Ericsson, Fraunhofer, Bosch, </w:t>
      </w:r>
      <w:proofErr w:type="spellStart"/>
      <w:r w:rsidRPr="003731F7">
        <w:rPr>
          <w:rFonts w:ascii="Calibri" w:eastAsiaTheme="minorEastAsia" w:hAnsi="Calibri" w:cs="Calibri"/>
          <w:sz w:val="21"/>
          <w:szCs w:val="21"/>
        </w:rPr>
        <w:t>CEWiT</w:t>
      </w:r>
      <w:proofErr w:type="spellEnd"/>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proofErr w:type="spellStart"/>
      <w:r w:rsidR="00232882" w:rsidRPr="00232882">
        <w:rPr>
          <w:rFonts w:ascii="Calibri" w:eastAsiaTheme="minorEastAsia" w:hAnsi="Calibri" w:cs="Calibri"/>
          <w:sz w:val="21"/>
          <w:szCs w:val="21"/>
        </w:rPr>
        <w:t>Convida</w:t>
      </w:r>
      <w:proofErr w:type="spellEnd"/>
      <w:r w:rsidR="00232882" w:rsidRPr="00232882">
        <w:rPr>
          <w:rFonts w:ascii="Calibri" w:eastAsiaTheme="minorEastAsia" w:hAnsi="Calibri" w:cs="Calibri"/>
          <w:sz w:val="21"/>
          <w:szCs w:val="21"/>
        </w:rPr>
        <w:t xml:space="preserve"> Wireless</w:t>
      </w:r>
      <w:r w:rsidRPr="003731F7">
        <w:rPr>
          <w:rFonts w:ascii="Calibri" w:eastAsiaTheme="minorEastAsia" w:hAnsi="Calibri" w:cs="Calibri"/>
          <w:sz w:val="21"/>
          <w:szCs w:val="21"/>
        </w:rPr>
        <w:t xml:space="preserve"> (2</w:t>
      </w:r>
      <w:r w:rsidR="00232882">
        <w:rPr>
          <w:rFonts w:ascii="Calibri" w:eastAsiaTheme="minorEastAsia" w:hAnsi="Calibri" w:cs="Calibri" w:hint="eastAsia"/>
          <w:sz w:val="21"/>
          <w:szCs w:val="21"/>
        </w:rPr>
        <w:t>2</w:t>
      </w:r>
      <w:r w:rsidRPr="003731F7">
        <w:rPr>
          <w:rFonts w:ascii="Calibri" w:eastAsiaTheme="minorEastAsia" w:hAnsi="Calibri" w:cs="Calibri"/>
          <w:sz w:val="21"/>
          <w:szCs w:val="21"/>
        </w:rPr>
        <w:t>)</w:t>
      </w:r>
    </w:p>
    <w:p w14:paraId="098BC54A" w14:textId="0C001978" w:rsidR="00C1750E" w:rsidRPr="003731F7" w:rsidRDefault="00C1750E" w:rsidP="00C1750E">
      <w:pPr>
        <w:pStyle w:val="af8"/>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1-A-1, update it to consider UE-B’s traffic</w:t>
      </w:r>
      <w:r w:rsidR="00E96D0C">
        <w:rPr>
          <w:rFonts w:ascii="Calibri" w:eastAsiaTheme="minorEastAsia" w:hAnsi="Calibri" w:cs="Calibri"/>
          <w:sz w:val="21"/>
          <w:szCs w:val="21"/>
        </w:rPr>
        <w:t xml:space="preserve"> </w:t>
      </w:r>
      <w:r w:rsidR="00E96D0C">
        <w:rPr>
          <w:rFonts w:ascii="Calibri" w:eastAsiaTheme="minorEastAsia" w:hAnsi="Calibri" w:cs="Calibri" w:hint="eastAsia"/>
          <w:sz w:val="21"/>
          <w:szCs w:val="21"/>
        </w:rPr>
        <w:t>requirement</w:t>
      </w:r>
    </w:p>
    <w:p w14:paraId="521C66E6" w14:textId="4D61DB50" w:rsidR="00C1750E" w:rsidRPr="003731F7" w:rsidRDefault="00C1750E" w:rsidP="00C1750E">
      <w:pPr>
        <w:pStyle w:val="af8"/>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ZTE, Huawei</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(2)</w:t>
      </w:r>
    </w:p>
    <w:p w14:paraId="26A4562E" w14:textId="75BB6DE2" w:rsidR="00C1750E" w:rsidRPr="003731F7" w:rsidRDefault="00C1750E" w:rsidP="00C1750E">
      <w:pPr>
        <w:pStyle w:val="af8"/>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Keep it as FFS: LG</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098AE746" w14:textId="77777777" w:rsidR="00C1750E" w:rsidRPr="003731F7" w:rsidRDefault="00C1750E" w:rsidP="00C1750E">
      <w:pPr>
        <w:pStyle w:val="af8"/>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On Condition 1-A-2, </w:t>
      </w:r>
    </w:p>
    <w:p w14:paraId="30D723A0" w14:textId="77777777" w:rsidR="00C1750E" w:rsidRDefault="00C1750E" w:rsidP="00C1750E">
      <w:pPr>
        <w:pStyle w:val="af8"/>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Put it as FFS</w:t>
      </w:r>
    </w:p>
    <w:p w14:paraId="487E77A2" w14:textId="6386344A" w:rsidR="00C1750E" w:rsidRPr="003731F7" w:rsidRDefault="00C1750E" w:rsidP="00C1750E">
      <w:pPr>
        <w:pStyle w:val="af8"/>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w:t>
      </w:r>
      <w:r w:rsidRPr="003731F7">
        <w:rPr>
          <w:rFonts w:ascii="Calibri" w:eastAsiaTheme="minorEastAsia" w:hAnsi="Calibri" w:cs="Calibri"/>
          <w:sz w:val="21"/>
          <w:szCs w:val="21"/>
        </w:rPr>
        <w:t xml:space="preserve"> Qualcomm</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36C058C5" w14:textId="77777777" w:rsidR="00C1750E" w:rsidRDefault="00C1750E" w:rsidP="00C1750E">
      <w:pPr>
        <w:pStyle w:val="af8"/>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0C1A4C05" w14:textId="26AC8609" w:rsidR="00C1750E" w:rsidRDefault="00C1750E" w:rsidP="00C1750E">
      <w:pPr>
        <w:pStyle w:val="af8"/>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67E3161C" w14:textId="77777777" w:rsidR="00C1750E" w:rsidRDefault="00C1750E" w:rsidP="00C1750E">
      <w:pPr>
        <w:pStyle w:val="af8"/>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Clarify it to consider half-duplex problem</w:t>
      </w:r>
    </w:p>
    <w:p w14:paraId="0DD41627" w14:textId="0C8EF836" w:rsidR="00C1750E" w:rsidRDefault="00C1750E" w:rsidP="00C1750E">
      <w:pPr>
        <w:pStyle w:val="af8"/>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Intel, Samsung</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(2)</w:t>
      </w:r>
    </w:p>
    <w:p w14:paraId="1C6291D0" w14:textId="77777777" w:rsidR="00C1750E" w:rsidRDefault="00C1750E" w:rsidP="00C1750E">
      <w:pPr>
        <w:pStyle w:val="af8"/>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be applicable when UE-A is intended receiver of UE-B</w:t>
      </w:r>
    </w:p>
    <w:p w14:paraId="0C80A285" w14:textId="75054DB7" w:rsidR="00C1750E" w:rsidRDefault="00A60426" w:rsidP="00C1750E">
      <w:pPr>
        <w:pStyle w:val="af8"/>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3DE78682" w14:textId="77777777" w:rsidR="00C1750E" w:rsidRDefault="00C1750E" w:rsidP="00C1750E">
      <w:pPr>
        <w:pStyle w:val="af8"/>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lastRenderedPageBreak/>
        <w:t>Comments on FFS parts</w:t>
      </w:r>
    </w:p>
    <w:p w14:paraId="761FF9EC" w14:textId="09CE2C2F" w:rsidR="00C1750E" w:rsidRPr="003731F7" w:rsidRDefault="00C1750E" w:rsidP="00C1750E">
      <w:pPr>
        <w:pStyle w:val="af8"/>
        <w:numPr>
          <w:ilvl w:val="1"/>
          <w:numId w:val="28"/>
        </w:numPr>
        <w:spacing w:after="0"/>
        <w:rPr>
          <w:rFonts w:ascii="Calibri" w:eastAsiaTheme="minorEastAsia" w:hAnsi="Calibri" w:cs="Calibri"/>
          <w:sz w:val="21"/>
          <w:szCs w:val="21"/>
        </w:rPr>
      </w:pPr>
      <w:proofErr w:type="spellStart"/>
      <w:r w:rsidRPr="00BF1C49">
        <w:rPr>
          <w:rFonts w:ascii="Calibri" w:eastAsiaTheme="minorEastAsia" w:hAnsi="Calibri" w:cs="Calibri"/>
          <w:sz w:val="21"/>
          <w:szCs w:val="21"/>
        </w:rPr>
        <w:t>InterDigital</w:t>
      </w:r>
      <w:proofErr w:type="spellEnd"/>
      <w:r w:rsidRPr="00BF1C49">
        <w:rPr>
          <w:rFonts w:ascii="Calibri" w:eastAsiaTheme="minorEastAsia" w:hAnsi="Calibri" w:cs="Calibri"/>
          <w:sz w:val="21"/>
          <w:szCs w:val="21"/>
        </w:rPr>
        <w:t xml:space="preserve">, vivo, </w:t>
      </w:r>
      <w:proofErr w:type="spellStart"/>
      <w:r w:rsidRPr="00BF1C49">
        <w:rPr>
          <w:rFonts w:ascii="Calibri" w:eastAsiaTheme="minorEastAsia" w:hAnsi="Calibri" w:cs="Calibri"/>
          <w:sz w:val="21"/>
          <w:szCs w:val="21"/>
        </w:rPr>
        <w:t>Futurewei</w:t>
      </w:r>
      <w:proofErr w:type="spellEnd"/>
      <w:r w:rsidRPr="00BF1C49">
        <w:rPr>
          <w:rFonts w:ascii="Calibri" w:eastAsiaTheme="minorEastAsia" w:hAnsi="Calibri" w:cs="Calibri"/>
          <w:sz w:val="21"/>
          <w:szCs w:val="21"/>
        </w:rPr>
        <w:t xml:space="preserve">, Xiaomi, Fujitsu, OPPO, </w:t>
      </w:r>
      <w:proofErr w:type="spellStart"/>
      <w:r w:rsidRPr="00BF1C49">
        <w:rPr>
          <w:rFonts w:ascii="Calibri" w:eastAsiaTheme="minorEastAsia" w:hAnsi="Calibri" w:cs="Calibri"/>
          <w:sz w:val="21"/>
          <w:szCs w:val="21"/>
        </w:rPr>
        <w:t>Spreadtrum</w:t>
      </w:r>
      <w:proofErr w:type="spellEnd"/>
      <w:r w:rsidRPr="00BF1C49">
        <w:rPr>
          <w:rFonts w:ascii="Calibri" w:eastAsiaTheme="minorEastAsia" w:hAnsi="Calibri" w:cs="Calibri"/>
          <w:sz w:val="21"/>
          <w:szCs w:val="21"/>
        </w:rPr>
        <w:t xml:space="preserve">, CATT, Ericsson, </w:t>
      </w:r>
      <w:proofErr w:type="spellStart"/>
      <w:r w:rsidRPr="00BF1C49">
        <w:rPr>
          <w:rFonts w:ascii="Calibri" w:eastAsiaTheme="minorEastAsia" w:hAnsi="Calibri" w:cs="Calibri"/>
          <w:sz w:val="21"/>
          <w:szCs w:val="21"/>
        </w:rPr>
        <w:t>CEWiT</w:t>
      </w:r>
      <w:proofErr w:type="spellEnd"/>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proofErr w:type="spellStart"/>
      <w:r w:rsidR="00232882" w:rsidRPr="00232882">
        <w:rPr>
          <w:rFonts w:ascii="Calibri" w:eastAsiaTheme="minorEastAsia" w:hAnsi="Calibri" w:cs="Calibri"/>
          <w:sz w:val="21"/>
          <w:szCs w:val="21"/>
        </w:rPr>
        <w:t>Convida</w:t>
      </w:r>
      <w:proofErr w:type="spellEnd"/>
      <w:r w:rsidR="00232882" w:rsidRPr="00232882">
        <w:rPr>
          <w:rFonts w:ascii="Calibri" w:eastAsiaTheme="minorEastAsia" w:hAnsi="Calibri" w:cs="Calibri"/>
          <w:sz w:val="21"/>
          <w:szCs w:val="21"/>
        </w:rPr>
        <w:t xml:space="preserve"> Wireless</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r w:rsidR="00232882">
        <w:rPr>
          <w:rFonts w:ascii="Calibri" w:eastAsiaTheme="minorEastAsia" w:hAnsi="Calibri" w:cs="Calibri" w:hint="eastAsia"/>
          <w:sz w:val="21"/>
          <w:szCs w:val="21"/>
        </w:rPr>
        <w:t>2</w:t>
      </w:r>
      <w:r w:rsidR="00A60426">
        <w:rPr>
          <w:rFonts w:ascii="Calibri" w:eastAsiaTheme="minorEastAsia" w:hAnsi="Calibri" w:cs="Calibri" w:hint="eastAsia"/>
          <w:sz w:val="21"/>
          <w:szCs w:val="21"/>
        </w:rPr>
        <w:t>)</w:t>
      </w:r>
    </w:p>
    <w:p w14:paraId="690671ED" w14:textId="77777777" w:rsidR="00C1750E" w:rsidRPr="00C1750E" w:rsidRDefault="00C1750E" w:rsidP="00C1750E">
      <w:pPr>
        <w:spacing w:after="0"/>
        <w:jc w:val="both"/>
        <w:rPr>
          <w:rFonts w:ascii="Calibri" w:eastAsiaTheme="minorEastAsia" w:hAnsi="Calibri" w:cs="Calibri"/>
          <w:sz w:val="21"/>
          <w:szCs w:val="21"/>
          <w:lang w:val="en-US" w:eastAsia="ko-KR"/>
        </w:rPr>
      </w:pPr>
    </w:p>
    <w:p w14:paraId="374D853D" w14:textId="05DB4559" w:rsidR="00C1750E" w:rsidRDefault="00C1750E" w:rsidP="00C1750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4-1</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proofErr w:type="gramStart"/>
      <w:r>
        <w:rPr>
          <w:rFonts w:ascii="Calibri" w:eastAsiaTheme="minorEastAsia" w:hAnsi="Calibri" w:cs="Calibri" w:hint="eastAsia"/>
          <w:sz w:val="21"/>
          <w:szCs w:val="21"/>
          <w:lang w:val="en-US" w:eastAsia="ko-KR"/>
        </w:rPr>
        <w:t>makes</w:t>
      </w:r>
      <w:proofErr w:type="gramEnd"/>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595A3040" w14:textId="77777777" w:rsidR="00C1750E" w:rsidRDefault="00C1750E">
      <w:pPr>
        <w:spacing w:after="0"/>
        <w:jc w:val="both"/>
        <w:rPr>
          <w:rFonts w:ascii="Calibri" w:eastAsiaTheme="minorEastAsia" w:hAnsi="Calibri" w:cs="Calibri"/>
          <w:sz w:val="21"/>
          <w:szCs w:val="21"/>
          <w:lang w:eastAsia="ko-KR"/>
        </w:rPr>
      </w:pPr>
    </w:p>
    <w:p w14:paraId="41D1074B" w14:textId="77777777" w:rsidR="009F1238" w:rsidRDefault="009F1238">
      <w:pPr>
        <w:spacing w:after="0"/>
        <w:jc w:val="both"/>
        <w:rPr>
          <w:rFonts w:ascii="Calibri" w:eastAsiaTheme="minorEastAsia" w:hAnsi="Calibri" w:cs="Calibri"/>
          <w:sz w:val="21"/>
          <w:szCs w:val="21"/>
          <w:lang w:eastAsia="ko-KR"/>
        </w:rPr>
      </w:pPr>
    </w:p>
    <w:p w14:paraId="6D3D24C5" w14:textId="77777777" w:rsidR="00EA1637" w:rsidRDefault="00EA1637" w:rsidP="00EA1637">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5DB89951" w14:textId="77777777" w:rsidR="00EA1637" w:rsidRPr="00DB021D" w:rsidRDefault="00EA1637" w:rsidP="00EA1637">
      <w:pPr>
        <w:pStyle w:val="af8"/>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0DDEAD18" w14:textId="77777777" w:rsidR="00EA1637" w:rsidRPr="002F49B4" w:rsidRDefault="00EA1637" w:rsidP="00EA1637">
      <w:pPr>
        <w:pStyle w:val="af8"/>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all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2A31E14" w14:textId="77777777" w:rsidR="00EA1637" w:rsidRDefault="00EA1637" w:rsidP="00EA1637">
      <w:pPr>
        <w:pStyle w:val="af8"/>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6C5AD1F" w14:textId="77777777" w:rsidR="00EA1637" w:rsidRPr="00A20CFC" w:rsidRDefault="00EA1637" w:rsidP="00EA1637">
      <w:pPr>
        <w:pStyle w:val="af8"/>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545ED">
        <w:rPr>
          <w:rFonts w:ascii="Calibri" w:eastAsiaTheme="minorEastAsia" w:hAnsi="Calibri" w:cs="Calibri"/>
          <w:i/>
          <w:sz w:val="22"/>
        </w:rPr>
        <w:t>excluding those overlapping with reserved</w:t>
      </w:r>
      <w:r>
        <w:rPr>
          <w:rFonts w:ascii="Calibri" w:eastAsiaTheme="minorEastAsia" w:hAnsi="Calibri" w:cs="Calibri"/>
          <w:i/>
          <w:sz w:val="22"/>
        </w:rPr>
        <w:t xml:space="preserve"> resource(s) by a SCI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Pr>
          <w:rFonts w:ascii="Calibri" w:hAnsi="Calibri" w:cs="Calibri"/>
          <w:i/>
          <w:sz w:val="22"/>
        </w:rPr>
        <w:t xml:space="preserve"> </w:t>
      </w:r>
    </w:p>
    <w:p w14:paraId="588F5F84" w14:textId="77777777" w:rsidR="00EA1637" w:rsidRPr="006D3629" w:rsidRDefault="00EA1637" w:rsidP="00EA1637">
      <w:pPr>
        <w:pStyle w:val="af8"/>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F504251" w14:textId="77777777" w:rsidR="00EA1637" w:rsidRDefault="00EA1637" w:rsidP="00EA1637">
      <w:pPr>
        <w:pStyle w:val="af8"/>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150CDE77" w14:textId="77777777" w:rsidR="00EA1637" w:rsidRDefault="00EA1637" w:rsidP="00EA1637">
      <w:pPr>
        <w:pStyle w:val="af8"/>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when it is intended receiver of UE-B, does not expect to perform SL reception from UE-B at least due to its own transmission(s)</w:t>
      </w:r>
    </w:p>
    <w:p w14:paraId="29BF482F" w14:textId="77777777" w:rsidR="00EA1637" w:rsidRDefault="00EA1637" w:rsidP="00EA1637">
      <w:pPr>
        <w:pStyle w:val="af8"/>
        <w:widowControl/>
        <w:numPr>
          <w:ilvl w:val="4"/>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2A40FB75" w14:textId="77777777" w:rsidR="00EA1637" w:rsidRDefault="00EA1637" w:rsidP="00EA1637">
      <w:pPr>
        <w:pStyle w:val="af8"/>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19FB7CD1" w14:textId="77777777" w:rsidR="00EA1637" w:rsidRPr="006943D1" w:rsidRDefault="00EA1637" w:rsidP="00EA1637">
      <w:pPr>
        <w:pStyle w:val="af8"/>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hAnsi="Calibri" w:cs="Calibri"/>
          <w:i/>
          <w:sz w:val="22"/>
        </w:rPr>
        <w:t>satisfying UE-B’s traffic requirement (if available)</w:t>
      </w:r>
    </w:p>
    <w:p w14:paraId="5FF01213" w14:textId="77777777" w:rsidR="00EA1637" w:rsidRDefault="00EA1637" w:rsidP="00EA1637">
      <w:pPr>
        <w:pStyle w:val="af8"/>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17F24CEE" w14:textId="77777777" w:rsidR="00EA1637" w:rsidRPr="006D3629" w:rsidRDefault="00EA1637" w:rsidP="00EA1637">
      <w:pPr>
        <w:pStyle w:val="af8"/>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457DFAC3" w14:textId="77777777" w:rsidR="00EA1637" w:rsidRDefault="00EA1637" w:rsidP="00EA1637">
      <w:pPr>
        <w:pStyle w:val="af8"/>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0D09DC71" w14:textId="77777777" w:rsidR="00EA1637" w:rsidRDefault="00EA1637" w:rsidP="00EA1637">
      <w:pPr>
        <w:spacing w:after="0"/>
        <w:rPr>
          <w:rFonts w:ascii="Calibri" w:eastAsiaTheme="minorEastAsia" w:hAnsi="Calibri" w:cs="Calibri"/>
          <w:i/>
          <w:sz w:val="22"/>
        </w:rPr>
      </w:pPr>
    </w:p>
    <w:p w14:paraId="581F91B6" w14:textId="77777777" w:rsidR="00B13440" w:rsidRDefault="00B13440" w:rsidP="00EA1637">
      <w:pPr>
        <w:spacing w:after="0"/>
        <w:rPr>
          <w:rFonts w:ascii="Calibri" w:eastAsiaTheme="minorEastAsia" w:hAnsi="Calibri" w:cs="Calibri"/>
          <w:i/>
          <w:sz w:val="22"/>
        </w:rPr>
      </w:pPr>
    </w:p>
    <w:p w14:paraId="6ABE62A7" w14:textId="77777777" w:rsidR="00E96D0C" w:rsidRDefault="00E96D0C" w:rsidP="00EA1637">
      <w:pPr>
        <w:spacing w:after="0"/>
        <w:rPr>
          <w:rFonts w:ascii="Calibri" w:eastAsiaTheme="minorEastAsia" w:hAnsi="Calibri" w:cs="Calibri"/>
          <w:i/>
          <w:sz w:val="22"/>
        </w:rPr>
      </w:pPr>
    </w:p>
    <w:p w14:paraId="139AD630" w14:textId="0F237EB8" w:rsidR="00E96D0C" w:rsidRDefault="00E96D0C" w:rsidP="00E96D0C">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4-2</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6.2,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1-B-1, a company suggests to consider UE-B’s traffic </w:t>
      </w:r>
      <w:r>
        <w:rPr>
          <w:rFonts w:ascii="Calibri" w:eastAsiaTheme="minorEastAsia" w:hAnsi="Calibri" w:cs="Calibri" w:hint="eastAsia"/>
          <w:sz w:val="21"/>
          <w:szCs w:val="21"/>
          <w:lang w:val="en-US" w:eastAsia="ko-KR"/>
        </w:rPr>
        <w:t>requirement</w:t>
      </w:r>
      <w:r>
        <w:rPr>
          <w:rFonts w:ascii="Calibri" w:eastAsiaTheme="minorEastAsia" w:hAnsi="Calibri" w:cs="Calibri"/>
          <w:sz w:val="21"/>
          <w:szCs w:val="21"/>
          <w:lang w:val="en-US" w:eastAsia="ko-KR"/>
        </w:rPr>
        <w:t>. On Condition 1-B-2, a company suggest</w:t>
      </w:r>
      <w:r w:rsidR="00DD6DEC">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put it as FFS. Four companies suggest to add “Slot(s)” on top of “Resource(s)” as the non-preferred resource set. A company suggest</w:t>
      </w:r>
      <w:r w:rsidR="00DD6DEC">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update Condition 1-B-2 to include IBE problem on top of half-duplex problem. On the other hand, two companies suggest to clarify that the condition 1-B-2 is to cover half-duplex problem. A company suggests to clarify that the condition 1-B-2 is applicable when UE-A is intended receiver of UE-B while two companies suggest to remove the condition that UE-A is intended receiver of UE-B. </w:t>
      </w:r>
    </w:p>
    <w:p w14:paraId="3617B319" w14:textId="77777777" w:rsidR="00E96D0C" w:rsidRDefault="00E96D0C" w:rsidP="00E96D0C">
      <w:pPr>
        <w:spacing w:after="0"/>
        <w:jc w:val="both"/>
        <w:rPr>
          <w:rFonts w:ascii="Calibri" w:eastAsiaTheme="minorEastAsia" w:hAnsi="Calibri" w:cs="Calibri"/>
          <w:sz w:val="21"/>
          <w:szCs w:val="21"/>
          <w:lang w:val="en-US" w:eastAsia="ko-KR"/>
        </w:rPr>
      </w:pPr>
    </w:p>
    <w:p w14:paraId="463EA0BF" w14:textId="502E00C4" w:rsidR="00E96D0C" w:rsidRDefault="00E96D0C" w:rsidP="00E96D0C">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4-2</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6BA990FB" w14:textId="77777777" w:rsidR="00E96D0C" w:rsidRDefault="00E96D0C" w:rsidP="00E96D0C">
      <w:pPr>
        <w:pStyle w:val="af8"/>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632BE5F7" w14:textId="62A186AF" w:rsidR="00E96D0C" w:rsidRPr="003731F7" w:rsidRDefault="00E96D0C" w:rsidP="00E96D0C">
      <w:pPr>
        <w:pStyle w:val="af8"/>
        <w:numPr>
          <w:ilvl w:val="1"/>
          <w:numId w:val="28"/>
        </w:numPr>
        <w:spacing w:after="0"/>
        <w:rPr>
          <w:rFonts w:ascii="Calibri" w:eastAsiaTheme="minorEastAsia" w:hAnsi="Calibri" w:cs="Calibri"/>
          <w:sz w:val="21"/>
          <w:szCs w:val="21"/>
        </w:rPr>
      </w:pPr>
      <w:r w:rsidRPr="00121065">
        <w:rPr>
          <w:rFonts w:ascii="Calibri" w:eastAsiaTheme="minorEastAsia" w:hAnsi="Calibri" w:cs="Calibri"/>
          <w:sz w:val="21"/>
          <w:szCs w:val="21"/>
        </w:rPr>
        <w:t xml:space="preserve">Nokia, </w:t>
      </w:r>
      <w:proofErr w:type="spellStart"/>
      <w:r w:rsidRPr="00121065">
        <w:rPr>
          <w:rFonts w:ascii="Calibri" w:eastAsiaTheme="minorEastAsia" w:hAnsi="Calibri" w:cs="Calibri"/>
          <w:sz w:val="21"/>
          <w:szCs w:val="21"/>
        </w:rPr>
        <w:t>InterDigital</w:t>
      </w:r>
      <w:proofErr w:type="spellEnd"/>
      <w:r w:rsidRPr="00121065">
        <w:rPr>
          <w:rFonts w:ascii="Calibri" w:eastAsiaTheme="minorEastAsia" w:hAnsi="Calibri" w:cs="Calibri"/>
          <w:sz w:val="21"/>
          <w:szCs w:val="21"/>
        </w:rPr>
        <w:t xml:space="preserve">, vivo, </w:t>
      </w:r>
      <w:proofErr w:type="spellStart"/>
      <w:r w:rsidRPr="00121065">
        <w:rPr>
          <w:rFonts w:ascii="Calibri" w:eastAsiaTheme="minorEastAsia" w:hAnsi="Calibri" w:cs="Calibri"/>
          <w:sz w:val="21"/>
          <w:szCs w:val="21"/>
        </w:rPr>
        <w:t>Futurewei</w:t>
      </w:r>
      <w:proofErr w:type="spellEnd"/>
      <w:r w:rsidRPr="00121065">
        <w:rPr>
          <w:rFonts w:ascii="Calibri" w:eastAsiaTheme="minorEastAsia" w:hAnsi="Calibri" w:cs="Calibri"/>
          <w:sz w:val="21"/>
          <w:szCs w:val="21"/>
        </w:rPr>
        <w:t xml:space="preserve">, Xiaomi, LG, NEC, Lenovo, Sony, Fujitsu, OPPO, Intel, </w:t>
      </w:r>
      <w:proofErr w:type="spellStart"/>
      <w:r w:rsidRPr="00121065">
        <w:rPr>
          <w:rFonts w:ascii="Calibri" w:eastAsiaTheme="minorEastAsia" w:hAnsi="Calibri" w:cs="Calibri"/>
          <w:sz w:val="21"/>
          <w:szCs w:val="21"/>
        </w:rPr>
        <w:t>Spreadtrum</w:t>
      </w:r>
      <w:proofErr w:type="spellEnd"/>
      <w:r w:rsidRPr="00121065">
        <w:rPr>
          <w:rFonts w:ascii="Calibri" w:eastAsiaTheme="minorEastAsia" w:hAnsi="Calibri" w:cs="Calibri"/>
          <w:sz w:val="21"/>
          <w:szCs w:val="21"/>
        </w:rPr>
        <w:t xml:space="preserve">, CATT, </w:t>
      </w:r>
      <w:proofErr w:type="gramStart"/>
      <w:r w:rsidRPr="00121065">
        <w:rPr>
          <w:rFonts w:ascii="Calibri" w:eastAsiaTheme="minorEastAsia" w:hAnsi="Calibri" w:cs="Calibri"/>
          <w:sz w:val="21"/>
          <w:szCs w:val="21"/>
        </w:rPr>
        <w:t>Samsung,  Ericsson</w:t>
      </w:r>
      <w:proofErr w:type="gramEnd"/>
      <w:r w:rsidRPr="00121065">
        <w:rPr>
          <w:rFonts w:ascii="Calibri" w:eastAsiaTheme="minorEastAsia" w:hAnsi="Calibri" w:cs="Calibri"/>
          <w:sz w:val="21"/>
          <w:szCs w:val="21"/>
        </w:rPr>
        <w:t xml:space="preserve">, Fraunhofer, Bosch, </w:t>
      </w:r>
      <w:proofErr w:type="spellStart"/>
      <w:r w:rsidRPr="00121065">
        <w:rPr>
          <w:rFonts w:ascii="Calibri" w:eastAsiaTheme="minorEastAsia" w:hAnsi="Calibri" w:cs="Calibri"/>
          <w:sz w:val="21"/>
          <w:szCs w:val="21"/>
        </w:rPr>
        <w:t>CEWiT</w:t>
      </w:r>
      <w:proofErr w:type="spellEnd"/>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proofErr w:type="spellStart"/>
      <w:r w:rsidR="00232882" w:rsidRPr="00232882">
        <w:rPr>
          <w:rFonts w:ascii="Calibri" w:eastAsiaTheme="minorEastAsia" w:hAnsi="Calibri" w:cs="Calibri"/>
          <w:sz w:val="21"/>
          <w:szCs w:val="21"/>
        </w:rPr>
        <w:t>Convida</w:t>
      </w:r>
      <w:proofErr w:type="spellEnd"/>
      <w:r w:rsidR="00232882" w:rsidRPr="00232882">
        <w:rPr>
          <w:rFonts w:ascii="Calibri" w:eastAsiaTheme="minorEastAsia" w:hAnsi="Calibri" w:cs="Calibri"/>
          <w:sz w:val="21"/>
          <w:szCs w:val="21"/>
        </w:rPr>
        <w:t xml:space="preserve"> Wireless</w:t>
      </w:r>
      <w:r w:rsidRPr="00121065">
        <w:rPr>
          <w:rFonts w:ascii="Calibri" w:eastAsiaTheme="minorEastAsia" w:hAnsi="Calibri" w:cs="Calibri"/>
          <w:sz w:val="21"/>
          <w:szCs w:val="21"/>
        </w:rPr>
        <w:t xml:space="preserve"> </w:t>
      </w:r>
      <w:r w:rsidRPr="003731F7">
        <w:rPr>
          <w:rFonts w:ascii="Calibri" w:eastAsiaTheme="minorEastAsia" w:hAnsi="Calibri" w:cs="Calibri"/>
          <w:sz w:val="21"/>
          <w:szCs w:val="21"/>
        </w:rPr>
        <w:t>(</w:t>
      </w:r>
      <w:r w:rsidR="00232882">
        <w:rPr>
          <w:rFonts w:ascii="Calibri" w:eastAsiaTheme="minorEastAsia" w:hAnsi="Calibri" w:cs="Calibri" w:hint="eastAsia"/>
          <w:sz w:val="21"/>
          <w:szCs w:val="21"/>
        </w:rPr>
        <w:t>21</w:t>
      </w:r>
      <w:r w:rsidRPr="003731F7">
        <w:rPr>
          <w:rFonts w:ascii="Calibri" w:eastAsiaTheme="minorEastAsia" w:hAnsi="Calibri" w:cs="Calibri"/>
          <w:sz w:val="21"/>
          <w:szCs w:val="21"/>
        </w:rPr>
        <w:t>)</w:t>
      </w:r>
    </w:p>
    <w:p w14:paraId="26222D71" w14:textId="3D4D627E" w:rsidR="00E96D0C" w:rsidRPr="003731F7" w:rsidRDefault="00E96D0C" w:rsidP="00E96D0C">
      <w:pPr>
        <w:pStyle w:val="af8"/>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w:t>
      </w:r>
      <w:r>
        <w:rPr>
          <w:rFonts w:ascii="Calibri" w:eastAsiaTheme="minorEastAsia" w:hAnsi="Calibri" w:cs="Calibri"/>
          <w:sz w:val="21"/>
          <w:szCs w:val="21"/>
        </w:rPr>
        <w:t>B</w:t>
      </w:r>
      <w:r w:rsidRPr="003731F7">
        <w:rPr>
          <w:rFonts w:ascii="Calibri" w:eastAsiaTheme="minorEastAsia" w:hAnsi="Calibri" w:cs="Calibri"/>
          <w:sz w:val="21"/>
          <w:szCs w:val="21"/>
        </w:rPr>
        <w:t>-1, update it to consider UE-B’s traffic</w:t>
      </w:r>
      <w:r w:rsidR="0025395D" w:rsidRPr="0025395D">
        <w:rPr>
          <w:rFonts w:ascii="Calibri" w:eastAsiaTheme="minorEastAsia" w:hAnsi="Calibri" w:cs="Calibri" w:hint="eastAsia"/>
          <w:sz w:val="21"/>
          <w:szCs w:val="21"/>
        </w:rPr>
        <w:t xml:space="preserve"> </w:t>
      </w:r>
      <w:r w:rsidR="0025395D">
        <w:rPr>
          <w:rFonts w:ascii="Calibri" w:eastAsiaTheme="minorEastAsia" w:hAnsi="Calibri" w:cs="Calibri" w:hint="eastAsia"/>
          <w:sz w:val="21"/>
          <w:szCs w:val="21"/>
        </w:rPr>
        <w:t>requirement</w:t>
      </w:r>
    </w:p>
    <w:p w14:paraId="0836136F" w14:textId="65A2666B" w:rsidR="00E96D0C" w:rsidRPr="003731F7" w:rsidRDefault="00E96D0C" w:rsidP="00E96D0C">
      <w:pPr>
        <w:pStyle w:val="af8"/>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Huawei</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1D943276" w14:textId="77777777" w:rsidR="00E96D0C" w:rsidRPr="003731F7" w:rsidRDefault="00E96D0C" w:rsidP="00E96D0C">
      <w:pPr>
        <w:pStyle w:val="af8"/>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w:t>
      </w:r>
      <w:r>
        <w:rPr>
          <w:rFonts w:ascii="Calibri" w:eastAsiaTheme="minorEastAsia" w:hAnsi="Calibri" w:cs="Calibri"/>
          <w:sz w:val="21"/>
          <w:szCs w:val="21"/>
        </w:rPr>
        <w:t>B</w:t>
      </w:r>
      <w:r w:rsidRPr="003731F7">
        <w:rPr>
          <w:rFonts w:ascii="Calibri" w:eastAsiaTheme="minorEastAsia" w:hAnsi="Calibri" w:cs="Calibri"/>
          <w:sz w:val="21"/>
          <w:szCs w:val="21"/>
        </w:rPr>
        <w:t xml:space="preserve">-2, </w:t>
      </w:r>
    </w:p>
    <w:p w14:paraId="5960A7FE" w14:textId="77777777" w:rsidR="00E96D0C" w:rsidRDefault="00E96D0C" w:rsidP="00E96D0C">
      <w:pPr>
        <w:pStyle w:val="af8"/>
        <w:numPr>
          <w:ilvl w:val="1"/>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 xml:space="preserve">Update is to include </w:t>
      </w:r>
      <w:r>
        <w:rPr>
          <w:rFonts w:ascii="Calibri" w:eastAsiaTheme="minorEastAsia" w:hAnsi="Calibri" w:cs="Calibri"/>
          <w:sz w:val="21"/>
          <w:szCs w:val="21"/>
        </w:rPr>
        <w:t>“Slot(s)” on top of “Resource(s)”</w:t>
      </w:r>
    </w:p>
    <w:p w14:paraId="6C198DEB" w14:textId="77777777" w:rsidR="00E96D0C" w:rsidRDefault="00E96D0C" w:rsidP="00E96D0C">
      <w:pPr>
        <w:pStyle w:val="af8"/>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r w:rsidRPr="00D95D8C">
        <w:rPr>
          <w:rFonts w:ascii="Calibri" w:eastAsiaTheme="minorEastAsia" w:hAnsi="Calibri" w:cs="Calibri"/>
          <w:sz w:val="21"/>
          <w:szCs w:val="21"/>
        </w:rPr>
        <w:t xml:space="preserve">vivo, CMCC, Fujitsu, </w:t>
      </w:r>
      <w:proofErr w:type="spellStart"/>
      <w:r w:rsidRPr="00D95D8C">
        <w:rPr>
          <w:rFonts w:ascii="Calibri" w:eastAsiaTheme="minorEastAsia" w:hAnsi="Calibri" w:cs="Calibri"/>
          <w:sz w:val="21"/>
          <w:szCs w:val="21"/>
        </w:rPr>
        <w:t>Spreadtrum</w:t>
      </w:r>
      <w:proofErr w:type="spellEnd"/>
      <w:r w:rsidRPr="00D95D8C">
        <w:rPr>
          <w:rFonts w:ascii="Calibri" w:eastAsiaTheme="minorEastAsia" w:hAnsi="Calibri" w:cs="Calibri"/>
          <w:sz w:val="21"/>
          <w:szCs w:val="21"/>
        </w:rPr>
        <w:t>, Fraunhofer</w:t>
      </w:r>
      <w:r>
        <w:rPr>
          <w:rFonts w:ascii="Calibri" w:eastAsiaTheme="minorEastAsia" w:hAnsi="Calibri" w:cs="Calibri"/>
          <w:sz w:val="21"/>
          <w:szCs w:val="21"/>
        </w:rPr>
        <w:t xml:space="preserve"> (4)</w:t>
      </w:r>
    </w:p>
    <w:p w14:paraId="2B6657A0" w14:textId="77777777" w:rsidR="00E96D0C" w:rsidRDefault="00E96D0C" w:rsidP="00E96D0C">
      <w:pPr>
        <w:pStyle w:val="af8"/>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Put it as FFS</w:t>
      </w:r>
    </w:p>
    <w:p w14:paraId="103C544B" w14:textId="753B1FFB" w:rsidR="00E96D0C" w:rsidRPr="003731F7" w:rsidRDefault="00E96D0C" w:rsidP="00E96D0C">
      <w:pPr>
        <w:pStyle w:val="af8"/>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w:t>
      </w:r>
      <w:r w:rsidRPr="003731F7">
        <w:rPr>
          <w:rFonts w:ascii="Calibri" w:eastAsiaTheme="minorEastAsia" w:hAnsi="Calibri" w:cs="Calibri"/>
          <w:sz w:val="21"/>
          <w:szCs w:val="21"/>
        </w:rPr>
        <w:t xml:space="preserve"> </w:t>
      </w:r>
      <w:r>
        <w:rPr>
          <w:rFonts w:ascii="Calibri" w:eastAsiaTheme="minorEastAsia" w:hAnsi="Calibri" w:cs="Calibri"/>
          <w:sz w:val="21"/>
          <w:szCs w:val="21"/>
        </w:rPr>
        <w:t>ZTE</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757A7970" w14:textId="77777777" w:rsidR="00E96D0C" w:rsidRDefault="00E96D0C" w:rsidP="00E96D0C">
      <w:pPr>
        <w:pStyle w:val="af8"/>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lastRenderedPageBreak/>
        <w:t xml:space="preserve">Update it to include IBE problem </w:t>
      </w:r>
      <w:r>
        <w:rPr>
          <w:rFonts w:ascii="Calibri" w:eastAsiaTheme="minorEastAsia" w:hAnsi="Calibri" w:cs="Calibri"/>
          <w:sz w:val="21"/>
          <w:szCs w:val="21"/>
        </w:rPr>
        <w:t>on top of half-duplex problem</w:t>
      </w:r>
    </w:p>
    <w:p w14:paraId="7691C6BA" w14:textId="181BDA9C" w:rsidR="00E96D0C" w:rsidRDefault="00E96D0C" w:rsidP="00E96D0C">
      <w:pPr>
        <w:pStyle w:val="af8"/>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5181D650" w14:textId="77777777" w:rsidR="00E96D0C" w:rsidRDefault="00E96D0C" w:rsidP="00E96D0C">
      <w:pPr>
        <w:pStyle w:val="af8"/>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Clarify that it is due to half-duplex problem</w:t>
      </w:r>
    </w:p>
    <w:p w14:paraId="7D07A7EE" w14:textId="73ED4D1E" w:rsidR="00E96D0C" w:rsidRDefault="00E96D0C" w:rsidP="00E96D0C">
      <w:pPr>
        <w:pStyle w:val="af8"/>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Intel, Samsung</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(2)</w:t>
      </w:r>
    </w:p>
    <w:p w14:paraId="29C252BE" w14:textId="77777777" w:rsidR="00E96D0C" w:rsidRDefault="00E96D0C" w:rsidP="00E96D0C">
      <w:pPr>
        <w:pStyle w:val="af8"/>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be applicable when UE-A is intended receiver of UE-B</w:t>
      </w:r>
    </w:p>
    <w:p w14:paraId="1EED117A" w14:textId="69887AE7" w:rsidR="00E96D0C" w:rsidRDefault="00DD6DEC" w:rsidP="00E96D0C">
      <w:pPr>
        <w:pStyle w:val="af8"/>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07C42F9E" w14:textId="77777777" w:rsidR="00E96D0C" w:rsidRDefault="00E96D0C" w:rsidP="00E96D0C">
      <w:pPr>
        <w:pStyle w:val="af8"/>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remove that UE-A is intended receiver of UE-B</w:t>
      </w:r>
    </w:p>
    <w:p w14:paraId="0C638004" w14:textId="28D17C7C" w:rsidR="00E96D0C" w:rsidRDefault="00E96D0C" w:rsidP="00E96D0C">
      <w:pPr>
        <w:pStyle w:val="af8"/>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 CMCC</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(2)</w:t>
      </w:r>
    </w:p>
    <w:p w14:paraId="6032D518" w14:textId="77777777" w:rsidR="00E96D0C" w:rsidRDefault="00E96D0C" w:rsidP="00E96D0C">
      <w:pPr>
        <w:pStyle w:val="af8"/>
        <w:numPr>
          <w:ilvl w:val="0"/>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 xml:space="preserve">Add new condition, </w:t>
      </w:r>
      <w:r w:rsidRPr="00121065">
        <w:rPr>
          <w:rFonts w:ascii="Calibri" w:eastAsiaTheme="minorEastAsia" w:hAnsi="Calibri" w:cs="Calibri"/>
          <w:sz w:val="21"/>
          <w:szCs w:val="21"/>
        </w:rPr>
        <w:t>which is that reserved resource(s) of other UE identified by UE-A whose intended receiver(s) include UE-A</w:t>
      </w:r>
    </w:p>
    <w:p w14:paraId="1925EA0A" w14:textId="77777777" w:rsidR="00E96D0C" w:rsidRDefault="00E96D0C" w:rsidP="00E96D0C">
      <w:pPr>
        <w:pStyle w:val="af8"/>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r w:rsidRPr="00121065">
        <w:rPr>
          <w:rFonts w:ascii="Calibri" w:eastAsiaTheme="minorEastAsia" w:hAnsi="Calibri" w:cs="Calibri"/>
          <w:sz w:val="21"/>
          <w:szCs w:val="21"/>
        </w:rPr>
        <w:t xml:space="preserve">Nokia, Qualcomm, </w:t>
      </w:r>
      <w:proofErr w:type="gramStart"/>
      <w:r w:rsidRPr="00121065">
        <w:rPr>
          <w:rFonts w:ascii="Calibri" w:eastAsiaTheme="minorEastAsia" w:hAnsi="Calibri" w:cs="Calibri"/>
          <w:sz w:val="21"/>
          <w:szCs w:val="21"/>
        </w:rPr>
        <w:t>CATT,  Bosch</w:t>
      </w:r>
      <w:proofErr w:type="gramEnd"/>
      <w:r>
        <w:rPr>
          <w:rFonts w:ascii="Calibri" w:eastAsiaTheme="minorEastAsia" w:hAnsi="Calibri" w:cs="Calibri"/>
          <w:sz w:val="21"/>
          <w:szCs w:val="21"/>
        </w:rPr>
        <w:t xml:space="preserve"> (4)</w:t>
      </w:r>
    </w:p>
    <w:p w14:paraId="5E903FD2" w14:textId="77777777" w:rsidR="00E96D0C" w:rsidRDefault="00E96D0C" w:rsidP="00E96D0C">
      <w:pPr>
        <w:pStyle w:val="af8"/>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Comments on FFS parts</w:t>
      </w:r>
    </w:p>
    <w:p w14:paraId="5EED5259" w14:textId="7720B36C" w:rsidR="00E96D0C" w:rsidRPr="003731F7" w:rsidRDefault="00E96D0C" w:rsidP="00E96D0C">
      <w:pPr>
        <w:pStyle w:val="af8"/>
        <w:numPr>
          <w:ilvl w:val="1"/>
          <w:numId w:val="28"/>
        </w:numPr>
        <w:spacing w:after="0"/>
        <w:rPr>
          <w:rFonts w:ascii="Calibri" w:eastAsiaTheme="minorEastAsia" w:hAnsi="Calibri" w:cs="Calibri"/>
          <w:sz w:val="21"/>
          <w:szCs w:val="21"/>
        </w:rPr>
      </w:pPr>
      <w:proofErr w:type="spellStart"/>
      <w:r w:rsidRPr="00121065">
        <w:rPr>
          <w:rFonts w:ascii="Calibri" w:eastAsiaTheme="minorEastAsia" w:hAnsi="Calibri" w:cs="Calibri"/>
          <w:sz w:val="21"/>
          <w:szCs w:val="21"/>
        </w:rPr>
        <w:t>InterDigital</w:t>
      </w:r>
      <w:proofErr w:type="spellEnd"/>
      <w:r w:rsidRPr="00121065">
        <w:rPr>
          <w:rFonts w:ascii="Calibri" w:eastAsiaTheme="minorEastAsia" w:hAnsi="Calibri" w:cs="Calibri"/>
          <w:sz w:val="21"/>
          <w:szCs w:val="21"/>
        </w:rPr>
        <w:t xml:space="preserve">, </w:t>
      </w:r>
      <w:proofErr w:type="spellStart"/>
      <w:r w:rsidRPr="00121065">
        <w:rPr>
          <w:rFonts w:ascii="Calibri" w:eastAsiaTheme="minorEastAsia" w:hAnsi="Calibri" w:cs="Calibri"/>
          <w:sz w:val="21"/>
          <w:szCs w:val="21"/>
        </w:rPr>
        <w:t>Futurewei</w:t>
      </w:r>
      <w:proofErr w:type="spellEnd"/>
      <w:r w:rsidRPr="00121065">
        <w:rPr>
          <w:rFonts w:ascii="Calibri" w:eastAsiaTheme="minorEastAsia" w:hAnsi="Calibri" w:cs="Calibri"/>
          <w:sz w:val="21"/>
          <w:szCs w:val="21"/>
        </w:rPr>
        <w:t>, Xiaomi, Lenovo, Fujitsu, OPP</w:t>
      </w:r>
      <w:r w:rsidR="00DD6DEC">
        <w:rPr>
          <w:rFonts w:ascii="Calibri" w:eastAsiaTheme="minorEastAsia" w:hAnsi="Calibri" w:cs="Calibri"/>
          <w:sz w:val="21"/>
          <w:szCs w:val="21"/>
        </w:rPr>
        <w:t xml:space="preserve">O, </w:t>
      </w:r>
      <w:proofErr w:type="spellStart"/>
      <w:r w:rsidR="00DD6DEC">
        <w:rPr>
          <w:rFonts w:ascii="Calibri" w:eastAsiaTheme="minorEastAsia" w:hAnsi="Calibri" w:cs="Calibri"/>
          <w:sz w:val="21"/>
          <w:szCs w:val="21"/>
        </w:rPr>
        <w:t>Spreadtrum</w:t>
      </w:r>
      <w:proofErr w:type="spellEnd"/>
      <w:r w:rsidR="00DD6DEC">
        <w:rPr>
          <w:rFonts w:ascii="Calibri" w:eastAsiaTheme="minorEastAsia" w:hAnsi="Calibri" w:cs="Calibri"/>
          <w:sz w:val="21"/>
          <w:szCs w:val="21"/>
        </w:rPr>
        <w:t>, Huawei, Ericsson</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proofErr w:type="spellStart"/>
      <w:r w:rsidR="00232882" w:rsidRPr="00232882">
        <w:rPr>
          <w:rFonts w:ascii="Calibri" w:eastAsiaTheme="minorEastAsia" w:hAnsi="Calibri" w:cs="Calibri"/>
          <w:sz w:val="21"/>
          <w:szCs w:val="21"/>
        </w:rPr>
        <w:t>Convida</w:t>
      </w:r>
      <w:proofErr w:type="spellEnd"/>
      <w:r w:rsidR="00232882" w:rsidRPr="00232882">
        <w:rPr>
          <w:rFonts w:ascii="Calibri" w:eastAsiaTheme="minorEastAsia" w:hAnsi="Calibri" w:cs="Calibri"/>
          <w:sz w:val="21"/>
          <w:szCs w:val="21"/>
        </w:rPr>
        <w:t xml:space="preserve"> Wireless</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w:t>
      </w:r>
      <w:r w:rsidR="00232882">
        <w:rPr>
          <w:rFonts w:ascii="Calibri" w:eastAsiaTheme="minorEastAsia" w:hAnsi="Calibri" w:cs="Calibri" w:hint="eastAsia"/>
          <w:sz w:val="21"/>
          <w:szCs w:val="21"/>
        </w:rPr>
        <w:t>11</w:t>
      </w:r>
      <w:r w:rsidR="00DD6DEC">
        <w:rPr>
          <w:rFonts w:ascii="Calibri" w:eastAsiaTheme="minorEastAsia" w:hAnsi="Calibri" w:cs="Calibri" w:hint="eastAsia"/>
          <w:sz w:val="21"/>
          <w:szCs w:val="21"/>
        </w:rPr>
        <w:t>)</w:t>
      </w:r>
    </w:p>
    <w:p w14:paraId="517D1239" w14:textId="77777777" w:rsidR="00E96D0C" w:rsidRDefault="00E96D0C" w:rsidP="00E96D0C">
      <w:pPr>
        <w:spacing w:after="0"/>
        <w:jc w:val="both"/>
        <w:rPr>
          <w:rFonts w:ascii="Calibri" w:eastAsiaTheme="minorEastAsia" w:hAnsi="Calibri" w:cs="Calibri"/>
          <w:sz w:val="21"/>
          <w:szCs w:val="21"/>
          <w:lang w:val="en-US" w:eastAsia="ko-KR"/>
        </w:rPr>
      </w:pPr>
    </w:p>
    <w:p w14:paraId="20CC418C" w14:textId="06CCF722" w:rsidR="00B13440" w:rsidRDefault="00B13440" w:rsidP="00B13440">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4-2</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proofErr w:type="gramStart"/>
      <w:r>
        <w:rPr>
          <w:rFonts w:ascii="Calibri" w:eastAsiaTheme="minorEastAsia" w:hAnsi="Calibri" w:cs="Calibri" w:hint="eastAsia"/>
          <w:sz w:val="21"/>
          <w:szCs w:val="21"/>
          <w:lang w:val="en-US" w:eastAsia="ko-KR"/>
        </w:rPr>
        <w:t>makes</w:t>
      </w:r>
      <w:proofErr w:type="gramEnd"/>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45C48FC5" w14:textId="77777777" w:rsidR="00B13440" w:rsidRPr="00121065" w:rsidRDefault="00B13440" w:rsidP="00E96D0C">
      <w:pPr>
        <w:spacing w:after="0"/>
        <w:jc w:val="both"/>
        <w:rPr>
          <w:rFonts w:ascii="Calibri" w:eastAsiaTheme="minorEastAsia" w:hAnsi="Calibri" w:cs="Calibri"/>
          <w:sz w:val="21"/>
          <w:szCs w:val="21"/>
          <w:lang w:val="en-US" w:eastAsia="ko-KR"/>
        </w:rPr>
      </w:pPr>
    </w:p>
    <w:p w14:paraId="2F2ABAD5" w14:textId="77777777" w:rsidR="00E96D0C" w:rsidRDefault="00E96D0C" w:rsidP="00EA1637">
      <w:pPr>
        <w:spacing w:after="0"/>
        <w:rPr>
          <w:rFonts w:ascii="Calibri" w:eastAsiaTheme="minorEastAsia" w:hAnsi="Calibri" w:cs="Calibri"/>
          <w:i/>
          <w:sz w:val="22"/>
        </w:rPr>
      </w:pPr>
    </w:p>
    <w:p w14:paraId="4E5A871C" w14:textId="77777777" w:rsidR="00EA1637" w:rsidRDefault="00EA1637" w:rsidP="00EA1637">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01FE0F86" w14:textId="77777777" w:rsidR="00EA1637" w:rsidRPr="00DB021D" w:rsidRDefault="00EA1637" w:rsidP="00EA1637">
      <w:pPr>
        <w:pStyle w:val="af8"/>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0AA62CB3" w14:textId="77777777" w:rsidR="00EA1637" w:rsidRDefault="00EA1637" w:rsidP="00EA1637">
      <w:pPr>
        <w:pStyle w:val="af8"/>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40D782B" w14:textId="77777777" w:rsidR="00EA1637" w:rsidRDefault="00EA1637" w:rsidP="00EA1637">
      <w:pPr>
        <w:pStyle w:val="af8"/>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3C7C960" w14:textId="77777777" w:rsidR="00EA1637" w:rsidRPr="00A20CFC" w:rsidRDefault="00EA1637" w:rsidP="00EA1637">
      <w:pPr>
        <w:pStyle w:val="af8"/>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by a SCI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12854893" w14:textId="77777777" w:rsidR="00EA1637" w:rsidRPr="006D3629" w:rsidRDefault="00EA1637" w:rsidP="00EA1637">
      <w:pPr>
        <w:pStyle w:val="af8"/>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1E3DDF52" w14:textId="77777777" w:rsidR="00EA1637" w:rsidRDefault="00EA1637" w:rsidP="00EA1637">
      <w:pPr>
        <w:pStyle w:val="af8"/>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6AD198E" w14:textId="77777777" w:rsidR="00EA1637" w:rsidRDefault="00EA1637" w:rsidP="00EA1637">
      <w:pPr>
        <w:pStyle w:val="af8"/>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Pr>
          <w:rFonts w:ascii="Calibri" w:eastAsiaTheme="minorEastAsia" w:hAnsi="Calibri" w:cs="Calibri"/>
          <w:i/>
          <w:sz w:val="22"/>
        </w:rPr>
        <w:t xml:space="preserve"> cannot successfully perform SL reception</w:t>
      </w:r>
    </w:p>
    <w:p w14:paraId="79BA26B9" w14:textId="77777777" w:rsidR="00EA1637" w:rsidRDefault="00EA1637" w:rsidP="00EA1637">
      <w:pPr>
        <w:pStyle w:val="af8"/>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756C9053" w14:textId="77777777" w:rsidR="00EA1637" w:rsidRPr="003E7601" w:rsidRDefault="00EA1637" w:rsidP="00EA1637">
      <w:pPr>
        <w:pStyle w:val="af8"/>
        <w:widowControl/>
        <w:numPr>
          <w:ilvl w:val="2"/>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Condition 1-B-3:</w:t>
      </w:r>
    </w:p>
    <w:p w14:paraId="60E9A993" w14:textId="77777777" w:rsidR="00EA1637" w:rsidRPr="003E7601" w:rsidRDefault="00EA1637" w:rsidP="00EA1637">
      <w:pPr>
        <w:pStyle w:val="af8"/>
        <w:widowControl/>
        <w:numPr>
          <w:ilvl w:val="3"/>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 xml:space="preserve">Reserved resource(s) </w:t>
      </w:r>
      <w:r>
        <w:rPr>
          <w:rFonts w:ascii="Calibri" w:eastAsiaTheme="minorEastAsia" w:hAnsi="Calibri" w:cs="Calibri"/>
          <w:i/>
          <w:sz w:val="22"/>
        </w:rPr>
        <w:t xml:space="preserve">by a SCI </w:t>
      </w:r>
      <w:r w:rsidRPr="003E7601">
        <w:rPr>
          <w:rFonts w:ascii="Calibri" w:eastAsiaTheme="minorEastAsia" w:hAnsi="Calibri" w:cs="Calibri"/>
          <w:i/>
          <w:sz w:val="22"/>
        </w:rPr>
        <w:t xml:space="preserve">of other UE identified by UE-A </w:t>
      </w:r>
      <w:proofErr w:type="gramStart"/>
      <w:r w:rsidRPr="003E7601">
        <w:rPr>
          <w:rFonts w:ascii="Calibri" w:eastAsiaTheme="minorEastAsia" w:hAnsi="Calibri" w:cs="Calibri"/>
          <w:i/>
          <w:sz w:val="22"/>
        </w:rPr>
        <w:t>whose</w:t>
      </w:r>
      <w:proofErr w:type="gramEnd"/>
      <w:r w:rsidRPr="003E7601">
        <w:rPr>
          <w:rFonts w:ascii="Calibri" w:eastAsiaTheme="minorEastAsia" w:hAnsi="Calibri" w:cs="Calibri"/>
          <w:i/>
          <w:sz w:val="22"/>
        </w:rPr>
        <w:t xml:space="preserve"> </w:t>
      </w:r>
      <w:r w:rsidRPr="003C54E1">
        <w:rPr>
          <w:rFonts w:ascii="Calibri" w:eastAsiaTheme="minorEastAsia" w:hAnsi="Calibri" w:cs="Calibri"/>
          <w:i/>
          <w:sz w:val="22"/>
        </w:rPr>
        <w:t xml:space="preserve">a destination UE of a TB transmitted by </w:t>
      </w:r>
      <w:r>
        <w:rPr>
          <w:rFonts w:ascii="Calibri" w:eastAsiaTheme="minorEastAsia" w:hAnsi="Calibri" w:cs="Calibri"/>
          <w:i/>
          <w:sz w:val="22"/>
        </w:rPr>
        <w:t>other UE</w:t>
      </w:r>
      <w:r w:rsidRPr="003C54E1">
        <w:rPr>
          <w:rFonts w:ascii="Calibri" w:eastAsiaTheme="minorEastAsia" w:hAnsi="Calibri" w:cs="Calibri"/>
          <w:i/>
          <w:sz w:val="22"/>
        </w:rPr>
        <w:t xml:space="preserve"> </w:t>
      </w:r>
      <w:r w:rsidRPr="003E7601">
        <w:rPr>
          <w:rFonts w:ascii="Calibri" w:eastAsiaTheme="minorEastAsia" w:hAnsi="Calibri" w:cs="Calibri"/>
          <w:i/>
          <w:sz w:val="22"/>
        </w:rPr>
        <w:t>include</w:t>
      </w:r>
      <w:r>
        <w:rPr>
          <w:rFonts w:ascii="Calibri" w:eastAsiaTheme="minorEastAsia" w:hAnsi="Calibri" w:cs="Calibri"/>
          <w:i/>
          <w:sz w:val="22"/>
        </w:rPr>
        <w:t>s</w:t>
      </w:r>
      <w:r w:rsidRPr="003E7601">
        <w:rPr>
          <w:rFonts w:ascii="Calibri" w:eastAsiaTheme="minorEastAsia" w:hAnsi="Calibri" w:cs="Calibri"/>
          <w:i/>
          <w:sz w:val="22"/>
        </w:rPr>
        <w:t xml:space="preserve"> </w:t>
      </w:r>
      <w:r w:rsidRPr="003C54E1">
        <w:rPr>
          <w:rFonts w:ascii="Calibri" w:eastAsiaTheme="minorEastAsia" w:hAnsi="Calibri" w:cs="Calibri"/>
          <w:i/>
          <w:sz w:val="22"/>
        </w:rPr>
        <w:t>UE A</w:t>
      </w:r>
    </w:p>
    <w:p w14:paraId="7F1B5C1E" w14:textId="77777777" w:rsidR="00EA1637" w:rsidRDefault="00EA1637" w:rsidP="00EA1637">
      <w:pPr>
        <w:pStyle w:val="af8"/>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19F1816F" w14:textId="22CA3FB9" w:rsidR="00B13440" w:rsidRDefault="00B13440" w:rsidP="00B13440">
      <w:pPr>
        <w:pStyle w:val="af8"/>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w:t>
      </w:r>
      <w:r>
        <w:rPr>
          <w:rFonts w:ascii="Calibri" w:eastAsiaTheme="minorEastAsia" w:hAnsi="Calibri" w:cs="Calibri" w:hint="eastAsia"/>
          <w:i/>
          <w:sz w:val="22"/>
        </w:rPr>
        <w:t>B</w:t>
      </w:r>
      <w:r>
        <w:rPr>
          <w:rFonts w:ascii="Calibri" w:eastAsiaTheme="minorEastAsia" w:hAnsi="Calibri" w:cs="Calibri"/>
          <w:i/>
          <w:sz w:val="22"/>
        </w:rPr>
        <w:t>-</w:t>
      </w:r>
      <w:r>
        <w:rPr>
          <w:rFonts w:ascii="Calibri" w:eastAsiaTheme="minorEastAsia" w:hAnsi="Calibri" w:cs="Calibri" w:hint="eastAsia"/>
          <w:i/>
          <w:sz w:val="22"/>
        </w:rPr>
        <w:t>4</w:t>
      </w:r>
      <w:r>
        <w:rPr>
          <w:rFonts w:ascii="Calibri" w:eastAsiaTheme="minorEastAsia" w:hAnsi="Calibri" w:cs="Calibri"/>
          <w:i/>
          <w:sz w:val="22"/>
        </w:rPr>
        <w:t>:</w:t>
      </w:r>
    </w:p>
    <w:p w14:paraId="60FF3C77" w14:textId="1034E41B" w:rsidR="00B13440" w:rsidRPr="006943D1" w:rsidRDefault="00B13440" w:rsidP="00B13440">
      <w:pPr>
        <w:pStyle w:val="af8"/>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hint="eastAsia"/>
          <w:i/>
          <w:sz w:val="22"/>
        </w:rPr>
        <w:t>not</w:t>
      </w:r>
      <w:r>
        <w:rPr>
          <w:rFonts w:ascii="Calibri" w:eastAsiaTheme="minorEastAsia" w:hAnsi="Calibri" w:cs="Calibri"/>
          <w:i/>
          <w:sz w:val="22"/>
        </w:rPr>
        <w:t xml:space="preserve"> </w:t>
      </w:r>
      <w:r>
        <w:rPr>
          <w:rFonts w:ascii="Calibri" w:hAnsi="Calibri" w:cs="Calibri"/>
          <w:i/>
          <w:sz w:val="22"/>
        </w:rPr>
        <w:t>satisfying UE-B’s traffic requirement (if available)</w:t>
      </w:r>
    </w:p>
    <w:p w14:paraId="3ABF8376" w14:textId="77777777" w:rsidR="00B13440" w:rsidRDefault="00B13440" w:rsidP="00B13440">
      <w:pPr>
        <w:pStyle w:val="af8"/>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7A9E46E" w14:textId="77777777" w:rsidR="00EA1637" w:rsidRPr="006D3629" w:rsidRDefault="00EA1637" w:rsidP="00EA1637">
      <w:pPr>
        <w:pStyle w:val="af8"/>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2BAD41C7" w14:textId="77777777" w:rsidR="00EA1637" w:rsidRPr="00B6250A" w:rsidRDefault="00EA1637" w:rsidP="00EA1637">
      <w:pPr>
        <w:pStyle w:val="af8"/>
        <w:widowControl/>
        <w:numPr>
          <w:ilvl w:val="1"/>
          <w:numId w:val="28"/>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57D6F9E2" w14:textId="77777777" w:rsidR="00EA1637" w:rsidRDefault="00EA1637">
      <w:pPr>
        <w:spacing w:after="0"/>
        <w:jc w:val="both"/>
        <w:rPr>
          <w:rFonts w:ascii="Calibri" w:eastAsiaTheme="minorEastAsia" w:hAnsi="Calibri" w:cs="Calibri"/>
          <w:sz w:val="21"/>
          <w:szCs w:val="21"/>
          <w:lang w:val="en-US" w:eastAsia="ko-KR"/>
        </w:rPr>
      </w:pPr>
    </w:p>
    <w:p w14:paraId="00319A03" w14:textId="77777777" w:rsidR="00B13440" w:rsidRDefault="00B13440">
      <w:pPr>
        <w:spacing w:after="0"/>
        <w:jc w:val="both"/>
        <w:rPr>
          <w:rFonts w:ascii="Calibri" w:eastAsiaTheme="minorEastAsia" w:hAnsi="Calibri" w:cs="Calibri"/>
          <w:sz w:val="21"/>
          <w:szCs w:val="21"/>
          <w:lang w:val="en-US" w:eastAsia="ko-KR"/>
        </w:rPr>
      </w:pPr>
    </w:p>
    <w:p w14:paraId="09EE2395" w14:textId="77777777" w:rsidR="00B13440" w:rsidRDefault="00B13440">
      <w:pPr>
        <w:spacing w:after="0"/>
        <w:jc w:val="both"/>
        <w:rPr>
          <w:rFonts w:ascii="Calibri" w:eastAsiaTheme="minorEastAsia" w:hAnsi="Calibri" w:cs="Calibri"/>
          <w:sz w:val="21"/>
          <w:szCs w:val="21"/>
          <w:lang w:val="en-US" w:eastAsia="ko-KR"/>
        </w:rPr>
      </w:pPr>
    </w:p>
    <w:p w14:paraId="0DFF1172" w14:textId="402046A7" w:rsidR="00FA6933" w:rsidRDefault="00FA6933" w:rsidP="00FA693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5</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6.2, </w:t>
      </w:r>
      <w:r>
        <w:rPr>
          <w:rFonts w:ascii="Calibri" w:eastAsiaTheme="minorEastAsia" w:hAnsi="Calibri" w:cs="Calibri"/>
          <w:sz w:val="21"/>
          <w:szCs w:val="21"/>
          <w:lang w:val="en-US" w:eastAsia="ko-KR"/>
        </w:rPr>
        <w:t>a number of</w:t>
      </w:r>
      <w:r>
        <w:rPr>
          <w:rFonts w:ascii="Calibri" w:eastAsiaTheme="minorEastAsia" w:hAnsi="Calibri" w:cs="Calibri" w:hint="eastAsia"/>
          <w:sz w:val="21"/>
          <w:szCs w:val="21"/>
          <w:lang w:val="en-US" w:eastAsia="ko-KR"/>
        </w:rPr>
        <w:t xml:space="preserve">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2-A-1, a company suggests to add further restriction, which is </w:t>
      </w:r>
      <w:r w:rsidRPr="00A40C2C">
        <w:rPr>
          <w:rFonts w:ascii="Calibri" w:eastAsiaTheme="minorEastAsia" w:hAnsi="Calibri" w:cs="Calibri"/>
          <w:sz w:val="21"/>
          <w:szCs w:val="21"/>
          <w:lang w:val="en-US" w:eastAsia="ko-KR"/>
        </w:rPr>
        <w:t>when other UE’s SCI is transmitted in the non-monitor slots of UE-B</w:t>
      </w:r>
      <w:r>
        <w:rPr>
          <w:rFonts w:ascii="Calibri" w:eastAsiaTheme="minorEastAsia" w:hAnsi="Calibri" w:cs="Calibri"/>
          <w:sz w:val="21"/>
          <w:szCs w:val="21"/>
          <w:lang w:val="en-US" w:eastAsia="ko-KR"/>
        </w:rPr>
        <w:t xml:space="preserve">. 11 companies suggest to consider Condition 2-A-2, which is to cover half-duplex problem between UE-A and UE-B. A company suggests to add new condition, which is that </w:t>
      </w:r>
      <w:r w:rsidRPr="00885C34">
        <w:rPr>
          <w:rFonts w:ascii="Calibri" w:eastAsiaTheme="minorEastAsia" w:hAnsi="Calibri" w:cs="Calibri"/>
          <w:sz w:val="21"/>
          <w:szCs w:val="21"/>
        </w:rPr>
        <w:lastRenderedPageBreak/>
        <w:t>other UE’s reserved resource(s) identified by UE-A are overlapping with resource(s) indicated by UE-B’s SCI in time</w:t>
      </w:r>
      <w:r>
        <w:rPr>
          <w:rFonts w:ascii="Calibri" w:eastAsiaTheme="minorEastAsia" w:hAnsi="Calibri" w:cs="Calibri"/>
          <w:sz w:val="21"/>
          <w:szCs w:val="21"/>
        </w:rPr>
        <w:t xml:space="preserve">. </w:t>
      </w:r>
    </w:p>
    <w:p w14:paraId="0D4CFAEA" w14:textId="77777777" w:rsidR="00FA6933" w:rsidRDefault="00FA6933" w:rsidP="00FA6933">
      <w:pPr>
        <w:spacing w:after="0"/>
        <w:jc w:val="both"/>
        <w:rPr>
          <w:rFonts w:ascii="Calibri" w:eastAsiaTheme="minorEastAsia" w:hAnsi="Calibri" w:cs="Calibri"/>
          <w:sz w:val="21"/>
          <w:szCs w:val="21"/>
          <w:lang w:val="en-US" w:eastAsia="ko-KR"/>
        </w:rPr>
      </w:pPr>
    </w:p>
    <w:p w14:paraId="5D4294D5" w14:textId="77777777" w:rsidR="00FA6933" w:rsidRDefault="00FA6933" w:rsidP="00FA6933">
      <w:pPr>
        <w:spacing w:after="0"/>
        <w:jc w:val="both"/>
        <w:rPr>
          <w:rFonts w:ascii="Calibri" w:eastAsiaTheme="minorEastAsia" w:hAnsi="Calibri" w:cs="Calibri"/>
          <w:sz w:val="21"/>
          <w:szCs w:val="21"/>
          <w:lang w:val="en-US" w:eastAsia="ko-KR"/>
        </w:rPr>
      </w:pPr>
    </w:p>
    <w:p w14:paraId="5E54A790" w14:textId="20DEE60A" w:rsidR="00FA6933" w:rsidRDefault="00FA6933" w:rsidP="00FA6933">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5</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70AD26A3" w14:textId="77777777" w:rsidR="00FA6933" w:rsidRDefault="00FA6933" w:rsidP="00FA6933">
      <w:pPr>
        <w:pStyle w:val="af8"/>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3DB02790" w14:textId="2349212F" w:rsidR="00FA6933" w:rsidRPr="003731F7" w:rsidRDefault="00FA6933" w:rsidP="00EC283C">
      <w:pPr>
        <w:pStyle w:val="af8"/>
        <w:numPr>
          <w:ilvl w:val="1"/>
          <w:numId w:val="30"/>
        </w:numPr>
        <w:spacing w:after="0"/>
        <w:rPr>
          <w:rFonts w:ascii="Calibri" w:eastAsiaTheme="minorEastAsia" w:hAnsi="Calibri" w:cs="Calibri"/>
          <w:sz w:val="21"/>
          <w:szCs w:val="21"/>
        </w:rPr>
      </w:pPr>
      <w:r w:rsidRPr="00A40C2C">
        <w:rPr>
          <w:rFonts w:ascii="Calibri" w:eastAsiaTheme="minorEastAsia" w:hAnsi="Calibri" w:cs="Calibri"/>
          <w:sz w:val="21"/>
          <w:szCs w:val="21"/>
        </w:rPr>
        <w:t xml:space="preserve">Nokia, </w:t>
      </w:r>
      <w:proofErr w:type="spellStart"/>
      <w:r w:rsidRPr="00A40C2C">
        <w:rPr>
          <w:rFonts w:ascii="Calibri" w:eastAsiaTheme="minorEastAsia" w:hAnsi="Calibri" w:cs="Calibri"/>
          <w:sz w:val="21"/>
          <w:szCs w:val="21"/>
        </w:rPr>
        <w:t>InterDigital</w:t>
      </w:r>
      <w:proofErr w:type="spellEnd"/>
      <w:r w:rsidRPr="00A40C2C">
        <w:rPr>
          <w:rFonts w:ascii="Calibri" w:eastAsiaTheme="minorEastAsia" w:hAnsi="Calibri" w:cs="Calibri"/>
          <w:sz w:val="21"/>
          <w:szCs w:val="21"/>
        </w:rPr>
        <w:t xml:space="preserve">, Xiaomi, </w:t>
      </w:r>
      <w:proofErr w:type="spellStart"/>
      <w:r w:rsidRPr="00A40C2C">
        <w:rPr>
          <w:rFonts w:ascii="Calibri" w:eastAsiaTheme="minorEastAsia" w:hAnsi="Calibri" w:cs="Calibri"/>
          <w:sz w:val="21"/>
          <w:szCs w:val="21"/>
        </w:rPr>
        <w:t>Qulcomm</w:t>
      </w:r>
      <w:proofErr w:type="spellEnd"/>
      <w:r w:rsidRPr="00A40C2C">
        <w:rPr>
          <w:rFonts w:ascii="Calibri" w:eastAsiaTheme="minorEastAsia" w:hAnsi="Calibri" w:cs="Calibri"/>
          <w:sz w:val="21"/>
          <w:szCs w:val="21"/>
        </w:rPr>
        <w:t>, LG, NEC, Sony, Fujitsu, Intel, CATT, Ericsson, Fraunhofer, Bosch</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sidR="00EC283C">
        <w:rPr>
          <w:rFonts w:ascii="Calibri" w:eastAsiaTheme="minorEastAsia" w:hAnsi="Calibri" w:cs="Calibri" w:hint="eastAsia"/>
          <w:sz w:val="21"/>
          <w:szCs w:val="21"/>
        </w:rPr>
        <w:t>,</w:t>
      </w:r>
      <w:r w:rsidR="00EC283C">
        <w:rPr>
          <w:rFonts w:ascii="Calibri" w:eastAsiaTheme="minorEastAsia" w:hAnsi="Calibri" w:cs="Calibri"/>
          <w:sz w:val="21"/>
          <w:szCs w:val="21"/>
        </w:rPr>
        <w:t xml:space="preserve"> </w:t>
      </w:r>
      <w:proofErr w:type="spellStart"/>
      <w:r w:rsidR="00EC283C" w:rsidRPr="00EC283C">
        <w:rPr>
          <w:rFonts w:ascii="Calibri" w:eastAsiaTheme="minorEastAsia" w:hAnsi="Calibri" w:cs="Calibri"/>
          <w:sz w:val="21"/>
          <w:szCs w:val="21"/>
        </w:rPr>
        <w:t>Convida</w:t>
      </w:r>
      <w:proofErr w:type="spellEnd"/>
      <w:r w:rsidR="00EC283C" w:rsidRPr="00EC283C">
        <w:rPr>
          <w:rFonts w:ascii="Calibri" w:eastAsiaTheme="minorEastAsia" w:hAnsi="Calibri" w:cs="Calibri"/>
          <w:sz w:val="21"/>
          <w:szCs w:val="21"/>
        </w:rPr>
        <w:t xml:space="preserve"> Wireless</w:t>
      </w:r>
      <w:r w:rsidRPr="00A40C2C">
        <w:rPr>
          <w:rFonts w:ascii="Calibri" w:eastAsiaTheme="minorEastAsia" w:hAnsi="Calibri" w:cs="Calibri"/>
          <w:sz w:val="21"/>
          <w:szCs w:val="21"/>
        </w:rPr>
        <w:t xml:space="preserve"> </w:t>
      </w:r>
      <w:r w:rsidRPr="003731F7">
        <w:rPr>
          <w:rFonts w:ascii="Calibri" w:eastAsiaTheme="minorEastAsia" w:hAnsi="Calibri" w:cs="Calibri"/>
          <w:sz w:val="21"/>
          <w:szCs w:val="21"/>
        </w:rPr>
        <w:t>(</w:t>
      </w:r>
      <w:r>
        <w:rPr>
          <w:rFonts w:ascii="Calibri" w:eastAsiaTheme="minorEastAsia" w:hAnsi="Calibri" w:cs="Calibri"/>
          <w:sz w:val="21"/>
          <w:szCs w:val="21"/>
        </w:rPr>
        <w:t>1</w:t>
      </w:r>
      <w:r w:rsidR="00EC283C">
        <w:rPr>
          <w:rFonts w:ascii="Calibri" w:eastAsiaTheme="minorEastAsia" w:hAnsi="Calibri" w:cs="Calibri" w:hint="eastAsia"/>
          <w:sz w:val="21"/>
          <w:szCs w:val="21"/>
        </w:rPr>
        <w:t>5</w:t>
      </w:r>
      <w:r w:rsidRPr="003731F7">
        <w:rPr>
          <w:rFonts w:ascii="Calibri" w:eastAsiaTheme="minorEastAsia" w:hAnsi="Calibri" w:cs="Calibri"/>
          <w:sz w:val="21"/>
          <w:szCs w:val="21"/>
        </w:rPr>
        <w:t>)</w:t>
      </w:r>
    </w:p>
    <w:p w14:paraId="29EA8BF7" w14:textId="77777777" w:rsidR="00FA6933" w:rsidRPr="003731F7" w:rsidRDefault="00FA6933" w:rsidP="00FA6933">
      <w:pPr>
        <w:pStyle w:val="af8"/>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On Condition </w:t>
      </w:r>
      <w:r>
        <w:rPr>
          <w:rFonts w:ascii="Calibri" w:eastAsiaTheme="minorEastAsia" w:hAnsi="Calibri" w:cs="Calibri"/>
          <w:sz w:val="21"/>
          <w:szCs w:val="21"/>
        </w:rPr>
        <w:t>2</w:t>
      </w:r>
      <w:r w:rsidRPr="003731F7">
        <w:rPr>
          <w:rFonts w:ascii="Calibri" w:eastAsiaTheme="minorEastAsia" w:hAnsi="Calibri" w:cs="Calibri"/>
          <w:sz w:val="21"/>
          <w:szCs w:val="21"/>
        </w:rPr>
        <w:t>-</w:t>
      </w:r>
      <w:r>
        <w:rPr>
          <w:rFonts w:ascii="Calibri" w:eastAsiaTheme="minorEastAsia" w:hAnsi="Calibri" w:cs="Calibri"/>
          <w:sz w:val="21"/>
          <w:szCs w:val="21"/>
        </w:rPr>
        <w:t>A</w:t>
      </w:r>
      <w:r w:rsidRPr="003731F7">
        <w:rPr>
          <w:rFonts w:ascii="Calibri" w:eastAsiaTheme="minorEastAsia" w:hAnsi="Calibri" w:cs="Calibri"/>
          <w:sz w:val="21"/>
          <w:szCs w:val="21"/>
        </w:rPr>
        <w:t xml:space="preserve">-1, </w:t>
      </w:r>
    </w:p>
    <w:p w14:paraId="2608559A" w14:textId="5B1C22DC" w:rsidR="00FA6933" w:rsidRPr="00A40C2C" w:rsidRDefault="00FA6933" w:rsidP="00FA6933">
      <w:pPr>
        <w:pStyle w:val="af8"/>
        <w:numPr>
          <w:ilvl w:val="1"/>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Add additional condition, which is when other UE’s SCI is transmitted in the non-monitor slots of UE-B</w:t>
      </w:r>
    </w:p>
    <w:p w14:paraId="28C8CABD" w14:textId="377897A2" w:rsidR="00FA6933" w:rsidRDefault="00FA6933" w:rsidP="00DB62FD">
      <w:pPr>
        <w:pStyle w:val="af8"/>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3A168DAD" w14:textId="77777777" w:rsidR="00FA6933" w:rsidRPr="00A40C2C" w:rsidRDefault="00FA6933" w:rsidP="00FA6933">
      <w:pPr>
        <w:pStyle w:val="af8"/>
        <w:numPr>
          <w:ilvl w:val="0"/>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Add Condition 2-A-2 to cover half-duplex problem between UE-A and UE-B</w:t>
      </w:r>
    </w:p>
    <w:p w14:paraId="0E45F799" w14:textId="4DBE6F06" w:rsidR="00FA6933" w:rsidRDefault="00FA6933" w:rsidP="00FA6933">
      <w:pPr>
        <w:pStyle w:val="af8"/>
        <w:numPr>
          <w:ilvl w:val="1"/>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 xml:space="preserve">Supported by Apple, </w:t>
      </w:r>
      <w:proofErr w:type="spellStart"/>
      <w:r w:rsidRPr="00A40C2C">
        <w:rPr>
          <w:rFonts w:ascii="Calibri" w:eastAsiaTheme="minorEastAsia" w:hAnsi="Calibri" w:cs="Calibri"/>
          <w:sz w:val="21"/>
          <w:szCs w:val="21"/>
        </w:rPr>
        <w:t>Futurewei</w:t>
      </w:r>
      <w:proofErr w:type="spellEnd"/>
      <w:r w:rsidRPr="00A40C2C">
        <w:rPr>
          <w:rFonts w:ascii="Calibri" w:eastAsiaTheme="minorEastAsia" w:hAnsi="Calibri" w:cs="Calibri"/>
          <w:sz w:val="21"/>
          <w:szCs w:val="21"/>
        </w:rPr>
        <w:t xml:space="preserve">, LG, Sharp, CMCC, Lenovo, OPPO, </w:t>
      </w:r>
      <w:proofErr w:type="spellStart"/>
      <w:r w:rsidRPr="00A40C2C">
        <w:rPr>
          <w:rFonts w:ascii="Calibri" w:eastAsiaTheme="minorEastAsia" w:hAnsi="Calibri" w:cs="Calibri"/>
          <w:sz w:val="21"/>
          <w:szCs w:val="21"/>
        </w:rPr>
        <w:t>Spreadtrum</w:t>
      </w:r>
      <w:proofErr w:type="spellEnd"/>
      <w:r w:rsidRPr="00A40C2C">
        <w:rPr>
          <w:rFonts w:ascii="Calibri" w:eastAsiaTheme="minorEastAsia" w:hAnsi="Calibri" w:cs="Calibri"/>
          <w:sz w:val="21"/>
          <w:szCs w:val="21"/>
        </w:rPr>
        <w:t>, CATT, Samsung, Fraunhofer</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Pr>
          <w:rFonts w:ascii="Calibri" w:eastAsiaTheme="minorEastAsia" w:hAnsi="Calibri" w:cs="Calibri"/>
          <w:sz w:val="21"/>
          <w:szCs w:val="21"/>
        </w:rPr>
        <w:t xml:space="preserve"> (1</w:t>
      </w:r>
      <w:r w:rsidR="00F23E94">
        <w:rPr>
          <w:rFonts w:ascii="Calibri" w:eastAsiaTheme="minorEastAsia" w:hAnsi="Calibri" w:cs="Calibri" w:hint="eastAsia"/>
          <w:sz w:val="21"/>
          <w:szCs w:val="21"/>
        </w:rPr>
        <w:t>2</w:t>
      </w:r>
      <w:r>
        <w:rPr>
          <w:rFonts w:ascii="Calibri" w:eastAsiaTheme="minorEastAsia" w:hAnsi="Calibri" w:cs="Calibri"/>
          <w:sz w:val="21"/>
          <w:szCs w:val="21"/>
        </w:rPr>
        <w:t>)</w:t>
      </w:r>
    </w:p>
    <w:p w14:paraId="426F4D87" w14:textId="77777777" w:rsidR="00DB62FD" w:rsidRDefault="00DB62FD" w:rsidP="00DB62FD">
      <w:pPr>
        <w:pStyle w:val="af8"/>
        <w:numPr>
          <w:ilvl w:val="1"/>
          <w:numId w:val="31"/>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42FE02A5" w14:textId="77777777" w:rsidR="00DB62FD" w:rsidRDefault="00DB62FD" w:rsidP="00DB62FD">
      <w:pPr>
        <w:pStyle w:val="af8"/>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Qualcomm </w:t>
      </w:r>
      <w:r>
        <w:rPr>
          <w:rFonts w:ascii="Calibri" w:eastAsiaTheme="minorEastAsia" w:hAnsi="Calibri" w:cs="Calibri" w:hint="eastAsia"/>
          <w:sz w:val="21"/>
          <w:szCs w:val="21"/>
        </w:rPr>
        <w:t>(1)</w:t>
      </w:r>
    </w:p>
    <w:p w14:paraId="2D386294" w14:textId="77777777" w:rsidR="00FA6933" w:rsidRPr="00885C34" w:rsidRDefault="00FA6933" w:rsidP="00FA6933">
      <w:pPr>
        <w:pStyle w:val="af8"/>
        <w:numPr>
          <w:ilvl w:val="0"/>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Add new condition, which is that other UE’s reserved resource(s) identified by UE-A are overlapping with resource(s) indicated by UE-B’s SCI in time</w:t>
      </w:r>
    </w:p>
    <w:p w14:paraId="672A91DE" w14:textId="2274C7FB" w:rsidR="00FA6933" w:rsidRDefault="00FA6933" w:rsidP="00FA6933">
      <w:pPr>
        <w:pStyle w:val="af8"/>
        <w:numPr>
          <w:ilvl w:val="1"/>
          <w:numId w:val="31"/>
        </w:numPr>
        <w:spacing w:after="0"/>
        <w:rPr>
          <w:rFonts w:ascii="Calibri" w:eastAsiaTheme="minorEastAsia" w:hAnsi="Calibri" w:cs="Calibri"/>
          <w:sz w:val="21"/>
          <w:szCs w:val="21"/>
        </w:rPr>
      </w:pPr>
      <w:r>
        <w:rPr>
          <w:rFonts w:ascii="Calibri" w:eastAsiaTheme="minorEastAsia" w:hAnsi="Calibri" w:cs="Calibri"/>
          <w:sz w:val="21"/>
          <w:szCs w:val="21"/>
        </w:rPr>
        <w:t>S</w:t>
      </w:r>
      <w:r w:rsidRPr="00885C34">
        <w:rPr>
          <w:rFonts w:ascii="Calibri" w:eastAsiaTheme="minorEastAsia" w:hAnsi="Calibri" w:cs="Calibri"/>
          <w:sz w:val="21"/>
          <w:szCs w:val="21"/>
        </w:rPr>
        <w:t xml:space="preserve">upported </w:t>
      </w:r>
      <w:r>
        <w:rPr>
          <w:rFonts w:ascii="Calibri" w:eastAsiaTheme="minorEastAsia" w:hAnsi="Calibri" w:cs="Calibri"/>
          <w:sz w:val="21"/>
          <w:szCs w:val="21"/>
        </w:rPr>
        <w:t xml:space="preserve">by Intel </w:t>
      </w:r>
      <w:r>
        <w:rPr>
          <w:rFonts w:ascii="Calibri" w:eastAsiaTheme="minorEastAsia" w:hAnsi="Calibri" w:cs="Calibri" w:hint="eastAsia"/>
          <w:sz w:val="21"/>
          <w:szCs w:val="21"/>
        </w:rPr>
        <w:t>(1)</w:t>
      </w:r>
    </w:p>
    <w:p w14:paraId="672AE423" w14:textId="77777777" w:rsidR="00FA6933" w:rsidRPr="00885C34" w:rsidRDefault="00FA6933" w:rsidP="00FA6933">
      <w:pPr>
        <w:pStyle w:val="af8"/>
        <w:numPr>
          <w:ilvl w:val="0"/>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Comments on FFS parts</w:t>
      </w:r>
    </w:p>
    <w:p w14:paraId="737F0188" w14:textId="4FF384B1" w:rsidR="00FA6933" w:rsidRPr="003731F7" w:rsidRDefault="00FA6933" w:rsidP="00FA6933">
      <w:pPr>
        <w:pStyle w:val="af8"/>
        <w:numPr>
          <w:ilvl w:val="1"/>
          <w:numId w:val="31"/>
        </w:numPr>
        <w:spacing w:after="0"/>
        <w:rPr>
          <w:rFonts w:ascii="Calibri" w:eastAsiaTheme="minorEastAsia" w:hAnsi="Calibri" w:cs="Calibri"/>
          <w:sz w:val="21"/>
          <w:szCs w:val="21"/>
        </w:rPr>
      </w:pPr>
      <w:proofErr w:type="spellStart"/>
      <w:r w:rsidRPr="00885C34">
        <w:rPr>
          <w:rFonts w:ascii="Calibri" w:eastAsiaTheme="minorEastAsia" w:hAnsi="Calibri" w:cs="Calibri"/>
          <w:sz w:val="21"/>
          <w:szCs w:val="21"/>
        </w:rPr>
        <w:t>InterDigital</w:t>
      </w:r>
      <w:proofErr w:type="spellEnd"/>
      <w:r w:rsidRPr="00885C34">
        <w:rPr>
          <w:rFonts w:ascii="Calibri" w:eastAsiaTheme="minorEastAsia" w:hAnsi="Calibri" w:cs="Calibri"/>
          <w:sz w:val="21"/>
          <w:szCs w:val="21"/>
        </w:rPr>
        <w:t>, vivo, Apple, Xiaomi, Qualcomm, F</w:t>
      </w:r>
      <w:r>
        <w:rPr>
          <w:rFonts w:ascii="Calibri" w:eastAsiaTheme="minorEastAsia" w:hAnsi="Calibri" w:cs="Calibri"/>
          <w:sz w:val="21"/>
          <w:szCs w:val="21"/>
        </w:rPr>
        <w:t>ujitsu, Huawei, Ericsson, Bosch</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w:t>
      </w:r>
      <w:r w:rsidR="00F23E94">
        <w:rPr>
          <w:rFonts w:ascii="Calibri" w:eastAsiaTheme="minorEastAsia" w:hAnsi="Calibri" w:cs="Calibri" w:hint="eastAsia"/>
          <w:sz w:val="21"/>
          <w:szCs w:val="21"/>
        </w:rPr>
        <w:t>10</w:t>
      </w:r>
      <w:r>
        <w:rPr>
          <w:rFonts w:ascii="Calibri" w:eastAsiaTheme="minorEastAsia" w:hAnsi="Calibri" w:cs="Calibri" w:hint="eastAsia"/>
          <w:sz w:val="21"/>
          <w:szCs w:val="21"/>
        </w:rPr>
        <w:t>)</w:t>
      </w:r>
    </w:p>
    <w:p w14:paraId="125D0112" w14:textId="77777777" w:rsidR="00FA6933" w:rsidRPr="00FA6933" w:rsidRDefault="00FA6933">
      <w:pPr>
        <w:spacing w:after="0"/>
        <w:jc w:val="both"/>
        <w:rPr>
          <w:rFonts w:ascii="Calibri" w:eastAsiaTheme="minorEastAsia" w:hAnsi="Calibri" w:cs="Calibri"/>
          <w:sz w:val="21"/>
          <w:szCs w:val="21"/>
          <w:lang w:val="en-US" w:eastAsia="ko-KR"/>
        </w:rPr>
      </w:pPr>
    </w:p>
    <w:p w14:paraId="0B4226B2" w14:textId="598976A2" w:rsidR="00FA6933" w:rsidRDefault="00FA6933" w:rsidP="00FA693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5</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proofErr w:type="gramStart"/>
      <w:r>
        <w:rPr>
          <w:rFonts w:ascii="Calibri" w:eastAsiaTheme="minorEastAsia" w:hAnsi="Calibri" w:cs="Calibri" w:hint="eastAsia"/>
          <w:sz w:val="21"/>
          <w:szCs w:val="21"/>
          <w:lang w:val="en-US" w:eastAsia="ko-KR"/>
        </w:rPr>
        <w:t>makes</w:t>
      </w:r>
      <w:proofErr w:type="gramEnd"/>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14FECCAF" w14:textId="77777777" w:rsidR="00FA6933" w:rsidRPr="00FA6933" w:rsidRDefault="00FA6933">
      <w:pPr>
        <w:spacing w:after="0"/>
        <w:jc w:val="both"/>
        <w:rPr>
          <w:rFonts w:ascii="Calibri" w:eastAsiaTheme="minorEastAsia" w:hAnsi="Calibri" w:cs="Calibri"/>
          <w:sz w:val="21"/>
          <w:szCs w:val="21"/>
          <w:lang w:val="en-US" w:eastAsia="ko-KR"/>
        </w:rPr>
      </w:pPr>
    </w:p>
    <w:p w14:paraId="3AC82BBB" w14:textId="77777777" w:rsidR="00EA1637" w:rsidRDefault="00EA1637">
      <w:pPr>
        <w:spacing w:after="0"/>
        <w:jc w:val="both"/>
        <w:rPr>
          <w:rFonts w:ascii="Calibri" w:eastAsiaTheme="minorEastAsia" w:hAnsi="Calibri" w:cs="Calibri"/>
          <w:sz w:val="21"/>
          <w:szCs w:val="21"/>
          <w:lang w:val="en-US" w:eastAsia="ko-KR"/>
        </w:rPr>
      </w:pPr>
    </w:p>
    <w:p w14:paraId="0E3FC105" w14:textId="77777777" w:rsidR="00EA1637" w:rsidRDefault="00EA1637" w:rsidP="00EA1637">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3EDC8A26" w14:textId="77777777" w:rsidR="00EA1637" w:rsidRDefault="00EA1637" w:rsidP="00EA1637">
      <w:pPr>
        <w:pStyle w:val="af8"/>
        <w:widowControl/>
        <w:numPr>
          <w:ilvl w:val="0"/>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DACA986" w14:textId="77777777" w:rsidR="00EA1637" w:rsidRDefault="00EA1637" w:rsidP="00EA1637">
      <w:pPr>
        <w:pStyle w:val="af8"/>
        <w:widowControl/>
        <w:numPr>
          <w:ilvl w:val="1"/>
          <w:numId w:val="27"/>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53F04BBA" w14:textId="77777777" w:rsidR="00EA1637" w:rsidRDefault="00EA1637" w:rsidP="00EA1637">
      <w:pPr>
        <w:pStyle w:val="af8"/>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2-A-1:</w:t>
      </w:r>
    </w:p>
    <w:p w14:paraId="4495F470" w14:textId="77777777" w:rsidR="00EA1637" w:rsidRDefault="00EA1637" w:rsidP="00EA1637">
      <w:pPr>
        <w:pStyle w:val="af8"/>
        <w:widowControl/>
        <w:numPr>
          <w:ilvl w:val="3"/>
          <w:numId w:val="27"/>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7CF4CAC" w14:textId="77777777" w:rsidR="00EA1637" w:rsidRDefault="00EA1637" w:rsidP="00EA1637">
      <w:pPr>
        <w:pStyle w:val="af8"/>
        <w:widowControl/>
        <w:numPr>
          <w:ilvl w:val="4"/>
          <w:numId w:val="27"/>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6BD301B" w14:textId="77777777" w:rsidR="00EA1637" w:rsidRDefault="00EA1637" w:rsidP="00EA1637">
      <w:pPr>
        <w:pStyle w:val="af8"/>
        <w:widowControl/>
        <w:numPr>
          <w:ilvl w:val="5"/>
          <w:numId w:val="27"/>
        </w:numPr>
        <w:overflowPunct w:val="0"/>
        <w:spacing w:before="0" w:after="0" w:line="240" w:lineRule="auto"/>
        <w:rPr>
          <w:rFonts w:ascii="Calibri"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52EB82E7" w14:textId="77777777" w:rsidR="00EA1637" w:rsidRPr="00A94A0A" w:rsidRDefault="00EA1637" w:rsidP="00EA1637">
      <w:pPr>
        <w:pStyle w:val="af8"/>
        <w:widowControl/>
        <w:numPr>
          <w:ilvl w:val="4"/>
          <w:numId w:val="27"/>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(e.g., UE-A’s sensing is limited to UE-B’s non-monitored slot(s)) </w:t>
      </w:r>
      <w:r>
        <w:rPr>
          <w:rFonts w:ascii="Calibri" w:eastAsiaTheme="minorEastAsia" w:hAnsi="Calibri" w:cs="Calibri"/>
          <w:i/>
          <w:sz w:val="22"/>
        </w:rPr>
        <w:t>and other details (if any)</w:t>
      </w:r>
    </w:p>
    <w:p w14:paraId="3009C4F1" w14:textId="77777777" w:rsidR="00EA1637" w:rsidRPr="006D3629" w:rsidRDefault="00EA1637" w:rsidP="00EA1637">
      <w:pPr>
        <w:pStyle w:val="af8"/>
        <w:widowControl/>
        <w:numPr>
          <w:ilvl w:val="5"/>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01D5100C" w14:textId="77777777" w:rsidR="00EA1637" w:rsidRDefault="00EA1637" w:rsidP="00EA1637">
      <w:pPr>
        <w:pStyle w:val="af8"/>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2-A-2:</w:t>
      </w:r>
    </w:p>
    <w:p w14:paraId="65D53C34" w14:textId="77777777" w:rsidR="00EA1637" w:rsidRDefault="00EA1637" w:rsidP="00EA1637">
      <w:pPr>
        <w:pStyle w:val="af8"/>
        <w:widowControl/>
        <w:numPr>
          <w:ilvl w:val="3"/>
          <w:numId w:val="27"/>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Pr>
          <w:rFonts w:ascii="Calibri" w:eastAsiaTheme="minorEastAsia" w:hAnsi="Calibri" w:cs="Calibri"/>
          <w:i/>
          <w:sz w:val="22"/>
        </w:rPr>
        <w:t xml:space="preserve"> cannot successfully perform SL reception</w:t>
      </w:r>
    </w:p>
    <w:p w14:paraId="4073784D" w14:textId="77777777" w:rsidR="00EA1637" w:rsidRPr="006D3629" w:rsidRDefault="00EA1637" w:rsidP="00EA1637">
      <w:pPr>
        <w:pStyle w:val="af8"/>
        <w:widowControl/>
        <w:numPr>
          <w:ilvl w:val="4"/>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28DAF18C" w14:textId="77777777" w:rsidR="00EA1637" w:rsidRDefault="00EA1637" w:rsidP="00EA1637">
      <w:pPr>
        <w:pStyle w:val="af8"/>
        <w:widowControl/>
        <w:numPr>
          <w:ilvl w:val="2"/>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72715DF3" w14:textId="77777777" w:rsidR="00EA1637" w:rsidRDefault="00EA1637" w:rsidP="00EA1637">
      <w:pPr>
        <w:pStyle w:val="af8"/>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2C428046" w14:textId="77777777" w:rsidR="00EA1637" w:rsidRPr="00EA1637" w:rsidRDefault="00EA1637">
      <w:pPr>
        <w:spacing w:after="0"/>
        <w:jc w:val="both"/>
        <w:rPr>
          <w:rFonts w:ascii="Calibri" w:eastAsiaTheme="minorEastAsia" w:hAnsi="Calibri" w:cs="Calibri"/>
          <w:sz w:val="21"/>
          <w:szCs w:val="21"/>
          <w:lang w:val="en-US" w:eastAsia="ko-KR"/>
        </w:rPr>
      </w:pPr>
    </w:p>
    <w:p w14:paraId="32752EB7" w14:textId="77777777" w:rsidR="009F1238" w:rsidRPr="009F1238" w:rsidRDefault="009F1238">
      <w:pPr>
        <w:spacing w:after="0"/>
        <w:jc w:val="both"/>
        <w:rPr>
          <w:rFonts w:ascii="Calibri" w:eastAsiaTheme="minorEastAsia" w:hAnsi="Calibri" w:cs="Calibri"/>
          <w:sz w:val="21"/>
          <w:szCs w:val="21"/>
          <w:lang w:eastAsia="ko-KR"/>
        </w:rPr>
      </w:pPr>
    </w:p>
    <w:p w14:paraId="72F20BFA" w14:textId="77777777" w:rsidR="009F1238" w:rsidRDefault="009F1238">
      <w:pPr>
        <w:spacing w:after="0"/>
        <w:jc w:val="both"/>
        <w:rPr>
          <w:rFonts w:ascii="Calibri" w:eastAsiaTheme="minorEastAsia" w:hAnsi="Calibri" w:cs="Calibri"/>
          <w:sz w:val="21"/>
          <w:szCs w:val="21"/>
          <w:lang w:val="en-US" w:eastAsia="ko-KR"/>
        </w:rPr>
      </w:pPr>
    </w:p>
    <w:p w14:paraId="3AED3625" w14:textId="5C2F8323" w:rsidR="009F1238" w:rsidRPr="009F1238" w:rsidRDefault="009F1238" w:rsidP="00B777A5">
      <w:pPr>
        <w:outlineLvl w:val="0"/>
        <w:rPr>
          <w:rFonts w:ascii="Calibri" w:eastAsiaTheme="minorEastAsia" w:hAnsi="Calibri" w:cs="Calibri"/>
          <w:sz w:val="21"/>
          <w:szCs w:val="21"/>
          <w:lang w:val="en-US" w:eastAsia="ko-KR"/>
        </w:rPr>
      </w:pPr>
      <w:r>
        <w:rPr>
          <w:rFonts w:ascii="Calibri" w:eastAsiaTheme="minorEastAsia" w:hAnsi="Calibri" w:cs="Calibri" w:hint="eastAsia"/>
          <w:b/>
          <w:sz w:val="28"/>
          <w:szCs w:val="28"/>
        </w:rPr>
        <w:t>7</w:t>
      </w:r>
      <w:r>
        <w:rPr>
          <w:rFonts w:ascii="Calibri" w:eastAsiaTheme="minorEastAsia" w:hAnsi="Calibri" w:cs="Calibri"/>
          <w:b/>
          <w:sz w:val="28"/>
          <w:szCs w:val="28"/>
        </w:rPr>
        <w:t>.3</w:t>
      </w:r>
      <w:r>
        <w:rPr>
          <w:rFonts w:ascii="Calibri" w:eastAsiaTheme="minorEastAsia" w:hAnsi="Calibri" w:cs="Calibri"/>
          <w:b/>
          <w:sz w:val="28"/>
          <w:szCs w:val="28"/>
        </w:rPr>
        <w:tab/>
        <w:t>UE-B’s behaviour when receiving inter-UE coordination information</w:t>
      </w:r>
    </w:p>
    <w:p w14:paraId="397D0128" w14:textId="77777777" w:rsidR="0084324C" w:rsidRDefault="0084324C" w:rsidP="000C4A7E">
      <w:pPr>
        <w:spacing w:after="0"/>
        <w:jc w:val="both"/>
        <w:rPr>
          <w:rFonts w:ascii="Calibri" w:eastAsiaTheme="minorEastAsia" w:hAnsi="Calibri" w:cs="Calibri"/>
          <w:sz w:val="21"/>
          <w:szCs w:val="21"/>
          <w:lang w:val="en-US" w:eastAsia="ko-KR"/>
        </w:rPr>
      </w:pPr>
    </w:p>
    <w:p w14:paraId="1EBDC43C" w14:textId="6E4DF673" w:rsidR="000C4A7E" w:rsidRDefault="000C4A7E" w:rsidP="000C4A7E">
      <w:pPr>
        <w:spacing w:after="0"/>
        <w:jc w:val="both"/>
        <w:rPr>
          <w:rFonts w:ascii="Calibri" w:eastAsiaTheme="minorEastAsia" w:hAnsi="Calibri" w:cs="Calibri"/>
          <w:sz w:val="21"/>
          <w:szCs w:val="21"/>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6</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6.3,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two options for the preferred resource set, two companies suggest to remove applicable scenarios. On Option </w:t>
      </w:r>
      <w:r>
        <w:rPr>
          <w:rFonts w:ascii="Calibri" w:eastAsiaTheme="minorEastAsia" w:hAnsi="Calibri" w:cs="Calibri" w:hint="eastAsia"/>
          <w:sz w:val="21"/>
          <w:szCs w:val="21"/>
          <w:lang w:val="en-US" w:eastAsia="ko-KR"/>
        </w:rPr>
        <w:t>B</w:t>
      </w:r>
      <w:r>
        <w:rPr>
          <w:rFonts w:ascii="Calibri" w:eastAsiaTheme="minorEastAsia" w:hAnsi="Calibri" w:cs="Calibri"/>
          <w:sz w:val="21"/>
          <w:szCs w:val="21"/>
          <w:lang w:val="en-US" w:eastAsia="ko-KR"/>
        </w:rPr>
        <w:t xml:space="preserve">, 3 companies suggest to put it as FFS. On Option </w:t>
      </w:r>
      <w:r>
        <w:rPr>
          <w:rFonts w:ascii="Calibri" w:eastAsiaTheme="minorEastAsia" w:hAnsi="Calibri" w:cs="Calibri" w:hint="eastAsia"/>
          <w:sz w:val="21"/>
          <w:szCs w:val="21"/>
          <w:lang w:val="en-US" w:eastAsia="ko-KR"/>
        </w:rPr>
        <w:t>B</w:t>
      </w:r>
      <w:r>
        <w:rPr>
          <w:rFonts w:ascii="Calibri" w:eastAsiaTheme="minorEastAsia" w:hAnsi="Calibri" w:cs="Calibri"/>
          <w:sz w:val="21"/>
          <w:szCs w:val="21"/>
          <w:lang w:val="en-US" w:eastAsia="ko-KR"/>
        </w:rPr>
        <w:t>, a company suggest</w:t>
      </w:r>
      <w:r>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update it to be applicable when </w:t>
      </w:r>
      <w:r w:rsidRPr="00D95D8C">
        <w:rPr>
          <w:rFonts w:ascii="Calibri" w:eastAsiaTheme="minorEastAsia" w:hAnsi="Calibri" w:cs="Calibri"/>
          <w:sz w:val="21"/>
          <w:szCs w:val="21"/>
        </w:rPr>
        <w:t>UE-B does not support sensing/resource exclusion</w:t>
      </w:r>
      <w:r>
        <w:rPr>
          <w:rFonts w:ascii="Calibri" w:eastAsiaTheme="minorEastAsia" w:hAnsi="Calibri" w:cs="Calibri"/>
          <w:sz w:val="21"/>
          <w:szCs w:val="21"/>
        </w:rPr>
        <w:t>. A company suggest</w:t>
      </w:r>
      <w:r>
        <w:rPr>
          <w:rFonts w:ascii="Calibri" w:eastAsiaTheme="minorEastAsia" w:hAnsi="Calibri" w:cs="Calibri" w:hint="eastAsia"/>
          <w:sz w:val="21"/>
          <w:szCs w:val="21"/>
          <w:lang w:eastAsia="ko-KR"/>
        </w:rPr>
        <w:t>s</w:t>
      </w:r>
      <w:r>
        <w:rPr>
          <w:rFonts w:ascii="Calibri" w:eastAsiaTheme="minorEastAsia" w:hAnsi="Calibri" w:cs="Calibri"/>
          <w:sz w:val="21"/>
          <w:szCs w:val="21"/>
        </w:rPr>
        <w:t xml:space="preserve"> to add new condition, which is </w:t>
      </w:r>
      <w:r w:rsidRPr="00D95D8C">
        <w:rPr>
          <w:rFonts w:ascii="Calibri" w:eastAsiaTheme="minorEastAsia" w:hAnsi="Calibri" w:cs="Calibri"/>
          <w:sz w:val="21"/>
          <w:szCs w:val="21"/>
        </w:rPr>
        <w:t>that UE-B deprioritizes in its resource selection, resource(s) overlapping with the preferred resource set when UE-B receives inter-UE coordination information not intended for this UE-B</w:t>
      </w:r>
      <w:r>
        <w:rPr>
          <w:rFonts w:ascii="Calibri" w:eastAsiaTheme="minorEastAsia" w:hAnsi="Calibri" w:cs="Calibri"/>
          <w:sz w:val="21"/>
          <w:szCs w:val="21"/>
        </w:rPr>
        <w:t>.</w:t>
      </w:r>
    </w:p>
    <w:p w14:paraId="711DE7AB" w14:textId="77777777" w:rsidR="000C4A7E" w:rsidRDefault="000C4A7E" w:rsidP="000C4A7E">
      <w:pPr>
        <w:spacing w:after="0"/>
        <w:jc w:val="both"/>
        <w:rPr>
          <w:rFonts w:ascii="Calibri" w:eastAsiaTheme="minorEastAsia" w:hAnsi="Calibri" w:cs="Calibri"/>
          <w:sz w:val="21"/>
          <w:szCs w:val="21"/>
          <w:lang w:val="en-US" w:eastAsia="ko-KR"/>
        </w:rPr>
      </w:pPr>
    </w:p>
    <w:p w14:paraId="234D7BF7" w14:textId="40A3CBFC" w:rsidR="000C4A7E" w:rsidRDefault="000C4A7E" w:rsidP="000C4A7E">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6</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3</w:t>
      </w:r>
      <w:r>
        <w:rPr>
          <w:rFonts w:ascii="Calibri" w:eastAsiaTheme="minorEastAsia" w:hAnsi="Calibri" w:cs="Calibri"/>
          <w:sz w:val="21"/>
          <w:szCs w:val="21"/>
          <w:lang w:val="en-US" w:eastAsia="ko-KR"/>
        </w:rPr>
        <w:t>:</w:t>
      </w:r>
    </w:p>
    <w:p w14:paraId="6E997B7C" w14:textId="77777777" w:rsidR="000C4A7E" w:rsidRDefault="000C4A7E" w:rsidP="000C4A7E">
      <w:pPr>
        <w:pStyle w:val="af8"/>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11232C33" w14:textId="2B98F194" w:rsidR="000C4A7E" w:rsidRPr="003731F7" w:rsidRDefault="000C4A7E" w:rsidP="00CE1ADE">
      <w:pPr>
        <w:pStyle w:val="af8"/>
        <w:numPr>
          <w:ilvl w:val="1"/>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 xml:space="preserve">Nokia, </w:t>
      </w:r>
      <w:proofErr w:type="spellStart"/>
      <w:r w:rsidRPr="00D95D8C">
        <w:rPr>
          <w:rFonts w:ascii="Calibri" w:eastAsiaTheme="minorEastAsia" w:hAnsi="Calibri" w:cs="Calibri"/>
          <w:sz w:val="21"/>
          <w:szCs w:val="21"/>
        </w:rPr>
        <w:t>InterDigital</w:t>
      </w:r>
      <w:proofErr w:type="spellEnd"/>
      <w:r w:rsidRPr="00D95D8C">
        <w:rPr>
          <w:rFonts w:ascii="Calibri" w:eastAsiaTheme="minorEastAsia" w:hAnsi="Calibri" w:cs="Calibri"/>
          <w:sz w:val="21"/>
          <w:szCs w:val="21"/>
        </w:rPr>
        <w:t xml:space="preserve">, vivo, Apple, ZTE, Xiaomi, LG, NEC, Sharp, Lenovo, Sony, OPPO, Intel, </w:t>
      </w:r>
      <w:proofErr w:type="spellStart"/>
      <w:r w:rsidRPr="00D95D8C">
        <w:rPr>
          <w:rFonts w:ascii="Calibri" w:eastAsiaTheme="minorEastAsia" w:hAnsi="Calibri" w:cs="Calibri"/>
          <w:sz w:val="21"/>
          <w:szCs w:val="21"/>
        </w:rPr>
        <w:t>Spreadtrum</w:t>
      </w:r>
      <w:proofErr w:type="spellEnd"/>
      <w:r w:rsidRPr="00D95D8C">
        <w:rPr>
          <w:rFonts w:ascii="Calibri" w:eastAsiaTheme="minorEastAsia" w:hAnsi="Calibri" w:cs="Calibri"/>
          <w:sz w:val="21"/>
          <w:szCs w:val="21"/>
        </w:rPr>
        <w:t>, CATT, Huawei, Ericsson, Fraunhofer, Bosch</w:t>
      </w:r>
      <w:r w:rsidR="00CE1ADE">
        <w:rPr>
          <w:rFonts w:ascii="Calibri" w:eastAsiaTheme="minorEastAsia" w:hAnsi="Calibri" w:cs="Calibri" w:hint="eastAsia"/>
          <w:sz w:val="21"/>
          <w:szCs w:val="21"/>
        </w:rPr>
        <w:t>,</w:t>
      </w:r>
      <w:r w:rsidR="00CE1ADE">
        <w:rPr>
          <w:rFonts w:ascii="Calibri" w:eastAsiaTheme="minorEastAsia" w:hAnsi="Calibri" w:cs="Calibri"/>
          <w:sz w:val="21"/>
          <w:szCs w:val="21"/>
        </w:rPr>
        <w:t xml:space="preserve"> </w:t>
      </w:r>
      <w:r w:rsidR="00CE1ADE">
        <w:rPr>
          <w:rFonts w:ascii="Calibri" w:eastAsiaTheme="minorEastAsia" w:hAnsi="Calibri" w:cs="Calibri" w:hint="eastAsia"/>
          <w:sz w:val="21"/>
          <w:szCs w:val="21"/>
        </w:rPr>
        <w:t>DCM,</w:t>
      </w:r>
      <w:r w:rsidR="00CE1ADE">
        <w:rPr>
          <w:rFonts w:ascii="Calibri" w:eastAsiaTheme="minorEastAsia" w:hAnsi="Calibri" w:cs="Calibri"/>
          <w:sz w:val="21"/>
          <w:szCs w:val="21"/>
        </w:rPr>
        <w:t xml:space="preserve"> </w:t>
      </w:r>
      <w:proofErr w:type="spellStart"/>
      <w:r w:rsidR="00CE1ADE" w:rsidRPr="00CE1ADE">
        <w:rPr>
          <w:rFonts w:ascii="Calibri" w:eastAsiaTheme="minorEastAsia" w:hAnsi="Calibri" w:cs="Calibri"/>
          <w:sz w:val="21"/>
          <w:szCs w:val="21"/>
        </w:rPr>
        <w:t>Convida</w:t>
      </w:r>
      <w:proofErr w:type="spellEnd"/>
      <w:r w:rsidR="00CE1ADE" w:rsidRPr="00CE1ADE">
        <w:rPr>
          <w:rFonts w:ascii="Calibri" w:eastAsiaTheme="minorEastAsia" w:hAnsi="Calibri" w:cs="Calibri"/>
          <w:sz w:val="21"/>
          <w:szCs w:val="21"/>
        </w:rPr>
        <w:t xml:space="preserve"> Wireless</w:t>
      </w:r>
      <w:r w:rsidRPr="00121065">
        <w:rPr>
          <w:rFonts w:ascii="Calibri" w:eastAsiaTheme="minorEastAsia" w:hAnsi="Calibri" w:cs="Calibri"/>
          <w:sz w:val="21"/>
          <w:szCs w:val="21"/>
        </w:rPr>
        <w:t xml:space="preserve"> </w:t>
      </w:r>
      <w:r w:rsidRPr="003731F7">
        <w:rPr>
          <w:rFonts w:ascii="Calibri" w:eastAsiaTheme="minorEastAsia" w:hAnsi="Calibri" w:cs="Calibri"/>
          <w:sz w:val="21"/>
          <w:szCs w:val="21"/>
        </w:rPr>
        <w:t>(</w:t>
      </w:r>
      <w:r w:rsidR="00CE1ADE">
        <w:rPr>
          <w:rFonts w:ascii="Calibri" w:eastAsiaTheme="minorEastAsia" w:hAnsi="Calibri" w:cs="Calibri" w:hint="eastAsia"/>
          <w:sz w:val="21"/>
          <w:szCs w:val="21"/>
        </w:rPr>
        <w:t>21</w:t>
      </w:r>
      <w:r w:rsidRPr="003731F7">
        <w:rPr>
          <w:rFonts w:ascii="Calibri" w:eastAsiaTheme="minorEastAsia" w:hAnsi="Calibri" w:cs="Calibri"/>
          <w:sz w:val="21"/>
          <w:szCs w:val="21"/>
        </w:rPr>
        <w:t>)</w:t>
      </w:r>
    </w:p>
    <w:p w14:paraId="0D636697" w14:textId="77777777" w:rsidR="000C4A7E" w:rsidRPr="00D95D8C" w:rsidRDefault="000C4A7E" w:rsidP="000C4A7E">
      <w:pPr>
        <w:pStyle w:val="af8"/>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Remove applicable scenario of each option</w:t>
      </w:r>
    </w:p>
    <w:p w14:paraId="39635BF7" w14:textId="45C1C4B6" w:rsidR="000C4A7E" w:rsidRDefault="000C4A7E" w:rsidP="000C4A7E">
      <w:pPr>
        <w:pStyle w:val="af8"/>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proofErr w:type="spellStart"/>
      <w:r>
        <w:rPr>
          <w:rFonts w:ascii="Calibri" w:eastAsiaTheme="minorEastAsia" w:hAnsi="Calibri" w:cs="Calibri"/>
          <w:sz w:val="21"/>
          <w:szCs w:val="21"/>
        </w:rPr>
        <w:t>Futurewei</w:t>
      </w:r>
      <w:proofErr w:type="spellEnd"/>
      <w:r>
        <w:rPr>
          <w:rFonts w:ascii="Calibri" w:eastAsiaTheme="minorEastAsia" w:hAnsi="Calibri" w:cs="Calibri"/>
          <w:sz w:val="21"/>
          <w:szCs w:val="21"/>
        </w:rPr>
        <w:t xml:space="preserve">, Samsung </w:t>
      </w:r>
      <w:r>
        <w:rPr>
          <w:rFonts w:ascii="Calibri" w:eastAsiaTheme="minorEastAsia" w:hAnsi="Calibri" w:cs="Calibri" w:hint="eastAsia"/>
          <w:sz w:val="21"/>
          <w:szCs w:val="21"/>
        </w:rPr>
        <w:t>(2)</w:t>
      </w:r>
    </w:p>
    <w:p w14:paraId="33CBD38B" w14:textId="4E3FAE91" w:rsidR="000C4A7E" w:rsidRDefault="000C4A7E" w:rsidP="000C4A7E">
      <w:pPr>
        <w:pStyle w:val="af8"/>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On Option </w:t>
      </w:r>
      <w:r>
        <w:rPr>
          <w:rFonts w:ascii="Calibri" w:eastAsiaTheme="minorEastAsia" w:hAnsi="Calibri" w:cs="Calibri" w:hint="eastAsia"/>
          <w:sz w:val="21"/>
          <w:szCs w:val="21"/>
        </w:rPr>
        <w:t>B</w:t>
      </w:r>
      <w:r>
        <w:rPr>
          <w:rFonts w:ascii="Calibri" w:eastAsiaTheme="minorEastAsia" w:hAnsi="Calibri" w:cs="Calibri"/>
          <w:sz w:val="21"/>
          <w:szCs w:val="21"/>
        </w:rPr>
        <w:t xml:space="preserve">, </w:t>
      </w:r>
    </w:p>
    <w:p w14:paraId="2D7F59E8" w14:textId="77777777" w:rsidR="000C4A7E" w:rsidRDefault="000C4A7E" w:rsidP="000C4A7E">
      <w:pPr>
        <w:pStyle w:val="af8"/>
        <w:numPr>
          <w:ilvl w:val="1"/>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Put it as FFS</w:t>
      </w:r>
    </w:p>
    <w:p w14:paraId="09A8EE07" w14:textId="21BB8D67" w:rsidR="000C4A7E" w:rsidRDefault="000C4A7E" w:rsidP="000C4A7E">
      <w:pPr>
        <w:pStyle w:val="af8"/>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ZTE, Fujitsu, Intel </w:t>
      </w:r>
      <w:r>
        <w:rPr>
          <w:rFonts w:ascii="Calibri" w:eastAsiaTheme="minorEastAsia" w:hAnsi="Calibri" w:cs="Calibri" w:hint="eastAsia"/>
          <w:sz w:val="21"/>
          <w:szCs w:val="21"/>
        </w:rPr>
        <w:t>(3)</w:t>
      </w:r>
    </w:p>
    <w:p w14:paraId="30C046BB" w14:textId="60F53AE7" w:rsidR="000C4A7E" w:rsidRPr="00D95D8C" w:rsidRDefault="000C4A7E" w:rsidP="000C4A7E">
      <w:pPr>
        <w:pStyle w:val="af8"/>
        <w:numPr>
          <w:ilvl w:val="1"/>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 xml:space="preserve">Update Option </w:t>
      </w:r>
      <w:r>
        <w:rPr>
          <w:rFonts w:ascii="Calibri" w:eastAsiaTheme="minorEastAsia" w:hAnsi="Calibri" w:cs="Calibri" w:hint="eastAsia"/>
          <w:sz w:val="21"/>
          <w:szCs w:val="21"/>
        </w:rPr>
        <w:t>B</w:t>
      </w:r>
      <w:r w:rsidRPr="00D95D8C">
        <w:rPr>
          <w:rFonts w:ascii="Calibri" w:eastAsiaTheme="minorEastAsia" w:hAnsi="Calibri" w:cs="Calibri"/>
          <w:sz w:val="21"/>
          <w:szCs w:val="21"/>
        </w:rPr>
        <w:t xml:space="preserve"> that applicable scenario is when UE-B does not support sensing/resource exclusion</w:t>
      </w:r>
    </w:p>
    <w:p w14:paraId="5B6632A6" w14:textId="43EB02BD" w:rsidR="000C4A7E" w:rsidRDefault="000C4A7E" w:rsidP="000C4A7E">
      <w:pPr>
        <w:pStyle w:val="af8"/>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Ericsson </w:t>
      </w:r>
      <w:r>
        <w:rPr>
          <w:rFonts w:ascii="Calibri" w:eastAsiaTheme="minorEastAsia" w:hAnsi="Calibri" w:cs="Calibri" w:hint="eastAsia"/>
          <w:sz w:val="21"/>
          <w:szCs w:val="21"/>
        </w:rPr>
        <w:t>(1)</w:t>
      </w:r>
    </w:p>
    <w:p w14:paraId="7AB1E56A" w14:textId="77777777" w:rsidR="000C4A7E" w:rsidRPr="00D95D8C" w:rsidRDefault="000C4A7E" w:rsidP="000C4A7E">
      <w:pPr>
        <w:pStyle w:val="af8"/>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Add option, which is that UE-B deprioritizes in its resource selection, resource(s) overlapping with the preferred resource set when UE-B receives inter-UE coordination information not intended for this UE-B</w:t>
      </w:r>
    </w:p>
    <w:p w14:paraId="15BB0EEB" w14:textId="7F83AD73" w:rsidR="000C4A7E" w:rsidRDefault="000C4A7E" w:rsidP="000C4A7E">
      <w:pPr>
        <w:pStyle w:val="af8"/>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Nokia </w:t>
      </w:r>
      <w:r>
        <w:rPr>
          <w:rFonts w:ascii="Calibri" w:eastAsiaTheme="minorEastAsia" w:hAnsi="Calibri" w:cs="Calibri" w:hint="eastAsia"/>
          <w:sz w:val="21"/>
          <w:szCs w:val="21"/>
        </w:rPr>
        <w:t>(1)</w:t>
      </w:r>
    </w:p>
    <w:p w14:paraId="44380724" w14:textId="77777777" w:rsidR="000C4A7E" w:rsidRPr="00D95D8C" w:rsidRDefault="000C4A7E" w:rsidP="000C4A7E">
      <w:pPr>
        <w:pStyle w:val="af8"/>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Comments on FFS parts</w:t>
      </w:r>
    </w:p>
    <w:p w14:paraId="3476CBA4" w14:textId="32CE577A" w:rsidR="000C4A7E" w:rsidRPr="003731F7" w:rsidRDefault="000C4A7E" w:rsidP="000C4A7E">
      <w:pPr>
        <w:pStyle w:val="af8"/>
        <w:numPr>
          <w:ilvl w:val="1"/>
          <w:numId w:val="28"/>
        </w:numPr>
        <w:spacing w:after="0"/>
        <w:rPr>
          <w:rFonts w:ascii="Calibri" w:eastAsiaTheme="minorEastAsia" w:hAnsi="Calibri" w:cs="Calibri"/>
          <w:sz w:val="21"/>
          <w:szCs w:val="21"/>
        </w:rPr>
      </w:pPr>
      <w:proofErr w:type="spellStart"/>
      <w:r>
        <w:rPr>
          <w:rFonts w:ascii="Calibri" w:eastAsiaTheme="minorEastAsia" w:hAnsi="Calibri" w:cs="Calibri"/>
          <w:sz w:val="21"/>
          <w:szCs w:val="21"/>
        </w:rPr>
        <w:t>I</w:t>
      </w:r>
      <w:r w:rsidRPr="00D95D8C">
        <w:rPr>
          <w:rFonts w:ascii="Calibri" w:eastAsiaTheme="minorEastAsia" w:hAnsi="Calibri" w:cs="Calibri"/>
          <w:sz w:val="21"/>
          <w:szCs w:val="21"/>
        </w:rPr>
        <w:t>nterDigital</w:t>
      </w:r>
      <w:proofErr w:type="spellEnd"/>
      <w:r w:rsidRPr="00D95D8C">
        <w:rPr>
          <w:rFonts w:ascii="Calibri" w:eastAsiaTheme="minorEastAsia" w:hAnsi="Calibri" w:cs="Calibri"/>
          <w:sz w:val="21"/>
          <w:szCs w:val="21"/>
        </w:rPr>
        <w:t>, vivo, Xiaomi, Qualcomm, Lenovo, Fujitsu, OPPO, Intel, CATT, Huawei, Samsung, Bosch</w:t>
      </w:r>
      <w:r w:rsidR="00CE1ADE">
        <w:rPr>
          <w:rFonts w:ascii="Calibri" w:eastAsiaTheme="minorEastAsia" w:hAnsi="Calibri" w:cs="Calibri" w:hint="eastAsia"/>
          <w:sz w:val="21"/>
          <w:szCs w:val="21"/>
        </w:rPr>
        <w:t>,</w:t>
      </w:r>
      <w:r w:rsidR="00CE1ADE">
        <w:rPr>
          <w:rFonts w:ascii="Calibri" w:eastAsiaTheme="minorEastAsia" w:hAnsi="Calibri" w:cs="Calibri"/>
          <w:sz w:val="21"/>
          <w:szCs w:val="21"/>
        </w:rPr>
        <w:t xml:space="preserve"> </w:t>
      </w:r>
      <w:r w:rsidR="00CE1ADE">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(1</w:t>
      </w:r>
      <w:r w:rsidR="00CE1ADE">
        <w:rPr>
          <w:rFonts w:ascii="Calibri" w:eastAsiaTheme="minorEastAsia" w:hAnsi="Calibri" w:cs="Calibri" w:hint="eastAsia"/>
          <w:sz w:val="21"/>
          <w:szCs w:val="21"/>
        </w:rPr>
        <w:t>3</w:t>
      </w:r>
      <w:r>
        <w:rPr>
          <w:rFonts w:ascii="Calibri" w:eastAsiaTheme="minorEastAsia" w:hAnsi="Calibri" w:cs="Calibri" w:hint="eastAsia"/>
          <w:sz w:val="21"/>
          <w:szCs w:val="21"/>
        </w:rPr>
        <w:t>)</w:t>
      </w:r>
    </w:p>
    <w:p w14:paraId="4728BF41" w14:textId="77777777" w:rsidR="009F1238" w:rsidRPr="000C4A7E" w:rsidRDefault="009F1238">
      <w:pPr>
        <w:spacing w:after="0"/>
        <w:jc w:val="both"/>
        <w:rPr>
          <w:rFonts w:ascii="Calibri" w:eastAsiaTheme="minorEastAsia" w:hAnsi="Calibri" w:cs="Calibri"/>
          <w:sz w:val="21"/>
          <w:szCs w:val="21"/>
          <w:lang w:val="en-US" w:eastAsia="ko-KR"/>
        </w:rPr>
      </w:pPr>
    </w:p>
    <w:p w14:paraId="7B50AC58" w14:textId="0AC2347A" w:rsidR="000C4A7E" w:rsidRDefault="000C4A7E" w:rsidP="000C4A7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6</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proofErr w:type="gramStart"/>
      <w:r>
        <w:rPr>
          <w:rFonts w:ascii="Calibri" w:eastAsiaTheme="minorEastAsia" w:hAnsi="Calibri" w:cs="Calibri" w:hint="eastAsia"/>
          <w:sz w:val="21"/>
          <w:szCs w:val="21"/>
          <w:lang w:val="en-US" w:eastAsia="ko-KR"/>
        </w:rPr>
        <w:t>makes</w:t>
      </w:r>
      <w:proofErr w:type="gramEnd"/>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6B7C6864" w14:textId="77777777" w:rsidR="000C4A7E" w:rsidRDefault="000C4A7E">
      <w:pPr>
        <w:spacing w:after="0"/>
        <w:jc w:val="both"/>
        <w:rPr>
          <w:rFonts w:ascii="Calibri" w:eastAsiaTheme="minorEastAsia" w:hAnsi="Calibri" w:cs="Calibri"/>
          <w:sz w:val="21"/>
          <w:szCs w:val="21"/>
          <w:lang w:eastAsia="ko-KR"/>
        </w:rPr>
      </w:pPr>
    </w:p>
    <w:p w14:paraId="25C6BA92" w14:textId="77777777" w:rsidR="009F1238" w:rsidRDefault="009F1238">
      <w:pPr>
        <w:spacing w:after="0"/>
        <w:jc w:val="both"/>
        <w:rPr>
          <w:rFonts w:ascii="Calibri" w:eastAsiaTheme="minorEastAsia" w:hAnsi="Calibri" w:cs="Calibri"/>
          <w:sz w:val="21"/>
          <w:szCs w:val="21"/>
          <w:lang w:eastAsia="ko-KR"/>
        </w:rPr>
      </w:pPr>
    </w:p>
    <w:p w14:paraId="07CEEBF4" w14:textId="77777777" w:rsidR="00EA1637" w:rsidRPr="00D3662F" w:rsidRDefault="00EA1637" w:rsidP="00EA1637">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283E9BA0" w14:textId="77777777" w:rsidR="00EA1637" w:rsidRPr="00D3662F" w:rsidRDefault="00EA1637" w:rsidP="00EA1637">
      <w:pPr>
        <w:pStyle w:val="af8"/>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4E51482" w14:textId="77777777" w:rsidR="00EA1637" w:rsidRPr="00D3662F" w:rsidRDefault="00EA1637" w:rsidP="00EA1637">
      <w:pPr>
        <w:pStyle w:val="af8"/>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6350685C" w14:textId="77777777" w:rsidR="00EA1637" w:rsidRDefault="00EA1637" w:rsidP="00EA1637">
      <w:pPr>
        <w:pStyle w:val="af8"/>
        <w:widowControl/>
        <w:numPr>
          <w:ilvl w:val="2"/>
          <w:numId w:val="28"/>
        </w:numPr>
        <w:spacing w:before="0" w:after="0" w:line="240" w:lineRule="auto"/>
        <w:rPr>
          <w:rFonts w:ascii="Calibri" w:hAnsi="Calibri" w:cs="Calibri"/>
          <w:i/>
          <w:sz w:val="22"/>
        </w:rPr>
      </w:pPr>
      <w:r>
        <w:rPr>
          <w:rFonts w:ascii="Calibri" w:hAnsi="Calibri" w:cs="Calibri"/>
          <w:i/>
          <w:sz w:val="22"/>
        </w:rPr>
        <w:t xml:space="preserve">Option A): </w:t>
      </w: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p>
    <w:p w14:paraId="1EC086E9" w14:textId="77777777" w:rsidR="00EA1637" w:rsidRPr="009E37E7" w:rsidRDefault="00EA1637" w:rsidP="00EA1637">
      <w:pPr>
        <w:pStyle w:val="af8"/>
        <w:widowControl/>
        <w:numPr>
          <w:ilvl w:val="3"/>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(re-)selection,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r w:rsidRPr="00BD36FB">
        <w:t xml:space="preserve"> </w:t>
      </w:r>
      <w:r w:rsidRPr="00BD36FB">
        <w:rPr>
          <w:rFonts w:ascii="Calibri" w:hAnsi="Calibri" w:cs="Calibri"/>
          <w:i/>
          <w:sz w:val="22"/>
        </w:rPr>
        <w:t xml:space="preserve">in combination </w:t>
      </w:r>
      <w:r>
        <w:rPr>
          <w:rFonts w:ascii="Calibri" w:hAnsi="Calibri" w:cs="Calibri"/>
          <w:i/>
          <w:sz w:val="22"/>
        </w:rPr>
        <w:t>with its own sensing result</w:t>
      </w:r>
    </w:p>
    <w:p w14:paraId="5B046B4A" w14:textId="77777777" w:rsidR="00EA1637" w:rsidRDefault="00EA1637" w:rsidP="00EA1637">
      <w:pPr>
        <w:pStyle w:val="af8"/>
        <w:widowControl/>
        <w:numPr>
          <w:ilvl w:val="4"/>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 xml:space="preserve">in its resource </w:t>
      </w:r>
      <w:r>
        <w:rPr>
          <w:rFonts w:ascii="Calibri" w:eastAsiaTheme="minorEastAsia" w:hAnsi="Calibri" w:cs="Calibri"/>
          <w:i/>
          <w:sz w:val="22"/>
        </w:rPr>
        <w:t>(re-)</w:t>
      </w:r>
      <w:r>
        <w:rPr>
          <w:rFonts w:ascii="Calibri" w:hAnsi="Calibri" w:cs="Calibri"/>
          <w:i/>
          <w:iCs/>
          <w:sz w:val="22"/>
        </w:rPr>
        <w:t>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5394DD22" w14:textId="77777777" w:rsidR="00EA1637" w:rsidRDefault="00EA1637" w:rsidP="00EA1637">
      <w:pPr>
        <w:pStyle w:val="af8"/>
        <w:widowControl/>
        <w:numPr>
          <w:ilvl w:val="5"/>
          <w:numId w:val="28"/>
        </w:numPr>
        <w:spacing w:before="0" w:after="0" w:line="240" w:lineRule="auto"/>
        <w:rPr>
          <w:rFonts w:ascii="Calibri" w:hAnsi="Calibri" w:cs="Calibri"/>
          <w:i/>
          <w:sz w:val="22"/>
        </w:rPr>
      </w:pPr>
      <w:r>
        <w:rPr>
          <w:rFonts w:ascii="Calibri" w:hAnsi="Calibri" w:cs="Calibri"/>
          <w:i/>
          <w:sz w:val="22"/>
        </w:rPr>
        <w:lastRenderedPageBreak/>
        <w:t>FFS: Details of condition(s)</w:t>
      </w:r>
    </w:p>
    <w:p w14:paraId="10F446BC" w14:textId="77777777" w:rsidR="00EA1637" w:rsidRDefault="00EA1637" w:rsidP="00EA1637">
      <w:pPr>
        <w:pStyle w:val="af8"/>
        <w:widowControl/>
        <w:numPr>
          <w:ilvl w:val="4"/>
          <w:numId w:val="28"/>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064A448F" w14:textId="77777777" w:rsidR="00EA1637" w:rsidRDefault="00EA1637" w:rsidP="00EA1637">
      <w:pPr>
        <w:pStyle w:val="af8"/>
        <w:widowControl/>
        <w:numPr>
          <w:ilvl w:val="2"/>
          <w:numId w:val="28"/>
        </w:numPr>
        <w:spacing w:before="0" w:after="0" w:line="240" w:lineRule="auto"/>
        <w:rPr>
          <w:rFonts w:ascii="Calibri" w:hAnsi="Calibri" w:cs="Calibri"/>
          <w:i/>
          <w:sz w:val="22"/>
        </w:rPr>
      </w:pPr>
      <w:r w:rsidRPr="00097608">
        <w:rPr>
          <w:rFonts w:ascii="Calibri" w:hAnsi="Calibri" w:cs="Calibri"/>
          <w:i/>
          <w:sz w:val="22"/>
        </w:rPr>
        <w:t xml:space="preserve">Option </w:t>
      </w:r>
      <w:r>
        <w:rPr>
          <w:rFonts w:ascii="Calibri" w:hAnsi="Calibri" w:cs="Calibri"/>
          <w:i/>
          <w:sz w:val="22"/>
        </w:rPr>
        <w:t>B</w:t>
      </w:r>
      <w:r w:rsidRPr="00097608">
        <w:rPr>
          <w:rFonts w:ascii="Calibri" w:hAnsi="Calibri" w:cs="Calibri"/>
          <w:i/>
          <w:sz w:val="22"/>
        </w:rPr>
        <w:t xml:space="preserve">): </w:t>
      </w:r>
      <w:r w:rsidRPr="002224EF">
        <w:rPr>
          <w:rFonts w:ascii="Calibri" w:hAnsi="Calibri" w:cs="Calibri"/>
          <w:i/>
          <w:sz w:val="22"/>
          <w:highlight w:val="yellow"/>
        </w:rPr>
        <w:t xml:space="preserve">UE-B’s resource(s) to be used for its transmission resource </w:t>
      </w:r>
      <w:r w:rsidRPr="002224EF">
        <w:rPr>
          <w:rFonts w:ascii="Calibri" w:hAnsi="Calibri" w:cs="Calibri"/>
          <w:i/>
          <w:color w:val="auto"/>
          <w:sz w:val="22"/>
          <w:highlight w:val="yellow"/>
        </w:rPr>
        <w:t>(re</w:t>
      </w:r>
      <w:r w:rsidRPr="002224EF">
        <w:rPr>
          <w:rFonts w:ascii="Calibri" w:hAnsi="Calibri" w:cs="Calibri"/>
          <w:i/>
          <w:sz w:val="22"/>
          <w:highlight w:val="yellow"/>
        </w:rPr>
        <w:t>-</w:t>
      </w:r>
      <w:r w:rsidRPr="002224EF">
        <w:rPr>
          <w:rFonts w:ascii="Calibri" w:hAnsi="Calibri" w:cs="Calibri"/>
          <w:i/>
          <w:color w:val="auto"/>
          <w:sz w:val="22"/>
          <w:highlight w:val="yellow"/>
        </w:rPr>
        <w:t>)</w:t>
      </w:r>
      <w:r w:rsidRPr="002224EF">
        <w:rPr>
          <w:rFonts w:ascii="Calibri" w:hAnsi="Calibri" w:cs="Calibri"/>
          <w:i/>
          <w:sz w:val="22"/>
          <w:highlight w:val="yellow"/>
        </w:rPr>
        <w:t xml:space="preserve">selection is based </w:t>
      </w:r>
      <w:r w:rsidRPr="002224EF">
        <w:rPr>
          <w:rFonts w:ascii="Calibri" w:hAnsi="Calibri" w:cs="Calibri"/>
          <w:i/>
          <w:color w:val="auto"/>
          <w:sz w:val="22"/>
          <w:highlight w:val="yellow"/>
        </w:rPr>
        <w:t>only</w:t>
      </w:r>
      <w:r w:rsidRPr="002224EF">
        <w:rPr>
          <w:rFonts w:ascii="Calibri" w:hAnsi="Calibri" w:cs="Calibri"/>
          <w:i/>
          <w:sz w:val="22"/>
          <w:highlight w:val="yellow"/>
        </w:rPr>
        <w:t xml:space="preserve"> on the received coordination information</w:t>
      </w:r>
    </w:p>
    <w:p w14:paraId="6A34E682" w14:textId="77777777" w:rsidR="00EA1637" w:rsidRDefault="00EA1637" w:rsidP="00EA1637">
      <w:pPr>
        <w:pStyle w:val="af8"/>
        <w:widowControl/>
        <w:numPr>
          <w:ilvl w:val="3"/>
          <w:numId w:val="28"/>
        </w:numPr>
        <w:spacing w:before="0" w:after="0" w:line="240" w:lineRule="auto"/>
        <w:rPr>
          <w:rFonts w:ascii="Calibri" w:hAnsi="Calibri" w:cs="Calibri"/>
          <w:i/>
          <w:sz w:val="22"/>
        </w:rPr>
      </w:pPr>
      <w:r>
        <w:rPr>
          <w:rFonts w:ascii="Calibri" w:hAnsi="Calibri" w:cs="Calibri"/>
          <w:i/>
          <w:iCs/>
          <w:sz w:val="22"/>
        </w:rPr>
        <w:t xml:space="preserve">UE-B uses in its resource </w:t>
      </w:r>
      <w:r>
        <w:rPr>
          <w:rFonts w:ascii="Calibri" w:eastAsiaTheme="minorEastAsia" w:hAnsi="Calibri" w:cs="Calibri"/>
          <w:i/>
          <w:sz w:val="22"/>
        </w:rPr>
        <w:t>(re-)</w:t>
      </w:r>
      <w:r>
        <w:rPr>
          <w:rFonts w:ascii="Calibri" w:hAnsi="Calibri" w:cs="Calibri"/>
          <w:i/>
          <w:iCs/>
          <w:sz w:val="22"/>
        </w:rPr>
        <w:t xml:space="preserve">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A7BEAC9" w14:textId="77777777" w:rsidR="00EA1637" w:rsidRDefault="00EA1637" w:rsidP="00EA1637">
      <w:pPr>
        <w:pStyle w:val="af8"/>
        <w:widowControl/>
        <w:numPr>
          <w:ilvl w:val="4"/>
          <w:numId w:val="28"/>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support sensing/</w:t>
      </w:r>
      <w:r w:rsidRPr="00DF0160">
        <w:rPr>
          <w:rFonts w:ascii="Calibri" w:hAnsi="Calibri" w:cs="Calibri"/>
          <w:i/>
          <w:sz w:val="22"/>
        </w:rPr>
        <w:t>resource exclusion</w:t>
      </w:r>
    </w:p>
    <w:p w14:paraId="4EEAE787" w14:textId="77777777" w:rsidR="00EA1637" w:rsidRPr="00BB08EA" w:rsidRDefault="00EA1637" w:rsidP="00EA1637">
      <w:pPr>
        <w:pStyle w:val="af8"/>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w:t>
      </w:r>
      <w:r>
        <w:rPr>
          <w:rFonts w:ascii="Calibri" w:eastAsiaTheme="minorEastAsia" w:hAnsi="Calibri" w:cs="Calibri"/>
          <w:i/>
          <w:sz w:val="22"/>
        </w:rPr>
        <w:t>Other details (if any)</w:t>
      </w:r>
    </w:p>
    <w:p w14:paraId="24C0FCF6" w14:textId="77777777" w:rsidR="00EA1637" w:rsidRDefault="00EA1637" w:rsidP="00EA1637">
      <w:pPr>
        <w:pStyle w:val="af8"/>
        <w:widowControl/>
        <w:numPr>
          <w:ilvl w:val="2"/>
          <w:numId w:val="28"/>
        </w:numPr>
        <w:spacing w:before="0" w:after="0" w:line="240" w:lineRule="auto"/>
        <w:rPr>
          <w:rFonts w:ascii="Calibri" w:hAnsi="Calibri" w:cs="Calibri"/>
          <w:i/>
          <w:sz w:val="22"/>
        </w:rPr>
      </w:pPr>
      <w:r>
        <w:rPr>
          <w:rFonts w:ascii="Calibri" w:hAnsi="Calibri" w:cs="Calibri"/>
          <w:i/>
          <w:sz w:val="22"/>
        </w:rPr>
        <w:t>FFS: Other option(s),</w:t>
      </w:r>
      <w:r w:rsidRPr="00BB08EA">
        <w:rPr>
          <w:rFonts w:ascii="Calibri" w:hAnsi="Calibri" w:cs="Calibri"/>
          <w:i/>
          <w:sz w:val="22"/>
        </w:rPr>
        <w:t xml:space="preserve"> </w:t>
      </w:r>
      <w:r>
        <w:rPr>
          <w:rFonts w:ascii="Calibri" w:hAnsi="Calibri" w:cs="Calibri"/>
          <w:i/>
          <w:sz w:val="22"/>
        </w:rPr>
        <w:t xml:space="preserve">and </w:t>
      </w:r>
      <w:r>
        <w:rPr>
          <w:rFonts w:ascii="Calibri" w:eastAsiaTheme="minorEastAsia" w:hAnsi="Calibri" w:cs="Calibri"/>
          <w:i/>
          <w:sz w:val="22"/>
        </w:rPr>
        <w:t>other details (if any)</w:t>
      </w:r>
    </w:p>
    <w:p w14:paraId="1AB537D2" w14:textId="77777777" w:rsidR="00EA1637" w:rsidRPr="00D3662F" w:rsidRDefault="00EA1637" w:rsidP="00EA1637">
      <w:pPr>
        <w:pStyle w:val="af8"/>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52B2D96" w14:textId="77777777" w:rsidR="00EA1637" w:rsidRPr="008B4D22" w:rsidRDefault="00EA1637" w:rsidP="00EA1637">
      <w:pPr>
        <w:pStyle w:val="af8"/>
        <w:widowControl/>
        <w:numPr>
          <w:ilvl w:val="2"/>
          <w:numId w:val="28"/>
        </w:numPr>
        <w:spacing w:before="0" w:after="0" w:line="240" w:lineRule="auto"/>
        <w:rPr>
          <w:rFonts w:ascii="Calibri" w:hAnsi="Calibri" w:cs="Calibri"/>
          <w:i/>
          <w:sz w:val="22"/>
        </w:rPr>
      </w:pP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r>
        <w:rPr>
          <w:rFonts w:ascii="Calibri" w:hAnsi="Calibri" w:cs="Calibri"/>
          <w:i/>
          <w:sz w:val="22"/>
        </w:rPr>
        <w:t xml:space="preserve"> </w:t>
      </w:r>
    </w:p>
    <w:p w14:paraId="5480931B" w14:textId="77777777" w:rsidR="00EA1637" w:rsidRDefault="00EA1637" w:rsidP="00EA1637">
      <w:pPr>
        <w:pStyle w:val="af8"/>
        <w:widowControl/>
        <w:numPr>
          <w:ilvl w:val="3"/>
          <w:numId w:val="28"/>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potentially excludes</w:t>
      </w:r>
      <w:r w:rsidRPr="00D3662F">
        <w:rPr>
          <w:rFonts w:ascii="Calibri" w:hAnsi="Calibri" w:cs="Calibri"/>
          <w:i/>
          <w:iCs/>
          <w:sz w:val="22"/>
        </w:rPr>
        <w:t xml:space="preserve"> </w:t>
      </w:r>
      <w:r>
        <w:rPr>
          <w:rFonts w:ascii="Calibri" w:eastAsiaTheme="minorEastAsia" w:hAnsi="Calibri" w:cs="Calibri"/>
          <w:i/>
          <w:sz w:val="22"/>
        </w:rPr>
        <w:t>in its resource (re-)selection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639854D0" w14:textId="77777777" w:rsidR="00EA1637" w:rsidRDefault="00EA1637" w:rsidP="00EA1637">
      <w:pPr>
        <w:pStyle w:val="af8"/>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Definition of the overlap and </w:t>
      </w:r>
      <w:r>
        <w:rPr>
          <w:rFonts w:ascii="Calibri" w:eastAsiaTheme="minorEastAsia" w:hAnsi="Calibri" w:cs="Calibri"/>
          <w:i/>
          <w:sz w:val="22"/>
        </w:rPr>
        <w:t>other details (if any)</w:t>
      </w:r>
    </w:p>
    <w:p w14:paraId="65FA9FE1" w14:textId="77777777" w:rsidR="00EA1637" w:rsidRDefault="00EA1637" w:rsidP="00EA1637">
      <w:pPr>
        <w:pStyle w:val="af8"/>
        <w:widowControl/>
        <w:numPr>
          <w:ilvl w:val="2"/>
          <w:numId w:val="28"/>
        </w:numPr>
        <w:spacing w:before="0" w:after="0" w:line="240" w:lineRule="auto"/>
        <w:rPr>
          <w:rFonts w:ascii="Calibri" w:hAnsi="Calibri" w:cs="Calibri"/>
          <w:i/>
          <w:sz w:val="22"/>
        </w:rPr>
      </w:pPr>
      <w:r>
        <w:rPr>
          <w:rFonts w:ascii="Calibri" w:hAnsi="Calibri" w:cs="Calibri"/>
          <w:i/>
          <w:sz w:val="22"/>
        </w:rPr>
        <w:t xml:space="preserve">FFS: Other option(s), and </w:t>
      </w:r>
      <w:r>
        <w:rPr>
          <w:rFonts w:ascii="Calibri" w:eastAsiaTheme="minorEastAsia" w:hAnsi="Calibri" w:cs="Calibri"/>
          <w:i/>
          <w:sz w:val="22"/>
        </w:rPr>
        <w:t>other details (if any)</w:t>
      </w:r>
    </w:p>
    <w:p w14:paraId="5AD45F4A" w14:textId="77777777" w:rsidR="00EA1637" w:rsidRDefault="00EA1637" w:rsidP="00EA1637">
      <w:pPr>
        <w:spacing w:after="0"/>
        <w:rPr>
          <w:rFonts w:ascii="Calibri" w:eastAsiaTheme="minorEastAsia" w:hAnsi="Calibri" w:cs="Calibri"/>
          <w:i/>
          <w:sz w:val="22"/>
        </w:rPr>
      </w:pPr>
    </w:p>
    <w:p w14:paraId="4F59D663" w14:textId="77777777" w:rsidR="00274E83" w:rsidRDefault="00274E83" w:rsidP="00EA1637">
      <w:pPr>
        <w:spacing w:after="0"/>
        <w:rPr>
          <w:rFonts w:ascii="Calibri" w:eastAsiaTheme="minorEastAsia" w:hAnsi="Calibri" w:cs="Calibri"/>
          <w:i/>
          <w:sz w:val="22"/>
        </w:rPr>
      </w:pPr>
    </w:p>
    <w:p w14:paraId="44827213" w14:textId="77777777" w:rsidR="00274E83" w:rsidRPr="00274E83" w:rsidRDefault="00274E83" w:rsidP="00274E83">
      <w:pPr>
        <w:spacing w:after="0"/>
        <w:jc w:val="both"/>
        <w:rPr>
          <w:rFonts w:ascii="Calibri" w:eastAsiaTheme="minorEastAsia" w:hAnsi="Calibri" w:cs="Calibri"/>
          <w:sz w:val="21"/>
          <w:szCs w:val="21"/>
          <w:lang w:val="en-US" w:eastAsia="ko-KR"/>
        </w:rPr>
      </w:pPr>
    </w:p>
    <w:p w14:paraId="519E33D6" w14:textId="73BE59D6" w:rsidR="00274E83" w:rsidRPr="00274E83" w:rsidRDefault="00274E83" w:rsidP="00274E8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7</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6.3,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w:t>
      </w:r>
    </w:p>
    <w:p w14:paraId="3D378A1C" w14:textId="77777777" w:rsidR="00274E83" w:rsidRDefault="00274E83" w:rsidP="00274E83">
      <w:pPr>
        <w:spacing w:after="0"/>
        <w:jc w:val="both"/>
        <w:rPr>
          <w:rFonts w:ascii="Calibri" w:eastAsiaTheme="minorEastAsia" w:hAnsi="Calibri" w:cs="Calibri"/>
          <w:sz w:val="21"/>
          <w:szCs w:val="21"/>
          <w:lang w:val="en-US" w:eastAsia="ko-KR"/>
        </w:rPr>
      </w:pPr>
    </w:p>
    <w:p w14:paraId="16BA2732" w14:textId="62CC2914" w:rsidR="00274E83" w:rsidRDefault="00274E83" w:rsidP="00274E83">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7</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3</w:t>
      </w:r>
      <w:r>
        <w:rPr>
          <w:rFonts w:ascii="Calibri" w:eastAsiaTheme="minorEastAsia" w:hAnsi="Calibri" w:cs="Calibri"/>
          <w:sz w:val="21"/>
          <w:szCs w:val="21"/>
          <w:lang w:val="en-US" w:eastAsia="ko-KR"/>
        </w:rPr>
        <w:t>:</w:t>
      </w:r>
    </w:p>
    <w:p w14:paraId="7E7E6687" w14:textId="77777777" w:rsidR="00274E83" w:rsidRDefault="00274E83" w:rsidP="00274E83">
      <w:pPr>
        <w:pStyle w:val="af8"/>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230402E" w14:textId="442459B8" w:rsidR="00274E83" w:rsidRPr="003731F7" w:rsidRDefault="00274E83" w:rsidP="00274E83">
      <w:pPr>
        <w:pStyle w:val="af8"/>
        <w:numPr>
          <w:ilvl w:val="1"/>
          <w:numId w:val="30"/>
        </w:numPr>
        <w:spacing w:after="0"/>
        <w:rPr>
          <w:rFonts w:ascii="Calibri" w:eastAsiaTheme="minorEastAsia" w:hAnsi="Calibri" w:cs="Calibri"/>
          <w:sz w:val="21"/>
          <w:szCs w:val="21"/>
        </w:rPr>
      </w:pPr>
      <w:r w:rsidRPr="00783159">
        <w:rPr>
          <w:rFonts w:ascii="Calibri" w:eastAsiaTheme="minorEastAsia" w:hAnsi="Calibri" w:cs="Calibri"/>
          <w:sz w:val="21"/>
          <w:szCs w:val="21"/>
        </w:rPr>
        <w:t xml:space="preserve">Nokia, </w:t>
      </w:r>
      <w:proofErr w:type="spellStart"/>
      <w:r w:rsidRPr="00783159">
        <w:rPr>
          <w:rFonts w:ascii="Calibri" w:eastAsiaTheme="minorEastAsia" w:hAnsi="Calibri" w:cs="Calibri"/>
          <w:sz w:val="21"/>
          <w:szCs w:val="21"/>
        </w:rPr>
        <w:t>InterDigital</w:t>
      </w:r>
      <w:proofErr w:type="spellEnd"/>
      <w:r w:rsidRPr="00783159">
        <w:rPr>
          <w:rFonts w:ascii="Calibri" w:eastAsiaTheme="minorEastAsia" w:hAnsi="Calibri" w:cs="Calibri"/>
          <w:sz w:val="21"/>
          <w:szCs w:val="21"/>
        </w:rPr>
        <w:t xml:space="preserve">, vivo, Apple, </w:t>
      </w:r>
      <w:proofErr w:type="spellStart"/>
      <w:r w:rsidRPr="00783159">
        <w:rPr>
          <w:rFonts w:ascii="Calibri" w:eastAsiaTheme="minorEastAsia" w:hAnsi="Calibri" w:cs="Calibri"/>
          <w:sz w:val="21"/>
          <w:szCs w:val="21"/>
        </w:rPr>
        <w:t>Futurewei</w:t>
      </w:r>
      <w:proofErr w:type="spellEnd"/>
      <w:r w:rsidRPr="00783159">
        <w:rPr>
          <w:rFonts w:ascii="Calibri" w:eastAsiaTheme="minorEastAsia" w:hAnsi="Calibri" w:cs="Calibri"/>
          <w:sz w:val="21"/>
          <w:szCs w:val="21"/>
        </w:rPr>
        <w:t xml:space="preserve">, Xiaomi, Qualcomm, LG, NEC, Sharp, CMCC, Lenovo, Sony, Fujitsu, OPPO, Intel, </w:t>
      </w:r>
      <w:proofErr w:type="spellStart"/>
      <w:r w:rsidRPr="00783159">
        <w:rPr>
          <w:rFonts w:ascii="Calibri" w:eastAsiaTheme="minorEastAsia" w:hAnsi="Calibri" w:cs="Calibri"/>
          <w:sz w:val="21"/>
          <w:szCs w:val="21"/>
        </w:rPr>
        <w:t>Spreadtrum</w:t>
      </w:r>
      <w:proofErr w:type="spellEnd"/>
      <w:r w:rsidRPr="00783159">
        <w:rPr>
          <w:rFonts w:ascii="Calibri" w:eastAsiaTheme="minorEastAsia" w:hAnsi="Calibri" w:cs="Calibri"/>
          <w:sz w:val="21"/>
          <w:szCs w:val="21"/>
        </w:rPr>
        <w:t xml:space="preserve">, CATT, Huawei, Samsung, Ericsson, Fraunhofer, Bosch, </w:t>
      </w:r>
      <w:proofErr w:type="spellStart"/>
      <w:r w:rsidRPr="00783159">
        <w:rPr>
          <w:rFonts w:ascii="Calibri" w:eastAsiaTheme="minorEastAsia" w:hAnsi="Calibri" w:cs="Calibri"/>
          <w:sz w:val="21"/>
          <w:szCs w:val="21"/>
        </w:rPr>
        <w:t>CEWiT</w:t>
      </w:r>
      <w:proofErr w:type="spellEnd"/>
      <w:r w:rsidR="008E5A6A">
        <w:rPr>
          <w:rFonts w:ascii="Calibri" w:eastAsiaTheme="minorEastAsia" w:hAnsi="Calibri" w:cs="Calibri" w:hint="eastAsia"/>
          <w:sz w:val="21"/>
          <w:szCs w:val="21"/>
        </w:rPr>
        <w:t>,</w:t>
      </w:r>
      <w:r w:rsidR="008E5A6A">
        <w:rPr>
          <w:rFonts w:ascii="Calibri" w:eastAsiaTheme="minorEastAsia" w:hAnsi="Calibri" w:cs="Calibri"/>
          <w:sz w:val="21"/>
          <w:szCs w:val="21"/>
        </w:rPr>
        <w:t xml:space="preserve"> </w:t>
      </w:r>
      <w:r w:rsidR="008E5A6A">
        <w:rPr>
          <w:rFonts w:ascii="Calibri" w:eastAsiaTheme="minorEastAsia" w:hAnsi="Calibri" w:cs="Calibri" w:hint="eastAsia"/>
          <w:sz w:val="21"/>
          <w:szCs w:val="21"/>
        </w:rPr>
        <w:t>DCM,</w:t>
      </w:r>
      <w:r w:rsidR="008E5A6A">
        <w:rPr>
          <w:rFonts w:ascii="Calibri" w:eastAsiaTheme="minorEastAsia" w:hAnsi="Calibri" w:cs="Calibri"/>
          <w:sz w:val="21"/>
          <w:szCs w:val="21"/>
        </w:rPr>
        <w:t xml:space="preserve"> </w:t>
      </w:r>
      <w:proofErr w:type="spellStart"/>
      <w:r w:rsidR="008E5A6A" w:rsidRPr="00CE1ADE">
        <w:rPr>
          <w:rFonts w:ascii="Calibri" w:eastAsiaTheme="minorEastAsia" w:hAnsi="Calibri" w:cs="Calibri"/>
          <w:sz w:val="21"/>
          <w:szCs w:val="21"/>
        </w:rPr>
        <w:t>Convida</w:t>
      </w:r>
      <w:proofErr w:type="spellEnd"/>
      <w:r w:rsidR="008E5A6A" w:rsidRPr="00CE1ADE">
        <w:rPr>
          <w:rFonts w:ascii="Calibri" w:eastAsiaTheme="minorEastAsia" w:hAnsi="Calibri" w:cs="Calibri"/>
          <w:sz w:val="21"/>
          <w:szCs w:val="21"/>
        </w:rPr>
        <w:t xml:space="preserve"> Wireless</w:t>
      </w:r>
      <w:r w:rsidRPr="00783159">
        <w:rPr>
          <w:rFonts w:ascii="Calibri" w:eastAsiaTheme="minorEastAsia" w:hAnsi="Calibri" w:cs="Calibri"/>
          <w:sz w:val="21"/>
          <w:szCs w:val="21"/>
        </w:rPr>
        <w:t xml:space="preserve"> </w:t>
      </w:r>
      <w:r w:rsidRPr="003731F7">
        <w:rPr>
          <w:rFonts w:ascii="Calibri" w:eastAsiaTheme="minorEastAsia" w:hAnsi="Calibri" w:cs="Calibri"/>
          <w:sz w:val="21"/>
          <w:szCs w:val="21"/>
        </w:rPr>
        <w:t>(</w:t>
      </w:r>
      <w:r>
        <w:rPr>
          <w:rFonts w:ascii="Calibri" w:eastAsiaTheme="minorEastAsia" w:hAnsi="Calibri" w:cs="Calibri"/>
          <w:sz w:val="21"/>
          <w:szCs w:val="21"/>
        </w:rPr>
        <w:t>2</w:t>
      </w:r>
      <w:r w:rsidR="001B16E1">
        <w:rPr>
          <w:rFonts w:ascii="Calibri" w:eastAsiaTheme="minorEastAsia" w:hAnsi="Calibri" w:cs="Calibri" w:hint="eastAsia"/>
          <w:sz w:val="21"/>
          <w:szCs w:val="21"/>
        </w:rPr>
        <w:t>6</w:t>
      </w:r>
      <w:r w:rsidRPr="003731F7">
        <w:rPr>
          <w:rFonts w:ascii="Calibri" w:eastAsiaTheme="minorEastAsia" w:hAnsi="Calibri" w:cs="Calibri"/>
          <w:sz w:val="21"/>
          <w:szCs w:val="21"/>
        </w:rPr>
        <w:t>)</w:t>
      </w:r>
    </w:p>
    <w:p w14:paraId="201AF75C" w14:textId="77777777" w:rsidR="00274E83" w:rsidRPr="00783159" w:rsidRDefault="00274E83" w:rsidP="00274E83">
      <w:pPr>
        <w:pStyle w:val="af8"/>
        <w:numPr>
          <w:ilvl w:val="0"/>
          <w:numId w:val="29"/>
        </w:numPr>
        <w:spacing w:after="0"/>
        <w:rPr>
          <w:rFonts w:ascii="Calibri" w:eastAsiaTheme="minorEastAsia" w:hAnsi="Calibri" w:cs="Calibri"/>
          <w:sz w:val="21"/>
          <w:szCs w:val="21"/>
        </w:rPr>
      </w:pPr>
      <w:r w:rsidRPr="00783159">
        <w:rPr>
          <w:rFonts w:ascii="Calibri" w:eastAsiaTheme="minorEastAsia" w:hAnsi="Calibri" w:cs="Calibri"/>
          <w:sz w:val="21"/>
          <w:szCs w:val="21"/>
        </w:rPr>
        <w:t>Comments on FFS parts</w:t>
      </w:r>
    </w:p>
    <w:p w14:paraId="4590454F" w14:textId="29A40C18" w:rsidR="00274E83" w:rsidRPr="00D95D8C" w:rsidRDefault="00274E83" w:rsidP="00274E83">
      <w:pPr>
        <w:pStyle w:val="af8"/>
        <w:numPr>
          <w:ilvl w:val="1"/>
          <w:numId w:val="30"/>
        </w:numPr>
        <w:spacing w:after="0"/>
        <w:rPr>
          <w:rFonts w:ascii="Calibri" w:eastAsiaTheme="minorEastAsia" w:hAnsi="Calibri" w:cs="Calibri"/>
          <w:sz w:val="21"/>
          <w:szCs w:val="21"/>
        </w:rPr>
      </w:pPr>
      <w:r w:rsidRPr="00783159">
        <w:rPr>
          <w:rFonts w:ascii="Calibri" w:eastAsiaTheme="minorEastAsia" w:hAnsi="Calibri" w:cs="Calibri"/>
          <w:sz w:val="21"/>
          <w:szCs w:val="21"/>
        </w:rPr>
        <w:t>vivo, Apple, Qualcomm, CATT</w:t>
      </w:r>
      <w:r w:rsidR="001B16E1">
        <w:rPr>
          <w:rFonts w:ascii="Calibri" w:eastAsiaTheme="minorEastAsia" w:hAnsi="Calibri" w:cs="Calibri" w:hint="eastAsia"/>
          <w:sz w:val="21"/>
          <w:szCs w:val="21"/>
        </w:rPr>
        <w:t>,</w:t>
      </w:r>
      <w:r w:rsidR="001B16E1">
        <w:rPr>
          <w:rFonts w:ascii="Calibri" w:eastAsiaTheme="minorEastAsia" w:hAnsi="Calibri" w:cs="Calibri"/>
          <w:sz w:val="21"/>
          <w:szCs w:val="21"/>
        </w:rPr>
        <w:t xml:space="preserve"> </w:t>
      </w:r>
      <w:r w:rsidR="001B16E1">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w:t>
      </w:r>
      <w:r w:rsidR="001B16E1">
        <w:rPr>
          <w:rFonts w:ascii="Calibri" w:eastAsiaTheme="minorEastAsia" w:hAnsi="Calibri" w:cs="Calibri" w:hint="eastAsia"/>
          <w:sz w:val="21"/>
          <w:szCs w:val="21"/>
        </w:rPr>
        <w:t>5</w:t>
      </w:r>
      <w:r>
        <w:rPr>
          <w:rFonts w:ascii="Calibri" w:eastAsiaTheme="minorEastAsia" w:hAnsi="Calibri" w:cs="Calibri" w:hint="eastAsia"/>
          <w:sz w:val="21"/>
          <w:szCs w:val="21"/>
        </w:rPr>
        <w:t>)</w:t>
      </w:r>
    </w:p>
    <w:p w14:paraId="205890F2" w14:textId="77777777" w:rsidR="00EA1637" w:rsidRDefault="00EA1637" w:rsidP="00EA1637">
      <w:pPr>
        <w:spacing w:after="0"/>
        <w:rPr>
          <w:rFonts w:ascii="Calibri" w:eastAsiaTheme="minorEastAsia" w:hAnsi="Calibri" w:cs="Calibri"/>
          <w:i/>
          <w:sz w:val="22"/>
        </w:rPr>
      </w:pPr>
    </w:p>
    <w:p w14:paraId="24BC753B" w14:textId="6BD4846C" w:rsidR="00274E83" w:rsidRDefault="00274E83" w:rsidP="00274E8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7</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proofErr w:type="gramStart"/>
      <w:r>
        <w:rPr>
          <w:rFonts w:ascii="Calibri" w:eastAsiaTheme="minorEastAsia" w:hAnsi="Calibri" w:cs="Calibri" w:hint="eastAsia"/>
          <w:sz w:val="21"/>
          <w:szCs w:val="21"/>
          <w:lang w:val="en-US" w:eastAsia="ko-KR"/>
        </w:rPr>
        <w:t>makes</w:t>
      </w:r>
      <w:proofErr w:type="gramEnd"/>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460F3FE0" w14:textId="77777777" w:rsidR="00274E83" w:rsidRDefault="00274E83" w:rsidP="00EA1637">
      <w:pPr>
        <w:spacing w:after="0"/>
        <w:rPr>
          <w:rFonts w:ascii="Calibri" w:eastAsiaTheme="minorEastAsia" w:hAnsi="Calibri" w:cs="Calibri"/>
          <w:i/>
          <w:sz w:val="22"/>
        </w:rPr>
      </w:pPr>
    </w:p>
    <w:p w14:paraId="521257BB" w14:textId="77777777" w:rsidR="00274E83" w:rsidRDefault="00274E83" w:rsidP="00EA1637">
      <w:pPr>
        <w:spacing w:after="0"/>
        <w:rPr>
          <w:rFonts w:ascii="Calibri" w:eastAsiaTheme="minorEastAsia" w:hAnsi="Calibri" w:cs="Calibri"/>
          <w:i/>
          <w:sz w:val="22"/>
        </w:rPr>
      </w:pPr>
    </w:p>
    <w:p w14:paraId="00BD5F72" w14:textId="77777777" w:rsidR="00EA1637" w:rsidRPr="00D3662F" w:rsidRDefault="00EA1637" w:rsidP="00EA1637">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7C034F7C" w14:textId="77777777" w:rsidR="00EA1637" w:rsidRPr="00D3662F" w:rsidRDefault="00EA1637" w:rsidP="00EA1637">
      <w:pPr>
        <w:pStyle w:val="af8"/>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260D354C" w14:textId="77777777" w:rsidR="00EA1637" w:rsidRPr="00FD6A79" w:rsidRDefault="00EA1637" w:rsidP="00EA1637">
      <w:pPr>
        <w:pStyle w:val="af8"/>
        <w:widowControl/>
        <w:numPr>
          <w:ilvl w:val="1"/>
          <w:numId w:val="28"/>
        </w:numPr>
        <w:spacing w:before="0" w:after="0" w:line="240" w:lineRule="auto"/>
        <w:rPr>
          <w:rFonts w:ascii="Calibri" w:hAnsi="Calibri" w:cs="Calibri"/>
          <w:i/>
          <w:sz w:val="22"/>
        </w:rPr>
      </w:pPr>
      <w:r w:rsidRPr="002224EF">
        <w:rPr>
          <w:rFonts w:ascii="Calibri" w:hAnsi="Calibri" w:cs="Calibri"/>
          <w:i/>
          <w:sz w:val="22"/>
          <w:highlight w:val="yellow"/>
        </w:rPr>
        <w:t>UE-B can determine resource(s) to be re-selected based on the received coordination information</w:t>
      </w:r>
    </w:p>
    <w:p w14:paraId="63C25D2E" w14:textId="77777777" w:rsidR="00EA1637" w:rsidRPr="00E24C0A" w:rsidRDefault="00EA1637" w:rsidP="00EA1637">
      <w:pPr>
        <w:pStyle w:val="af8"/>
        <w:widowControl/>
        <w:numPr>
          <w:ilvl w:val="2"/>
          <w:numId w:val="28"/>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hint="eastAsia"/>
          <w:i/>
          <w:sz w:val="22"/>
        </w:rPr>
        <w:t>reserved</w:t>
      </w:r>
      <w:r>
        <w:rPr>
          <w:rFonts w:ascii="Calibri" w:hAnsi="Calibri" w:cs="Calibri"/>
          <w:i/>
          <w:sz w:val="22"/>
        </w:rPr>
        <w:t xml:space="preserve">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expected/potential resource conflict </w:t>
      </w:r>
      <w:r>
        <w:rPr>
          <w:rFonts w:ascii="Calibri" w:hAnsi="Calibri" w:cs="Calibri" w:hint="eastAsia"/>
          <w:i/>
          <w:sz w:val="22"/>
        </w:rPr>
        <w:t>is</w:t>
      </w:r>
      <w:r>
        <w:rPr>
          <w:rFonts w:ascii="Calibri" w:hAnsi="Calibri" w:cs="Calibri"/>
          <w:i/>
          <w:sz w:val="22"/>
        </w:rPr>
        <w:t xml:space="preserve"> </w:t>
      </w:r>
      <w:r>
        <w:rPr>
          <w:rFonts w:ascii="Calibri" w:hAnsi="Calibri" w:cs="Calibri" w:hint="eastAsia"/>
          <w:i/>
          <w:sz w:val="22"/>
        </w:rPr>
        <w:t>indicated</w:t>
      </w:r>
    </w:p>
    <w:p w14:paraId="327D8CDF" w14:textId="77777777" w:rsidR="00EA1637" w:rsidRPr="004505CA" w:rsidRDefault="00EA1637" w:rsidP="00EA1637">
      <w:pPr>
        <w:pStyle w:val="af8"/>
        <w:widowControl/>
        <w:numPr>
          <w:ilvl w:val="3"/>
          <w:numId w:val="28"/>
        </w:numPr>
        <w:spacing w:before="0" w:after="0" w:line="240" w:lineRule="auto"/>
        <w:rPr>
          <w:rFonts w:ascii="Calibri" w:hAnsi="Calibri" w:cs="Calibri"/>
          <w:i/>
          <w:sz w:val="22"/>
        </w:rPr>
      </w:pPr>
      <w:r w:rsidRPr="004505CA">
        <w:rPr>
          <w:rFonts w:ascii="Calibri" w:hAnsi="Calibri" w:cs="Calibri" w:hint="eastAsia"/>
          <w:i/>
          <w:sz w:val="22"/>
        </w:rPr>
        <w:t>F</w:t>
      </w:r>
      <w:r w:rsidRPr="004505CA">
        <w:rPr>
          <w:rFonts w:ascii="Calibri" w:hAnsi="Calibri" w:cs="Calibri"/>
          <w:i/>
          <w:sz w:val="22"/>
        </w:rPr>
        <w:t xml:space="preserve">FS: </w:t>
      </w:r>
      <w:r>
        <w:rPr>
          <w:rFonts w:ascii="Calibri" w:eastAsiaTheme="minorEastAsia" w:hAnsi="Calibri" w:cs="Calibri"/>
          <w:i/>
          <w:sz w:val="22"/>
        </w:rPr>
        <w:t>O</w:t>
      </w:r>
      <w:r w:rsidRPr="004505CA">
        <w:rPr>
          <w:rFonts w:ascii="Calibri" w:eastAsiaTheme="minorEastAsia" w:hAnsi="Calibri" w:cs="Calibri"/>
          <w:i/>
          <w:sz w:val="22"/>
        </w:rPr>
        <w:t>ther details (if any)</w:t>
      </w:r>
    </w:p>
    <w:p w14:paraId="5A72F932" w14:textId="77777777" w:rsidR="00EA1637" w:rsidRPr="00EA1637" w:rsidRDefault="00EA1637">
      <w:pPr>
        <w:spacing w:after="0"/>
        <w:jc w:val="both"/>
        <w:rPr>
          <w:rFonts w:ascii="Calibri" w:eastAsiaTheme="minorEastAsia" w:hAnsi="Calibri" w:cs="Calibri"/>
          <w:sz w:val="21"/>
          <w:szCs w:val="21"/>
          <w:lang w:val="en-US" w:eastAsia="ko-KR"/>
        </w:rPr>
      </w:pPr>
    </w:p>
    <w:p w14:paraId="548DE3D1" w14:textId="77777777" w:rsidR="009F1238" w:rsidRDefault="009F1238">
      <w:pPr>
        <w:spacing w:after="0"/>
        <w:jc w:val="both"/>
        <w:rPr>
          <w:rFonts w:ascii="Calibri" w:eastAsiaTheme="minorEastAsia" w:hAnsi="Calibri" w:cs="Calibri"/>
          <w:sz w:val="21"/>
          <w:szCs w:val="21"/>
          <w:lang w:eastAsia="ko-KR"/>
        </w:rPr>
      </w:pPr>
    </w:p>
    <w:p w14:paraId="3422FE68" w14:textId="5175EC08" w:rsidR="00643411" w:rsidRPr="006905A8" w:rsidRDefault="00643411" w:rsidP="00643411">
      <w:pPr>
        <w:pStyle w:val="af8"/>
        <w:widowControl/>
        <w:numPr>
          <w:ilvl w:val="0"/>
          <w:numId w:val="4"/>
        </w:numPr>
        <w:outlineLvl w:val="0"/>
        <w:rPr>
          <w:rFonts w:ascii="Calibri" w:hAnsi="Calibri" w:cs="Calibri"/>
          <w:b/>
          <w:sz w:val="28"/>
          <w:szCs w:val="28"/>
        </w:rPr>
      </w:pPr>
      <w:r>
        <w:rPr>
          <w:rFonts w:ascii="Calibri" w:hAnsi="Calibri" w:cs="Calibri"/>
          <w:b/>
          <w:sz w:val="28"/>
          <w:szCs w:val="28"/>
        </w:rPr>
        <w:t>Updated p</w:t>
      </w:r>
      <w:r>
        <w:rPr>
          <w:rFonts w:ascii="Calibri" w:hAnsi="Calibri" w:cs="Calibri" w:hint="eastAsia"/>
          <w:b/>
          <w:sz w:val="28"/>
          <w:szCs w:val="28"/>
        </w:rPr>
        <w:t xml:space="preserve">roposals </w:t>
      </w:r>
      <w:r>
        <w:rPr>
          <w:rFonts w:ascii="Calibri" w:hAnsi="Calibri" w:cs="Calibri"/>
          <w:b/>
          <w:sz w:val="28"/>
          <w:szCs w:val="28"/>
        </w:rPr>
        <w:t>for</w:t>
      </w:r>
      <w:r>
        <w:rPr>
          <w:rFonts w:ascii="Calibri" w:hAnsi="Calibri" w:cs="Calibri" w:hint="eastAsia"/>
          <w:b/>
          <w:sz w:val="28"/>
          <w:szCs w:val="28"/>
        </w:rPr>
        <w:t xml:space="preserve"> Tuesday</w:t>
      </w:r>
      <w:r>
        <w:rPr>
          <w:rFonts w:ascii="Calibri" w:hAnsi="Calibri" w:cs="Calibri"/>
          <w:b/>
          <w:sz w:val="28"/>
          <w:szCs w:val="28"/>
        </w:rPr>
        <w:t>’s GTW (August 24</w:t>
      </w:r>
      <w:r w:rsidRPr="009F1238">
        <w:rPr>
          <w:rFonts w:ascii="Calibri" w:hAnsi="Calibri" w:cs="Calibri" w:hint="eastAsia"/>
          <w:b/>
          <w:sz w:val="28"/>
          <w:szCs w:val="28"/>
          <w:vertAlign w:val="superscript"/>
        </w:rPr>
        <w:t>th</w:t>
      </w:r>
      <w:r>
        <w:rPr>
          <w:rFonts w:ascii="Calibri" w:hAnsi="Calibri" w:cs="Calibri"/>
          <w:b/>
          <w:sz w:val="28"/>
          <w:szCs w:val="28"/>
        </w:rPr>
        <w:t>)</w:t>
      </w:r>
    </w:p>
    <w:p w14:paraId="3D86A9B5" w14:textId="1DBE7A7C" w:rsidR="00643411" w:rsidRPr="009F1238" w:rsidRDefault="00643411" w:rsidP="00643411">
      <w:pPr>
        <w:outlineLvl w:val="0"/>
        <w:rPr>
          <w:rFonts w:ascii="Calibri" w:eastAsiaTheme="minorEastAsia" w:hAnsi="Calibri" w:cs="Calibri"/>
          <w:b/>
          <w:sz w:val="28"/>
          <w:szCs w:val="28"/>
        </w:rPr>
      </w:pPr>
      <w:r>
        <w:rPr>
          <w:rFonts w:ascii="Calibri" w:eastAsiaTheme="minorEastAsia" w:hAnsi="Calibri" w:cs="Calibri"/>
          <w:b/>
          <w:sz w:val="28"/>
          <w:szCs w:val="28"/>
        </w:rPr>
        <w:t>8</w:t>
      </w:r>
      <w:r w:rsidRPr="009F1238">
        <w:rPr>
          <w:rFonts w:ascii="Calibri" w:eastAsiaTheme="minorEastAsia" w:hAnsi="Calibri" w:cs="Calibri"/>
          <w:b/>
          <w:sz w:val="28"/>
          <w:szCs w:val="28"/>
        </w:rPr>
        <w:t>.1</w:t>
      </w:r>
      <w:r w:rsidRPr="009F1238">
        <w:rPr>
          <w:rFonts w:ascii="Calibri" w:eastAsiaTheme="minorEastAsia" w:hAnsi="Calibri" w:cs="Calibri"/>
          <w:b/>
          <w:sz w:val="28"/>
          <w:szCs w:val="28"/>
        </w:rPr>
        <w:tab/>
        <w:t>Conditions for UE(s) to be UE-A(s) and/or UE-B(s)</w:t>
      </w:r>
    </w:p>
    <w:p w14:paraId="41FED36F" w14:textId="77777777" w:rsidR="00643411" w:rsidRDefault="00643411">
      <w:pPr>
        <w:spacing w:after="0"/>
        <w:jc w:val="both"/>
        <w:rPr>
          <w:rFonts w:ascii="Calibri" w:eastAsiaTheme="minorEastAsia" w:hAnsi="Calibri" w:cs="Calibri"/>
          <w:sz w:val="21"/>
          <w:szCs w:val="21"/>
          <w:lang w:eastAsia="ko-KR"/>
        </w:rPr>
      </w:pPr>
    </w:p>
    <w:p w14:paraId="030605E2" w14:textId="77777777" w:rsidR="00643411" w:rsidRDefault="00643411" w:rsidP="00643411">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202BB49A" w14:textId="47BC475F" w:rsidR="00643411" w:rsidRDefault="00643411" w:rsidP="00643411">
      <w:pPr>
        <w:spacing w:after="0"/>
        <w:jc w:val="both"/>
      </w:pPr>
      <w:r w:rsidRPr="00643411">
        <w:rPr>
          <w:rFonts w:ascii="Calibri" w:eastAsiaTheme="minorEastAsia" w:hAnsi="Calibri" w:cs="Calibri"/>
          <w:i/>
          <w:sz w:val="22"/>
          <w:szCs w:val="22"/>
          <w:highlight w:val="yellow"/>
          <w:lang w:eastAsia="ko-KR"/>
        </w:rPr>
        <w:t>Alt 1:</w:t>
      </w:r>
    </w:p>
    <w:p w14:paraId="191C5D69" w14:textId="77777777" w:rsidR="00643411" w:rsidRPr="000337A7" w:rsidRDefault="00643411" w:rsidP="00643411">
      <w:pPr>
        <w:pStyle w:val="af8"/>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7038425C" w14:textId="77777777" w:rsidR="00643411" w:rsidRDefault="00643411" w:rsidP="00643411">
      <w:pPr>
        <w:pStyle w:val="af8"/>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3956C3A0" w14:textId="77777777" w:rsidR="00643411" w:rsidRDefault="00643411" w:rsidP="00643411">
      <w:pPr>
        <w:pStyle w:val="af8"/>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509BA2DF" w14:textId="77777777" w:rsidR="00643411" w:rsidRPr="00812701" w:rsidRDefault="00643411" w:rsidP="00643411">
      <w:pPr>
        <w:pStyle w:val="af8"/>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7DC4255E" w14:textId="77777777" w:rsidR="00643411" w:rsidRPr="00812701" w:rsidRDefault="00643411" w:rsidP="00643411">
      <w:pPr>
        <w:pStyle w:val="af8"/>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14192F69" w14:textId="4291E706" w:rsidR="00643411" w:rsidRPr="00796583" w:rsidRDefault="00643411" w:rsidP="00643411">
      <w:pPr>
        <w:pStyle w:val="af8"/>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w:t>
      </w:r>
      <w:r w:rsidRPr="00796583">
        <w:rPr>
          <w:rFonts w:ascii="Calibri" w:eastAsiaTheme="minorEastAsia" w:hAnsi="Calibri" w:cs="Calibri" w:hint="eastAsia"/>
          <w:i/>
          <w:color w:val="FF0000"/>
          <w:sz w:val="22"/>
        </w:rPr>
        <w:t>W</w:t>
      </w:r>
      <w:r w:rsidRPr="00796583">
        <w:rPr>
          <w:rFonts w:ascii="Calibri" w:eastAsiaTheme="minorEastAsia" w:hAnsi="Calibri" w:cs="Calibri"/>
          <w:i/>
          <w:color w:val="FF0000"/>
          <w:sz w:val="22"/>
        </w:rPr>
        <w:t>orking assumption) At least a destination UE of a TB transmitted by UE-B can be UE</w:t>
      </w:r>
      <w:r w:rsidR="00796583">
        <w:rPr>
          <w:rFonts w:ascii="Calibri" w:eastAsiaTheme="minorEastAsia" w:hAnsi="Calibri" w:cs="Calibri"/>
          <w:i/>
          <w:color w:val="FF0000"/>
          <w:sz w:val="22"/>
        </w:rPr>
        <w:t>-</w:t>
      </w:r>
      <w:r w:rsidRPr="00796583">
        <w:rPr>
          <w:rFonts w:ascii="Calibri" w:eastAsiaTheme="minorEastAsia" w:hAnsi="Calibri" w:cs="Calibri"/>
          <w:i/>
          <w:color w:val="FF0000"/>
          <w:sz w:val="22"/>
        </w:rPr>
        <w:t>A</w:t>
      </w:r>
    </w:p>
    <w:p w14:paraId="0708C3DB" w14:textId="77777777" w:rsidR="00643411" w:rsidRPr="00796583" w:rsidRDefault="00643411" w:rsidP="00643411">
      <w:pPr>
        <w:pStyle w:val="af8"/>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FFS: Additional details and conditions on UE-A and UE-B, definition of expected/potential resource conflict(s), and other details (if any)</w:t>
      </w:r>
    </w:p>
    <w:p w14:paraId="253C81A6" w14:textId="77777777" w:rsidR="00643411" w:rsidRDefault="00643411">
      <w:pPr>
        <w:spacing w:after="0"/>
        <w:jc w:val="both"/>
        <w:rPr>
          <w:rFonts w:ascii="Calibri" w:eastAsiaTheme="minorEastAsia" w:hAnsi="Calibri" w:cs="Calibri"/>
          <w:sz w:val="21"/>
          <w:szCs w:val="21"/>
          <w:lang w:eastAsia="ko-KR"/>
        </w:rPr>
      </w:pPr>
    </w:p>
    <w:p w14:paraId="56B9F02F" w14:textId="23A75854" w:rsidR="00643411" w:rsidRDefault="00643411" w:rsidP="00643411">
      <w:pPr>
        <w:spacing w:after="0"/>
        <w:jc w:val="both"/>
      </w:pPr>
      <w:r w:rsidRPr="00643411">
        <w:rPr>
          <w:rFonts w:ascii="Calibri" w:eastAsiaTheme="minorEastAsia" w:hAnsi="Calibri" w:cs="Calibri"/>
          <w:i/>
          <w:sz w:val="22"/>
          <w:szCs w:val="22"/>
          <w:highlight w:val="yellow"/>
          <w:lang w:eastAsia="ko-KR"/>
        </w:rPr>
        <w:t xml:space="preserve">Alt </w:t>
      </w:r>
      <w:r>
        <w:rPr>
          <w:rFonts w:ascii="Calibri" w:eastAsiaTheme="minorEastAsia" w:hAnsi="Calibri" w:cs="Calibri"/>
          <w:i/>
          <w:sz w:val="22"/>
          <w:szCs w:val="22"/>
          <w:highlight w:val="yellow"/>
          <w:lang w:eastAsia="ko-KR"/>
        </w:rPr>
        <w:t>2</w:t>
      </w:r>
      <w:r w:rsidRPr="00643411">
        <w:rPr>
          <w:rFonts w:ascii="Calibri" w:eastAsiaTheme="minorEastAsia" w:hAnsi="Calibri" w:cs="Calibri"/>
          <w:i/>
          <w:sz w:val="22"/>
          <w:szCs w:val="22"/>
          <w:highlight w:val="yellow"/>
          <w:lang w:eastAsia="ko-KR"/>
        </w:rPr>
        <w:t>:</w:t>
      </w:r>
    </w:p>
    <w:p w14:paraId="364030CA" w14:textId="77777777" w:rsidR="00643411" w:rsidRPr="000337A7" w:rsidRDefault="00643411" w:rsidP="00643411">
      <w:pPr>
        <w:pStyle w:val="af8"/>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579C7692" w14:textId="77777777" w:rsidR="00643411" w:rsidRDefault="00643411" w:rsidP="00643411">
      <w:pPr>
        <w:pStyle w:val="af8"/>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287D99EE" w14:textId="77777777" w:rsidR="00643411" w:rsidRDefault="00643411" w:rsidP="00643411">
      <w:pPr>
        <w:pStyle w:val="af8"/>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7586FF99" w14:textId="77777777" w:rsidR="00643411" w:rsidRPr="00812701" w:rsidRDefault="00643411" w:rsidP="00643411">
      <w:pPr>
        <w:pStyle w:val="af8"/>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57087D01" w14:textId="77777777" w:rsidR="00643411" w:rsidRPr="00812701" w:rsidRDefault="00643411" w:rsidP="00643411">
      <w:pPr>
        <w:pStyle w:val="af8"/>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7BB062E8" w14:textId="27B204C6" w:rsidR="00643411" w:rsidRPr="00796583" w:rsidRDefault="00643411" w:rsidP="00643411">
      <w:pPr>
        <w:pStyle w:val="af8"/>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Any UE that satisfies a condition can be UE-A</w:t>
      </w:r>
    </w:p>
    <w:p w14:paraId="38CF4C6D" w14:textId="2F0AD42B" w:rsidR="00643411" w:rsidRPr="00796583" w:rsidRDefault="00643411" w:rsidP="00643411">
      <w:pPr>
        <w:pStyle w:val="af8"/>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FFS: Details of the condition, definition of expected/potential resource conflict(s), and other details (if any)</w:t>
      </w:r>
    </w:p>
    <w:p w14:paraId="0CCEF776" w14:textId="77777777" w:rsidR="00643411" w:rsidRPr="00643411" w:rsidRDefault="00643411">
      <w:pPr>
        <w:spacing w:after="0"/>
        <w:jc w:val="both"/>
        <w:rPr>
          <w:rFonts w:ascii="Calibri" w:eastAsiaTheme="minorEastAsia" w:hAnsi="Calibri" w:cs="Calibri"/>
          <w:sz w:val="21"/>
          <w:szCs w:val="21"/>
          <w:lang w:val="en-US" w:eastAsia="ko-KR"/>
        </w:rPr>
      </w:pPr>
    </w:p>
    <w:p w14:paraId="7AF82D73" w14:textId="77777777" w:rsidR="00643411" w:rsidRPr="00643411" w:rsidRDefault="00643411">
      <w:pPr>
        <w:spacing w:after="0"/>
        <w:jc w:val="both"/>
        <w:rPr>
          <w:rFonts w:ascii="Calibri" w:eastAsiaTheme="minorEastAsia" w:hAnsi="Calibri" w:cs="Calibri"/>
          <w:sz w:val="21"/>
          <w:szCs w:val="21"/>
          <w:lang w:eastAsia="ko-KR"/>
        </w:rPr>
      </w:pPr>
    </w:p>
    <w:p w14:paraId="68021D18" w14:textId="77777777" w:rsidR="00643411" w:rsidRPr="00643411" w:rsidRDefault="00643411">
      <w:pPr>
        <w:spacing w:after="0"/>
        <w:jc w:val="both"/>
        <w:rPr>
          <w:rFonts w:ascii="Calibri" w:eastAsiaTheme="minorEastAsia" w:hAnsi="Calibri" w:cs="Calibri"/>
          <w:sz w:val="21"/>
          <w:szCs w:val="21"/>
          <w:lang w:eastAsia="ko-KR"/>
        </w:rPr>
      </w:pPr>
    </w:p>
    <w:p w14:paraId="1BC7ED1A" w14:textId="276B31DC" w:rsidR="00643411" w:rsidRDefault="00643411" w:rsidP="00643411">
      <w:pPr>
        <w:outlineLvl w:val="0"/>
        <w:rPr>
          <w:rFonts w:ascii="Calibri" w:eastAsiaTheme="minorEastAsia" w:hAnsi="Calibri" w:cs="Calibri"/>
          <w:b/>
          <w:sz w:val="28"/>
          <w:szCs w:val="28"/>
        </w:rPr>
      </w:pPr>
      <w:r>
        <w:rPr>
          <w:rFonts w:ascii="Calibri" w:eastAsiaTheme="minorEastAsia" w:hAnsi="Calibri" w:cs="Calibri"/>
          <w:b/>
          <w:sz w:val="28"/>
          <w:szCs w:val="28"/>
          <w:lang w:eastAsia="ko-KR"/>
        </w:rPr>
        <w:t>8</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56649133" w14:textId="77777777" w:rsidR="00643411" w:rsidRDefault="00643411" w:rsidP="00643411">
      <w:pPr>
        <w:spacing w:after="0"/>
        <w:jc w:val="both"/>
        <w:rPr>
          <w:rFonts w:ascii="Calibri" w:eastAsiaTheme="minorEastAsia" w:hAnsi="Calibri" w:cs="Calibri"/>
          <w:b/>
          <w:sz w:val="28"/>
          <w:szCs w:val="28"/>
        </w:rPr>
      </w:pPr>
    </w:p>
    <w:p w14:paraId="0445C79F" w14:textId="77777777" w:rsidR="009A624F" w:rsidRDefault="009A624F" w:rsidP="009A624F">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0407C667" w14:textId="77777777" w:rsidR="009A624F" w:rsidRPr="00DB021D" w:rsidRDefault="009A624F" w:rsidP="009A624F">
      <w:pPr>
        <w:pStyle w:val="af8"/>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39531444" w14:textId="77777777" w:rsidR="009A624F" w:rsidRPr="002F49B4" w:rsidRDefault="009A624F" w:rsidP="009A624F">
      <w:pPr>
        <w:pStyle w:val="af8"/>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all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33D4D0B" w14:textId="77777777" w:rsidR="009A624F" w:rsidRDefault="009A624F" w:rsidP="009A624F">
      <w:pPr>
        <w:pStyle w:val="af8"/>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21C17EC2" w14:textId="08855036" w:rsidR="009A624F" w:rsidRPr="00A20CFC" w:rsidRDefault="009A624F" w:rsidP="009A624F">
      <w:pPr>
        <w:pStyle w:val="af8"/>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545ED">
        <w:rPr>
          <w:rFonts w:ascii="Calibri" w:eastAsiaTheme="minorEastAsia" w:hAnsi="Calibri" w:cs="Calibri"/>
          <w:i/>
          <w:sz w:val="22"/>
        </w:rPr>
        <w:t>excluding those overlapping with reserved</w:t>
      </w:r>
      <w:r>
        <w:rPr>
          <w:rFonts w:ascii="Calibri" w:eastAsiaTheme="minorEastAsia" w:hAnsi="Calibri" w:cs="Calibri"/>
          <w:i/>
          <w:sz w:val="22"/>
        </w:rPr>
        <w:t xml:space="preserve">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Pr>
          <w:rFonts w:ascii="Calibri" w:hAnsi="Calibri" w:cs="Calibri"/>
          <w:i/>
          <w:sz w:val="22"/>
        </w:rPr>
        <w:t xml:space="preserve"> </w:t>
      </w:r>
    </w:p>
    <w:p w14:paraId="17289133" w14:textId="77777777" w:rsidR="009A624F" w:rsidRPr="006D3629" w:rsidRDefault="009A624F" w:rsidP="009A624F">
      <w:pPr>
        <w:pStyle w:val="af8"/>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A571843" w14:textId="77777777" w:rsidR="009A624F" w:rsidRDefault="009A624F" w:rsidP="009A624F">
      <w:pPr>
        <w:pStyle w:val="af8"/>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4A4A87CC" w14:textId="6EF34962" w:rsidR="009A624F" w:rsidRDefault="009A624F" w:rsidP="009A624F">
      <w:pPr>
        <w:pStyle w:val="af8"/>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when it is intended receiver of UE-B, does not expect to</w:t>
      </w:r>
      <w:r w:rsidR="00045F3C">
        <w:rPr>
          <w:rFonts w:ascii="Calibri" w:eastAsiaTheme="minorEastAsia" w:hAnsi="Calibri" w:cs="Calibri"/>
          <w:i/>
          <w:sz w:val="22"/>
        </w:rPr>
        <w:t xml:space="preserve"> perform SL reception from UE-B</w:t>
      </w:r>
    </w:p>
    <w:p w14:paraId="28488590" w14:textId="77777777" w:rsidR="009A624F" w:rsidRDefault="009A624F" w:rsidP="009A624F">
      <w:pPr>
        <w:pStyle w:val="af8"/>
        <w:widowControl/>
        <w:numPr>
          <w:ilvl w:val="4"/>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0138A0BC" w14:textId="77777777" w:rsidR="009A624F" w:rsidRDefault="009A624F" w:rsidP="009A624F">
      <w:pPr>
        <w:pStyle w:val="af8"/>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747B0158" w14:textId="77777777" w:rsidR="009A624F" w:rsidRPr="006943D1" w:rsidRDefault="009A624F" w:rsidP="009A624F">
      <w:pPr>
        <w:pStyle w:val="af8"/>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hAnsi="Calibri" w:cs="Calibri"/>
          <w:i/>
          <w:sz w:val="22"/>
        </w:rPr>
        <w:t>satisfying UE-B’s traffic requirement (if available)</w:t>
      </w:r>
    </w:p>
    <w:p w14:paraId="2DEF7DE3" w14:textId="77777777" w:rsidR="009A624F" w:rsidRDefault="009A624F" w:rsidP="009A624F">
      <w:pPr>
        <w:pStyle w:val="af8"/>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lastRenderedPageBreak/>
        <w:t xml:space="preserve">FFS: </w:t>
      </w:r>
      <w:r>
        <w:rPr>
          <w:rFonts w:ascii="Calibri" w:eastAsiaTheme="minorEastAsia" w:hAnsi="Calibri" w:cs="Calibri"/>
          <w:i/>
          <w:sz w:val="22"/>
        </w:rPr>
        <w:t>Other details (if any)</w:t>
      </w:r>
    </w:p>
    <w:p w14:paraId="57BD48A7" w14:textId="77777777" w:rsidR="009A624F" w:rsidRPr="006D3629" w:rsidRDefault="009A624F" w:rsidP="009A624F">
      <w:pPr>
        <w:pStyle w:val="af8"/>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13990AAF" w14:textId="77777777" w:rsidR="009A624F" w:rsidRDefault="009A624F" w:rsidP="009A624F">
      <w:pPr>
        <w:pStyle w:val="af8"/>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7B764BC5" w14:textId="77777777" w:rsidR="009A624F" w:rsidRDefault="009A624F" w:rsidP="00643411">
      <w:pPr>
        <w:spacing w:after="0"/>
        <w:jc w:val="both"/>
        <w:rPr>
          <w:rFonts w:ascii="Calibri" w:eastAsiaTheme="minorEastAsia" w:hAnsi="Calibri" w:cs="Calibri"/>
          <w:b/>
          <w:sz w:val="28"/>
          <w:szCs w:val="28"/>
        </w:rPr>
      </w:pPr>
    </w:p>
    <w:p w14:paraId="1D03BBE2" w14:textId="77777777" w:rsidR="009A624F" w:rsidRDefault="009A624F" w:rsidP="009A624F">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334B97E2" w14:textId="77777777" w:rsidR="009A624F" w:rsidRPr="00DB021D" w:rsidRDefault="009A624F" w:rsidP="009A624F">
      <w:pPr>
        <w:pStyle w:val="af8"/>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760E7737" w14:textId="77777777" w:rsidR="009A624F" w:rsidRDefault="009A624F" w:rsidP="009A624F">
      <w:pPr>
        <w:pStyle w:val="af8"/>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4006913" w14:textId="77777777" w:rsidR="009A624F" w:rsidRDefault="009A624F" w:rsidP="009A624F">
      <w:pPr>
        <w:pStyle w:val="af8"/>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B47629D" w14:textId="7D62E4AE" w:rsidR="00893557" w:rsidRPr="006943D1" w:rsidRDefault="009A624F" w:rsidP="00893557">
      <w:pPr>
        <w:pStyle w:val="af8"/>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sidR="00893557">
        <w:rPr>
          <w:rFonts w:ascii="Calibri" w:hAnsi="Calibri" w:cs="Calibri"/>
          <w:i/>
          <w:sz w:val="22"/>
        </w:rPr>
        <w:t>, considering UE-B’s</w:t>
      </w:r>
      <w:r w:rsidR="00893557" w:rsidRPr="00893557">
        <w:rPr>
          <w:rFonts w:ascii="Calibri" w:hAnsi="Calibri" w:cs="Calibri"/>
          <w:i/>
          <w:sz w:val="22"/>
        </w:rPr>
        <w:t xml:space="preserve"> </w:t>
      </w:r>
      <w:r w:rsidR="00893557">
        <w:rPr>
          <w:rFonts w:ascii="Calibri" w:hAnsi="Calibri" w:cs="Calibri"/>
          <w:i/>
          <w:sz w:val="22"/>
        </w:rPr>
        <w:t>traffic requirement (if available)</w:t>
      </w:r>
    </w:p>
    <w:p w14:paraId="2B997749" w14:textId="77777777" w:rsidR="009A624F" w:rsidRPr="006D3629" w:rsidRDefault="009A624F" w:rsidP="009A624F">
      <w:pPr>
        <w:pStyle w:val="af8"/>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3981F5ED" w14:textId="77777777" w:rsidR="009A624F" w:rsidRDefault="009A624F" w:rsidP="009A624F">
      <w:pPr>
        <w:pStyle w:val="af8"/>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9C446BC" w14:textId="08DADF28" w:rsidR="009A624F" w:rsidRDefault="009A624F" w:rsidP="009A624F">
      <w:pPr>
        <w:pStyle w:val="af8"/>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sidR="00893557">
        <w:rPr>
          <w:rFonts w:ascii="Calibri" w:eastAsiaTheme="minorEastAsia" w:hAnsi="Calibri" w:cs="Calibri"/>
          <w:i/>
          <w:sz w:val="22"/>
        </w:rPr>
        <w:t>, when it is intended receiver of UE-B,</w:t>
      </w:r>
      <w:r>
        <w:rPr>
          <w:rFonts w:ascii="Calibri" w:eastAsiaTheme="minorEastAsia" w:hAnsi="Calibri" w:cs="Calibri"/>
          <w:i/>
          <w:sz w:val="22"/>
        </w:rPr>
        <w:t xml:space="preserve"> cannot perform SL reception</w:t>
      </w:r>
      <w:r w:rsidR="00A80236">
        <w:rPr>
          <w:rFonts w:ascii="Calibri" w:eastAsiaTheme="minorEastAsia" w:hAnsi="Calibri" w:cs="Calibri"/>
          <w:i/>
          <w:sz w:val="22"/>
        </w:rPr>
        <w:t xml:space="preserve"> from UE-B</w:t>
      </w:r>
    </w:p>
    <w:p w14:paraId="09DA78A3" w14:textId="77777777" w:rsidR="009A624F" w:rsidRDefault="009A624F" w:rsidP="009A624F">
      <w:pPr>
        <w:pStyle w:val="af8"/>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6E4C867" w14:textId="77777777" w:rsidR="009A624F" w:rsidRPr="006D3629" w:rsidRDefault="009A624F" w:rsidP="009A624F">
      <w:pPr>
        <w:pStyle w:val="af8"/>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21E90617" w14:textId="77777777" w:rsidR="009A624F" w:rsidRPr="00B6250A" w:rsidRDefault="009A624F" w:rsidP="009A624F">
      <w:pPr>
        <w:pStyle w:val="af8"/>
        <w:widowControl/>
        <w:numPr>
          <w:ilvl w:val="1"/>
          <w:numId w:val="28"/>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73C9B3C3" w14:textId="77777777" w:rsidR="009A624F" w:rsidRDefault="009A624F" w:rsidP="00643411">
      <w:pPr>
        <w:spacing w:after="0"/>
        <w:jc w:val="both"/>
        <w:rPr>
          <w:rFonts w:ascii="Calibri" w:eastAsiaTheme="minorEastAsia" w:hAnsi="Calibri" w:cs="Calibri"/>
          <w:b/>
          <w:sz w:val="28"/>
          <w:szCs w:val="28"/>
        </w:rPr>
      </w:pPr>
    </w:p>
    <w:p w14:paraId="52761EED" w14:textId="77777777" w:rsidR="009A624F" w:rsidRDefault="009A624F" w:rsidP="009A624F">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88D4331" w14:textId="77777777" w:rsidR="009A624F" w:rsidRDefault="009A624F" w:rsidP="009A624F">
      <w:pPr>
        <w:pStyle w:val="af8"/>
        <w:widowControl/>
        <w:numPr>
          <w:ilvl w:val="0"/>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E576126" w14:textId="77777777" w:rsidR="009A624F" w:rsidRDefault="009A624F" w:rsidP="009A624F">
      <w:pPr>
        <w:pStyle w:val="af8"/>
        <w:widowControl/>
        <w:numPr>
          <w:ilvl w:val="1"/>
          <w:numId w:val="27"/>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Pr>
          <w:rFonts w:ascii="Calibri" w:hAnsi="Calibri" w:cs="Calibri"/>
          <w:i/>
          <w:sz w:val="22"/>
        </w:rPr>
        <w:t>condition</w:t>
      </w:r>
      <w:proofErr w:type="gramEnd"/>
      <w:r>
        <w:rPr>
          <w:rFonts w:ascii="Calibri" w:hAnsi="Calibri" w:cs="Calibri"/>
          <w:i/>
          <w:sz w:val="22"/>
        </w:rPr>
        <w:t xml:space="preserve">(s): </w:t>
      </w:r>
    </w:p>
    <w:p w14:paraId="7936F167" w14:textId="77777777" w:rsidR="009A624F" w:rsidRDefault="009A624F" w:rsidP="009A624F">
      <w:pPr>
        <w:pStyle w:val="af8"/>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2-A-1:</w:t>
      </w:r>
    </w:p>
    <w:p w14:paraId="4BD7ED56" w14:textId="77777777" w:rsidR="009A624F" w:rsidRDefault="009A624F" w:rsidP="009A624F">
      <w:pPr>
        <w:pStyle w:val="af8"/>
        <w:widowControl/>
        <w:numPr>
          <w:ilvl w:val="3"/>
          <w:numId w:val="27"/>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5B8CBE4" w14:textId="77777777" w:rsidR="009A624F" w:rsidRDefault="009A624F" w:rsidP="009A624F">
      <w:pPr>
        <w:pStyle w:val="af8"/>
        <w:widowControl/>
        <w:numPr>
          <w:ilvl w:val="4"/>
          <w:numId w:val="27"/>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D72C6E4" w14:textId="77777777" w:rsidR="009A624F" w:rsidRDefault="009A624F" w:rsidP="009A624F">
      <w:pPr>
        <w:pStyle w:val="af8"/>
        <w:widowControl/>
        <w:numPr>
          <w:ilvl w:val="5"/>
          <w:numId w:val="27"/>
        </w:numPr>
        <w:overflowPunct w:val="0"/>
        <w:spacing w:before="0" w:after="0" w:line="240" w:lineRule="auto"/>
        <w:rPr>
          <w:rFonts w:ascii="Calibri"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744E33C" w14:textId="4CE019F6" w:rsidR="009A624F" w:rsidRPr="00A94A0A" w:rsidRDefault="009A624F" w:rsidP="009A624F">
      <w:pPr>
        <w:pStyle w:val="af8"/>
        <w:widowControl/>
        <w:numPr>
          <w:ilvl w:val="4"/>
          <w:numId w:val="27"/>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w:t>
      </w:r>
      <w:r>
        <w:rPr>
          <w:rFonts w:ascii="Calibri" w:eastAsiaTheme="minorEastAsia" w:hAnsi="Calibri" w:cs="Calibri"/>
          <w:i/>
          <w:sz w:val="22"/>
        </w:rPr>
        <w:t>and other details (if any)</w:t>
      </w:r>
    </w:p>
    <w:p w14:paraId="1A0B1EA9" w14:textId="77777777" w:rsidR="009A624F" w:rsidRDefault="009A624F" w:rsidP="009A624F">
      <w:pPr>
        <w:pStyle w:val="af8"/>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2-A-2:</w:t>
      </w:r>
    </w:p>
    <w:p w14:paraId="37A4073F" w14:textId="06531BEE" w:rsidR="009A624F" w:rsidRDefault="009A624F" w:rsidP="009A624F">
      <w:pPr>
        <w:pStyle w:val="af8"/>
        <w:widowControl/>
        <w:numPr>
          <w:ilvl w:val="3"/>
          <w:numId w:val="27"/>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sidR="00A80236">
        <w:rPr>
          <w:rFonts w:ascii="Calibri" w:eastAsiaTheme="minorEastAsia" w:hAnsi="Calibri" w:cs="Calibri"/>
          <w:i/>
          <w:sz w:val="22"/>
        </w:rPr>
        <w:t>, when it is intended receiver of UE-B,</w:t>
      </w:r>
      <w:r>
        <w:rPr>
          <w:rFonts w:ascii="Calibri" w:eastAsiaTheme="minorEastAsia" w:hAnsi="Calibri" w:cs="Calibri"/>
          <w:i/>
          <w:sz w:val="22"/>
        </w:rPr>
        <w:t xml:space="preserve"> cannot perform SL reception</w:t>
      </w:r>
      <w:r w:rsidR="00A80236">
        <w:rPr>
          <w:rFonts w:ascii="Calibri" w:eastAsiaTheme="minorEastAsia" w:hAnsi="Calibri" w:cs="Calibri"/>
          <w:i/>
          <w:sz w:val="22"/>
        </w:rPr>
        <w:t xml:space="preserve"> from UE-B</w:t>
      </w:r>
    </w:p>
    <w:p w14:paraId="2AB6CB2A" w14:textId="77777777" w:rsidR="009A624F" w:rsidRPr="006D3629" w:rsidRDefault="009A624F" w:rsidP="009A624F">
      <w:pPr>
        <w:pStyle w:val="af8"/>
        <w:widowControl/>
        <w:numPr>
          <w:ilvl w:val="4"/>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419CC47A" w14:textId="77777777" w:rsidR="009A624F" w:rsidRDefault="009A624F" w:rsidP="009A624F">
      <w:pPr>
        <w:pStyle w:val="af8"/>
        <w:widowControl/>
        <w:numPr>
          <w:ilvl w:val="2"/>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362A5B55" w14:textId="77777777" w:rsidR="009A624F" w:rsidRDefault="009A624F" w:rsidP="009A624F">
      <w:pPr>
        <w:pStyle w:val="af8"/>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1C023DA6" w14:textId="77777777" w:rsidR="009A624F" w:rsidRDefault="009A624F" w:rsidP="00643411">
      <w:pPr>
        <w:spacing w:after="0"/>
        <w:jc w:val="both"/>
        <w:rPr>
          <w:rFonts w:ascii="Calibri" w:eastAsiaTheme="minorEastAsia" w:hAnsi="Calibri" w:cs="Calibri"/>
          <w:b/>
          <w:sz w:val="28"/>
          <w:szCs w:val="28"/>
        </w:rPr>
      </w:pPr>
    </w:p>
    <w:p w14:paraId="11FE8BA5" w14:textId="77777777" w:rsidR="009A624F" w:rsidRDefault="009A624F" w:rsidP="00643411">
      <w:pPr>
        <w:spacing w:after="0"/>
        <w:jc w:val="both"/>
        <w:rPr>
          <w:rFonts w:ascii="Calibri" w:eastAsiaTheme="minorEastAsia" w:hAnsi="Calibri" w:cs="Calibri"/>
          <w:b/>
          <w:sz w:val="28"/>
          <w:szCs w:val="28"/>
        </w:rPr>
      </w:pPr>
    </w:p>
    <w:p w14:paraId="7856D577" w14:textId="079CFD45" w:rsidR="00643411" w:rsidRPr="009F1238" w:rsidRDefault="00643411" w:rsidP="00643411">
      <w:pPr>
        <w:outlineLvl w:val="0"/>
        <w:rPr>
          <w:rFonts w:ascii="Calibri" w:eastAsiaTheme="minorEastAsia" w:hAnsi="Calibri" w:cs="Calibri"/>
          <w:sz w:val="21"/>
          <w:szCs w:val="21"/>
          <w:lang w:val="en-US" w:eastAsia="ko-KR"/>
        </w:rPr>
      </w:pPr>
      <w:r>
        <w:rPr>
          <w:rFonts w:ascii="Calibri" w:eastAsiaTheme="minorEastAsia" w:hAnsi="Calibri" w:cs="Calibri"/>
          <w:b/>
          <w:sz w:val="28"/>
          <w:szCs w:val="28"/>
        </w:rPr>
        <w:t>8.3</w:t>
      </w:r>
      <w:r>
        <w:rPr>
          <w:rFonts w:ascii="Calibri" w:eastAsiaTheme="minorEastAsia" w:hAnsi="Calibri" w:cs="Calibri"/>
          <w:b/>
          <w:sz w:val="28"/>
          <w:szCs w:val="28"/>
        </w:rPr>
        <w:tab/>
        <w:t>UE-B’s behaviour when receiving inter-UE coordination information</w:t>
      </w:r>
    </w:p>
    <w:p w14:paraId="76821B1B" w14:textId="77777777" w:rsidR="00643411" w:rsidRPr="00643411" w:rsidRDefault="00643411" w:rsidP="00643411">
      <w:pPr>
        <w:spacing w:after="0"/>
        <w:jc w:val="both"/>
        <w:rPr>
          <w:rFonts w:ascii="Calibri" w:eastAsiaTheme="minorEastAsia" w:hAnsi="Calibri" w:cs="Calibri"/>
          <w:sz w:val="21"/>
          <w:szCs w:val="21"/>
          <w:lang w:val="en-US" w:eastAsia="ko-KR"/>
        </w:rPr>
      </w:pPr>
    </w:p>
    <w:p w14:paraId="150B5CA6" w14:textId="77777777" w:rsidR="009A624F" w:rsidRPr="00D3662F" w:rsidRDefault="009A624F" w:rsidP="009A624F">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6FEE1B47" w14:textId="77777777" w:rsidR="009A624F" w:rsidRPr="00D3662F" w:rsidRDefault="009A624F" w:rsidP="009A624F">
      <w:pPr>
        <w:pStyle w:val="af8"/>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1C995DDE" w14:textId="77777777" w:rsidR="009A624F" w:rsidRPr="00D3662F" w:rsidRDefault="009A624F" w:rsidP="009A624F">
      <w:pPr>
        <w:pStyle w:val="af8"/>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42B2D6DB" w14:textId="77777777" w:rsidR="009A624F" w:rsidRDefault="009A624F" w:rsidP="009A624F">
      <w:pPr>
        <w:pStyle w:val="af8"/>
        <w:widowControl/>
        <w:numPr>
          <w:ilvl w:val="2"/>
          <w:numId w:val="28"/>
        </w:numPr>
        <w:spacing w:before="0" w:after="0" w:line="240" w:lineRule="auto"/>
        <w:rPr>
          <w:rFonts w:ascii="Calibri" w:hAnsi="Calibri" w:cs="Calibri"/>
          <w:i/>
          <w:sz w:val="22"/>
        </w:rPr>
      </w:pPr>
      <w:r>
        <w:rPr>
          <w:rFonts w:ascii="Calibri" w:hAnsi="Calibri" w:cs="Calibri"/>
          <w:i/>
          <w:sz w:val="22"/>
        </w:rPr>
        <w:t xml:space="preserve">Option A): </w:t>
      </w: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p>
    <w:p w14:paraId="61E954CA" w14:textId="77777777" w:rsidR="009A624F" w:rsidRPr="009E37E7" w:rsidRDefault="009A624F" w:rsidP="009A624F">
      <w:pPr>
        <w:pStyle w:val="af8"/>
        <w:widowControl/>
        <w:numPr>
          <w:ilvl w:val="3"/>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(re-)selection,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r w:rsidRPr="00BD36FB">
        <w:t xml:space="preserve"> </w:t>
      </w:r>
      <w:r w:rsidRPr="00BD36FB">
        <w:rPr>
          <w:rFonts w:ascii="Calibri" w:hAnsi="Calibri" w:cs="Calibri"/>
          <w:i/>
          <w:sz w:val="22"/>
        </w:rPr>
        <w:t xml:space="preserve">in combination </w:t>
      </w:r>
      <w:r>
        <w:rPr>
          <w:rFonts w:ascii="Calibri" w:hAnsi="Calibri" w:cs="Calibri"/>
          <w:i/>
          <w:sz w:val="22"/>
        </w:rPr>
        <w:t>with its own sensing result</w:t>
      </w:r>
    </w:p>
    <w:p w14:paraId="4F66C34A" w14:textId="77777777" w:rsidR="009A624F" w:rsidRDefault="009A624F" w:rsidP="009A624F">
      <w:pPr>
        <w:pStyle w:val="af8"/>
        <w:widowControl/>
        <w:numPr>
          <w:ilvl w:val="4"/>
          <w:numId w:val="28"/>
        </w:numPr>
        <w:spacing w:before="0" w:after="0" w:line="240" w:lineRule="auto"/>
        <w:rPr>
          <w:rFonts w:ascii="Calibri" w:hAnsi="Calibri" w:cs="Calibri"/>
          <w:i/>
          <w:sz w:val="22"/>
        </w:rPr>
      </w:pPr>
      <w:r w:rsidRPr="00F35573">
        <w:rPr>
          <w:rFonts w:ascii="Calibri" w:hAnsi="Calibri" w:cs="Calibri"/>
          <w:i/>
          <w:iCs/>
          <w:sz w:val="22"/>
        </w:rPr>
        <w:lastRenderedPageBreak/>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 xml:space="preserve">in its resource </w:t>
      </w:r>
      <w:r>
        <w:rPr>
          <w:rFonts w:ascii="Calibri" w:eastAsiaTheme="minorEastAsia" w:hAnsi="Calibri" w:cs="Calibri"/>
          <w:i/>
          <w:sz w:val="22"/>
        </w:rPr>
        <w:t>(re-)</w:t>
      </w:r>
      <w:r>
        <w:rPr>
          <w:rFonts w:ascii="Calibri" w:hAnsi="Calibri" w:cs="Calibri"/>
          <w:i/>
          <w:iCs/>
          <w:sz w:val="22"/>
        </w:rPr>
        <w:t>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345EDC07" w14:textId="77777777" w:rsidR="009A624F" w:rsidRDefault="009A624F" w:rsidP="009A624F">
      <w:pPr>
        <w:pStyle w:val="af8"/>
        <w:widowControl/>
        <w:numPr>
          <w:ilvl w:val="5"/>
          <w:numId w:val="28"/>
        </w:numPr>
        <w:spacing w:before="0" w:after="0" w:line="240" w:lineRule="auto"/>
        <w:rPr>
          <w:rFonts w:ascii="Calibri" w:hAnsi="Calibri" w:cs="Calibri"/>
          <w:i/>
          <w:sz w:val="22"/>
        </w:rPr>
      </w:pPr>
      <w:r>
        <w:rPr>
          <w:rFonts w:ascii="Calibri" w:hAnsi="Calibri" w:cs="Calibri"/>
          <w:i/>
          <w:sz w:val="22"/>
        </w:rPr>
        <w:t>FFS: Details of condition(s)</w:t>
      </w:r>
    </w:p>
    <w:p w14:paraId="362BD2D5" w14:textId="77777777" w:rsidR="009A624F" w:rsidRDefault="009A624F" w:rsidP="009A624F">
      <w:pPr>
        <w:pStyle w:val="af8"/>
        <w:widowControl/>
        <w:numPr>
          <w:ilvl w:val="4"/>
          <w:numId w:val="28"/>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4A440A7F" w14:textId="77777777" w:rsidR="009A624F" w:rsidRDefault="009A624F" w:rsidP="009A624F">
      <w:pPr>
        <w:pStyle w:val="af8"/>
        <w:widowControl/>
        <w:numPr>
          <w:ilvl w:val="2"/>
          <w:numId w:val="28"/>
        </w:numPr>
        <w:spacing w:before="0" w:after="0" w:line="240" w:lineRule="auto"/>
        <w:rPr>
          <w:rFonts w:ascii="Calibri" w:hAnsi="Calibri" w:cs="Calibri"/>
          <w:i/>
          <w:sz w:val="22"/>
        </w:rPr>
      </w:pPr>
      <w:r w:rsidRPr="00097608">
        <w:rPr>
          <w:rFonts w:ascii="Calibri" w:hAnsi="Calibri" w:cs="Calibri"/>
          <w:i/>
          <w:sz w:val="22"/>
        </w:rPr>
        <w:t xml:space="preserve">Option </w:t>
      </w:r>
      <w:r>
        <w:rPr>
          <w:rFonts w:ascii="Calibri" w:hAnsi="Calibri" w:cs="Calibri"/>
          <w:i/>
          <w:sz w:val="22"/>
        </w:rPr>
        <w:t>B</w:t>
      </w:r>
      <w:r w:rsidRPr="00097608">
        <w:rPr>
          <w:rFonts w:ascii="Calibri" w:hAnsi="Calibri" w:cs="Calibri"/>
          <w:i/>
          <w:sz w:val="22"/>
        </w:rPr>
        <w:t xml:space="preserve">): </w:t>
      </w:r>
      <w:r w:rsidRPr="002224EF">
        <w:rPr>
          <w:rFonts w:ascii="Calibri" w:hAnsi="Calibri" w:cs="Calibri"/>
          <w:i/>
          <w:sz w:val="22"/>
          <w:highlight w:val="yellow"/>
        </w:rPr>
        <w:t xml:space="preserve">UE-B’s resource(s) to be used for its transmission resource </w:t>
      </w:r>
      <w:r w:rsidRPr="002224EF">
        <w:rPr>
          <w:rFonts w:ascii="Calibri" w:hAnsi="Calibri" w:cs="Calibri"/>
          <w:i/>
          <w:color w:val="auto"/>
          <w:sz w:val="22"/>
          <w:highlight w:val="yellow"/>
        </w:rPr>
        <w:t>(re</w:t>
      </w:r>
      <w:r w:rsidRPr="002224EF">
        <w:rPr>
          <w:rFonts w:ascii="Calibri" w:hAnsi="Calibri" w:cs="Calibri"/>
          <w:i/>
          <w:sz w:val="22"/>
          <w:highlight w:val="yellow"/>
        </w:rPr>
        <w:t>-</w:t>
      </w:r>
      <w:r w:rsidRPr="002224EF">
        <w:rPr>
          <w:rFonts w:ascii="Calibri" w:hAnsi="Calibri" w:cs="Calibri"/>
          <w:i/>
          <w:color w:val="auto"/>
          <w:sz w:val="22"/>
          <w:highlight w:val="yellow"/>
        </w:rPr>
        <w:t>)</w:t>
      </w:r>
      <w:r w:rsidRPr="002224EF">
        <w:rPr>
          <w:rFonts w:ascii="Calibri" w:hAnsi="Calibri" w:cs="Calibri"/>
          <w:i/>
          <w:sz w:val="22"/>
          <w:highlight w:val="yellow"/>
        </w:rPr>
        <w:t xml:space="preserve">selection is based </w:t>
      </w:r>
      <w:r w:rsidRPr="002224EF">
        <w:rPr>
          <w:rFonts w:ascii="Calibri" w:hAnsi="Calibri" w:cs="Calibri"/>
          <w:i/>
          <w:color w:val="auto"/>
          <w:sz w:val="22"/>
          <w:highlight w:val="yellow"/>
        </w:rPr>
        <w:t>only</w:t>
      </w:r>
      <w:r w:rsidRPr="002224EF">
        <w:rPr>
          <w:rFonts w:ascii="Calibri" w:hAnsi="Calibri" w:cs="Calibri"/>
          <w:i/>
          <w:sz w:val="22"/>
          <w:highlight w:val="yellow"/>
        </w:rPr>
        <w:t xml:space="preserve"> on the received coordination information</w:t>
      </w:r>
    </w:p>
    <w:p w14:paraId="2F53912A" w14:textId="77777777" w:rsidR="009A624F" w:rsidRDefault="009A624F" w:rsidP="009A624F">
      <w:pPr>
        <w:pStyle w:val="af8"/>
        <w:widowControl/>
        <w:numPr>
          <w:ilvl w:val="3"/>
          <w:numId w:val="28"/>
        </w:numPr>
        <w:spacing w:before="0" w:after="0" w:line="240" w:lineRule="auto"/>
        <w:rPr>
          <w:rFonts w:ascii="Calibri" w:hAnsi="Calibri" w:cs="Calibri"/>
          <w:i/>
          <w:sz w:val="22"/>
        </w:rPr>
      </w:pPr>
      <w:r>
        <w:rPr>
          <w:rFonts w:ascii="Calibri" w:hAnsi="Calibri" w:cs="Calibri"/>
          <w:i/>
          <w:iCs/>
          <w:sz w:val="22"/>
        </w:rPr>
        <w:t xml:space="preserve">UE-B uses in its resource </w:t>
      </w:r>
      <w:r>
        <w:rPr>
          <w:rFonts w:ascii="Calibri" w:eastAsiaTheme="minorEastAsia" w:hAnsi="Calibri" w:cs="Calibri"/>
          <w:i/>
          <w:sz w:val="22"/>
        </w:rPr>
        <w:t>(re-)</w:t>
      </w:r>
      <w:r>
        <w:rPr>
          <w:rFonts w:ascii="Calibri" w:hAnsi="Calibri" w:cs="Calibri"/>
          <w:i/>
          <w:iCs/>
          <w:sz w:val="22"/>
        </w:rPr>
        <w:t xml:space="preserve">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33F4C8BB" w14:textId="40C5E801" w:rsidR="009A624F" w:rsidRDefault="009A624F" w:rsidP="009A624F">
      <w:pPr>
        <w:pStyle w:val="af8"/>
        <w:widowControl/>
        <w:numPr>
          <w:ilvl w:val="4"/>
          <w:numId w:val="28"/>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 xml:space="preserve">when UE-B does not </w:t>
      </w:r>
      <w:r w:rsidR="004A56B1">
        <w:rPr>
          <w:rFonts w:ascii="Calibri" w:hAnsi="Calibri" w:cs="Calibri"/>
          <w:i/>
          <w:sz w:val="22"/>
        </w:rPr>
        <w:t>perform</w:t>
      </w:r>
      <w:r>
        <w:rPr>
          <w:rFonts w:ascii="Calibri" w:hAnsi="Calibri" w:cs="Calibri"/>
          <w:i/>
          <w:sz w:val="22"/>
        </w:rPr>
        <w:t xml:space="preserve"> sensing/</w:t>
      </w:r>
      <w:r w:rsidRPr="00DF0160">
        <w:rPr>
          <w:rFonts w:ascii="Calibri" w:hAnsi="Calibri" w:cs="Calibri"/>
          <w:i/>
          <w:sz w:val="22"/>
        </w:rPr>
        <w:t>resource exclusion</w:t>
      </w:r>
    </w:p>
    <w:p w14:paraId="50C58AEB" w14:textId="77777777" w:rsidR="009A624F" w:rsidRPr="00BB08EA" w:rsidRDefault="009A624F" w:rsidP="009A624F">
      <w:pPr>
        <w:pStyle w:val="af8"/>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w:t>
      </w:r>
      <w:r>
        <w:rPr>
          <w:rFonts w:ascii="Calibri" w:eastAsiaTheme="minorEastAsia" w:hAnsi="Calibri" w:cs="Calibri"/>
          <w:i/>
          <w:sz w:val="22"/>
        </w:rPr>
        <w:t>Other details (if any)</w:t>
      </w:r>
    </w:p>
    <w:p w14:paraId="456F432B" w14:textId="77777777" w:rsidR="009A624F" w:rsidRDefault="009A624F" w:rsidP="009A624F">
      <w:pPr>
        <w:pStyle w:val="af8"/>
        <w:widowControl/>
        <w:numPr>
          <w:ilvl w:val="2"/>
          <w:numId w:val="28"/>
        </w:numPr>
        <w:spacing w:before="0" w:after="0" w:line="240" w:lineRule="auto"/>
        <w:rPr>
          <w:rFonts w:ascii="Calibri" w:hAnsi="Calibri" w:cs="Calibri"/>
          <w:i/>
          <w:sz w:val="22"/>
        </w:rPr>
      </w:pPr>
      <w:r>
        <w:rPr>
          <w:rFonts w:ascii="Calibri" w:hAnsi="Calibri" w:cs="Calibri"/>
          <w:i/>
          <w:sz w:val="22"/>
        </w:rPr>
        <w:t>FFS: Other option(s),</w:t>
      </w:r>
      <w:r w:rsidRPr="00BB08EA">
        <w:rPr>
          <w:rFonts w:ascii="Calibri" w:hAnsi="Calibri" w:cs="Calibri"/>
          <w:i/>
          <w:sz w:val="22"/>
        </w:rPr>
        <w:t xml:space="preserve"> </w:t>
      </w:r>
      <w:r>
        <w:rPr>
          <w:rFonts w:ascii="Calibri" w:hAnsi="Calibri" w:cs="Calibri"/>
          <w:i/>
          <w:sz w:val="22"/>
        </w:rPr>
        <w:t xml:space="preserve">and </w:t>
      </w:r>
      <w:r>
        <w:rPr>
          <w:rFonts w:ascii="Calibri" w:eastAsiaTheme="minorEastAsia" w:hAnsi="Calibri" w:cs="Calibri"/>
          <w:i/>
          <w:sz w:val="22"/>
        </w:rPr>
        <w:t>other details (if any)</w:t>
      </w:r>
    </w:p>
    <w:p w14:paraId="5870B4BE" w14:textId="77777777" w:rsidR="009A624F" w:rsidRPr="00D3662F" w:rsidRDefault="009A624F" w:rsidP="009A624F">
      <w:pPr>
        <w:pStyle w:val="af8"/>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76D2BAFB" w14:textId="77777777" w:rsidR="009A624F" w:rsidRPr="008B4D22" w:rsidRDefault="009A624F" w:rsidP="009A624F">
      <w:pPr>
        <w:pStyle w:val="af8"/>
        <w:widowControl/>
        <w:numPr>
          <w:ilvl w:val="2"/>
          <w:numId w:val="28"/>
        </w:numPr>
        <w:spacing w:before="0" w:after="0" w:line="240" w:lineRule="auto"/>
        <w:rPr>
          <w:rFonts w:ascii="Calibri" w:hAnsi="Calibri" w:cs="Calibri"/>
          <w:i/>
          <w:sz w:val="22"/>
        </w:rPr>
      </w:pP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r>
        <w:rPr>
          <w:rFonts w:ascii="Calibri" w:hAnsi="Calibri" w:cs="Calibri"/>
          <w:i/>
          <w:sz w:val="22"/>
        </w:rPr>
        <w:t xml:space="preserve"> </w:t>
      </w:r>
    </w:p>
    <w:p w14:paraId="0D5C26D9" w14:textId="036239E5" w:rsidR="009A624F" w:rsidRDefault="009A624F" w:rsidP="009A624F">
      <w:pPr>
        <w:pStyle w:val="af8"/>
        <w:widowControl/>
        <w:numPr>
          <w:ilvl w:val="3"/>
          <w:numId w:val="28"/>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excludes</w:t>
      </w:r>
      <w:r w:rsidRPr="00D3662F">
        <w:rPr>
          <w:rFonts w:ascii="Calibri" w:hAnsi="Calibri" w:cs="Calibri"/>
          <w:i/>
          <w:iCs/>
          <w:sz w:val="22"/>
        </w:rPr>
        <w:t xml:space="preserve"> </w:t>
      </w:r>
      <w:r>
        <w:rPr>
          <w:rFonts w:ascii="Calibri" w:eastAsiaTheme="minorEastAsia" w:hAnsi="Calibri" w:cs="Calibri"/>
          <w:i/>
          <w:sz w:val="22"/>
        </w:rPr>
        <w:t>in its resource (re-)selection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234B0975" w14:textId="0BF59414" w:rsidR="009A624F" w:rsidRPr="00F46D64" w:rsidRDefault="009A624F" w:rsidP="00C328DC">
      <w:pPr>
        <w:pStyle w:val="af8"/>
        <w:widowControl/>
        <w:numPr>
          <w:ilvl w:val="4"/>
          <w:numId w:val="28"/>
        </w:numPr>
        <w:spacing w:before="0" w:after="0" w:line="240" w:lineRule="auto"/>
        <w:rPr>
          <w:rFonts w:ascii="Calibri" w:hAnsi="Calibri" w:cs="Calibri"/>
          <w:i/>
          <w:sz w:val="22"/>
        </w:rPr>
      </w:pPr>
      <w:r w:rsidRPr="001C7F74">
        <w:rPr>
          <w:rFonts w:ascii="Calibri" w:hAnsi="Calibri" w:cs="Calibri" w:hint="eastAsia"/>
          <w:i/>
          <w:sz w:val="22"/>
        </w:rPr>
        <w:t>F</w:t>
      </w:r>
      <w:r w:rsidRPr="001C7F74">
        <w:rPr>
          <w:rFonts w:ascii="Calibri" w:hAnsi="Calibri" w:cs="Calibri"/>
          <w:i/>
          <w:sz w:val="22"/>
        </w:rPr>
        <w:t>FS:</w:t>
      </w:r>
      <w:r w:rsidR="001C7F74">
        <w:rPr>
          <w:rFonts w:ascii="Calibri" w:hAnsi="Calibri" w:cs="Calibri"/>
          <w:i/>
          <w:sz w:val="22"/>
        </w:rPr>
        <w:t xml:space="preserve"> </w:t>
      </w:r>
      <w:r w:rsidR="004A56B1" w:rsidRPr="001C7F74">
        <w:rPr>
          <w:rFonts w:ascii="Calibri" w:hAnsi="Calibri" w:cs="Calibri"/>
          <w:i/>
          <w:sz w:val="22"/>
        </w:rPr>
        <w:t>Whether</w:t>
      </w:r>
      <w:r w:rsidR="0026244D">
        <w:rPr>
          <w:rFonts w:ascii="Calibri" w:hAnsi="Calibri" w:cs="Calibri"/>
          <w:i/>
          <w:sz w:val="22"/>
        </w:rPr>
        <w:t>/how</w:t>
      </w:r>
      <w:r w:rsidR="004A56B1" w:rsidRPr="001C7F74">
        <w:rPr>
          <w:rFonts w:ascii="Calibri" w:hAnsi="Calibri" w:cs="Calibri"/>
          <w:i/>
          <w:sz w:val="22"/>
        </w:rPr>
        <w:t xml:space="preserve"> UE-B can </w:t>
      </w:r>
      <w:r w:rsidR="001C7F74" w:rsidRPr="001C7F74">
        <w:rPr>
          <w:rFonts w:ascii="Calibri" w:hAnsi="Calibri" w:cs="Calibri"/>
          <w:i/>
          <w:sz w:val="22"/>
        </w:rPr>
        <w:t xml:space="preserve">use </w:t>
      </w:r>
      <w:r w:rsidR="001C7F74" w:rsidRPr="001C7F74">
        <w:rPr>
          <w:rFonts w:ascii="Calibri" w:eastAsiaTheme="minorEastAsia" w:hAnsi="Calibri" w:cs="Calibri"/>
          <w:i/>
          <w:sz w:val="22"/>
        </w:rPr>
        <w:t>in its resource (re-)selection</w:t>
      </w:r>
      <w:r w:rsidR="001C7F74" w:rsidRPr="001C7F74">
        <w:rPr>
          <w:rFonts w:ascii="Calibri" w:hAnsi="Calibri" w:cs="Calibri"/>
          <w:i/>
          <w:sz w:val="22"/>
        </w:rPr>
        <w:t xml:space="preserve">, </w:t>
      </w:r>
      <w:r w:rsidR="004A56B1" w:rsidRPr="001C7F74">
        <w:rPr>
          <w:rFonts w:ascii="Calibri" w:hAnsi="Calibri" w:cs="Calibri"/>
          <w:i/>
          <w:sz w:val="22"/>
        </w:rPr>
        <w:t>resource(s) overlapping with the non-preferred resource set</w:t>
      </w:r>
      <w:r w:rsidR="001C7F74" w:rsidRPr="001C7F74">
        <w:rPr>
          <w:rFonts w:ascii="Calibri" w:hAnsi="Calibri" w:cs="Calibri"/>
          <w:i/>
          <w:sz w:val="22"/>
        </w:rPr>
        <w:t xml:space="preserve">, </w:t>
      </w:r>
      <w:r w:rsidR="001C7F74">
        <w:rPr>
          <w:rFonts w:ascii="Calibri" w:hAnsi="Calibri" w:cs="Calibri"/>
          <w:i/>
          <w:sz w:val="22"/>
        </w:rPr>
        <w:t>d</w:t>
      </w:r>
      <w:r w:rsidRPr="001C7F74">
        <w:rPr>
          <w:rFonts w:ascii="Calibri" w:hAnsi="Calibri" w:cs="Calibri"/>
          <w:i/>
          <w:sz w:val="22"/>
        </w:rPr>
        <w:t>efinition of the overlap</w:t>
      </w:r>
      <w:r w:rsidR="001C7F74">
        <w:rPr>
          <w:rFonts w:ascii="Calibri" w:hAnsi="Calibri" w:cs="Calibri"/>
          <w:i/>
          <w:sz w:val="22"/>
        </w:rPr>
        <w:t>,</w:t>
      </w:r>
      <w:r w:rsidRPr="001C7F74">
        <w:rPr>
          <w:rFonts w:ascii="Calibri" w:hAnsi="Calibri" w:cs="Calibri"/>
          <w:i/>
          <w:sz w:val="22"/>
        </w:rPr>
        <w:t xml:space="preserve"> and </w:t>
      </w:r>
      <w:r w:rsidRPr="001C7F74">
        <w:rPr>
          <w:rFonts w:ascii="Calibri" w:eastAsiaTheme="minorEastAsia" w:hAnsi="Calibri" w:cs="Calibri"/>
          <w:i/>
          <w:sz w:val="22"/>
        </w:rPr>
        <w:t>other details (if any)</w:t>
      </w:r>
    </w:p>
    <w:p w14:paraId="4D9C2A15" w14:textId="10DF0AD5" w:rsidR="00F46D64" w:rsidRPr="00F46D64" w:rsidRDefault="00F46D64" w:rsidP="00F46D64">
      <w:pPr>
        <w:pStyle w:val="af8"/>
        <w:widowControl/>
        <w:numPr>
          <w:ilvl w:val="3"/>
          <w:numId w:val="28"/>
        </w:numPr>
        <w:spacing w:before="0" w:after="0" w:line="240" w:lineRule="auto"/>
        <w:rPr>
          <w:rFonts w:ascii="Calibri" w:hAnsi="Calibri" w:cs="Calibri"/>
          <w:i/>
          <w:iCs/>
          <w:sz w:val="22"/>
        </w:rPr>
      </w:pPr>
      <w:r w:rsidRPr="00F46D64">
        <w:rPr>
          <w:rFonts w:ascii="Calibri" w:hAnsi="Calibri" w:cs="Calibri"/>
          <w:i/>
          <w:iCs/>
          <w:sz w:val="22"/>
        </w:rPr>
        <w:t>FFS: UE-B reselects in its resource (re-)selection, resource(s) to be used for its transmission when the resource(s) are fully/partially overlapping with the non-preferred resource set</w:t>
      </w:r>
    </w:p>
    <w:p w14:paraId="10B690F1" w14:textId="77777777" w:rsidR="009A624F" w:rsidRDefault="009A624F" w:rsidP="009A624F">
      <w:pPr>
        <w:pStyle w:val="af8"/>
        <w:widowControl/>
        <w:numPr>
          <w:ilvl w:val="2"/>
          <w:numId w:val="28"/>
        </w:numPr>
        <w:spacing w:before="0" w:after="0" w:line="240" w:lineRule="auto"/>
        <w:rPr>
          <w:rFonts w:ascii="Calibri" w:hAnsi="Calibri" w:cs="Calibri"/>
          <w:i/>
          <w:sz w:val="22"/>
        </w:rPr>
      </w:pPr>
      <w:r>
        <w:rPr>
          <w:rFonts w:ascii="Calibri" w:hAnsi="Calibri" w:cs="Calibri"/>
          <w:i/>
          <w:sz w:val="22"/>
        </w:rPr>
        <w:t xml:space="preserve">FFS: Other option(s), and </w:t>
      </w:r>
      <w:r>
        <w:rPr>
          <w:rFonts w:ascii="Calibri" w:eastAsiaTheme="minorEastAsia" w:hAnsi="Calibri" w:cs="Calibri"/>
          <w:i/>
          <w:sz w:val="22"/>
        </w:rPr>
        <w:t>other details (if any)</w:t>
      </w:r>
    </w:p>
    <w:p w14:paraId="6B2327EB" w14:textId="77777777" w:rsidR="00643411" w:rsidRDefault="00643411" w:rsidP="00643411">
      <w:pPr>
        <w:spacing w:after="0"/>
        <w:jc w:val="both"/>
        <w:rPr>
          <w:rFonts w:ascii="Calibri" w:eastAsiaTheme="minorEastAsia" w:hAnsi="Calibri" w:cs="Calibri"/>
          <w:sz w:val="21"/>
          <w:szCs w:val="21"/>
          <w:lang w:val="en-US" w:eastAsia="ko-KR"/>
        </w:rPr>
      </w:pPr>
    </w:p>
    <w:p w14:paraId="1DD9B4C2" w14:textId="77777777" w:rsidR="009A624F" w:rsidRDefault="009A624F" w:rsidP="00643411">
      <w:pPr>
        <w:spacing w:after="0"/>
        <w:jc w:val="both"/>
        <w:rPr>
          <w:rFonts w:ascii="Calibri" w:eastAsiaTheme="minorEastAsia" w:hAnsi="Calibri" w:cs="Calibri"/>
          <w:sz w:val="21"/>
          <w:szCs w:val="21"/>
          <w:lang w:val="en-US" w:eastAsia="ko-KR"/>
        </w:rPr>
      </w:pPr>
    </w:p>
    <w:p w14:paraId="23B8D871" w14:textId="77777777" w:rsidR="009A624F" w:rsidRPr="00D3662F" w:rsidRDefault="009A624F" w:rsidP="009A624F">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055432E2" w14:textId="13C843A7" w:rsidR="009A624F" w:rsidRPr="00D3662F" w:rsidRDefault="009A624F" w:rsidP="009A624F">
      <w:pPr>
        <w:pStyle w:val="af8"/>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In scheme 2, </w:t>
      </w:r>
      <w:r w:rsidR="009C3091">
        <w:rPr>
          <w:rFonts w:ascii="Calibri" w:eastAsiaTheme="minorEastAsia" w:hAnsi="Calibri" w:cs="Calibri"/>
          <w:i/>
          <w:sz w:val="22"/>
        </w:rPr>
        <w:t>the</w:t>
      </w:r>
      <w:r w:rsidRPr="00D3662F">
        <w:rPr>
          <w:rFonts w:ascii="Calibri" w:eastAsiaTheme="minorEastAsia" w:hAnsi="Calibri" w:cs="Calibri" w:hint="eastAsia"/>
          <w:i/>
          <w:sz w:val="22"/>
        </w:rPr>
        <w:t xml:space="preserve">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A30B4B0" w14:textId="77777777" w:rsidR="009A624F" w:rsidRPr="00FD6A79" w:rsidRDefault="009A624F" w:rsidP="009A624F">
      <w:pPr>
        <w:pStyle w:val="af8"/>
        <w:widowControl/>
        <w:numPr>
          <w:ilvl w:val="1"/>
          <w:numId w:val="28"/>
        </w:numPr>
        <w:spacing w:before="0" w:after="0" w:line="240" w:lineRule="auto"/>
        <w:rPr>
          <w:rFonts w:ascii="Calibri" w:hAnsi="Calibri" w:cs="Calibri"/>
          <w:i/>
          <w:sz w:val="22"/>
        </w:rPr>
      </w:pPr>
      <w:r w:rsidRPr="002224EF">
        <w:rPr>
          <w:rFonts w:ascii="Calibri" w:hAnsi="Calibri" w:cs="Calibri"/>
          <w:i/>
          <w:sz w:val="22"/>
          <w:highlight w:val="yellow"/>
        </w:rPr>
        <w:t>UE-B can determine resource(s) to be re-selected based on the received coordination information</w:t>
      </w:r>
    </w:p>
    <w:p w14:paraId="09907A57" w14:textId="4C7ED8EF" w:rsidR="009A624F" w:rsidRPr="00E24C0A" w:rsidRDefault="009A624F" w:rsidP="009A624F">
      <w:pPr>
        <w:pStyle w:val="af8"/>
        <w:widowControl/>
        <w:numPr>
          <w:ilvl w:val="2"/>
          <w:numId w:val="28"/>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hint="eastAsia"/>
          <w:i/>
          <w:sz w:val="22"/>
        </w:rPr>
        <w:t>reserved</w:t>
      </w:r>
      <w:r>
        <w:rPr>
          <w:rFonts w:ascii="Calibri" w:hAnsi="Calibri" w:cs="Calibri"/>
          <w:i/>
          <w:sz w:val="22"/>
        </w:rPr>
        <w:t xml:space="preserve">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expected/potential resource conflict </w:t>
      </w:r>
      <w:r w:rsidR="008474F6">
        <w:rPr>
          <w:rFonts w:ascii="Calibri" w:hAnsi="Calibri" w:cs="Calibri"/>
          <w:i/>
          <w:sz w:val="22"/>
        </w:rPr>
        <w:t xml:space="preserve">on </w:t>
      </w:r>
      <w:r>
        <w:rPr>
          <w:rFonts w:ascii="Calibri" w:hAnsi="Calibri" w:cs="Calibri"/>
          <w:i/>
          <w:sz w:val="22"/>
        </w:rPr>
        <w:t xml:space="preserve">the resource(s) </w:t>
      </w:r>
      <w:r>
        <w:rPr>
          <w:rFonts w:ascii="Calibri" w:hAnsi="Calibri" w:cs="Calibri" w:hint="eastAsia"/>
          <w:i/>
          <w:sz w:val="22"/>
        </w:rPr>
        <w:t>is</w:t>
      </w:r>
      <w:r>
        <w:rPr>
          <w:rFonts w:ascii="Calibri" w:hAnsi="Calibri" w:cs="Calibri"/>
          <w:i/>
          <w:sz w:val="22"/>
        </w:rPr>
        <w:t xml:space="preserve"> </w:t>
      </w:r>
      <w:r>
        <w:rPr>
          <w:rFonts w:ascii="Calibri" w:hAnsi="Calibri" w:cs="Calibri" w:hint="eastAsia"/>
          <w:i/>
          <w:sz w:val="22"/>
        </w:rPr>
        <w:t>indicated</w:t>
      </w:r>
    </w:p>
    <w:p w14:paraId="06B20A24" w14:textId="77777777" w:rsidR="009A624F" w:rsidRPr="004505CA" w:rsidRDefault="009A624F" w:rsidP="009A624F">
      <w:pPr>
        <w:pStyle w:val="af8"/>
        <w:widowControl/>
        <w:numPr>
          <w:ilvl w:val="3"/>
          <w:numId w:val="28"/>
        </w:numPr>
        <w:spacing w:before="0" w:after="0" w:line="240" w:lineRule="auto"/>
        <w:rPr>
          <w:rFonts w:ascii="Calibri" w:hAnsi="Calibri" w:cs="Calibri"/>
          <w:i/>
          <w:sz w:val="22"/>
        </w:rPr>
      </w:pPr>
      <w:r w:rsidRPr="004505CA">
        <w:rPr>
          <w:rFonts w:ascii="Calibri" w:hAnsi="Calibri" w:cs="Calibri" w:hint="eastAsia"/>
          <w:i/>
          <w:sz w:val="22"/>
        </w:rPr>
        <w:t>F</w:t>
      </w:r>
      <w:r w:rsidRPr="004505CA">
        <w:rPr>
          <w:rFonts w:ascii="Calibri" w:hAnsi="Calibri" w:cs="Calibri"/>
          <w:i/>
          <w:sz w:val="22"/>
        </w:rPr>
        <w:t xml:space="preserve">FS: </w:t>
      </w:r>
      <w:r>
        <w:rPr>
          <w:rFonts w:ascii="Calibri" w:eastAsiaTheme="minorEastAsia" w:hAnsi="Calibri" w:cs="Calibri"/>
          <w:i/>
          <w:sz w:val="22"/>
        </w:rPr>
        <w:t>O</w:t>
      </w:r>
      <w:r w:rsidRPr="004505CA">
        <w:rPr>
          <w:rFonts w:ascii="Calibri" w:eastAsiaTheme="minorEastAsia" w:hAnsi="Calibri" w:cs="Calibri"/>
          <w:i/>
          <w:sz w:val="22"/>
        </w:rPr>
        <w:t>ther details (if any)</w:t>
      </w:r>
    </w:p>
    <w:p w14:paraId="43F83292" w14:textId="77777777" w:rsidR="009A624F" w:rsidRPr="009A624F" w:rsidRDefault="009A624F" w:rsidP="00643411">
      <w:pPr>
        <w:spacing w:after="0"/>
        <w:jc w:val="both"/>
        <w:rPr>
          <w:rFonts w:ascii="Calibri" w:eastAsiaTheme="minorEastAsia" w:hAnsi="Calibri" w:cs="Calibri"/>
          <w:sz w:val="21"/>
          <w:szCs w:val="21"/>
          <w:lang w:val="en-US" w:eastAsia="ko-KR"/>
        </w:rPr>
      </w:pPr>
    </w:p>
    <w:p w14:paraId="53F0393F" w14:textId="77777777" w:rsidR="009F1238" w:rsidRDefault="009F1238">
      <w:pPr>
        <w:spacing w:after="0"/>
        <w:jc w:val="both"/>
        <w:rPr>
          <w:rFonts w:ascii="Calibri" w:eastAsiaTheme="minorEastAsia" w:hAnsi="Calibri" w:cs="Calibri"/>
          <w:sz w:val="21"/>
          <w:szCs w:val="21"/>
          <w:lang w:eastAsia="ko-KR"/>
        </w:rPr>
      </w:pPr>
    </w:p>
    <w:p w14:paraId="10282EF1" w14:textId="77777777" w:rsidR="00C328DC" w:rsidRDefault="00C328DC">
      <w:pPr>
        <w:spacing w:after="0"/>
        <w:jc w:val="both"/>
        <w:rPr>
          <w:rFonts w:ascii="Calibri" w:eastAsiaTheme="minorEastAsia" w:hAnsi="Calibri" w:cs="Calibri"/>
          <w:sz w:val="21"/>
          <w:szCs w:val="21"/>
          <w:lang w:eastAsia="ko-KR"/>
        </w:rPr>
      </w:pPr>
    </w:p>
    <w:p w14:paraId="7E0B6B66" w14:textId="05C2BE15" w:rsidR="00C328DC" w:rsidRDefault="00C328DC" w:rsidP="00C328DC">
      <w:pPr>
        <w:pStyle w:val="af8"/>
        <w:widowControl/>
        <w:numPr>
          <w:ilvl w:val="0"/>
          <w:numId w:val="4"/>
        </w:numPr>
        <w:outlineLvl w:val="0"/>
      </w:pPr>
      <w:r>
        <w:rPr>
          <w:rFonts w:ascii="Calibri" w:hAnsi="Calibri" w:cs="Calibri"/>
          <w:b/>
          <w:sz w:val="28"/>
          <w:szCs w:val="28"/>
        </w:rPr>
        <w:t>Email discussion after Tuesday’s GTW (August 24</w:t>
      </w:r>
      <w:r>
        <w:rPr>
          <w:rFonts w:ascii="Calibri" w:hAnsi="Calibri" w:cs="Calibri"/>
          <w:b/>
          <w:sz w:val="28"/>
          <w:szCs w:val="28"/>
          <w:vertAlign w:val="superscript"/>
        </w:rPr>
        <w:t>th</w:t>
      </w:r>
      <w:r>
        <w:rPr>
          <w:rFonts w:ascii="Calibri" w:hAnsi="Calibri" w:cs="Calibri"/>
          <w:b/>
          <w:sz w:val="28"/>
          <w:szCs w:val="28"/>
        </w:rPr>
        <w:t>)</w:t>
      </w:r>
    </w:p>
    <w:p w14:paraId="1724329A"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rPr>
        <w:t>9.1</w:t>
      </w:r>
      <w:r>
        <w:rPr>
          <w:rFonts w:ascii="Calibri" w:eastAsiaTheme="minorEastAsia" w:hAnsi="Calibri" w:cs="Calibri"/>
          <w:b/>
          <w:sz w:val="28"/>
          <w:szCs w:val="28"/>
        </w:rPr>
        <w:tab/>
        <w:t>Conditions for UE(s) to be UE-A(s) and/or UE-B(s)</w:t>
      </w:r>
    </w:p>
    <w:p w14:paraId="01540078" w14:textId="77777777" w:rsidR="00C328DC" w:rsidRDefault="00C328DC" w:rsidP="00C328DC">
      <w:pPr>
        <w:spacing w:after="0"/>
        <w:jc w:val="both"/>
        <w:rPr>
          <w:rFonts w:ascii="Calibri" w:eastAsiaTheme="minorEastAsia" w:hAnsi="Calibri" w:cs="Calibri"/>
          <w:sz w:val="22"/>
          <w:szCs w:val="22"/>
        </w:rPr>
      </w:pPr>
    </w:p>
    <w:p w14:paraId="664C36B1" w14:textId="77777777" w:rsidR="00C328DC" w:rsidRPr="008D1D13" w:rsidRDefault="00C328DC" w:rsidP="00C328DC">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According to Chairman’s guideline, we can continue further discussion by considering the following contents as a starting point.</w:t>
      </w:r>
    </w:p>
    <w:p w14:paraId="23541FF7" w14:textId="77777777" w:rsidR="00C328DC" w:rsidRPr="008D1D13" w:rsidRDefault="00C328DC" w:rsidP="00C328DC">
      <w:pPr>
        <w:spacing w:after="0"/>
        <w:jc w:val="both"/>
        <w:rPr>
          <w:rFonts w:ascii="Calibri" w:eastAsiaTheme="minorEastAsia" w:hAnsi="Calibri" w:cs="Calibri"/>
          <w:sz w:val="22"/>
          <w:szCs w:val="22"/>
        </w:rPr>
      </w:pPr>
    </w:p>
    <w:p w14:paraId="5AFA9E59" w14:textId="77777777" w:rsidR="00C328DC" w:rsidRPr="008D1D13" w:rsidRDefault="00C328DC" w:rsidP="00C328DC">
      <w:pPr>
        <w:jc w:val="both"/>
        <w:rPr>
          <w:rFonts w:ascii="Calibri" w:eastAsia="Malgun Gothic" w:hAnsi="Calibri" w:cs="Calibri"/>
          <w:i/>
          <w:sz w:val="22"/>
          <w:szCs w:val="22"/>
          <w:highlight w:val="yellow"/>
          <w:lang w:eastAsia="ko-KR"/>
        </w:rPr>
      </w:pPr>
      <w:r w:rsidRPr="008D1D13">
        <w:rPr>
          <w:rFonts w:ascii="Calibri" w:eastAsia="Malgun Gothic" w:hAnsi="Calibri" w:cs="Calibri"/>
          <w:b/>
          <w:i/>
          <w:sz w:val="22"/>
          <w:szCs w:val="22"/>
          <w:highlight w:val="yellow"/>
          <w:lang w:eastAsia="ko-KR"/>
        </w:rPr>
        <w:t>Updated Draft Proposal 3</w:t>
      </w:r>
      <w:r w:rsidRPr="008D1D13">
        <w:rPr>
          <w:rFonts w:ascii="Calibri" w:eastAsia="Malgun Gothic" w:hAnsi="Calibri" w:cs="Calibri"/>
          <w:i/>
          <w:sz w:val="22"/>
          <w:szCs w:val="22"/>
          <w:highlight w:val="yellow"/>
          <w:lang w:eastAsia="ko-KR"/>
        </w:rPr>
        <w:t>:</w:t>
      </w:r>
    </w:p>
    <w:p w14:paraId="5B99AF58" w14:textId="77777777" w:rsidR="00C328DC" w:rsidRPr="008D1D13" w:rsidRDefault="00C328DC" w:rsidP="00C328DC">
      <w:pPr>
        <w:pStyle w:val="af8"/>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31E8BC34" w14:textId="77777777" w:rsidR="00C328DC" w:rsidRPr="008D1D13" w:rsidRDefault="00C328DC" w:rsidP="00C328DC">
      <w:pPr>
        <w:pStyle w:val="af8"/>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 UE that transmitted PSCCH/PSSCH with SCI indicating reserved resource(s) to be used for its transmission, received inter-UE coordination information from UE-A indicating </w:t>
      </w:r>
      <w:r w:rsidRPr="008D1D13">
        <w:rPr>
          <w:rFonts w:ascii="Calibri" w:hAnsi="Calibri" w:cs="Calibri"/>
          <w:i/>
          <w:sz w:val="22"/>
        </w:rPr>
        <w:lastRenderedPageBreak/>
        <w:t>expected/potential resource conflict(s) for the reserved resource(s), and uses it to determine resource re-selection is UE-B</w:t>
      </w:r>
    </w:p>
    <w:p w14:paraId="4888ECAF" w14:textId="77777777" w:rsidR="00C328DC" w:rsidRPr="008D1D13" w:rsidRDefault="00C328DC" w:rsidP="00C328DC">
      <w:pPr>
        <w:pStyle w:val="af8"/>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47ECCE97" w14:textId="77777777" w:rsidR="00C328DC" w:rsidRPr="008D1D13" w:rsidRDefault="00C328DC" w:rsidP="00C328DC">
      <w:pPr>
        <w:pStyle w:val="af8"/>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62BE489A" w14:textId="77777777" w:rsidR="00C328DC" w:rsidRPr="008D1D13" w:rsidRDefault="00C328DC" w:rsidP="00C328DC">
      <w:pPr>
        <w:pStyle w:val="af8"/>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38F41C4E" w14:textId="77777777" w:rsidR="00C328DC" w:rsidRPr="008D1D13" w:rsidRDefault="00C328DC" w:rsidP="00C328DC">
      <w:pPr>
        <w:pStyle w:val="af8"/>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07EEA672" w14:textId="77777777" w:rsidR="00C328DC" w:rsidRPr="008D1D13" w:rsidRDefault="00C328DC" w:rsidP="00C328DC">
      <w:pPr>
        <w:pStyle w:val="af8"/>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6974092D" w14:textId="77777777" w:rsidR="00C328DC" w:rsidRPr="008D1D13" w:rsidRDefault="00C328DC" w:rsidP="00C328DC">
      <w:pPr>
        <w:pStyle w:val="af8"/>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(working assumption) At least a destination UE or transmitting UE of a conflicting TB</w:t>
      </w:r>
    </w:p>
    <w:p w14:paraId="2390F22B" w14:textId="77777777" w:rsidR="00C328DC" w:rsidRPr="008D1D13" w:rsidRDefault="00C328DC" w:rsidP="00C328DC">
      <w:pPr>
        <w:pStyle w:val="af8"/>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64A238F9" w14:textId="77777777" w:rsidR="00C328DC" w:rsidRPr="008D1D13" w:rsidRDefault="00C328DC" w:rsidP="00C328DC">
      <w:pPr>
        <w:spacing w:after="0"/>
        <w:jc w:val="both"/>
        <w:rPr>
          <w:rFonts w:ascii="Calibri" w:eastAsiaTheme="minorEastAsia" w:hAnsi="Calibri" w:cs="Calibri"/>
          <w:sz w:val="22"/>
          <w:szCs w:val="22"/>
        </w:rPr>
      </w:pPr>
    </w:p>
    <w:p w14:paraId="3E709D6C" w14:textId="78C48C8A" w:rsidR="00C328DC" w:rsidRPr="008D1D13" w:rsidRDefault="00C328DC" w:rsidP="00C328DC">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question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w:t>
      </w:r>
      <w:proofErr w:type="gramStart"/>
      <w:r w:rsidRPr="008D1D13">
        <w:rPr>
          <w:rFonts w:ascii="Calibri" w:eastAsiaTheme="minorEastAsia" w:hAnsi="Calibri" w:cs="Calibri"/>
          <w:b/>
          <w:sz w:val="22"/>
          <w:szCs w:val="22"/>
          <w:lang w:eastAsia="ko-KR"/>
        </w:rPr>
        <w:t>Also</w:t>
      </w:r>
      <w:proofErr w:type="gramEnd"/>
      <w:r w:rsidRPr="008D1D13">
        <w:rPr>
          <w:rFonts w:ascii="Calibri" w:eastAsiaTheme="minorEastAsia" w:hAnsi="Calibri" w:cs="Calibri"/>
          <w:b/>
          <w:sz w:val="22"/>
          <w:szCs w:val="22"/>
          <w:lang w:eastAsia="ko-KR"/>
        </w:rPr>
        <w:t xml:space="preserve">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5695E579" w14:textId="77777777" w:rsidR="00C328DC" w:rsidRPr="008D1D13" w:rsidRDefault="00C328DC" w:rsidP="00C328DC">
      <w:pPr>
        <w:spacing w:after="0"/>
        <w:jc w:val="both"/>
        <w:rPr>
          <w:rFonts w:ascii="Calibri" w:eastAsiaTheme="minorEastAsia" w:hAnsi="Calibri" w:cs="Calibri"/>
          <w:b/>
          <w:sz w:val="22"/>
          <w:szCs w:val="22"/>
          <w:u w:val="single"/>
          <w:lang w:val="en-US" w:eastAsia="ko-KR"/>
        </w:rPr>
      </w:pPr>
    </w:p>
    <w:p w14:paraId="4F913483" w14:textId="77777777" w:rsidR="00C328DC" w:rsidRPr="008D1D13" w:rsidRDefault="00C328DC" w:rsidP="00C328DC">
      <w:pPr>
        <w:spacing w:after="0"/>
        <w:jc w:val="both"/>
        <w:rPr>
          <w:rFonts w:ascii="Calibri" w:eastAsiaTheme="minorEastAsia" w:hAnsi="Calibri" w:cs="Calibri"/>
          <w:b/>
          <w:sz w:val="22"/>
          <w:szCs w:val="22"/>
          <w:u w:val="single"/>
          <w:lang w:val="en-US" w:eastAsia="ko-KR"/>
        </w:rPr>
      </w:pPr>
    </w:p>
    <w:p w14:paraId="6361283E" w14:textId="1976730A" w:rsidR="00C328DC" w:rsidRPr="008D1D13" w:rsidRDefault="00C328DC" w:rsidP="00C328DC">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Do you agree the above-mentioned latest version of proposal suggested by Chairman for scheme 2? </w:t>
      </w:r>
      <w:r w:rsidR="00A50FFB" w:rsidRPr="008D1D13">
        <w:rPr>
          <w:rFonts w:ascii="Calibri" w:eastAsiaTheme="minorEastAsia" w:hAnsi="Calibri" w:cs="Calibri"/>
          <w:sz w:val="22"/>
          <w:szCs w:val="22"/>
          <w:lang w:val="en-US" w:eastAsia="ko-KR"/>
        </w:rPr>
        <w:t>As there was no concern on the rest of the parts except the red part during the GTW session, please focus on making a compromise for the red part.</w:t>
      </w:r>
    </w:p>
    <w:p w14:paraId="7B5A8280" w14:textId="77777777" w:rsidR="00837114" w:rsidRPr="008D1D13" w:rsidRDefault="00837114" w:rsidP="00C328DC">
      <w:pPr>
        <w:spacing w:after="0"/>
        <w:jc w:val="both"/>
        <w:rPr>
          <w:rFonts w:ascii="Calibri" w:eastAsiaTheme="minorEastAsia" w:hAnsi="Calibri" w:cs="Calibri"/>
          <w:sz w:val="22"/>
          <w:szCs w:val="22"/>
          <w:lang w:val="en-US" w:eastAsia="ko-KR"/>
        </w:rPr>
      </w:pPr>
    </w:p>
    <w:p w14:paraId="031AE8B9" w14:textId="77777777" w:rsidR="00C328DC" w:rsidRPr="008D1D13" w:rsidRDefault="00C328DC" w:rsidP="00C328DC">
      <w:pPr>
        <w:spacing w:after="0"/>
        <w:jc w:val="both"/>
        <w:rPr>
          <w:rFonts w:ascii="Calibri" w:eastAsiaTheme="minorEastAsia" w:hAnsi="Calibri" w:cs="Calibri"/>
          <w:sz w:val="22"/>
          <w:szCs w:val="22"/>
          <w:lang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9"/>
        <w:gridCol w:w="63"/>
        <w:gridCol w:w="1267"/>
        <w:gridCol w:w="44"/>
        <w:gridCol w:w="6706"/>
      </w:tblGrid>
      <w:tr w:rsidR="00C328DC" w:rsidRPr="008D1D13" w14:paraId="62DF0555"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E4D881" w14:textId="77777777" w:rsidR="00C328DC" w:rsidRPr="008D1D13" w:rsidRDefault="00C328DC" w:rsidP="00C328DC">
            <w:pPr>
              <w:rPr>
                <w:sz w:val="22"/>
                <w:szCs w:val="22"/>
              </w:rPr>
            </w:pPr>
            <w:r w:rsidRPr="008D1D13">
              <w:rPr>
                <w:rFonts w:ascii="Calibri" w:hAnsi="Calibri" w:cs="Calibri"/>
                <w:b/>
                <w:sz w:val="22"/>
                <w:szCs w:val="22"/>
              </w:rPr>
              <w:t>Company</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28522" w14:textId="77777777" w:rsidR="00C328DC" w:rsidRPr="008D1D13" w:rsidRDefault="00C328DC" w:rsidP="00C328DC">
            <w:pPr>
              <w:rPr>
                <w:sz w:val="22"/>
                <w:szCs w:val="22"/>
              </w:rPr>
            </w:pPr>
            <w:r w:rsidRPr="008D1D13">
              <w:rPr>
                <w:rFonts w:ascii="Calibri" w:eastAsiaTheme="minorEastAsia" w:hAnsi="Calibri" w:cs="Calibri"/>
                <w:b/>
                <w:sz w:val="22"/>
                <w:szCs w:val="22"/>
                <w:lang w:eastAsia="ko-KR"/>
              </w:rPr>
              <w:t>Yes or no</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CA52FF" w14:textId="77777777" w:rsidR="00C328DC" w:rsidRPr="008D1D13" w:rsidRDefault="00C328DC" w:rsidP="00C328DC">
            <w:pPr>
              <w:rPr>
                <w:sz w:val="22"/>
                <w:szCs w:val="22"/>
              </w:rPr>
            </w:pPr>
            <w:r w:rsidRPr="008D1D13">
              <w:rPr>
                <w:rFonts w:ascii="Calibri" w:eastAsiaTheme="minorEastAsia" w:hAnsi="Calibri" w:cs="Calibri"/>
                <w:b/>
                <w:sz w:val="22"/>
                <w:szCs w:val="22"/>
                <w:lang w:eastAsia="ko-KR"/>
              </w:rPr>
              <w:t>Comment</w:t>
            </w:r>
          </w:p>
        </w:tc>
      </w:tr>
      <w:tr w:rsidR="00C328DC" w:rsidRPr="008D1D13" w14:paraId="51194991"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DC8218" w14:textId="1E715E9A" w:rsidR="00C328DC" w:rsidRPr="008D1D13" w:rsidRDefault="00EA5196" w:rsidP="00C328D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7A1FE" w14:textId="1055852A" w:rsidR="00C328DC" w:rsidRPr="008D1D13" w:rsidRDefault="00EA5196" w:rsidP="00C328D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B2518" w14:textId="77777777" w:rsidR="00C328DC" w:rsidRDefault="00EA5196" w:rsidP="00C328D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commented at the GTW, the working assumption is important one. For example, if UE-B’s TX to UE-D is collided with UE-C’s TX to UE-A, and UE-C’s TX has higher priority (smaller value), UE-A should transmit a coordination message to UE-B, not UE-C. This situation is intended in this bullet. There is no technical reason to preclude this procedure.</w:t>
            </w:r>
          </w:p>
          <w:p w14:paraId="768E6DDA" w14:textId="437866E1" w:rsidR="00EA5196" w:rsidRPr="008D1D13" w:rsidRDefault="00EA5196" w:rsidP="00EA519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BTW, “</w:t>
            </w:r>
            <w:r w:rsidRPr="00EA5196">
              <w:rPr>
                <w:rFonts w:ascii="Calibri" w:eastAsiaTheme="minorEastAsia" w:hAnsi="Calibri" w:cs="Calibri"/>
                <w:color w:val="FF0000"/>
                <w:sz w:val="22"/>
                <w:szCs w:val="22"/>
                <w:lang w:eastAsia="ko-KR"/>
              </w:rPr>
              <w:t>including details of the condition</w:t>
            </w:r>
            <w:r>
              <w:rPr>
                <w:rFonts w:ascii="Calibri" w:eastAsiaTheme="minorEastAsia" w:hAnsi="Calibri" w:cs="Calibri"/>
                <w:sz w:val="22"/>
                <w:szCs w:val="22"/>
                <w:lang w:eastAsia="ko-KR"/>
              </w:rPr>
              <w:t>” of the first bullet with red would be unnecessary, right?</w:t>
            </w:r>
          </w:p>
        </w:tc>
      </w:tr>
      <w:tr w:rsidR="00C328DC" w:rsidRPr="008D1D13" w14:paraId="62C26EEC"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2825CD" w14:textId="228D1C1F" w:rsidR="00C328DC" w:rsidRPr="008D1D13" w:rsidRDefault="009D1F6E" w:rsidP="00C328DC">
            <w:pPr>
              <w:spacing w:after="0"/>
              <w:jc w:val="both"/>
              <w:rPr>
                <w:rFonts w:ascii="Calibri" w:hAnsi="Calibri" w:cs="Calibri"/>
                <w:sz w:val="22"/>
                <w:szCs w:val="22"/>
              </w:rPr>
            </w:pPr>
            <w:proofErr w:type="spellStart"/>
            <w:r>
              <w:rPr>
                <w:rFonts w:ascii="Calibri" w:hAnsi="Calibri" w:cs="Calibri"/>
                <w:sz w:val="22"/>
                <w:szCs w:val="22"/>
              </w:rPr>
              <w:t>InterDigital</w:t>
            </w:r>
            <w:proofErr w:type="spellEnd"/>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F196A" w14:textId="31917A6F" w:rsidR="00C328DC" w:rsidRPr="008D1D13" w:rsidRDefault="009D1F6E" w:rsidP="00C328DC">
            <w:pPr>
              <w:spacing w:after="0"/>
              <w:jc w:val="both"/>
              <w:rPr>
                <w:rFonts w:ascii="Calibri" w:hAnsi="Calibri" w:cs="Calibri"/>
                <w:sz w:val="22"/>
                <w:szCs w:val="22"/>
              </w:rPr>
            </w:pPr>
            <w:r>
              <w:rPr>
                <w:rFonts w:ascii="Calibri" w:hAnsi="Calibri" w:cs="Calibri"/>
                <w:sz w:val="22"/>
                <w:szCs w:val="22"/>
              </w:rPr>
              <w:t>Yes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23F6DE" w14:textId="322B031E" w:rsidR="00C328DC" w:rsidRPr="008D1D13" w:rsidRDefault="009D1F6E" w:rsidP="00C328DC">
            <w:pPr>
              <w:snapToGrid w:val="0"/>
              <w:spacing w:after="0"/>
              <w:rPr>
                <w:rFonts w:ascii="Calibri" w:hAnsi="Calibri" w:cs="Calibri"/>
                <w:sz w:val="22"/>
                <w:szCs w:val="22"/>
                <w:lang w:val="en-US"/>
              </w:rPr>
            </w:pPr>
            <w:r>
              <w:rPr>
                <w:rFonts w:ascii="Calibri" w:hAnsi="Calibri" w:cs="Calibri"/>
                <w:sz w:val="22"/>
                <w:szCs w:val="22"/>
                <w:lang w:val="en-US"/>
              </w:rPr>
              <w:t>We support this proposal</w:t>
            </w:r>
          </w:p>
        </w:tc>
      </w:tr>
      <w:tr w:rsidR="00DB03CC" w:rsidRPr="008D1D13" w14:paraId="7D10A871"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6C3AA" w14:textId="14459A39" w:rsidR="00DB03CC" w:rsidRPr="008D1D13" w:rsidRDefault="00DB03CC" w:rsidP="00DB03CC">
            <w:pPr>
              <w:spacing w:after="0"/>
              <w:jc w:val="both"/>
              <w:rPr>
                <w:rFonts w:ascii="Calibri" w:hAnsi="Calibri" w:cs="Calibri"/>
                <w:sz w:val="22"/>
                <w:szCs w:val="22"/>
              </w:rPr>
            </w:pPr>
            <w:r w:rsidRPr="00210F68">
              <w:rPr>
                <w:rFonts w:ascii="Calibri" w:eastAsiaTheme="minorEastAsia" w:hAnsi="Calibri" w:cs="Calibri" w:hint="eastAsia"/>
                <w:sz w:val="22"/>
                <w:szCs w:val="22"/>
                <w:lang w:val="en-US" w:eastAsia="ko-KR"/>
              </w:rPr>
              <w:t>vivo</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7D1300" w14:textId="007F64E9" w:rsidR="00DB03CC" w:rsidRPr="008D1D13" w:rsidRDefault="00DB03CC" w:rsidP="00DB03CC">
            <w:pPr>
              <w:spacing w:after="0"/>
              <w:jc w:val="both"/>
              <w:rPr>
                <w:rFonts w:ascii="Calibri" w:hAnsi="Calibri" w:cs="Calibri"/>
                <w:sz w:val="22"/>
                <w:szCs w:val="22"/>
              </w:rPr>
            </w:pPr>
            <w:r>
              <w:rPr>
                <w:rFonts w:ascii="Calibri" w:hAnsi="Calibri" w:cs="Calibri"/>
                <w:sz w:val="22"/>
                <w:szCs w:val="22"/>
                <w:lang w:val="en-US" w:eastAsia="zh-CN"/>
              </w:rPr>
              <w:t>No</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6ABDCD" w14:textId="7B60E1FF" w:rsidR="00DB03CC" w:rsidRDefault="00DB03CC" w:rsidP="00DB03CC">
            <w:pPr>
              <w:snapToGrid w:val="0"/>
              <w:spacing w:after="0"/>
              <w:rPr>
                <w:rFonts w:ascii="Calibri" w:eastAsiaTheme="minorEastAsia" w:hAnsi="Calibri" w:cs="Calibri"/>
                <w:sz w:val="22"/>
                <w:szCs w:val="22"/>
                <w:lang w:val="en-US" w:eastAsia="ko-KR"/>
              </w:rPr>
            </w:pPr>
            <w:r w:rsidRPr="00210F68">
              <w:rPr>
                <w:rFonts w:ascii="Calibri" w:eastAsiaTheme="minorEastAsia" w:hAnsi="Calibri" w:cs="Calibri"/>
                <w:sz w:val="22"/>
                <w:szCs w:val="22"/>
                <w:lang w:val="en-US" w:eastAsia="ko-KR"/>
              </w:rPr>
              <w:t xml:space="preserve">Regarding the working assumption, we can agree with QC’s proposal, i.e., </w:t>
            </w:r>
            <w:r w:rsidRPr="00DB03CC">
              <w:rPr>
                <w:rFonts w:ascii="Calibri" w:eastAsiaTheme="minorEastAsia" w:hAnsi="Calibri" w:cs="Calibri"/>
                <w:color w:val="FF0000"/>
                <w:sz w:val="22"/>
                <w:szCs w:val="22"/>
                <w:lang w:val="en-US" w:eastAsia="ko-KR"/>
              </w:rPr>
              <w:t xml:space="preserve">At least a destination UE </w:t>
            </w:r>
            <w:r w:rsidRPr="00DB03CC">
              <w:rPr>
                <w:rFonts w:ascii="Calibri" w:eastAsiaTheme="minorEastAsia" w:hAnsi="Calibri" w:cs="Calibri" w:hint="eastAsia"/>
                <w:color w:val="FF0000"/>
                <w:sz w:val="22"/>
                <w:szCs w:val="22"/>
                <w:lang w:val="en-US" w:eastAsia="ko-KR"/>
              </w:rPr>
              <w:t>of</w:t>
            </w:r>
            <w:r w:rsidRPr="00DB03CC">
              <w:rPr>
                <w:rFonts w:ascii="Calibri" w:eastAsiaTheme="minorEastAsia" w:hAnsi="Calibri" w:cs="Calibri"/>
                <w:color w:val="FF0000"/>
                <w:sz w:val="22"/>
                <w:szCs w:val="22"/>
                <w:lang w:val="en-US" w:eastAsia="ko-KR"/>
              </w:rPr>
              <w:t xml:space="preserve"> a conflicting TB is UE-A</w:t>
            </w:r>
            <w:r w:rsidRPr="00210F68">
              <w:rPr>
                <w:rFonts w:ascii="Calibri" w:eastAsiaTheme="minorEastAsia" w:hAnsi="Calibri" w:cs="Calibri"/>
                <w:sz w:val="22"/>
                <w:szCs w:val="22"/>
                <w:lang w:val="en-US" w:eastAsia="ko-KR"/>
              </w:rPr>
              <w:t>. It is noted that ‘transmitting UE of a conflicting TB’ is UE-B, not UE-A, the wording seems unclear</w:t>
            </w:r>
            <w:r>
              <w:rPr>
                <w:rFonts w:ascii="Calibri" w:eastAsiaTheme="minorEastAsia" w:hAnsi="Calibri" w:cs="Calibri"/>
                <w:sz w:val="22"/>
                <w:szCs w:val="22"/>
                <w:lang w:val="en-US" w:eastAsia="ko-KR"/>
              </w:rPr>
              <w:t xml:space="preserve"> or we may not fully understand the intention</w:t>
            </w:r>
            <w:r w:rsidRPr="00210F68">
              <w:rPr>
                <w:rFonts w:ascii="Calibri" w:eastAsiaTheme="minorEastAsia" w:hAnsi="Calibri" w:cs="Calibri"/>
                <w:sz w:val="22"/>
                <w:szCs w:val="22"/>
                <w:lang w:val="en-US" w:eastAsia="ko-KR"/>
              </w:rPr>
              <w:t>.</w:t>
            </w:r>
          </w:p>
          <w:p w14:paraId="2A003B17" w14:textId="77777777" w:rsidR="00DB03CC" w:rsidRDefault="00DB03CC" w:rsidP="00DB03CC">
            <w:pPr>
              <w:snapToGrid w:val="0"/>
              <w:spacing w:after="0"/>
              <w:rPr>
                <w:rFonts w:ascii="Calibri" w:eastAsiaTheme="minorEastAsia" w:hAnsi="Calibri" w:cs="Calibri"/>
                <w:sz w:val="22"/>
                <w:szCs w:val="22"/>
                <w:lang w:val="en-US" w:eastAsia="ko-KR"/>
              </w:rPr>
            </w:pPr>
          </w:p>
          <w:p w14:paraId="414E89FE" w14:textId="65E79E1F"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val="en-US" w:eastAsia="zh-CN"/>
              </w:rPr>
              <w:t>If our understanding is correct, the controversial part is whether UE-B is source UE of the conflict TB, or one of transmitting UE incurring the TB conflict is UE-B. that can be discussed later.</w:t>
            </w:r>
          </w:p>
        </w:tc>
      </w:tr>
      <w:tr w:rsidR="00D31284" w:rsidRPr="008D1D13" w14:paraId="292D345A"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E14FC8" w14:textId="685BFDF8" w:rsidR="00D31284" w:rsidRPr="00210F68" w:rsidRDefault="00D31284" w:rsidP="00D31284">
            <w:pPr>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eastAsia="ko-KR"/>
              </w:rPr>
              <w:t>Apple</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EA27D" w14:textId="2C2B0536" w:rsidR="00D31284" w:rsidRDefault="00D31284" w:rsidP="00D31284">
            <w:pPr>
              <w:spacing w:after="0"/>
              <w:jc w:val="both"/>
              <w:rPr>
                <w:rFonts w:ascii="Calibri" w:hAnsi="Calibri" w:cs="Calibri"/>
                <w:sz w:val="22"/>
                <w:szCs w:val="22"/>
                <w:lang w:val="en-US" w:eastAsia="zh-CN"/>
              </w:rPr>
            </w:pPr>
            <w:r>
              <w:rPr>
                <w:rFonts w:ascii="Calibri" w:hAnsi="Calibri" w:cs="Calibri"/>
                <w:sz w:val="22"/>
                <w:szCs w:val="22"/>
                <w:lang w:val="en-US" w:eastAsia="zh-CN"/>
              </w:rPr>
              <w:t>Yes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6C98C2" w14:textId="0973B499" w:rsidR="00D31284" w:rsidRPr="00210F68" w:rsidRDefault="00D31284" w:rsidP="00D31284">
            <w:pPr>
              <w:snapToGrid w:val="0"/>
              <w:spacing w:after="0"/>
              <w:rPr>
                <w:rFonts w:ascii="Calibri" w:eastAsiaTheme="minorEastAsia" w:hAnsi="Calibri" w:cs="Calibri"/>
                <w:sz w:val="22"/>
                <w:szCs w:val="22"/>
                <w:lang w:val="en-US" w:eastAsia="ko-KR"/>
              </w:rPr>
            </w:pPr>
            <w:r>
              <w:rPr>
                <w:rFonts w:ascii="Calibri" w:eastAsiaTheme="minorEastAsia" w:hAnsi="Calibri" w:cs="Calibri"/>
                <w:sz w:val="22"/>
                <w:szCs w:val="22"/>
                <w:lang w:eastAsia="ko-KR"/>
              </w:rPr>
              <w:t>Clarification question: We are not sure what does “enabled by (pre-)configuration” mean in the red text? Does that mean that a UE has to be enabled by (pre-)configuration to be a UE-A?</w:t>
            </w:r>
          </w:p>
        </w:tc>
      </w:tr>
      <w:tr w:rsidR="00287408" w:rsidRPr="008D1D13" w14:paraId="7334D8F4"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6658B5" w14:textId="775BCA78" w:rsidR="00287408" w:rsidRDefault="00287408" w:rsidP="00287408">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val="en-US" w:eastAsia="ko-KR"/>
              </w:rPr>
              <w:t>Qualcomm</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608E6" w14:textId="1773515C" w:rsidR="00287408" w:rsidRDefault="00287408" w:rsidP="00287408">
            <w:pPr>
              <w:spacing w:after="0"/>
              <w:jc w:val="both"/>
              <w:rPr>
                <w:rFonts w:ascii="Calibri" w:hAnsi="Calibri" w:cs="Calibri"/>
                <w:sz w:val="22"/>
                <w:szCs w:val="22"/>
                <w:lang w:val="en-US" w:eastAsia="zh-CN"/>
              </w:rPr>
            </w:pPr>
            <w:r>
              <w:rPr>
                <w:rFonts w:ascii="Calibri" w:hAnsi="Calibri" w:cs="Calibri"/>
                <w:sz w:val="22"/>
                <w:szCs w:val="22"/>
                <w:lang w:val="en-US" w:eastAsia="zh-CN"/>
              </w:rPr>
              <w:t>Yes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50253" w14:textId="77777777" w:rsidR="00287408" w:rsidRDefault="00287408" w:rsidP="0028740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w:t>
            </w:r>
          </w:p>
          <w:p w14:paraId="61370411" w14:textId="77777777" w:rsidR="00287408" w:rsidRDefault="00287408" w:rsidP="00287408">
            <w:pPr>
              <w:snapToGrid w:val="0"/>
              <w:spacing w:after="0"/>
              <w:rPr>
                <w:rFonts w:ascii="Calibri" w:eastAsiaTheme="minorEastAsia" w:hAnsi="Calibri" w:cs="Calibri"/>
                <w:sz w:val="22"/>
                <w:szCs w:val="22"/>
                <w:lang w:eastAsia="ko-KR"/>
              </w:rPr>
            </w:pPr>
          </w:p>
          <w:p w14:paraId="16A3D8D2" w14:textId="77777777" w:rsidR="00287408" w:rsidRDefault="00287408" w:rsidP="00287408">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don’t see an issue with the conditions to become UE-A and think the intention is clear but we are open to discuss improved wording and provide an example if needed: </w:t>
            </w:r>
          </w:p>
          <w:p w14:paraId="26C19F32" w14:textId="77777777" w:rsidR="00287408" w:rsidRDefault="00287408" w:rsidP="00287408">
            <w:pPr>
              <w:pStyle w:val="af8"/>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 xml:space="preserve">A UE that detects expected/potential resource conflict(s) on resource(s) indicated by UE-B’s SCI and sends inter-UE </w:t>
            </w:r>
            <w:r w:rsidRPr="008D1D13">
              <w:rPr>
                <w:rFonts w:ascii="Calibri" w:hAnsi="Calibri" w:cs="Calibri"/>
                <w:i/>
                <w:sz w:val="22"/>
              </w:rPr>
              <w:lastRenderedPageBreak/>
              <w:t>coordination information to UE-B</w:t>
            </w:r>
            <w:r w:rsidRPr="00645B6D">
              <w:rPr>
                <w:rFonts w:ascii="Calibri" w:hAnsi="Calibri" w:cs="Calibri"/>
                <w:i/>
                <w:color w:val="FF0000"/>
                <w:sz w:val="22"/>
              </w:rPr>
              <w:t xml:space="preserve">, subject to satisfying one of the following conditions, </w:t>
            </w:r>
            <w:r w:rsidRPr="008D1D13">
              <w:rPr>
                <w:rFonts w:ascii="Calibri" w:hAnsi="Calibri" w:cs="Calibri"/>
                <w:i/>
                <w:sz w:val="22"/>
              </w:rPr>
              <w:t>is UE-A</w:t>
            </w:r>
            <w:r>
              <w:rPr>
                <w:rFonts w:ascii="Calibri" w:hAnsi="Calibri" w:cs="Calibri"/>
                <w:i/>
                <w:sz w:val="22"/>
              </w:rPr>
              <w:t xml:space="preserve"> </w:t>
            </w:r>
          </w:p>
          <w:p w14:paraId="6D050FC3" w14:textId="77777777" w:rsidR="00287408" w:rsidRPr="008D1D13" w:rsidRDefault="00287408" w:rsidP="00287408">
            <w:pPr>
              <w:pStyle w:val="af8"/>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763A9A6E" w14:textId="77777777" w:rsidR="00287408" w:rsidRPr="008931BE" w:rsidRDefault="00287408" w:rsidP="00287408">
            <w:pPr>
              <w:pStyle w:val="af8"/>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(working assumption) At least a destination UE or transmitting UE of a conflicting TB</w:t>
            </w:r>
          </w:p>
          <w:p w14:paraId="07701DD3" w14:textId="77777777" w:rsidR="00287408" w:rsidRDefault="00287408" w:rsidP="00287408">
            <w:pPr>
              <w:snapToGrid w:val="0"/>
              <w:spacing w:after="0"/>
              <w:rPr>
                <w:rFonts w:ascii="Calibri" w:eastAsiaTheme="minorEastAsia" w:hAnsi="Calibri" w:cs="Calibri"/>
                <w:sz w:val="22"/>
                <w:szCs w:val="22"/>
                <w:lang w:eastAsia="ko-KR"/>
              </w:rPr>
            </w:pPr>
          </w:p>
        </w:tc>
      </w:tr>
      <w:tr w:rsidR="00EE6604" w:rsidRPr="008D1D13" w14:paraId="1DD252AF" w14:textId="77777777" w:rsidTr="001408D1">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29369B" w14:textId="77777777" w:rsidR="00EE6604" w:rsidRPr="008D1D13" w:rsidRDefault="00EE6604" w:rsidP="00030982">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lastRenderedPageBreak/>
              <w:t>Futurewei</w:t>
            </w:r>
            <w:proofErr w:type="spellEnd"/>
          </w:p>
        </w:tc>
        <w:tc>
          <w:tcPr>
            <w:tcW w:w="133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20BEA9" w14:textId="77777777" w:rsidR="00EE6604" w:rsidRPr="008D1D13" w:rsidRDefault="00EE6604" w:rsidP="00030982">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675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F37E2" w14:textId="77777777" w:rsidR="00EE6604" w:rsidRDefault="00EE6604" w:rsidP="0003098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We also prefer to confirm the working assumption if possible. Although not the receive UE of UE B, a destination UE or transmitting UE with a resource reservation conflicting with UE B’s resource can signal UE-B the conflict so that UE-B can reselect the resource to avoid the collision. The important applicable scenarios are for example, public safety case, truck platooning, and RSU. The commander UE, leading truck, or RSU, although not the receiver of a SL transmission from UE-B, has its own data transmission to or receiver from another UE. He does not want his link to be interfered as he has more important information to send or receive. Therefore, he can signal the UE-B the conflict for resource reselection.</w:t>
            </w:r>
          </w:p>
          <w:p w14:paraId="1D4F8E74" w14:textId="77777777" w:rsidR="00EE6604" w:rsidRPr="008D1D13" w:rsidRDefault="00EE6604" w:rsidP="00030982">
            <w:pPr>
              <w:pStyle w:val="af8"/>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1018B835" w14:textId="77777777" w:rsidR="00EE6604" w:rsidRPr="008D1D13" w:rsidRDefault="00EE6604" w:rsidP="00030982">
            <w:pPr>
              <w:pStyle w:val="af8"/>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1F5F8859" w14:textId="77777777" w:rsidR="00EE6604" w:rsidRPr="008D1D13" w:rsidRDefault="00EE6604" w:rsidP="00030982">
            <w:pPr>
              <w:pStyle w:val="af8"/>
              <w:widowControl/>
              <w:numPr>
                <w:ilvl w:val="2"/>
                <w:numId w:val="26"/>
              </w:numPr>
              <w:overflowPunct w:val="0"/>
              <w:spacing w:before="0" w:after="0" w:line="240" w:lineRule="auto"/>
              <w:rPr>
                <w:rFonts w:ascii="Calibri" w:hAnsi="Calibri" w:cs="Calibri"/>
                <w:i/>
                <w:color w:val="FF0000"/>
                <w:sz w:val="22"/>
              </w:rPr>
            </w:pPr>
            <w:r w:rsidRPr="00802AC0">
              <w:rPr>
                <w:rFonts w:ascii="Calibri" w:hAnsi="Calibri" w:cs="Calibri"/>
                <w:i/>
                <w:strike/>
                <w:color w:val="0070C0"/>
                <w:sz w:val="22"/>
              </w:rPr>
              <w:t>(working assumption)</w:t>
            </w:r>
            <w:r w:rsidRPr="00802AC0">
              <w:rPr>
                <w:rFonts w:ascii="Calibri" w:hAnsi="Calibri" w:cs="Calibri"/>
                <w:i/>
                <w:color w:val="0070C0"/>
                <w:sz w:val="22"/>
              </w:rPr>
              <w:t xml:space="preserve"> </w:t>
            </w:r>
            <w:r w:rsidRPr="008D1D13">
              <w:rPr>
                <w:rFonts w:ascii="Calibri" w:hAnsi="Calibri" w:cs="Calibri"/>
                <w:i/>
                <w:color w:val="FF0000"/>
                <w:sz w:val="22"/>
              </w:rPr>
              <w:t>At least a destination UE or transmitting UE of a conflicting TB</w:t>
            </w:r>
          </w:p>
          <w:p w14:paraId="2EFE6F90" w14:textId="77777777" w:rsidR="00EE6604" w:rsidRPr="00802AC0" w:rsidRDefault="00EE6604" w:rsidP="00030982">
            <w:pPr>
              <w:snapToGrid w:val="0"/>
              <w:spacing w:after="0"/>
              <w:rPr>
                <w:rFonts w:ascii="Calibri" w:eastAsiaTheme="minorEastAsia" w:hAnsi="Calibri" w:cs="Calibri"/>
                <w:sz w:val="22"/>
                <w:szCs w:val="22"/>
                <w:lang w:val="en-US" w:eastAsia="ko-KR"/>
              </w:rPr>
            </w:pPr>
          </w:p>
          <w:p w14:paraId="720AA7C0" w14:textId="77777777" w:rsidR="00EE6604" w:rsidRPr="008D1D13" w:rsidRDefault="00EE6604" w:rsidP="00030982">
            <w:pPr>
              <w:snapToGrid w:val="0"/>
              <w:spacing w:after="0"/>
              <w:rPr>
                <w:rFonts w:ascii="Calibri" w:eastAsiaTheme="minorEastAsia" w:hAnsi="Calibri" w:cs="Calibri"/>
                <w:sz w:val="22"/>
                <w:szCs w:val="22"/>
                <w:lang w:eastAsia="ko-KR"/>
              </w:rPr>
            </w:pPr>
          </w:p>
        </w:tc>
      </w:tr>
      <w:tr w:rsidR="00FB33A1" w:rsidRPr="008D1D13" w14:paraId="07B5BD3B"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8B1339" w14:textId="3BA7AA30" w:rsidR="00FB33A1" w:rsidRPr="00EE6604"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w:t>
            </w:r>
            <w:r>
              <w:rPr>
                <w:rFonts w:ascii="Calibri" w:eastAsiaTheme="minorEastAsia" w:hAnsi="Calibri" w:cs="Calibri"/>
                <w:sz w:val="22"/>
                <w:szCs w:val="22"/>
                <w:lang w:eastAsia="ko-KR"/>
              </w:rPr>
              <w:t>G</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6D5DC1" w14:textId="2A38D2E6" w:rsidR="00FB33A1" w:rsidRDefault="00FB33A1" w:rsidP="00FB33A1">
            <w:pPr>
              <w:spacing w:after="0"/>
              <w:jc w:val="both"/>
              <w:rPr>
                <w:rFonts w:ascii="Calibri" w:hAnsi="Calibri" w:cs="Calibri"/>
                <w:sz w:val="22"/>
                <w:szCs w:val="22"/>
                <w:lang w:val="en-US" w:eastAsia="zh-CN"/>
              </w:rPr>
            </w:pPr>
            <w:r>
              <w:rPr>
                <w:rFonts w:ascii="Calibri" w:eastAsiaTheme="minorEastAsia" w:hAnsi="Calibri" w:cs="Calibri"/>
                <w:sz w:val="22"/>
                <w:szCs w:val="22"/>
                <w:lang w:eastAsia="ko-KR"/>
              </w:rPr>
              <w:t>Yes except for “a transmitting UE”</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F84C4"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We are Ok with the black part. </w:t>
            </w:r>
          </w:p>
          <w:p w14:paraId="45952A6B" w14:textId="77777777" w:rsidR="00FB33A1" w:rsidRDefault="00FB33A1" w:rsidP="00FB33A1">
            <w:pPr>
              <w:snapToGrid w:val="0"/>
              <w:spacing w:after="0"/>
              <w:rPr>
                <w:rFonts w:ascii="Calibri" w:eastAsiaTheme="minorEastAsia" w:hAnsi="Calibri" w:cs="Calibri"/>
                <w:sz w:val="22"/>
                <w:szCs w:val="22"/>
                <w:lang w:eastAsia="ko-KR"/>
              </w:rPr>
            </w:pPr>
          </w:p>
          <w:p w14:paraId="0689353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red part, first of all, we do not think “transmitting UE” in the working assumption part is not needed. In our understanding, if UE-B can receive the inter-UE coordination information from the transmitting UE, the UE-B can also receive SCI from the transmitting UE. In this case, the UE-B can perform re-evaluation or pre-emption based on the SCI from the transmitting UE, so the inter-UE coordination information from the transmitting UE is redundant. </w:t>
            </w:r>
          </w:p>
          <w:p w14:paraId="58CA8F56" w14:textId="77777777" w:rsidR="00FB33A1" w:rsidRPr="00597678" w:rsidRDefault="00FB33A1" w:rsidP="00FB33A1">
            <w:pPr>
              <w:snapToGrid w:val="0"/>
              <w:spacing w:after="0"/>
              <w:rPr>
                <w:rFonts w:ascii="Calibri" w:eastAsiaTheme="minorEastAsia" w:hAnsi="Calibri" w:cs="Calibri"/>
                <w:sz w:val="22"/>
                <w:szCs w:val="22"/>
                <w:lang w:eastAsia="ko-KR"/>
              </w:rPr>
            </w:pPr>
          </w:p>
          <w:p w14:paraId="27B28C1B" w14:textId="6DE9BDB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UE-A and UE-B need to belong to the same TX pool. To be specific, as we know, the periodic reservation period is applied to TX resource pool. To have same understanding on the location of the reserved resources of UE-B between UE-A and UE-B, they </w:t>
            </w:r>
            <w:proofErr w:type="gramStart"/>
            <w:r>
              <w:rPr>
                <w:rFonts w:ascii="Calibri" w:eastAsiaTheme="minorEastAsia" w:hAnsi="Calibri" w:cs="Calibri"/>
                <w:sz w:val="22"/>
                <w:szCs w:val="22"/>
                <w:lang w:eastAsia="ko-KR"/>
              </w:rPr>
              <w:t>needs</w:t>
            </w:r>
            <w:proofErr w:type="gramEnd"/>
            <w:r>
              <w:rPr>
                <w:rFonts w:ascii="Calibri" w:eastAsiaTheme="minorEastAsia" w:hAnsi="Calibri" w:cs="Calibri"/>
                <w:sz w:val="22"/>
                <w:szCs w:val="22"/>
                <w:lang w:eastAsia="ko-KR"/>
              </w:rPr>
              <w:t xml:space="preserve"> to belong to the same TX resource pool. </w:t>
            </w:r>
          </w:p>
        </w:tc>
      </w:tr>
      <w:tr w:rsidR="001408D1" w:rsidRPr="008D1D13" w14:paraId="409E4290"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AFF771" w14:textId="1A988046"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B4A503" w14:textId="7C7A45A9" w:rsidR="001408D1" w:rsidRDefault="001408D1" w:rsidP="001408D1">
            <w:pPr>
              <w:spacing w:after="0"/>
              <w:jc w:val="both"/>
              <w:rPr>
                <w:rFonts w:ascii="Calibri" w:eastAsiaTheme="minorEastAsia" w:hAnsi="Calibri" w:cs="Calibri"/>
                <w:sz w:val="22"/>
                <w:szCs w:val="22"/>
                <w:lang w:eastAsia="ko-KR"/>
              </w:rPr>
            </w:pPr>
            <w:r>
              <w:rPr>
                <w:rFonts w:ascii="Calibri" w:hAnsi="Calibri" w:cs="Calibri"/>
                <w:sz w:val="22"/>
                <w:szCs w:val="22"/>
                <w:lang w:eastAsia="zh-CN"/>
              </w:rPr>
              <w:t>Comments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73006" w14:textId="77777777" w:rsidR="001408D1" w:rsidRDefault="001408D1" w:rsidP="001408D1">
            <w:pPr>
              <w:snapToGrid w:val="0"/>
              <w:spacing w:after="0"/>
              <w:rPr>
                <w:rFonts w:ascii="Calibri" w:hAnsi="Calibri" w:cs="Calibri"/>
                <w:sz w:val="22"/>
                <w:szCs w:val="22"/>
                <w:lang w:eastAsia="zh-CN"/>
              </w:rPr>
            </w:pPr>
            <w:r>
              <w:rPr>
                <w:rFonts w:ascii="Calibri" w:hAnsi="Calibri" w:cs="Calibri"/>
                <w:sz w:val="22"/>
                <w:szCs w:val="22"/>
                <w:lang w:eastAsia="zh-CN"/>
              </w:rPr>
              <w:t>Without a clear definition, it is unclear what the term “conflicting TB” actually means.</w:t>
            </w:r>
          </w:p>
          <w:p w14:paraId="702B1A56" w14:textId="08EA3771" w:rsidR="001408D1" w:rsidRDefault="001408D1" w:rsidP="001408D1">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In DCM’s example, UE D fulfils the first condition and can thus act as “UE-A” in transmitting the coordination message. The added value of the second condition is unclear.</w:t>
            </w:r>
          </w:p>
        </w:tc>
      </w:tr>
      <w:tr w:rsidR="00EB37B1" w:rsidRPr="008D1D13" w14:paraId="34CA7C5D"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49403" w14:textId="55B72BF0" w:rsidR="00EB37B1" w:rsidRDefault="00EB37B1" w:rsidP="00EB37B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F108D" w14:textId="61C2AACC" w:rsidR="00EB37B1" w:rsidRDefault="00EB37B1" w:rsidP="00EB37B1">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092695" w14:textId="42E4712B" w:rsidR="00EB37B1" w:rsidRDefault="00EB37B1" w:rsidP="00EB37B1">
            <w:pPr>
              <w:snapToGrid w:val="0"/>
              <w:spacing w:after="0"/>
              <w:rPr>
                <w:rFonts w:ascii="Calibri" w:hAnsi="Calibri" w:cs="Calibri"/>
                <w:sz w:val="22"/>
                <w:szCs w:val="22"/>
                <w:lang w:eastAsia="zh-CN"/>
              </w:rPr>
            </w:pPr>
            <w:r>
              <w:rPr>
                <w:rFonts w:ascii="Calibri" w:hAnsi="Calibri" w:cs="Calibri"/>
                <w:sz w:val="22"/>
                <w:szCs w:val="22"/>
                <w:lang w:eastAsia="zh-CN"/>
              </w:rPr>
              <w:t xml:space="preserve">Red part without the working assumption </w:t>
            </w:r>
            <w:proofErr w:type="gramStart"/>
            <w:r>
              <w:rPr>
                <w:rFonts w:ascii="Calibri" w:hAnsi="Calibri" w:cs="Calibri"/>
                <w:sz w:val="22"/>
                <w:szCs w:val="22"/>
                <w:lang w:eastAsia="zh-CN"/>
              </w:rPr>
              <w:t>are</w:t>
            </w:r>
            <w:proofErr w:type="gramEnd"/>
            <w:r>
              <w:rPr>
                <w:rFonts w:ascii="Calibri" w:hAnsi="Calibri" w:cs="Calibri"/>
                <w:sz w:val="22"/>
                <w:szCs w:val="22"/>
                <w:lang w:eastAsia="zh-CN"/>
              </w:rPr>
              <w:t xml:space="preserve"> directly agreeable to us. Regarding the working assumption, clarification is needed. </w:t>
            </w:r>
          </w:p>
          <w:p w14:paraId="272AECC8" w14:textId="721A14FE" w:rsidR="00EB37B1" w:rsidRDefault="00EB37B1" w:rsidP="00EB37B1">
            <w:pPr>
              <w:snapToGrid w:val="0"/>
              <w:spacing w:after="0"/>
              <w:rPr>
                <w:rFonts w:ascii="Calibri" w:hAnsi="Calibri" w:cs="Calibri"/>
                <w:sz w:val="22"/>
                <w:szCs w:val="22"/>
                <w:lang w:eastAsia="zh-CN"/>
              </w:rPr>
            </w:pPr>
            <w:r>
              <w:rPr>
                <w:rFonts w:ascii="Calibri" w:hAnsi="Calibri" w:cs="Calibri"/>
                <w:sz w:val="22"/>
                <w:szCs w:val="22"/>
                <w:lang w:eastAsia="zh-CN"/>
              </w:rPr>
              <w:t xml:space="preserve">When it’s receiver of a conflicting TB, the case seems to be same with the first bullet. When it’s </w:t>
            </w:r>
            <w:bookmarkStart w:id="22" w:name="OLE_LINK11"/>
            <w:bookmarkStart w:id="23" w:name="OLE_LINK12"/>
            <w:r>
              <w:rPr>
                <w:rFonts w:ascii="Calibri" w:hAnsi="Calibri" w:cs="Calibri"/>
                <w:sz w:val="22"/>
                <w:szCs w:val="22"/>
                <w:lang w:eastAsia="zh-CN"/>
              </w:rPr>
              <w:t>transmitter of a conflicting TB</w:t>
            </w:r>
            <w:bookmarkEnd w:id="22"/>
            <w:bookmarkEnd w:id="23"/>
            <w:r>
              <w:rPr>
                <w:rFonts w:ascii="Calibri" w:hAnsi="Calibri" w:cs="Calibri"/>
                <w:sz w:val="22"/>
                <w:szCs w:val="22"/>
                <w:lang w:eastAsia="zh-CN"/>
              </w:rPr>
              <w:t xml:space="preserve">, why could it be UE-A? in our understanding, the transmitter of a conflicting TB needs coordination information to help its resource selection, but this is actually UE-B’s behaviour. </w:t>
            </w:r>
          </w:p>
        </w:tc>
      </w:tr>
      <w:tr w:rsidR="00796464" w:rsidRPr="008D1D13" w14:paraId="5EBC5BCF" w14:textId="77777777" w:rsidTr="001408D1">
        <w:tc>
          <w:tcPr>
            <w:tcW w:w="12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9916CA" w14:textId="72A99B5A"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31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C1222" w14:textId="6FB9B365" w:rsidR="00796464" w:rsidRDefault="00796464" w:rsidP="00796464">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241284" w14:textId="77777777" w:rsidR="00796464" w:rsidRDefault="00796464" w:rsidP="00796464">
            <w:pPr>
              <w:snapToGrid w:val="0"/>
              <w:spacing w:after="0"/>
              <w:rPr>
                <w:rFonts w:ascii="Calibri" w:hAnsi="Calibri" w:cs="Calibri"/>
                <w:sz w:val="22"/>
                <w:szCs w:val="22"/>
                <w:lang w:eastAsia="zh-CN"/>
              </w:rPr>
            </w:pPr>
            <w:r>
              <w:rPr>
                <w:rFonts w:ascii="Calibri" w:hAnsi="Calibri" w:cs="Calibri"/>
                <w:sz w:val="22"/>
                <w:szCs w:val="22"/>
                <w:lang w:eastAsia="zh-CN"/>
              </w:rPr>
              <w:t>Agree taking it as a working assumption. Some explanations are as follows.</w:t>
            </w:r>
          </w:p>
          <w:p w14:paraId="7CE73049" w14:textId="77777777" w:rsidR="00796464" w:rsidRDefault="00796464" w:rsidP="00796464">
            <w:pPr>
              <w:snapToGrid w:val="0"/>
              <w:spacing w:after="0"/>
              <w:rPr>
                <w:rFonts w:ascii="Calibri" w:hAnsi="Calibri" w:cs="Calibri"/>
                <w:sz w:val="22"/>
                <w:szCs w:val="22"/>
                <w:lang w:eastAsia="zh-CN"/>
              </w:rPr>
            </w:pPr>
            <w:r>
              <w:rPr>
                <w:rFonts w:ascii="Calibri" w:hAnsi="Calibri" w:cs="Calibri"/>
                <w:sz w:val="22"/>
                <w:szCs w:val="22"/>
                <w:lang w:eastAsia="zh-CN"/>
              </w:rPr>
              <w:t>1. A RX-UE receiving from UE-C can be UE-A. E.g., UE-A identifies the conflict between UE-B and UE-C. To avoid impacting reception from UE-C, UE-A can notify UE-B to perform re-selection.</w:t>
            </w:r>
          </w:p>
          <w:p w14:paraId="1E207886" w14:textId="4C3454A8" w:rsidR="00796464" w:rsidRDefault="00796464" w:rsidP="00796464">
            <w:pPr>
              <w:snapToGrid w:val="0"/>
              <w:spacing w:after="0"/>
              <w:rPr>
                <w:rFonts w:ascii="Calibri" w:hAnsi="Calibri" w:cs="Calibri"/>
                <w:sz w:val="22"/>
                <w:szCs w:val="22"/>
                <w:lang w:eastAsia="zh-CN"/>
              </w:rPr>
            </w:pPr>
            <w:r>
              <w:rPr>
                <w:rFonts w:ascii="Calibri" w:hAnsi="Calibri" w:cs="Calibri" w:hint="eastAsia"/>
                <w:sz w:val="22"/>
                <w:szCs w:val="22"/>
                <w:lang w:eastAsia="zh-CN"/>
              </w:rPr>
              <w:t>2</w:t>
            </w:r>
            <w:r>
              <w:rPr>
                <w:rFonts w:ascii="Calibri" w:hAnsi="Calibri" w:cs="Calibri"/>
                <w:sz w:val="22"/>
                <w:szCs w:val="22"/>
                <w:lang w:eastAsia="zh-CN"/>
              </w:rPr>
              <w:t>. A TX-UE transmitting to UE-B can be UE-A. E.g., UE-A intends to transmit to UE-B in the same slot where UE-B performs transmission to UE-C. To avoid the half-duplex issue at UE-B, UE-A can notify UE-B to perform re-selection.</w:t>
            </w:r>
          </w:p>
        </w:tc>
      </w:tr>
      <w:tr w:rsidR="00D52E1B" w:rsidRPr="008D1D13" w14:paraId="2015807E" w14:textId="77777777" w:rsidTr="0071485B">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8A341" w14:textId="77777777" w:rsidR="00D52E1B" w:rsidRPr="00227541" w:rsidRDefault="00D52E1B" w:rsidP="0071485B">
            <w:pPr>
              <w:spacing w:after="0"/>
              <w:jc w:val="both"/>
              <w:rPr>
                <w:rFonts w:ascii="Calibri" w:hAnsi="Calibri" w:cs="Calibri" w:hint="eastAsia"/>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374"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EBB162" w14:textId="77777777" w:rsidR="00D52E1B" w:rsidRPr="00227541" w:rsidRDefault="00D52E1B" w:rsidP="0071485B">
            <w:pPr>
              <w:spacing w:after="0"/>
              <w:jc w:val="both"/>
              <w:rPr>
                <w:rFonts w:ascii="Calibri" w:hAnsi="Calibri" w:cs="Calibri" w:hint="eastAsia"/>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O</w:t>
            </w:r>
          </w:p>
        </w:tc>
        <w:tc>
          <w:tcPr>
            <w:tcW w:w="6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0BBFD" w14:textId="77777777" w:rsidR="00D52E1B" w:rsidRDefault="00D52E1B" w:rsidP="0071485B">
            <w:pPr>
              <w:snapToGrid w:val="0"/>
              <w:spacing w:after="0"/>
              <w:rPr>
                <w:rFonts w:ascii="Calibri" w:hAnsi="Calibri" w:cs="Calibri"/>
                <w:sz w:val="22"/>
                <w:szCs w:val="22"/>
                <w:lang w:eastAsia="zh-CN"/>
              </w:rPr>
            </w:pPr>
            <w:r>
              <w:rPr>
                <w:rFonts w:ascii="Calibri" w:hAnsi="Calibri" w:cs="Calibri"/>
                <w:sz w:val="22"/>
                <w:szCs w:val="22"/>
                <w:lang w:eastAsia="zh-CN"/>
              </w:rPr>
              <w:t xml:space="preserve">Firstly, we agree with LG that transmitting UE should not be included in the (working assumption) bullet, as the transmitting UE may trigger reselection according to pre-emption checking. Even for a destination of a conflicting TB, we do not think it can transmit the conflict indication to UE-B if it is not the intended receiver of UE-B, as the conflict indication is supposed to trigger resource reselection and re-transmission at UE-B side, however, re-transmission may not be needed if the intended receiver has already decoded the previous TB. </w:t>
            </w:r>
          </w:p>
          <w:p w14:paraId="1838CC61" w14:textId="77777777" w:rsidR="00D52E1B" w:rsidRDefault="00D52E1B" w:rsidP="0071485B">
            <w:pPr>
              <w:snapToGrid w:val="0"/>
              <w:spacing w:after="0"/>
              <w:rPr>
                <w:rFonts w:ascii="Calibri" w:hAnsi="Calibri" w:cs="Calibri"/>
                <w:sz w:val="22"/>
                <w:szCs w:val="22"/>
                <w:lang w:eastAsia="zh-CN"/>
              </w:rPr>
            </w:pPr>
          </w:p>
          <w:p w14:paraId="56055531" w14:textId="77777777" w:rsidR="00D52E1B" w:rsidRDefault="00D52E1B" w:rsidP="0071485B">
            <w:pPr>
              <w:snapToGrid w:val="0"/>
              <w:spacing w:after="0"/>
              <w:rPr>
                <w:rFonts w:ascii="Calibri" w:hAnsi="Calibri" w:cs="Calibri"/>
                <w:sz w:val="22"/>
                <w:szCs w:val="22"/>
                <w:lang w:eastAsia="zh-CN"/>
              </w:rPr>
            </w:pPr>
            <w:r>
              <w:rPr>
                <w:rFonts w:ascii="Calibri" w:hAnsi="Calibri" w:cs="Calibri"/>
                <w:sz w:val="22"/>
                <w:szCs w:val="22"/>
                <w:lang w:eastAsia="zh-CN"/>
              </w:rPr>
              <w:t xml:space="preserve">We also would like to refine the wording, as there are 2 bullets related to the definition of UE-A and </w:t>
            </w:r>
            <w:r>
              <w:rPr>
                <w:rFonts w:ascii="Calibri" w:hAnsi="Calibri" w:cs="Calibri" w:hint="eastAsia"/>
                <w:sz w:val="22"/>
                <w:szCs w:val="22"/>
                <w:lang w:eastAsia="zh-CN"/>
              </w:rPr>
              <w:t>seems</w:t>
            </w:r>
            <w:r>
              <w:rPr>
                <w:rFonts w:ascii="Calibri" w:hAnsi="Calibri" w:cs="Calibri"/>
                <w:sz w:val="22"/>
                <w:szCs w:val="22"/>
                <w:lang w:eastAsia="zh-CN"/>
              </w:rPr>
              <w:t xml:space="preserve"> conflicting with each other.</w:t>
            </w:r>
          </w:p>
          <w:p w14:paraId="25A21C3C" w14:textId="77777777" w:rsidR="00D52E1B" w:rsidRDefault="00D52E1B" w:rsidP="0071485B">
            <w:pPr>
              <w:snapToGrid w:val="0"/>
              <w:spacing w:after="0"/>
              <w:rPr>
                <w:rFonts w:ascii="Calibri" w:hAnsi="Calibri" w:cs="Calibri"/>
                <w:sz w:val="22"/>
                <w:szCs w:val="22"/>
                <w:lang w:eastAsia="zh-CN"/>
              </w:rPr>
            </w:pPr>
          </w:p>
          <w:p w14:paraId="5721DEB2" w14:textId="77777777" w:rsidR="00D52E1B" w:rsidRPr="008D1D13" w:rsidRDefault="00D52E1B" w:rsidP="0071485B">
            <w:pPr>
              <w:pStyle w:val="af8"/>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t>In scheme 2, at least the following is supported for UE(s) to be UE-A(s)/UE-B(s) in the inter-UE coordination transmission triggered by a detection of expected/potential resource conflict(s) in Mode 2:</w:t>
            </w:r>
          </w:p>
          <w:p w14:paraId="496935A5" w14:textId="77777777" w:rsidR="00D52E1B" w:rsidRPr="008D1D13" w:rsidRDefault="00D52E1B" w:rsidP="0071485B">
            <w:pPr>
              <w:pStyle w:val="af8"/>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643BD2C1" w14:textId="77777777" w:rsidR="00D52E1B" w:rsidRDefault="00D52E1B" w:rsidP="0071485B">
            <w:pPr>
              <w:pStyle w:val="af8"/>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661131D1" w14:textId="77777777" w:rsidR="00D52E1B" w:rsidRPr="00057619" w:rsidRDefault="00D52E1B" w:rsidP="0071485B">
            <w:pPr>
              <w:pStyle w:val="af8"/>
              <w:widowControl/>
              <w:numPr>
                <w:ilvl w:val="2"/>
                <w:numId w:val="26"/>
              </w:numPr>
              <w:overflowPunct w:val="0"/>
              <w:spacing w:before="0" w:after="0" w:line="240" w:lineRule="auto"/>
              <w:rPr>
                <w:rFonts w:ascii="Calibri" w:hAnsi="Calibri" w:cs="Calibri" w:hint="eastAsia"/>
                <w:i/>
                <w:color w:val="00B050"/>
                <w:sz w:val="22"/>
              </w:rPr>
            </w:pPr>
            <w:r w:rsidRPr="00057619">
              <w:rPr>
                <w:rFonts w:ascii="Calibri" w:hAnsi="Calibri" w:cs="Calibri"/>
                <w:i/>
                <w:color w:val="00B050"/>
                <w:sz w:val="22"/>
              </w:rPr>
              <w:t>The UE should at least a destination UE of a TB transmitted by UE-B, FFS other restriction (if any)</w:t>
            </w:r>
          </w:p>
          <w:p w14:paraId="3CB11ADC" w14:textId="77777777" w:rsidR="00D52E1B" w:rsidRPr="008D1D13" w:rsidRDefault="00D52E1B" w:rsidP="0071485B">
            <w:pPr>
              <w:pStyle w:val="af8"/>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71602E07" w14:textId="77777777" w:rsidR="00D52E1B" w:rsidRPr="008D1D13" w:rsidRDefault="00D52E1B" w:rsidP="0071485B">
            <w:pPr>
              <w:pStyle w:val="af8"/>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11D2C705" w14:textId="77777777" w:rsidR="00D52E1B" w:rsidRPr="00057619" w:rsidRDefault="00D52E1B" w:rsidP="0071485B">
            <w:pPr>
              <w:pStyle w:val="af8"/>
              <w:widowControl/>
              <w:numPr>
                <w:ilvl w:val="1"/>
                <w:numId w:val="26"/>
              </w:numPr>
              <w:overflowPunct w:val="0"/>
              <w:spacing w:before="0" w:after="0" w:line="240" w:lineRule="auto"/>
              <w:rPr>
                <w:rFonts w:ascii="Calibri" w:hAnsi="Calibri" w:cs="Calibri"/>
                <w:i/>
                <w:strike/>
                <w:color w:val="00B050"/>
                <w:sz w:val="22"/>
              </w:rPr>
            </w:pPr>
            <w:r w:rsidRPr="00057619">
              <w:rPr>
                <w:rFonts w:ascii="Calibri" w:hAnsi="Calibri" w:cs="Calibri"/>
                <w:i/>
                <w:strike/>
                <w:color w:val="00B050"/>
                <w:sz w:val="22"/>
              </w:rPr>
              <w:t>A UE that satisfies one of the following conditions and enabled by (pre-)configuration can be UE-A including details of the condition</w:t>
            </w:r>
          </w:p>
          <w:p w14:paraId="5E29C3AF" w14:textId="77777777" w:rsidR="00D52E1B" w:rsidRPr="00057619" w:rsidRDefault="00D52E1B" w:rsidP="0071485B">
            <w:pPr>
              <w:pStyle w:val="af8"/>
              <w:widowControl/>
              <w:numPr>
                <w:ilvl w:val="2"/>
                <w:numId w:val="26"/>
              </w:numPr>
              <w:overflowPunct w:val="0"/>
              <w:spacing w:before="0" w:after="0" w:line="240" w:lineRule="auto"/>
              <w:rPr>
                <w:rFonts w:ascii="Calibri" w:hAnsi="Calibri" w:cs="Calibri"/>
                <w:i/>
                <w:strike/>
                <w:color w:val="00B050"/>
                <w:sz w:val="22"/>
              </w:rPr>
            </w:pPr>
            <w:r w:rsidRPr="00057619">
              <w:rPr>
                <w:rFonts w:ascii="Calibri" w:hAnsi="Calibri" w:cs="Calibri"/>
                <w:i/>
                <w:strike/>
                <w:color w:val="00B050"/>
                <w:sz w:val="22"/>
              </w:rPr>
              <w:t>At least a destination UE of a TB transmitted by UE-B can be UE-A</w:t>
            </w:r>
          </w:p>
          <w:p w14:paraId="03450B9C" w14:textId="77777777" w:rsidR="00D52E1B" w:rsidRPr="00057619" w:rsidRDefault="00D52E1B" w:rsidP="0071485B">
            <w:pPr>
              <w:pStyle w:val="af8"/>
              <w:widowControl/>
              <w:numPr>
                <w:ilvl w:val="2"/>
                <w:numId w:val="26"/>
              </w:numPr>
              <w:overflowPunct w:val="0"/>
              <w:spacing w:before="0" w:after="0" w:line="240" w:lineRule="auto"/>
              <w:rPr>
                <w:rFonts w:ascii="Calibri" w:hAnsi="Calibri" w:cs="Calibri"/>
                <w:i/>
                <w:strike/>
                <w:color w:val="00B050"/>
                <w:sz w:val="22"/>
              </w:rPr>
            </w:pPr>
            <w:r w:rsidRPr="00057619">
              <w:rPr>
                <w:rFonts w:ascii="Calibri" w:hAnsi="Calibri" w:cs="Calibri"/>
                <w:i/>
                <w:strike/>
                <w:color w:val="00B050"/>
                <w:sz w:val="22"/>
              </w:rPr>
              <w:t>(working assumption) At least a destination UE or transmitting UE of a conflicting TB</w:t>
            </w:r>
          </w:p>
          <w:p w14:paraId="0ADB1CE4" w14:textId="77777777" w:rsidR="00D52E1B" w:rsidRPr="008D1D13" w:rsidRDefault="00D52E1B" w:rsidP="0071485B">
            <w:pPr>
              <w:pStyle w:val="af8"/>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12F019AB" w14:textId="77777777" w:rsidR="00D52E1B" w:rsidRPr="00057619" w:rsidRDefault="00D52E1B" w:rsidP="0071485B">
            <w:pPr>
              <w:snapToGrid w:val="0"/>
              <w:spacing w:after="0"/>
              <w:rPr>
                <w:rFonts w:ascii="Calibri" w:hAnsi="Calibri" w:cs="Calibri" w:hint="eastAsia"/>
                <w:sz w:val="22"/>
                <w:szCs w:val="22"/>
                <w:lang w:val="en-US" w:eastAsia="zh-CN"/>
              </w:rPr>
            </w:pPr>
          </w:p>
        </w:tc>
      </w:tr>
    </w:tbl>
    <w:p w14:paraId="62B5EBE0" w14:textId="77777777" w:rsidR="00C328DC" w:rsidRPr="00D52E1B" w:rsidRDefault="00C328DC" w:rsidP="00C328DC">
      <w:pPr>
        <w:spacing w:after="0"/>
        <w:jc w:val="both"/>
        <w:rPr>
          <w:rFonts w:ascii="Calibri" w:eastAsiaTheme="minorEastAsia" w:hAnsi="Calibri" w:cs="Calibri"/>
          <w:sz w:val="22"/>
          <w:szCs w:val="22"/>
          <w:lang w:eastAsia="ko-KR"/>
        </w:rPr>
      </w:pPr>
    </w:p>
    <w:p w14:paraId="7F5858FB" w14:textId="77777777" w:rsidR="00837114" w:rsidRPr="008D1D13" w:rsidRDefault="00837114" w:rsidP="00C328DC">
      <w:pPr>
        <w:spacing w:after="0"/>
        <w:jc w:val="both"/>
        <w:rPr>
          <w:rFonts w:ascii="Calibri" w:eastAsiaTheme="minorEastAsia" w:hAnsi="Calibri" w:cs="Calibri"/>
          <w:sz w:val="22"/>
          <w:szCs w:val="22"/>
          <w:lang w:eastAsia="ko-KR"/>
        </w:rPr>
      </w:pPr>
    </w:p>
    <w:p w14:paraId="62BE4FA7" w14:textId="77777777" w:rsidR="00A50FFB" w:rsidRDefault="00A50FFB" w:rsidP="00C328DC">
      <w:pPr>
        <w:spacing w:after="0"/>
        <w:jc w:val="both"/>
        <w:rPr>
          <w:rFonts w:ascii="Calibri" w:eastAsiaTheme="minorEastAsia" w:hAnsi="Calibri" w:cs="Calibri"/>
          <w:sz w:val="21"/>
          <w:szCs w:val="21"/>
          <w:lang w:eastAsia="ko-KR"/>
        </w:rPr>
      </w:pPr>
    </w:p>
    <w:p w14:paraId="4EA23FA4" w14:textId="77777777" w:rsidR="00A50FFB" w:rsidRDefault="00A50FFB" w:rsidP="00C328DC">
      <w:pPr>
        <w:spacing w:after="0"/>
        <w:jc w:val="both"/>
        <w:rPr>
          <w:rFonts w:ascii="Calibri" w:eastAsiaTheme="minorEastAsia" w:hAnsi="Calibri" w:cs="Calibri"/>
          <w:sz w:val="21"/>
          <w:szCs w:val="21"/>
          <w:lang w:eastAsia="ko-KR"/>
        </w:rPr>
      </w:pPr>
    </w:p>
    <w:p w14:paraId="7826D779"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lang w:eastAsia="ko-KR"/>
        </w:rPr>
        <w:t>9</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05253AC4" w14:textId="77777777" w:rsidR="00C328DC" w:rsidRDefault="00C328DC" w:rsidP="00C328DC">
      <w:pPr>
        <w:spacing w:after="0"/>
        <w:jc w:val="both"/>
        <w:rPr>
          <w:rFonts w:ascii="Calibri" w:eastAsiaTheme="minorEastAsia" w:hAnsi="Calibri" w:cs="Calibri"/>
          <w:sz w:val="21"/>
          <w:szCs w:val="21"/>
          <w:lang w:eastAsia="ko-KR"/>
        </w:rPr>
      </w:pPr>
    </w:p>
    <w:p w14:paraId="6A325854" w14:textId="002B0157" w:rsidR="00AB3858" w:rsidRPr="008D1D13" w:rsidRDefault="00A50FFB" w:rsidP="00AB3858">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Based on the email discussion after Friday’s GTW (August 20</w:t>
      </w:r>
      <w:r w:rsidRPr="008D1D13">
        <w:rPr>
          <w:rFonts w:ascii="Calibri" w:eastAsiaTheme="minorEastAsia" w:hAnsi="Calibri" w:cs="Calibri"/>
          <w:sz w:val="22"/>
          <w:szCs w:val="22"/>
          <w:vertAlign w:val="superscript"/>
        </w:rPr>
        <w:t>th</w:t>
      </w:r>
      <w:r w:rsidRPr="008D1D13">
        <w:rPr>
          <w:rFonts w:ascii="Calibri" w:eastAsiaTheme="minorEastAsia" w:hAnsi="Calibri" w:cs="Calibri"/>
          <w:sz w:val="22"/>
          <w:szCs w:val="22"/>
        </w:rPr>
        <w:t xml:space="preserve">), </w:t>
      </w:r>
      <w:r w:rsidR="00AB3858" w:rsidRPr="008D1D13">
        <w:rPr>
          <w:rFonts w:ascii="Calibri" w:eastAsiaTheme="minorEastAsia" w:hAnsi="Calibri" w:cs="Calibri"/>
          <w:sz w:val="22"/>
          <w:szCs w:val="22"/>
        </w:rPr>
        <w:t xml:space="preserve">I have updated the draft proposals below. </w:t>
      </w:r>
    </w:p>
    <w:p w14:paraId="3A02AA23" w14:textId="77777777" w:rsidR="00A50FFB" w:rsidRPr="008D1D13" w:rsidRDefault="00A50FFB" w:rsidP="00C328DC">
      <w:pPr>
        <w:spacing w:after="0"/>
        <w:jc w:val="both"/>
        <w:rPr>
          <w:rFonts w:ascii="Calibri" w:eastAsiaTheme="minorEastAsia" w:hAnsi="Calibri" w:cs="Calibri"/>
          <w:sz w:val="22"/>
          <w:szCs w:val="22"/>
          <w:lang w:eastAsia="ko-KR"/>
        </w:rPr>
      </w:pPr>
    </w:p>
    <w:p w14:paraId="5AB65F1A" w14:textId="538BD25C" w:rsidR="00AB3858" w:rsidRPr="008D1D13" w:rsidRDefault="00AB3858" w:rsidP="00AB3858">
      <w:pPr>
        <w:spacing w:after="0"/>
        <w:jc w:val="both"/>
        <w:rPr>
          <w:rFonts w:ascii="Calibri" w:hAnsi="Calibri" w:cs="Calibri"/>
          <w:sz w:val="22"/>
          <w:szCs w:val="22"/>
        </w:rPr>
      </w:pPr>
      <w:r w:rsidRPr="008D1D13">
        <w:rPr>
          <w:rFonts w:ascii="Calibri" w:eastAsiaTheme="minorEastAsia" w:hAnsi="Calibri" w:cs="Calibri"/>
          <w:b/>
          <w:sz w:val="22"/>
          <w:szCs w:val="22"/>
          <w:lang w:eastAsia="ko-KR"/>
        </w:rPr>
        <w:t xml:space="preserve">I ask companies to provide inputs on the following </w:t>
      </w:r>
      <w:r w:rsidR="00837114" w:rsidRPr="008D1D13">
        <w:rPr>
          <w:rFonts w:ascii="Calibri" w:eastAsiaTheme="minorEastAsia" w:hAnsi="Calibri" w:cs="Calibri"/>
          <w:b/>
          <w:sz w:val="22"/>
          <w:szCs w:val="22"/>
          <w:lang w:eastAsia="ko-KR"/>
        </w:rPr>
        <w:t xml:space="preserve">three </w:t>
      </w:r>
      <w:r w:rsidRPr="008D1D13">
        <w:rPr>
          <w:rFonts w:ascii="Calibri" w:eastAsiaTheme="minorEastAsia" w:hAnsi="Calibri" w:cs="Calibri"/>
          <w:b/>
          <w:sz w:val="22"/>
          <w:szCs w:val="22"/>
          <w:lang w:eastAsia="ko-KR"/>
        </w:rPr>
        <w:t xml:space="preserve">questions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w:t>
      </w:r>
      <w:proofErr w:type="gramStart"/>
      <w:r w:rsidRPr="008D1D13">
        <w:rPr>
          <w:rFonts w:ascii="Calibri" w:eastAsiaTheme="minorEastAsia" w:hAnsi="Calibri" w:cs="Calibri"/>
          <w:b/>
          <w:sz w:val="22"/>
          <w:szCs w:val="22"/>
          <w:lang w:eastAsia="ko-KR"/>
        </w:rPr>
        <w:t>Also</w:t>
      </w:r>
      <w:proofErr w:type="gramEnd"/>
      <w:r w:rsidRPr="008D1D13">
        <w:rPr>
          <w:rFonts w:ascii="Calibri" w:eastAsiaTheme="minorEastAsia" w:hAnsi="Calibri" w:cs="Calibri"/>
          <w:b/>
          <w:sz w:val="22"/>
          <w:szCs w:val="22"/>
          <w:lang w:eastAsia="ko-KR"/>
        </w:rPr>
        <w:t xml:space="preserve">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216B522C" w14:textId="77777777" w:rsidR="00AB3858" w:rsidRPr="008D1D13" w:rsidRDefault="00AB3858" w:rsidP="00AB3858">
      <w:pPr>
        <w:spacing w:after="0"/>
        <w:jc w:val="both"/>
        <w:rPr>
          <w:rFonts w:ascii="Calibri" w:eastAsiaTheme="minorEastAsia" w:hAnsi="Calibri" w:cs="Calibri"/>
          <w:b/>
          <w:sz w:val="22"/>
          <w:szCs w:val="22"/>
          <w:u w:val="single"/>
          <w:lang w:val="en-US" w:eastAsia="ko-KR"/>
        </w:rPr>
      </w:pPr>
    </w:p>
    <w:p w14:paraId="2D3C20C7" w14:textId="77777777" w:rsidR="00AB3858" w:rsidRPr="008D1D13" w:rsidRDefault="00AB3858" w:rsidP="00AB3858">
      <w:pPr>
        <w:spacing w:after="0"/>
        <w:jc w:val="both"/>
        <w:rPr>
          <w:rFonts w:ascii="Calibri" w:eastAsiaTheme="minorEastAsia" w:hAnsi="Calibri" w:cs="Calibri"/>
          <w:b/>
          <w:sz w:val="22"/>
          <w:szCs w:val="22"/>
          <w:u w:val="single"/>
          <w:lang w:val="en-US" w:eastAsia="ko-KR"/>
        </w:rPr>
      </w:pPr>
    </w:p>
    <w:p w14:paraId="76C22E02" w14:textId="4C34796F" w:rsidR="00AB3858" w:rsidRPr="008D1D13" w:rsidRDefault="00AB3858" w:rsidP="00AB3858">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Do you agree the following proposal for scheme 1? </w:t>
      </w:r>
      <w:r w:rsidR="007A6650" w:rsidRPr="008D1D13">
        <w:rPr>
          <w:rFonts w:ascii="Calibri" w:eastAsiaTheme="minorEastAsia" w:hAnsi="Calibri" w:cs="Calibri"/>
          <w:sz w:val="22"/>
          <w:szCs w:val="22"/>
          <w:lang w:val="en-US" w:eastAsia="ko-KR"/>
        </w:rPr>
        <w:t>A</w:t>
      </w:r>
      <w:r w:rsidRPr="008D1D13">
        <w:rPr>
          <w:rFonts w:ascii="Calibri" w:eastAsiaTheme="minorEastAsia" w:hAnsi="Calibri" w:cs="Calibri"/>
          <w:sz w:val="22"/>
          <w:szCs w:val="22"/>
          <w:lang w:val="en-US" w:eastAsia="ko-KR"/>
        </w:rPr>
        <w:t>s we already spent a lot of email discussion time</w:t>
      </w:r>
      <w:r w:rsidR="00837114" w:rsidRPr="008D1D13">
        <w:rPr>
          <w:rFonts w:ascii="Calibri" w:eastAsiaTheme="minorEastAsia" w:hAnsi="Calibri" w:cs="Calibri"/>
          <w:sz w:val="22"/>
          <w:szCs w:val="22"/>
          <w:lang w:val="en-US" w:eastAsia="ko-KR"/>
        </w:rPr>
        <w:t xml:space="preserve"> to find agreeable contents</w:t>
      </w:r>
      <w:r w:rsidRPr="008D1D13">
        <w:rPr>
          <w:rFonts w:ascii="Calibri" w:eastAsiaTheme="minorEastAsia" w:hAnsi="Calibri" w:cs="Calibri"/>
          <w:sz w:val="22"/>
          <w:szCs w:val="22"/>
          <w:lang w:val="en-US" w:eastAsia="ko-KR"/>
        </w:rPr>
        <w:t xml:space="preserve">, I strongly recommend </w:t>
      </w:r>
      <w:r w:rsidR="007A6650" w:rsidRPr="008D1D13">
        <w:rPr>
          <w:rFonts w:ascii="Calibri" w:eastAsiaTheme="minorEastAsia" w:hAnsi="Calibri" w:cs="Calibri"/>
          <w:sz w:val="22"/>
          <w:szCs w:val="22"/>
          <w:lang w:val="en-US" w:eastAsia="ko-KR"/>
        </w:rPr>
        <w:t>that companies</w:t>
      </w:r>
      <w:r w:rsidRPr="008D1D13">
        <w:rPr>
          <w:rFonts w:ascii="Calibri" w:eastAsiaTheme="minorEastAsia" w:hAnsi="Calibri" w:cs="Calibri"/>
          <w:sz w:val="22"/>
          <w:szCs w:val="22"/>
          <w:lang w:val="en-US" w:eastAsia="ko-KR"/>
        </w:rPr>
        <w:t xml:space="preserve"> focus on making compromise by modifying the currently described condition(s) rather than adding new condition</w:t>
      </w:r>
      <w:r w:rsidR="007A6650" w:rsidRPr="008D1D13">
        <w:rPr>
          <w:rFonts w:ascii="Calibri" w:eastAsiaTheme="minorEastAsia" w:hAnsi="Calibri" w:cs="Calibri"/>
          <w:sz w:val="22"/>
          <w:szCs w:val="22"/>
          <w:lang w:val="en-US" w:eastAsia="ko-KR"/>
        </w:rPr>
        <w:t>(s)</w:t>
      </w:r>
      <w:r w:rsidRPr="008D1D13">
        <w:rPr>
          <w:rFonts w:ascii="Calibri" w:eastAsiaTheme="minorEastAsia" w:hAnsi="Calibri" w:cs="Calibri"/>
          <w:sz w:val="22"/>
          <w:szCs w:val="22"/>
          <w:lang w:val="en-US" w:eastAsia="ko-KR"/>
        </w:rPr>
        <w:t xml:space="preserve"> to the proposal.</w:t>
      </w:r>
    </w:p>
    <w:p w14:paraId="6F6D99E8" w14:textId="77777777" w:rsidR="00AB3858" w:rsidRPr="008D1D13" w:rsidRDefault="00AB3858" w:rsidP="00C328DC">
      <w:pPr>
        <w:spacing w:after="0"/>
        <w:jc w:val="both"/>
        <w:rPr>
          <w:rFonts w:ascii="Calibri" w:eastAsiaTheme="minorEastAsia" w:hAnsi="Calibri" w:cs="Calibri"/>
          <w:sz w:val="22"/>
          <w:szCs w:val="22"/>
          <w:lang w:val="en-US" w:eastAsia="ko-KR"/>
        </w:rPr>
      </w:pPr>
    </w:p>
    <w:p w14:paraId="70281382" w14:textId="77777777" w:rsidR="00A50FFB" w:rsidRPr="008D1D13" w:rsidRDefault="00A50FFB" w:rsidP="00C328DC">
      <w:pPr>
        <w:spacing w:after="0"/>
        <w:jc w:val="both"/>
        <w:rPr>
          <w:rFonts w:ascii="Calibri" w:eastAsiaTheme="minorEastAsia" w:hAnsi="Calibri" w:cs="Calibri"/>
          <w:sz w:val="22"/>
          <w:szCs w:val="22"/>
          <w:lang w:eastAsia="ko-KR"/>
        </w:rPr>
      </w:pPr>
    </w:p>
    <w:p w14:paraId="4E0D8000" w14:textId="77777777" w:rsidR="00A50FFB" w:rsidRPr="008D1D13" w:rsidRDefault="00A50FFB" w:rsidP="00A50FFB">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76F45A36" w14:textId="77777777" w:rsidR="00A50FFB" w:rsidRPr="008D1D13" w:rsidRDefault="00A50FFB" w:rsidP="00A50FFB">
      <w:pPr>
        <w:pStyle w:val="af8"/>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1735BE22" w14:textId="77777777" w:rsidR="00A50FFB" w:rsidRPr="008D1D13" w:rsidRDefault="00A50FFB" w:rsidP="00A50FFB">
      <w:pPr>
        <w:pStyle w:val="af8"/>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p>
    <w:p w14:paraId="03CBE337" w14:textId="77777777" w:rsidR="00A50FFB" w:rsidRPr="008D1D13" w:rsidRDefault="00A50FFB" w:rsidP="00A50FFB">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FD865AF" w14:textId="77777777" w:rsidR="00A50FFB" w:rsidRPr="008D1D13" w:rsidRDefault="00A50FFB" w:rsidP="00A50FFB">
      <w:pPr>
        <w:pStyle w:val="af8"/>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6BC1C6F5" w14:textId="77777777" w:rsidR="00A50FFB" w:rsidRPr="008D1D13" w:rsidRDefault="00A50FFB" w:rsidP="00A50FFB">
      <w:pPr>
        <w:pStyle w:val="af8"/>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03FAA3C9" w14:textId="77777777" w:rsidR="00A50FFB" w:rsidRPr="008D1D13" w:rsidRDefault="00A50FFB" w:rsidP="00A50FFB">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1-A-2:</w:t>
      </w:r>
    </w:p>
    <w:p w14:paraId="416A1662" w14:textId="77777777" w:rsidR="00A50FFB" w:rsidRPr="008D1D13" w:rsidRDefault="00A50FFB" w:rsidP="00A50FFB">
      <w:pPr>
        <w:pStyle w:val="af8"/>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1DE98891" w14:textId="77777777" w:rsidR="00A50FFB" w:rsidRPr="008D1D13" w:rsidRDefault="00A50FFB" w:rsidP="00A50FFB">
      <w:pPr>
        <w:pStyle w:val="af8"/>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2328E9C9" w14:textId="77777777" w:rsidR="00A50FFB" w:rsidRPr="008D1D13" w:rsidRDefault="00A50FFB" w:rsidP="00A50FFB">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1-A-3:</w:t>
      </w:r>
    </w:p>
    <w:p w14:paraId="739D85F4" w14:textId="77777777" w:rsidR="00A50FFB" w:rsidRPr="008D1D13" w:rsidRDefault="00A50FFB" w:rsidP="00A50FFB">
      <w:pPr>
        <w:pStyle w:val="af8"/>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w:t>
      </w:r>
      <w:r w:rsidRPr="008D1D13">
        <w:rPr>
          <w:rFonts w:ascii="Calibri" w:hAnsi="Calibri" w:cs="Calibri"/>
          <w:i/>
          <w:sz w:val="22"/>
        </w:rPr>
        <w:t>satisfying UE-B’s traffic requirement (if available)</w:t>
      </w:r>
    </w:p>
    <w:p w14:paraId="7D28DBD8" w14:textId="77777777" w:rsidR="00A50FFB" w:rsidRPr="008D1D13" w:rsidRDefault="00A50FFB" w:rsidP="00A50FFB">
      <w:pPr>
        <w:pStyle w:val="af8"/>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2386F790" w14:textId="77777777" w:rsidR="00A50FFB" w:rsidRPr="008D1D13" w:rsidRDefault="00A50FFB" w:rsidP="00A50FFB">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0BD4202A" w14:textId="77777777" w:rsidR="00A50FFB" w:rsidRPr="008D1D13" w:rsidRDefault="00A50FFB" w:rsidP="00A50FFB">
      <w:pPr>
        <w:pStyle w:val="af8"/>
        <w:widowControl/>
        <w:numPr>
          <w:ilvl w:val="1"/>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3E29E5B" w14:textId="77777777" w:rsidR="00A50FFB" w:rsidRPr="008D1D13" w:rsidRDefault="00A50FFB" w:rsidP="00A50FFB">
      <w:pPr>
        <w:spacing w:after="0"/>
        <w:jc w:val="both"/>
        <w:rPr>
          <w:rFonts w:ascii="Calibri" w:eastAsiaTheme="minorEastAsia" w:hAnsi="Calibri" w:cs="Calibri"/>
          <w:b/>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202"/>
        <w:gridCol w:w="6815"/>
      </w:tblGrid>
      <w:tr w:rsidR="00837114" w:rsidRPr="008D1D13" w14:paraId="2990BC32"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D530A"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7892B"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5E4A1"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6304F5FA"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09D7C" w14:textId="194DFC42" w:rsidR="00837114" w:rsidRPr="008D1D13" w:rsidRDefault="00EA519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6774A" w14:textId="4889EC5C" w:rsidR="00837114" w:rsidRPr="008D1D13" w:rsidRDefault="00EA519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B122C" w14:textId="77777777" w:rsidR="00837114" w:rsidRPr="008D1D13" w:rsidRDefault="00837114" w:rsidP="003E3CC5">
            <w:pPr>
              <w:snapToGrid w:val="0"/>
              <w:spacing w:after="0"/>
              <w:rPr>
                <w:rFonts w:ascii="Calibri" w:eastAsiaTheme="minorEastAsia" w:hAnsi="Calibri" w:cs="Calibri"/>
                <w:sz w:val="22"/>
                <w:szCs w:val="22"/>
                <w:lang w:eastAsia="ko-KR"/>
              </w:rPr>
            </w:pPr>
          </w:p>
        </w:tc>
      </w:tr>
      <w:tr w:rsidR="009D1F6E" w:rsidRPr="008D1D13" w14:paraId="1F962C2E"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5D6969" w14:textId="40569A1C"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1C912" w14:textId="5562FF82" w:rsidR="009D1F6E" w:rsidRPr="008D1D13" w:rsidRDefault="009D1F6E" w:rsidP="009D1F6E">
            <w:pPr>
              <w:spacing w:after="0"/>
              <w:jc w:val="both"/>
              <w:rPr>
                <w:rFonts w:ascii="Calibri" w:hAnsi="Calibri" w:cs="Calibri"/>
                <w:sz w:val="22"/>
                <w:szCs w:val="22"/>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 </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F1082D"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but there is another condition for consideration, which is related to the slots UE-A is not able to monitor (e.g., due to half-duplex condition).  In sensing, slots within the resource selection window related (due to </w:t>
            </w:r>
            <w:proofErr w:type="spellStart"/>
            <w:r>
              <w:rPr>
                <w:rFonts w:ascii="Calibri" w:eastAsiaTheme="minorEastAsia" w:hAnsi="Calibri" w:cs="Calibri"/>
                <w:sz w:val="22"/>
                <w:szCs w:val="22"/>
                <w:lang w:eastAsia="ko-KR"/>
              </w:rPr>
              <w:t>P</w:t>
            </w:r>
            <w:r w:rsidRPr="003E31AF">
              <w:rPr>
                <w:rFonts w:ascii="Calibri" w:eastAsiaTheme="minorEastAsia" w:hAnsi="Calibri" w:cs="Calibri"/>
                <w:sz w:val="22"/>
                <w:szCs w:val="22"/>
                <w:vertAlign w:val="subscript"/>
                <w:lang w:eastAsia="ko-KR"/>
              </w:rPr>
              <w:t>reserv</w:t>
            </w:r>
            <w:proofErr w:type="spellEnd"/>
            <w:r>
              <w:rPr>
                <w:rFonts w:ascii="Calibri" w:eastAsiaTheme="minorEastAsia" w:hAnsi="Calibri" w:cs="Calibri"/>
                <w:sz w:val="22"/>
                <w:szCs w:val="22"/>
                <w:lang w:eastAsia="ko-KR"/>
              </w:rPr>
              <w:t xml:space="preserve">) to non-monitored slots in the sensing window are excluded.  Similarly, since UE-A doesn’t have any reservation information from these non-monitored slots, any resources that can be potentially reserved in these slots should be excluded from the preferred resource set.  This condition and condition 1-A-1 are the two types of exclusion performed in sensing already and should be covered as basic conditions for Scheme 1.  </w:t>
            </w:r>
          </w:p>
          <w:p w14:paraId="26D37A0B" w14:textId="77777777" w:rsidR="009D1F6E" w:rsidRDefault="009D1F6E" w:rsidP="009D1F6E">
            <w:pPr>
              <w:snapToGrid w:val="0"/>
              <w:spacing w:after="0"/>
              <w:rPr>
                <w:rFonts w:ascii="Calibri" w:eastAsiaTheme="minorEastAsia" w:hAnsi="Calibri" w:cs="Calibri"/>
                <w:sz w:val="22"/>
                <w:szCs w:val="22"/>
                <w:lang w:eastAsia="ko-KR"/>
              </w:rPr>
            </w:pPr>
          </w:p>
          <w:p w14:paraId="19FDCDB7"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adding:</w:t>
            </w:r>
          </w:p>
          <w:p w14:paraId="38C9B787" w14:textId="77777777" w:rsidR="009D1F6E" w:rsidRPr="00603DB4" w:rsidRDefault="009D1F6E" w:rsidP="009D1F6E">
            <w:pPr>
              <w:pStyle w:val="af8"/>
              <w:widowControl/>
              <w:numPr>
                <w:ilvl w:val="2"/>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lastRenderedPageBreak/>
              <w:t>Condition 1-A-x:</w:t>
            </w:r>
          </w:p>
          <w:p w14:paraId="2D928BEA" w14:textId="77777777" w:rsidR="009D1F6E" w:rsidRPr="00603DB4" w:rsidRDefault="009D1F6E" w:rsidP="009D1F6E">
            <w:pPr>
              <w:pStyle w:val="af8"/>
              <w:widowControl/>
              <w:numPr>
                <w:ilvl w:val="3"/>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 xml:space="preserve">Resource(s) excluding those </w:t>
            </w:r>
            <w:r>
              <w:rPr>
                <w:rFonts w:ascii="Calibri" w:eastAsiaTheme="minorEastAsia" w:hAnsi="Calibri" w:cs="Calibri"/>
                <w:i/>
                <w:color w:val="FF0000"/>
                <w:sz w:val="22"/>
              </w:rPr>
              <w:t>that may be reserved in the slots which UE-A does not monitor</w:t>
            </w:r>
            <w:r w:rsidRPr="00603DB4">
              <w:rPr>
                <w:rFonts w:ascii="Calibri" w:hAnsi="Calibri" w:cs="Calibri"/>
                <w:i/>
                <w:color w:val="FF0000"/>
                <w:sz w:val="22"/>
              </w:rPr>
              <w:t xml:space="preserve"> </w:t>
            </w:r>
          </w:p>
          <w:p w14:paraId="1BAB8EE8"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15B427E5"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29A8A4" w14:textId="135505EF"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3783CD" w14:textId="3FD15321"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842B6"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730599C4"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5B77C" w14:textId="5D660FC3"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0CDBB9" w14:textId="2F7793C4"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563394" w14:textId="77777777" w:rsidR="00D31284" w:rsidRPr="008D1D13" w:rsidRDefault="00D31284" w:rsidP="00D31284">
            <w:pPr>
              <w:snapToGrid w:val="0"/>
              <w:spacing w:after="0"/>
              <w:rPr>
                <w:rFonts w:ascii="Calibri" w:hAnsi="Calibri" w:cs="Calibri"/>
                <w:sz w:val="22"/>
                <w:szCs w:val="22"/>
                <w:lang w:val="en-US"/>
              </w:rPr>
            </w:pPr>
          </w:p>
        </w:tc>
      </w:tr>
      <w:tr w:rsidR="007540D9" w:rsidRPr="008D1D13" w14:paraId="5F295E73"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CF66F" w14:textId="7EDD9664" w:rsidR="007540D9" w:rsidRDefault="007540D9" w:rsidP="007540D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6EA32" w14:textId="15DF8194" w:rsidR="007540D9" w:rsidRDefault="007540D9" w:rsidP="007540D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Please see comments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7AB8FF" w14:textId="77777777" w:rsidR="007540D9" w:rsidRDefault="007540D9" w:rsidP="007540D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move 1-A-2 to an FFS. We’re not clear on when this case would be used for preferred resources.</w:t>
            </w:r>
          </w:p>
          <w:p w14:paraId="1117EB40" w14:textId="77777777" w:rsidR="007540D9" w:rsidRDefault="007540D9" w:rsidP="007540D9">
            <w:pPr>
              <w:snapToGrid w:val="0"/>
              <w:spacing w:after="0"/>
              <w:rPr>
                <w:rFonts w:ascii="Calibri" w:eastAsiaTheme="minorEastAsia" w:hAnsi="Calibri" w:cs="Calibri"/>
                <w:sz w:val="22"/>
                <w:szCs w:val="22"/>
                <w:lang w:eastAsia="ko-KR"/>
              </w:rPr>
            </w:pPr>
          </w:p>
          <w:p w14:paraId="5DA8BD35" w14:textId="77777777" w:rsidR="007540D9" w:rsidRDefault="007540D9" w:rsidP="007540D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remove condition 1-A-3. It is not clear how to capture such a mechanism. If the intention is UE-B’s transmission priority, which needs to be known, it would be clearer to capture as an FFS under 1-A-1</w:t>
            </w:r>
          </w:p>
          <w:p w14:paraId="2D6F749E" w14:textId="77777777" w:rsidR="007540D9" w:rsidRDefault="007540D9" w:rsidP="007540D9">
            <w:pPr>
              <w:spacing w:after="0"/>
              <w:jc w:val="both"/>
              <w:rPr>
                <w:rFonts w:ascii="Calibri" w:eastAsiaTheme="minorEastAsia" w:hAnsi="Calibri" w:cs="Calibri"/>
                <w:b/>
                <w:i/>
                <w:sz w:val="22"/>
                <w:szCs w:val="22"/>
                <w:highlight w:val="cyan"/>
                <w:lang w:eastAsia="ko-KR"/>
              </w:rPr>
            </w:pPr>
          </w:p>
          <w:p w14:paraId="27D9AD7D" w14:textId="77777777" w:rsidR="007540D9" w:rsidRPr="008D1D13" w:rsidRDefault="007540D9" w:rsidP="007540D9">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64E150F3" w14:textId="77777777" w:rsidR="007540D9" w:rsidRDefault="007540D9" w:rsidP="007540D9">
            <w:pPr>
              <w:snapToGrid w:val="0"/>
              <w:spacing w:after="0"/>
              <w:rPr>
                <w:rFonts w:ascii="Calibri" w:eastAsiaTheme="minorEastAsia" w:hAnsi="Calibri" w:cs="Calibri"/>
                <w:sz w:val="22"/>
                <w:szCs w:val="22"/>
                <w:lang w:eastAsia="ko-KR"/>
              </w:rPr>
            </w:pPr>
          </w:p>
          <w:p w14:paraId="32EB717D" w14:textId="77777777" w:rsidR="007540D9" w:rsidRPr="008D1D13" w:rsidRDefault="007540D9" w:rsidP="007540D9">
            <w:pPr>
              <w:pStyle w:val="af8"/>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0D6DA1E1" w14:textId="77777777" w:rsidR="007540D9" w:rsidRPr="008D1D13" w:rsidRDefault="007540D9" w:rsidP="007540D9">
            <w:pPr>
              <w:pStyle w:val="af8"/>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p>
          <w:p w14:paraId="41E7E392" w14:textId="77777777" w:rsidR="007540D9" w:rsidRPr="008D1D13" w:rsidRDefault="007540D9" w:rsidP="007540D9">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78121FAB" w14:textId="77777777" w:rsidR="007540D9" w:rsidRPr="008D1D13" w:rsidRDefault="007540D9" w:rsidP="007540D9">
            <w:pPr>
              <w:pStyle w:val="af8"/>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6A55D5D6" w14:textId="77777777" w:rsidR="007540D9" w:rsidRDefault="007540D9" w:rsidP="007540D9">
            <w:pPr>
              <w:pStyle w:val="af8"/>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9F9502D" w14:textId="77777777" w:rsidR="007540D9" w:rsidRPr="00240D33" w:rsidRDefault="007540D9" w:rsidP="007540D9">
            <w:pPr>
              <w:pStyle w:val="af8"/>
              <w:widowControl/>
              <w:numPr>
                <w:ilvl w:val="4"/>
                <w:numId w:val="28"/>
              </w:numPr>
              <w:spacing w:before="0" w:after="0" w:line="240" w:lineRule="auto"/>
              <w:rPr>
                <w:rFonts w:ascii="Calibri" w:eastAsiaTheme="minorEastAsia" w:hAnsi="Calibri" w:cs="Calibri"/>
                <w:i/>
                <w:color w:val="FF0000"/>
                <w:sz w:val="22"/>
              </w:rPr>
            </w:pPr>
            <w:r w:rsidRPr="00240D33">
              <w:rPr>
                <w:rFonts w:ascii="Calibri" w:hAnsi="Calibri" w:cs="Calibri"/>
                <w:i/>
                <w:color w:val="FF0000"/>
                <w:sz w:val="22"/>
              </w:rPr>
              <w:t xml:space="preserve">FFS: How to </w:t>
            </w:r>
            <w:r>
              <w:rPr>
                <w:rFonts w:ascii="Calibri" w:hAnsi="Calibri" w:cs="Calibri"/>
                <w:i/>
                <w:color w:val="FF0000"/>
                <w:sz w:val="22"/>
              </w:rPr>
              <w:t>select resource(s) according to</w:t>
            </w:r>
            <w:r w:rsidRPr="00240D33">
              <w:rPr>
                <w:rFonts w:ascii="Calibri" w:hAnsi="Calibri" w:cs="Calibri"/>
                <w:i/>
                <w:color w:val="FF0000"/>
                <w:sz w:val="22"/>
              </w:rPr>
              <w:t xml:space="preserve"> UE-B’s transmission priority</w:t>
            </w:r>
          </w:p>
          <w:p w14:paraId="6C85BB97" w14:textId="77777777" w:rsidR="007540D9" w:rsidRPr="008D1D13" w:rsidRDefault="007540D9" w:rsidP="007540D9">
            <w:pPr>
              <w:pStyle w:val="af8"/>
              <w:widowControl/>
              <w:numPr>
                <w:ilvl w:val="2"/>
                <w:numId w:val="28"/>
              </w:numPr>
              <w:spacing w:before="0" w:after="0" w:line="240" w:lineRule="auto"/>
              <w:rPr>
                <w:rFonts w:ascii="Calibri" w:eastAsiaTheme="minorEastAsia" w:hAnsi="Calibri" w:cs="Calibri"/>
                <w:i/>
                <w:sz w:val="22"/>
              </w:rPr>
            </w:pPr>
            <w:r w:rsidRPr="00200FF5">
              <w:rPr>
                <w:rFonts w:ascii="Calibri" w:eastAsiaTheme="minorEastAsia" w:hAnsi="Calibri" w:cs="Calibri"/>
                <w:i/>
                <w:color w:val="FF0000"/>
                <w:sz w:val="22"/>
              </w:rPr>
              <w:t xml:space="preserve">FFS </w:t>
            </w:r>
            <w:r w:rsidRPr="008D1D13">
              <w:rPr>
                <w:rFonts w:ascii="Calibri" w:eastAsiaTheme="minorEastAsia" w:hAnsi="Calibri" w:cs="Calibri"/>
                <w:i/>
                <w:sz w:val="22"/>
              </w:rPr>
              <w:t>Condition 1-A-2:</w:t>
            </w:r>
          </w:p>
          <w:p w14:paraId="617A89C3" w14:textId="77777777" w:rsidR="007540D9" w:rsidRPr="008D1D13" w:rsidRDefault="007540D9" w:rsidP="007540D9">
            <w:pPr>
              <w:pStyle w:val="af8"/>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3503EC0F" w14:textId="77777777" w:rsidR="007540D9" w:rsidRPr="008D1D13" w:rsidRDefault="007540D9" w:rsidP="007540D9">
            <w:pPr>
              <w:pStyle w:val="af8"/>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7283DCB4" w14:textId="77777777" w:rsidR="007540D9" w:rsidRPr="00AA007A" w:rsidRDefault="007540D9" w:rsidP="007540D9">
            <w:pPr>
              <w:pStyle w:val="af8"/>
              <w:widowControl/>
              <w:numPr>
                <w:ilvl w:val="2"/>
                <w:numId w:val="28"/>
              </w:numPr>
              <w:spacing w:before="0" w:after="0" w:line="240" w:lineRule="auto"/>
              <w:rPr>
                <w:rFonts w:ascii="Calibri" w:eastAsiaTheme="minorEastAsia" w:hAnsi="Calibri" w:cs="Calibri"/>
                <w:i/>
                <w:strike/>
                <w:color w:val="FF0000"/>
                <w:sz w:val="22"/>
              </w:rPr>
            </w:pPr>
            <w:r w:rsidRPr="00AA007A">
              <w:rPr>
                <w:rFonts w:ascii="Calibri" w:eastAsiaTheme="minorEastAsia" w:hAnsi="Calibri" w:cs="Calibri"/>
                <w:i/>
                <w:strike/>
                <w:color w:val="FF0000"/>
                <w:sz w:val="22"/>
              </w:rPr>
              <w:t>Condition 1-A-3:</w:t>
            </w:r>
          </w:p>
          <w:p w14:paraId="47B6DCC0" w14:textId="77777777" w:rsidR="007540D9" w:rsidRPr="00AA007A" w:rsidRDefault="007540D9" w:rsidP="007540D9">
            <w:pPr>
              <w:pStyle w:val="af8"/>
              <w:widowControl/>
              <w:numPr>
                <w:ilvl w:val="3"/>
                <w:numId w:val="28"/>
              </w:numPr>
              <w:spacing w:before="0" w:after="0" w:line="240" w:lineRule="auto"/>
              <w:rPr>
                <w:rFonts w:ascii="Calibri" w:eastAsiaTheme="minorEastAsia" w:hAnsi="Calibri" w:cs="Calibri"/>
                <w:i/>
                <w:strike/>
                <w:color w:val="FF0000"/>
                <w:sz w:val="22"/>
              </w:rPr>
            </w:pPr>
            <w:r w:rsidRPr="00AA007A">
              <w:rPr>
                <w:rFonts w:ascii="Calibri" w:eastAsiaTheme="minorEastAsia" w:hAnsi="Calibri" w:cs="Calibri"/>
                <w:i/>
                <w:strike/>
                <w:color w:val="FF0000"/>
                <w:sz w:val="22"/>
              </w:rPr>
              <w:t xml:space="preserve">Resource(s) </w:t>
            </w:r>
            <w:r w:rsidRPr="00AA007A">
              <w:rPr>
                <w:rFonts w:ascii="Calibri" w:hAnsi="Calibri" w:cs="Calibri"/>
                <w:i/>
                <w:strike/>
                <w:color w:val="FF0000"/>
                <w:sz w:val="22"/>
              </w:rPr>
              <w:t>satisfying UE-B’s traffic requirement (if available)</w:t>
            </w:r>
          </w:p>
          <w:p w14:paraId="4D3F993A" w14:textId="77777777" w:rsidR="007540D9" w:rsidRPr="00AA007A" w:rsidRDefault="007540D9" w:rsidP="007540D9">
            <w:pPr>
              <w:pStyle w:val="af8"/>
              <w:widowControl/>
              <w:numPr>
                <w:ilvl w:val="4"/>
                <w:numId w:val="28"/>
              </w:numPr>
              <w:spacing w:before="0" w:after="0" w:line="240" w:lineRule="auto"/>
              <w:rPr>
                <w:rFonts w:ascii="Calibri" w:eastAsiaTheme="minorEastAsia" w:hAnsi="Calibri" w:cs="Calibri"/>
                <w:i/>
                <w:strike/>
                <w:color w:val="FF0000"/>
                <w:sz w:val="22"/>
              </w:rPr>
            </w:pPr>
            <w:r w:rsidRPr="00AA007A">
              <w:rPr>
                <w:rFonts w:ascii="Calibri" w:hAnsi="Calibri" w:cs="Calibri"/>
                <w:i/>
                <w:strike/>
                <w:color w:val="FF0000"/>
                <w:sz w:val="22"/>
              </w:rPr>
              <w:t xml:space="preserve">FFS: </w:t>
            </w:r>
            <w:r w:rsidRPr="00AA007A">
              <w:rPr>
                <w:rFonts w:ascii="Calibri" w:eastAsiaTheme="minorEastAsia" w:hAnsi="Calibri" w:cs="Calibri"/>
                <w:i/>
                <w:strike/>
                <w:color w:val="FF0000"/>
                <w:sz w:val="22"/>
              </w:rPr>
              <w:t>Other details (if any)</w:t>
            </w:r>
          </w:p>
          <w:p w14:paraId="1BE619FE" w14:textId="77777777" w:rsidR="007540D9" w:rsidRPr="008D1D13" w:rsidRDefault="007540D9" w:rsidP="007540D9">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657FE988" w14:textId="77777777" w:rsidR="007540D9" w:rsidRPr="008D1D13" w:rsidRDefault="007540D9" w:rsidP="007540D9">
            <w:pPr>
              <w:pStyle w:val="af8"/>
              <w:widowControl/>
              <w:numPr>
                <w:ilvl w:val="1"/>
                <w:numId w:val="26"/>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2C37341" w14:textId="77777777" w:rsidR="007540D9" w:rsidRPr="008D1D13" w:rsidRDefault="007540D9" w:rsidP="007540D9">
            <w:pPr>
              <w:snapToGrid w:val="0"/>
              <w:spacing w:after="0"/>
              <w:rPr>
                <w:rFonts w:ascii="Calibri" w:hAnsi="Calibri" w:cs="Calibri"/>
                <w:sz w:val="22"/>
                <w:szCs w:val="22"/>
                <w:lang w:val="en-US"/>
              </w:rPr>
            </w:pPr>
          </w:p>
        </w:tc>
      </w:tr>
      <w:tr w:rsidR="00EE6604" w:rsidRPr="008D1D13" w14:paraId="53168E32"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E9A89" w14:textId="0F06D8E2" w:rsidR="00EE6604" w:rsidRDefault="00EE6604" w:rsidP="00EE6604">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CB2BF9" w14:textId="14BB1E7D" w:rsidR="00EE6604" w:rsidRDefault="00EE6604" w:rsidP="00EE660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62BDC1" w14:textId="698D4BDB" w:rsidR="00EE6604" w:rsidRDefault="00EE6604" w:rsidP="00EE660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4389826E"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6EA001" w14:textId="4C475EF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CF56C" w14:textId="6912975F"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FFD68" w14:textId="09460476"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 We are also fine with new condition proposed by </w:t>
            </w:r>
            <w:proofErr w:type="spellStart"/>
            <w:r>
              <w:rPr>
                <w:rFonts w:ascii="Calibri" w:eastAsiaTheme="minorEastAsia" w:hAnsi="Calibri" w:cs="Calibri" w:hint="eastAsia"/>
                <w:sz w:val="22"/>
                <w:szCs w:val="22"/>
                <w:lang w:eastAsia="ko-KR"/>
              </w:rPr>
              <w:t>InterDigital</w:t>
            </w:r>
            <w:proofErr w:type="spellEnd"/>
            <w:r>
              <w:rPr>
                <w:rFonts w:ascii="Calibri" w:eastAsiaTheme="minorEastAsia" w:hAnsi="Calibri" w:cs="Calibri" w:hint="eastAsia"/>
                <w:sz w:val="22"/>
                <w:szCs w:val="22"/>
                <w:lang w:eastAsia="ko-KR"/>
              </w:rPr>
              <w:t xml:space="preserve">. </w:t>
            </w:r>
          </w:p>
        </w:tc>
      </w:tr>
      <w:tr w:rsidR="001408D1" w:rsidRPr="008D1D13" w14:paraId="3E6D9FED"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C671A9" w14:textId="7F4BFDF3"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034121" w14:textId="215A5F65" w:rsidR="001408D1" w:rsidRDefault="001408D1" w:rsidP="001408D1">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in principle, with questions.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0A72F2" w14:textId="77777777" w:rsidR="001408D1" w:rsidRPr="00FB29FC" w:rsidRDefault="001408D1" w:rsidP="001408D1">
            <w:pPr>
              <w:snapToGrid w:val="0"/>
              <w:spacing w:after="0"/>
              <w:rPr>
                <w:rFonts w:ascii="Calibri" w:hAnsi="Calibri" w:cs="Calibri"/>
                <w:sz w:val="22"/>
                <w:lang w:eastAsia="zh-CN"/>
              </w:rPr>
            </w:pPr>
            <w:r>
              <w:rPr>
                <w:rFonts w:ascii="Calibri" w:hAnsi="Calibri" w:cs="Calibri"/>
                <w:sz w:val="22"/>
                <w:lang w:eastAsia="zh-CN"/>
              </w:rPr>
              <w:t xml:space="preserve">1. </w:t>
            </w:r>
            <w:r w:rsidRPr="00FB29FC">
              <w:rPr>
                <w:rFonts w:ascii="Calibri" w:hAnsi="Calibri" w:cs="Calibri" w:hint="eastAsia"/>
                <w:sz w:val="22"/>
                <w:lang w:eastAsia="zh-CN"/>
              </w:rPr>
              <w:t>I</w:t>
            </w:r>
            <w:r w:rsidRPr="00FB29FC">
              <w:rPr>
                <w:rFonts w:ascii="Calibri" w:hAnsi="Calibri" w:cs="Calibri"/>
                <w:sz w:val="22"/>
                <w:lang w:eastAsia="zh-CN"/>
              </w:rPr>
              <w:t>s it intended that all resources satisfying the conditions are in the preferred resource set? In other words, is UE-A allowed to include only a subset of those resources in the preferred resource set?</w:t>
            </w:r>
          </w:p>
          <w:p w14:paraId="2BE65593" w14:textId="62E86BCE" w:rsidR="001408D1" w:rsidRDefault="001408D1" w:rsidP="001408D1">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2. What is the intention of “</w:t>
            </w:r>
            <w:r w:rsidRPr="008D1D13">
              <w:rPr>
                <w:rFonts w:ascii="Calibri" w:eastAsiaTheme="minorEastAsia" w:hAnsi="Calibri" w:cs="Calibri"/>
                <w:i/>
                <w:sz w:val="22"/>
              </w:rPr>
              <w:t>preferred resource set</w:t>
            </w:r>
            <w:r w:rsidRPr="007B7956">
              <w:rPr>
                <w:rFonts w:ascii="Calibri" w:eastAsiaTheme="minorEastAsia" w:hAnsi="Calibri" w:cs="Calibri"/>
                <w:i/>
                <w:color w:val="FF0000"/>
                <w:sz w:val="22"/>
              </w:rPr>
              <w:t>(s)</w:t>
            </w:r>
            <w:r>
              <w:rPr>
                <w:rFonts w:ascii="Calibri" w:hAnsi="Calibri" w:cs="Calibri"/>
                <w:sz w:val="22"/>
                <w:szCs w:val="22"/>
                <w:lang w:eastAsia="zh-CN"/>
              </w:rPr>
              <w:t>”? Does it imply that there may be multiple preferred resource sets in one inter-UE coordination message?</w:t>
            </w:r>
          </w:p>
        </w:tc>
      </w:tr>
      <w:tr w:rsidR="00EB37B1" w:rsidRPr="008D1D13" w14:paraId="21FD1449"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8C3A2" w14:textId="36CA4E6B"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05D1B3" w14:textId="11EE0DC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4AB48B" w14:textId="77777777" w:rsidR="00EB37B1" w:rsidRDefault="00EB37B1" w:rsidP="001408D1">
            <w:pPr>
              <w:snapToGrid w:val="0"/>
              <w:spacing w:after="0"/>
              <w:rPr>
                <w:rFonts w:ascii="Calibri" w:hAnsi="Calibri" w:cs="Calibri"/>
                <w:sz w:val="22"/>
                <w:lang w:eastAsia="zh-CN"/>
              </w:rPr>
            </w:pPr>
          </w:p>
        </w:tc>
      </w:tr>
      <w:tr w:rsidR="00796464" w:rsidRPr="008D1D13" w14:paraId="3ABBAC2E"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50A871" w14:textId="7ED87D52"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AA4D5" w14:textId="524CB2B1"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72588C" w14:textId="63700C89" w:rsidR="00796464" w:rsidRDefault="00796464" w:rsidP="00796464">
            <w:pPr>
              <w:snapToGrid w:val="0"/>
              <w:spacing w:after="0"/>
              <w:rPr>
                <w:rFonts w:ascii="Calibri" w:hAnsi="Calibri" w:cs="Calibri"/>
                <w:sz w:val="22"/>
                <w:lang w:eastAsia="zh-CN"/>
              </w:rPr>
            </w:pPr>
            <w:r>
              <w:rPr>
                <w:rFonts w:ascii="Calibri" w:hAnsi="Calibri" w:cs="Calibri" w:hint="eastAsia"/>
                <w:sz w:val="22"/>
                <w:szCs w:val="22"/>
                <w:lang w:eastAsia="zh-CN"/>
              </w:rPr>
              <w:t>W</w:t>
            </w:r>
            <w:r>
              <w:rPr>
                <w:rFonts w:ascii="Calibri" w:hAnsi="Calibri" w:cs="Calibri"/>
                <w:sz w:val="22"/>
                <w:szCs w:val="22"/>
                <w:lang w:eastAsia="zh-CN"/>
              </w:rPr>
              <w:t>e are OK with the proposal.</w:t>
            </w:r>
          </w:p>
        </w:tc>
      </w:tr>
      <w:tr w:rsidR="00D52E1B" w:rsidRPr="00057619" w14:paraId="7C14FA25" w14:textId="77777777" w:rsidTr="00D52E1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203DFD" w14:textId="77777777" w:rsidR="00D52E1B" w:rsidRPr="00D52E1B" w:rsidRDefault="00D52E1B" w:rsidP="0071485B">
            <w:pPr>
              <w:spacing w:after="0"/>
              <w:jc w:val="both"/>
              <w:rPr>
                <w:rFonts w:ascii="Calibri" w:hAnsi="Calibri" w:cs="Calibri" w:hint="eastAsia"/>
                <w:sz w:val="22"/>
                <w:szCs w:val="22"/>
                <w:lang w:eastAsia="zh-CN"/>
              </w:rPr>
            </w:pPr>
            <w:r w:rsidRPr="00D52E1B">
              <w:rPr>
                <w:rFonts w:ascii="Calibri" w:hAnsi="Calibri" w:cs="Calibri" w:hint="eastAsia"/>
                <w:sz w:val="22"/>
                <w:szCs w:val="22"/>
                <w:lang w:eastAsia="zh-CN"/>
              </w:rPr>
              <w:t>OPPO</w:t>
            </w:r>
          </w:p>
        </w:t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F6DD50" w14:textId="77777777" w:rsidR="00D52E1B" w:rsidRPr="00D52E1B" w:rsidRDefault="00D52E1B" w:rsidP="0071485B">
            <w:pPr>
              <w:spacing w:after="0"/>
              <w:jc w:val="both"/>
              <w:rPr>
                <w:rFonts w:ascii="Calibri" w:hAnsi="Calibri" w:cs="Calibri" w:hint="eastAsia"/>
                <w:sz w:val="22"/>
                <w:szCs w:val="22"/>
                <w:lang w:eastAsia="zh-CN"/>
              </w:rPr>
            </w:pPr>
            <w:r w:rsidRPr="00D52E1B">
              <w:rPr>
                <w:rFonts w:ascii="Calibri" w:hAnsi="Calibri" w:cs="Calibri" w:hint="eastAsia"/>
                <w:sz w:val="22"/>
                <w:szCs w:val="22"/>
                <w:lang w:eastAsia="zh-CN"/>
              </w:rPr>
              <w:t>Yes</w:t>
            </w:r>
          </w:p>
        </w:tc>
        <w:tc>
          <w:tcPr>
            <w:tcW w:w="6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952E10" w14:textId="77777777" w:rsidR="00D52E1B" w:rsidRPr="00D52E1B" w:rsidRDefault="00D52E1B" w:rsidP="00D52E1B">
            <w:pPr>
              <w:snapToGrid w:val="0"/>
              <w:spacing w:after="0"/>
              <w:rPr>
                <w:rFonts w:ascii="Calibri" w:hAnsi="Calibri" w:cs="Calibri" w:hint="eastAsia"/>
                <w:sz w:val="22"/>
                <w:szCs w:val="22"/>
                <w:lang w:eastAsia="zh-CN"/>
              </w:rPr>
            </w:pPr>
          </w:p>
        </w:tc>
      </w:tr>
    </w:tbl>
    <w:p w14:paraId="18040718" w14:textId="77777777" w:rsidR="00837114" w:rsidRPr="008D1D13" w:rsidRDefault="00837114" w:rsidP="00A50FFB">
      <w:pPr>
        <w:spacing w:after="0"/>
        <w:jc w:val="both"/>
        <w:rPr>
          <w:rFonts w:ascii="Calibri" w:eastAsiaTheme="minorEastAsia" w:hAnsi="Calibri" w:cs="Calibri"/>
          <w:b/>
          <w:sz w:val="22"/>
          <w:szCs w:val="22"/>
        </w:rPr>
      </w:pPr>
    </w:p>
    <w:p w14:paraId="2BFA856C" w14:textId="77777777" w:rsidR="00837114" w:rsidRPr="008D1D13" w:rsidRDefault="00837114" w:rsidP="00A50FFB">
      <w:pPr>
        <w:spacing w:after="0"/>
        <w:jc w:val="both"/>
        <w:rPr>
          <w:rFonts w:ascii="Calibri" w:eastAsiaTheme="minorEastAsia" w:hAnsi="Calibri" w:cs="Calibri"/>
          <w:b/>
          <w:sz w:val="22"/>
          <w:szCs w:val="22"/>
        </w:rPr>
      </w:pPr>
    </w:p>
    <w:p w14:paraId="3D5A6B1A" w14:textId="617E5E42"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2</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594AA8EB" w14:textId="77777777" w:rsidR="00837114" w:rsidRPr="008D1D13" w:rsidRDefault="00837114" w:rsidP="00A50FFB">
      <w:pPr>
        <w:spacing w:after="0"/>
        <w:jc w:val="both"/>
        <w:rPr>
          <w:rFonts w:ascii="Calibri" w:eastAsiaTheme="minorEastAsia" w:hAnsi="Calibri" w:cs="Calibri"/>
          <w:b/>
          <w:i/>
          <w:sz w:val="22"/>
          <w:szCs w:val="22"/>
          <w:highlight w:val="cyan"/>
          <w:lang w:eastAsia="ko-KR"/>
        </w:rPr>
      </w:pPr>
    </w:p>
    <w:p w14:paraId="203F1E88" w14:textId="77777777" w:rsidR="00837114" w:rsidRPr="008D1D13" w:rsidRDefault="00837114" w:rsidP="00A50FFB">
      <w:pPr>
        <w:spacing w:after="0"/>
        <w:jc w:val="both"/>
        <w:rPr>
          <w:rFonts w:ascii="Calibri" w:eastAsiaTheme="minorEastAsia" w:hAnsi="Calibri" w:cs="Calibri"/>
          <w:b/>
          <w:i/>
          <w:sz w:val="22"/>
          <w:szCs w:val="22"/>
          <w:highlight w:val="cyan"/>
          <w:lang w:eastAsia="ko-KR"/>
        </w:rPr>
      </w:pPr>
    </w:p>
    <w:p w14:paraId="07E2049E" w14:textId="77777777" w:rsidR="00A50FFB" w:rsidRPr="008D1D13" w:rsidRDefault="00A50FFB" w:rsidP="00A50FFB">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04D7E909" w14:textId="77777777" w:rsidR="00A50FFB" w:rsidRPr="008D1D13" w:rsidRDefault="00A50FFB" w:rsidP="00A50FFB">
      <w:pPr>
        <w:pStyle w:val="af8"/>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6A13A442" w14:textId="77777777" w:rsidR="00A50FFB" w:rsidRPr="008D1D13" w:rsidRDefault="00A50FFB" w:rsidP="00A50FFB">
      <w:pPr>
        <w:pStyle w:val="af8"/>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UE-A considers any resource(s) satisfying at least one of the following </w:t>
      </w:r>
      <w:proofErr w:type="gramStart"/>
      <w:r w:rsidRPr="008D1D13">
        <w:rPr>
          <w:rFonts w:ascii="Calibri" w:eastAsiaTheme="minorEastAsia" w:hAnsi="Calibri" w:cs="Calibri"/>
          <w:i/>
          <w:sz w:val="22"/>
        </w:rPr>
        <w:t>condition</w:t>
      </w:r>
      <w:proofErr w:type="gramEnd"/>
      <w:r w:rsidRPr="008D1D13">
        <w:rPr>
          <w:rFonts w:ascii="Calibri" w:eastAsiaTheme="minorEastAsia" w:hAnsi="Calibri" w:cs="Calibri"/>
          <w:i/>
          <w:sz w:val="22"/>
        </w:rPr>
        <w:t>(s) as set(s) of resource(s) non-preferred for UE-B’s transmission</w:t>
      </w:r>
    </w:p>
    <w:p w14:paraId="0E915557" w14:textId="77777777" w:rsidR="00A50FFB" w:rsidRPr="008D1D13" w:rsidRDefault="00A50FFB" w:rsidP="00A50FFB">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7883AA84" w14:textId="77777777" w:rsidR="00A50FFB" w:rsidRPr="008D1D13" w:rsidRDefault="00A50FFB" w:rsidP="00A50FFB">
      <w:pPr>
        <w:pStyle w:val="af8"/>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 considering UE-B’s traffic requirement (if available)</w:t>
      </w:r>
    </w:p>
    <w:p w14:paraId="6E3187D5" w14:textId="77777777" w:rsidR="00A50FFB" w:rsidRPr="008D1D13" w:rsidRDefault="00A50FFB" w:rsidP="00A50FFB">
      <w:pPr>
        <w:pStyle w:val="af8"/>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D34D635" w14:textId="77777777" w:rsidR="00A50FFB" w:rsidRPr="008D1D13" w:rsidRDefault="00A50FFB" w:rsidP="00A50FFB">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6F0ABBBE" w14:textId="77777777" w:rsidR="00A50FFB" w:rsidRPr="008D1D13" w:rsidRDefault="00A50FFB" w:rsidP="00A50FFB">
      <w:pPr>
        <w:pStyle w:val="af8"/>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p>
    <w:p w14:paraId="09D1580B" w14:textId="77777777" w:rsidR="00A50FFB" w:rsidRPr="008D1D13" w:rsidRDefault="00A50FFB" w:rsidP="00A50FFB">
      <w:pPr>
        <w:pStyle w:val="af8"/>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3F2B66C0" w14:textId="77777777" w:rsidR="00A50FFB" w:rsidRPr="008D1D13" w:rsidRDefault="00A50FFB" w:rsidP="00A50FFB">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7F11BBE6" w14:textId="77777777" w:rsidR="00A50FFB" w:rsidRPr="008D1D13" w:rsidRDefault="00A50FFB" w:rsidP="00A50FFB">
      <w:pPr>
        <w:pStyle w:val="af8"/>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66252D3" w14:textId="77777777" w:rsidR="00A50FFB" w:rsidRPr="008D1D13" w:rsidRDefault="00A50FFB" w:rsidP="00A50FFB">
      <w:pPr>
        <w:spacing w:after="0"/>
        <w:jc w:val="both"/>
        <w:rPr>
          <w:rFonts w:ascii="Calibri" w:eastAsiaTheme="minorEastAsia" w:hAnsi="Calibri" w:cs="Calibri"/>
          <w:b/>
          <w:sz w:val="22"/>
          <w:szCs w:val="22"/>
        </w:rPr>
      </w:pPr>
    </w:p>
    <w:tbl>
      <w:tblPr>
        <w:tblW w:w="9300"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47"/>
        <w:gridCol w:w="6951"/>
      </w:tblGrid>
      <w:tr w:rsidR="00837114" w:rsidRPr="008D1D13" w14:paraId="63B969CB"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DAFCE"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E4C59"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3DC5C"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133194E7"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1C8FAC" w14:textId="538A4DBE" w:rsidR="00837114" w:rsidRPr="008D1D13" w:rsidRDefault="0091134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C0AE25" w14:textId="5367F552" w:rsidR="00837114" w:rsidRPr="008D1D13" w:rsidRDefault="0091134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DFB77E" w14:textId="710E8440" w:rsidR="00837114" w:rsidRDefault="0091134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1-B-1, meaning/necessity of “</w:t>
            </w:r>
            <w:r w:rsidRPr="008D1D13">
              <w:rPr>
                <w:rFonts w:ascii="Calibri" w:hAnsi="Calibri" w:cs="Calibri"/>
                <w:i/>
                <w:sz w:val="22"/>
              </w:rPr>
              <w:t>considering UE-B’s traffic requirement (if available)</w:t>
            </w:r>
            <w:r>
              <w:rPr>
                <w:rFonts w:ascii="Calibri" w:eastAsiaTheme="minorEastAsia" w:hAnsi="Calibri" w:cs="Calibri"/>
                <w:sz w:val="22"/>
                <w:szCs w:val="22"/>
                <w:lang w:eastAsia="ko-KR"/>
              </w:rPr>
              <w:t xml:space="preserve">” is unclear for us. </w:t>
            </w:r>
            <w:r w:rsidR="000362AA">
              <w:rPr>
                <w:rFonts w:ascii="Calibri" w:eastAsiaTheme="minorEastAsia" w:hAnsi="Calibri" w:cs="Calibri"/>
                <w:sz w:val="22"/>
                <w:szCs w:val="22"/>
                <w:lang w:eastAsia="ko-KR"/>
              </w:rPr>
              <w:t xml:space="preserve">The intention would be that any non-preferred </w:t>
            </w:r>
            <w:r w:rsidR="00465DFC">
              <w:rPr>
                <w:rFonts w:ascii="Calibri" w:eastAsiaTheme="minorEastAsia" w:hAnsi="Calibri" w:cs="Calibri"/>
                <w:sz w:val="22"/>
                <w:szCs w:val="22"/>
                <w:lang w:eastAsia="ko-KR"/>
              </w:rPr>
              <w:t>resources should satisfy UE-B’s traffic requirement, then modification is needed.</w:t>
            </w:r>
          </w:p>
          <w:p w14:paraId="411A075E" w14:textId="77777777" w:rsidR="0091134E" w:rsidRDefault="0091134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1-B-2, the text is a bit different from </w:t>
            </w:r>
            <w:r w:rsidR="00465DFC">
              <w:rPr>
                <w:rFonts w:ascii="Calibri" w:eastAsiaTheme="minorEastAsia" w:hAnsi="Calibri" w:cs="Calibri"/>
                <w:sz w:val="22"/>
                <w:szCs w:val="22"/>
                <w:lang w:eastAsia="ko-KR"/>
              </w:rPr>
              <w:t>1-A-2. Let’s use same text.</w:t>
            </w:r>
          </w:p>
          <w:p w14:paraId="61884EBE" w14:textId="77777777" w:rsidR="00465DFC" w:rsidRDefault="00465DFC" w:rsidP="003E3CC5">
            <w:pPr>
              <w:snapToGrid w:val="0"/>
              <w:spacing w:after="0"/>
              <w:rPr>
                <w:rFonts w:ascii="Calibri" w:eastAsiaTheme="minorEastAsia" w:hAnsi="Calibri" w:cs="Calibri"/>
                <w:sz w:val="22"/>
                <w:szCs w:val="22"/>
                <w:lang w:eastAsia="ko-KR"/>
              </w:rPr>
            </w:pPr>
          </w:p>
          <w:p w14:paraId="2B42C5EC" w14:textId="77777777" w:rsidR="00465DFC" w:rsidRPr="008D1D13" w:rsidRDefault="00465DFC" w:rsidP="00465DFC">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3BAFC80D" w14:textId="77777777" w:rsidR="00465DFC" w:rsidRPr="008D1D13" w:rsidRDefault="00465DFC" w:rsidP="00465DFC">
            <w:pPr>
              <w:pStyle w:val="af8"/>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w:t>
            </w:r>
            <w:r w:rsidRPr="0003052F">
              <w:rPr>
                <w:rFonts w:ascii="Calibri" w:hAnsi="Calibri" w:cs="Calibri"/>
                <w:i/>
                <w:strike/>
                <w:color w:val="FF0000"/>
                <w:sz w:val="22"/>
              </w:rPr>
              <w:t>, considering UE-B’s traffic requirement (if available)</w:t>
            </w:r>
          </w:p>
          <w:p w14:paraId="1733454C" w14:textId="3D6C44DF" w:rsidR="0003052F" w:rsidRPr="0003052F" w:rsidRDefault="0003052F" w:rsidP="00465DFC">
            <w:pPr>
              <w:pStyle w:val="af8"/>
              <w:widowControl/>
              <w:numPr>
                <w:ilvl w:val="4"/>
                <w:numId w:val="28"/>
              </w:numPr>
              <w:spacing w:before="0" w:after="0" w:line="240" w:lineRule="auto"/>
              <w:rPr>
                <w:rFonts w:ascii="Calibri" w:eastAsiaTheme="minorEastAsia" w:hAnsi="Calibri" w:cs="Calibri"/>
                <w:i/>
                <w:color w:val="FF0000"/>
                <w:sz w:val="22"/>
                <w:u w:val="single"/>
              </w:rPr>
            </w:pPr>
            <w:r w:rsidRPr="0003052F">
              <w:rPr>
                <w:rFonts w:ascii="Calibri" w:eastAsiaTheme="minorEastAsia" w:hAnsi="Calibri" w:cs="Calibri"/>
                <w:i/>
                <w:color w:val="FF0000"/>
                <w:sz w:val="22"/>
                <w:u w:val="single"/>
              </w:rPr>
              <w:t xml:space="preserve">The resource(s) satisfies </w:t>
            </w:r>
            <w:r w:rsidRPr="0003052F">
              <w:rPr>
                <w:rFonts w:ascii="Calibri" w:hAnsi="Calibri" w:cs="Calibri"/>
                <w:i/>
                <w:color w:val="FF0000"/>
                <w:sz w:val="22"/>
                <w:u w:val="single"/>
              </w:rPr>
              <w:t>UE-B’s traffic requirement (if available)</w:t>
            </w:r>
          </w:p>
          <w:p w14:paraId="619A61FA" w14:textId="7765CB40" w:rsidR="00465DFC" w:rsidRPr="008D1D13" w:rsidRDefault="00465DFC" w:rsidP="00465DFC">
            <w:pPr>
              <w:pStyle w:val="af8"/>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AADAA0E" w14:textId="77777777" w:rsidR="00465DFC" w:rsidRPr="008D1D13" w:rsidRDefault="00465DFC" w:rsidP="00465DFC">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7361CD0D" w14:textId="18E621EA" w:rsidR="00465DFC" w:rsidRPr="008D1D13" w:rsidRDefault="00465DFC" w:rsidP="00465DFC">
            <w:pPr>
              <w:pStyle w:val="af8"/>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03052F">
              <w:rPr>
                <w:rFonts w:ascii="Calibri" w:eastAsiaTheme="minorEastAsia" w:hAnsi="Calibri" w:cs="Calibri"/>
                <w:i/>
                <w:strike/>
                <w:color w:val="FF0000"/>
                <w:sz w:val="22"/>
              </w:rPr>
              <w:t>cannot</w:t>
            </w:r>
            <w:r w:rsidR="0003052F" w:rsidRPr="0003052F">
              <w:rPr>
                <w:rFonts w:ascii="Calibri" w:eastAsiaTheme="minorEastAsia" w:hAnsi="Calibri" w:cs="Calibri"/>
                <w:i/>
                <w:color w:val="FF0000"/>
                <w:sz w:val="22"/>
              </w:rPr>
              <w:t xml:space="preserve"> </w:t>
            </w:r>
            <w:r w:rsidR="0003052F" w:rsidRPr="0003052F">
              <w:rPr>
                <w:rFonts w:ascii="Calibri" w:eastAsiaTheme="minorEastAsia" w:hAnsi="Calibri" w:cs="Calibri"/>
                <w:i/>
                <w:color w:val="FF0000"/>
                <w:sz w:val="22"/>
                <w:u w:val="single"/>
              </w:rPr>
              <w:t>does not expect to</w:t>
            </w:r>
            <w:r w:rsidRPr="0003052F">
              <w:rPr>
                <w:rFonts w:ascii="Calibri" w:eastAsiaTheme="minorEastAsia" w:hAnsi="Calibri" w:cs="Calibri"/>
                <w:i/>
                <w:color w:val="FF0000"/>
                <w:sz w:val="22"/>
              </w:rPr>
              <w:t xml:space="preserve"> </w:t>
            </w:r>
            <w:r w:rsidRPr="008D1D13">
              <w:rPr>
                <w:rFonts w:ascii="Calibri" w:eastAsiaTheme="minorEastAsia" w:hAnsi="Calibri" w:cs="Calibri"/>
                <w:i/>
                <w:sz w:val="22"/>
              </w:rPr>
              <w:t>perform SL reception from UE-B</w:t>
            </w:r>
          </w:p>
          <w:p w14:paraId="5229FD5B" w14:textId="77777777" w:rsidR="0003052F" w:rsidRPr="0003052F" w:rsidRDefault="0003052F" w:rsidP="0003052F">
            <w:pPr>
              <w:pStyle w:val="af8"/>
              <w:widowControl/>
              <w:numPr>
                <w:ilvl w:val="4"/>
                <w:numId w:val="28"/>
              </w:numPr>
              <w:spacing w:before="0" w:after="0" w:line="240" w:lineRule="auto"/>
              <w:rPr>
                <w:rFonts w:ascii="Calibri" w:eastAsiaTheme="minorEastAsia" w:hAnsi="Calibri" w:cs="Calibri"/>
                <w:i/>
                <w:color w:val="FF0000"/>
                <w:sz w:val="22"/>
                <w:u w:val="single"/>
              </w:rPr>
            </w:pPr>
            <w:r w:rsidRPr="0003052F">
              <w:rPr>
                <w:rFonts w:ascii="Calibri" w:eastAsiaTheme="minorEastAsia" w:hAnsi="Calibri" w:cs="Calibri"/>
                <w:i/>
                <w:color w:val="FF0000"/>
                <w:sz w:val="22"/>
                <w:u w:val="single"/>
              </w:rPr>
              <w:t xml:space="preserve">The resource(s) satisfies </w:t>
            </w:r>
            <w:r w:rsidRPr="0003052F">
              <w:rPr>
                <w:rFonts w:ascii="Calibri" w:hAnsi="Calibri" w:cs="Calibri"/>
                <w:i/>
                <w:color w:val="FF0000"/>
                <w:sz w:val="22"/>
                <w:u w:val="single"/>
              </w:rPr>
              <w:t>UE-B’s traffic requirement (if available)</w:t>
            </w:r>
          </w:p>
          <w:p w14:paraId="0A045035" w14:textId="7EE0657B" w:rsidR="00465DFC" w:rsidRPr="008D1D13" w:rsidRDefault="00465DFC" w:rsidP="00465DFC">
            <w:pPr>
              <w:pStyle w:val="af8"/>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07E5BA87" w14:textId="2382872B" w:rsidR="00465DFC" w:rsidRPr="008D1D13" w:rsidRDefault="00465DFC" w:rsidP="003E3CC5">
            <w:pPr>
              <w:snapToGrid w:val="0"/>
              <w:spacing w:after="0"/>
              <w:rPr>
                <w:rFonts w:ascii="Calibri" w:eastAsiaTheme="minorEastAsia" w:hAnsi="Calibri" w:cs="Calibri"/>
                <w:sz w:val="22"/>
                <w:szCs w:val="22"/>
                <w:lang w:eastAsia="ko-KR"/>
              </w:rPr>
            </w:pPr>
          </w:p>
        </w:tc>
      </w:tr>
      <w:tr w:rsidR="009D1F6E" w:rsidRPr="008D1D13" w14:paraId="0C7B7285"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2A1CCF" w14:textId="4C96AFC7"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02890" w14:textId="4BE2376A" w:rsidR="009D1F6E" w:rsidRPr="008D1D13" w:rsidRDefault="009D1F6E" w:rsidP="009D1F6E">
            <w:pPr>
              <w:spacing w:after="0"/>
              <w:jc w:val="both"/>
              <w:rPr>
                <w:rFonts w:ascii="Calibri" w:hAnsi="Calibri" w:cs="Calibri"/>
                <w:sz w:val="22"/>
                <w:szCs w:val="22"/>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comments</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74BA58"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Based on our discussion for Q1, we suggest adding</w:t>
            </w:r>
          </w:p>
          <w:p w14:paraId="591D9DD4" w14:textId="77777777" w:rsidR="009D1F6E" w:rsidRPr="00603DB4" w:rsidRDefault="009D1F6E" w:rsidP="009D1F6E">
            <w:pPr>
              <w:pStyle w:val="af8"/>
              <w:widowControl/>
              <w:numPr>
                <w:ilvl w:val="2"/>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Condition 1-</w:t>
            </w:r>
            <w:r>
              <w:rPr>
                <w:rFonts w:ascii="Calibri" w:eastAsiaTheme="minorEastAsia" w:hAnsi="Calibri" w:cs="Calibri"/>
                <w:i/>
                <w:color w:val="FF0000"/>
                <w:sz w:val="22"/>
              </w:rPr>
              <w:t>B</w:t>
            </w:r>
            <w:r w:rsidRPr="00603DB4">
              <w:rPr>
                <w:rFonts w:ascii="Calibri" w:eastAsiaTheme="minorEastAsia" w:hAnsi="Calibri" w:cs="Calibri"/>
                <w:i/>
                <w:color w:val="FF0000"/>
                <w:sz w:val="22"/>
              </w:rPr>
              <w:t>-x:</w:t>
            </w:r>
          </w:p>
          <w:p w14:paraId="603CC261" w14:textId="77777777" w:rsidR="009D1F6E" w:rsidRPr="00603DB4" w:rsidRDefault="009D1F6E" w:rsidP="009D1F6E">
            <w:pPr>
              <w:pStyle w:val="af8"/>
              <w:widowControl/>
              <w:numPr>
                <w:ilvl w:val="3"/>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 xml:space="preserve">Resource(s) </w:t>
            </w:r>
            <w:r>
              <w:rPr>
                <w:rFonts w:ascii="Calibri" w:eastAsiaTheme="minorEastAsia" w:hAnsi="Calibri" w:cs="Calibri"/>
                <w:i/>
                <w:color w:val="FF0000"/>
                <w:sz w:val="22"/>
              </w:rPr>
              <w:t>that may be reserved in the slots which UE-A does not monitor</w:t>
            </w:r>
            <w:r w:rsidRPr="00603DB4">
              <w:rPr>
                <w:rFonts w:ascii="Calibri" w:hAnsi="Calibri" w:cs="Calibri"/>
                <w:i/>
                <w:color w:val="FF0000"/>
                <w:sz w:val="22"/>
              </w:rPr>
              <w:t xml:space="preserve"> </w:t>
            </w:r>
          </w:p>
          <w:p w14:paraId="0D40DD6E"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38F9FBBA"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E51C93" w14:textId="62BCCC80"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61F73" w14:textId="7FFE33EC" w:rsidR="00DB03CC" w:rsidRPr="008D1D13" w:rsidRDefault="00DB03CC" w:rsidP="00DB03CC">
            <w:pPr>
              <w:spacing w:after="0"/>
              <w:jc w:val="both"/>
              <w:rPr>
                <w:rFonts w:ascii="Calibri" w:hAnsi="Calibri" w:cs="Calibri"/>
                <w:sz w:val="22"/>
                <w:szCs w:val="22"/>
              </w:rPr>
            </w:pPr>
            <w:r>
              <w:rPr>
                <w:rFonts w:ascii="Calibri" w:hAnsi="Calibri" w:cs="Calibri"/>
                <w:sz w:val="22"/>
                <w:szCs w:val="22"/>
                <w:lang w:eastAsia="zh-CN"/>
              </w:rPr>
              <w:t xml:space="preserve">No </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1AD460" w14:textId="77777777" w:rsidR="00DB03CC" w:rsidRDefault="00DB03CC" w:rsidP="00DB03CC">
            <w:pPr>
              <w:rPr>
                <w:rFonts w:ascii="Calibri" w:eastAsia="Gulim" w:hAnsi="Calibri" w:cs="Calibri"/>
                <w:color w:val="auto"/>
                <w:sz w:val="22"/>
                <w:szCs w:val="22"/>
                <w:lang w:val="en-US" w:eastAsia="zh-CN"/>
              </w:rPr>
            </w:pPr>
            <w:r>
              <w:rPr>
                <w:rFonts w:ascii="Calibri" w:hAnsi="Calibri" w:cs="Calibri"/>
                <w:sz w:val="22"/>
                <w:szCs w:val="22"/>
              </w:rPr>
              <w:t xml:space="preserve">Comment 1. We propose to down-select from condition 1-B-x. Current condition 1-B-x intends to include multiple solutions which have different frameworks, e.g., if resource reservation </w:t>
            </w:r>
            <w:proofErr w:type="spellStart"/>
            <w:r>
              <w:rPr>
                <w:rFonts w:ascii="Calibri" w:hAnsi="Calibri" w:cs="Calibri"/>
                <w:sz w:val="22"/>
                <w:szCs w:val="22"/>
              </w:rPr>
              <w:t>signaling</w:t>
            </w:r>
            <w:proofErr w:type="spellEnd"/>
            <w:r>
              <w:rPr>
                <w:rFonts w:ascii="Calibri" w:hAnsi="Calibri" w:cs="Calibri"/>
                <w:sz w:val="22"/>
                <w:szCs w:val="22"/>
              </w:rPr>
              <w:t xml:space="preserve"> is regarded as container of non-preferred resource, only condition 1-B-2 will be used; if 'scheme 1 preferred </w:t>
            </w:r>
            <w:proofErr w:type="spellStart"/>
            <w:r>
              <w:rPr>
                <w:rFonts w:ascii="Calibri" w:hAnsi="Calibri" w:cs="Calibri"/>
                <w:sz w:val="22"/>
                <w:szCs w:val="22"/>
              </w:rPr>
              <w:t>resoruce</w:t>
            </w:r>
            <w:proofErr w:type="spellEnd"/>
            <w:r>
              <w:rPr>
                <w:rFonts w:ascii="Calibri" w:hAnsi="Calibri" w:cs="Calibri"/>
                <w:sz w:val="22"/>
                <w:szCs w:val="22"/>
              </w:rPr>
              <w:t>' and 'scheme 1 non-preferred resource' reuse the same framework, all the conditions can be further considered. Since the direction of 'scheme 1 non-preferred resource' is not confirmed yet, we propose down-selection from the condition 1-B-x.</w:t>
            </w:r>
          </w:p>
          <w:p w14:paraId="5E525997" w14:textId="77777777" w:rsidR="00DB03CC" w:rsidRPr="00144CD7" w:rsidRDefault="00DB03CC" w:rsidP="00DB03CC">
            <w:pPr>
              <w:rPr>
                <w:rFonts w:ascii="Calibri" w:hAnsi="Calibri" w:cs="Calibri"/>
                <w:color w:val="FF0000"/>
                <w:sz w:val="22"/>
                <w:szCs w:val="22"/>
              </w:rPr>
            </w:pPr>
            <w:r>
              <w:rPr>
                <w:rFonts w:ascii="Calibri" w:hAnsi="Calibri" w:cs="Calibri"/>
                <w:sz w:val="22"/>
                <w:szCs w:val="22"/>
              </w:rPr>
              <w:t xml:space="preserve">Comment </w:t>
            </w:r>
            <w:proofErr w:type="gramStart"/>
            <w:r>
              <w:rPr>
                <w:rFonts w:ascii="Calibri" w:hAnsi="Calibri" w:cs="Calibri"/>
                <w:sz w:val="22"/>
                <w:szCs w:val="22"/>
              </w:rPr>
              <w:t>2.Condition</w:t>
            </w:r>
            <w:proofErr w:type="gramEnd"/>
            <w:r>
              <w:rPr>
                <w:rFonts w:ascii="Calibri" w:hAnsi="Calibri" w:cs="Calibri"/>
                <w:sz w:val="22"/>
                <w:szCs w:val="22"/>
              </w:rPr>
              <w:t xml:space="preserve"> 1-B-2 should be aligned with condition 1-A-2, i.e.,</w:t>
            </w:r>
            <w:r w:rsidRPr="00144CD7">
              <w:rPr>
                <w:rFonts w:ascii="Calibri" w:hAnsi="Calibri" w:cs="Calibri"/>
                <w:color w:val="FF0000"/>
                <w:sz w:val="22"/>
                <w:szCs w:val="22"/>
              </w:rPr>
              <w:t xml:space="preserve"> </w:t>
            </w:r>
            <w:r w:rsidRPr="00144CD7">
              <w:rPr>
                <w:rFonts w:ascii="Calibri" w:eastAsiaTheme="minorEastAsia" w:hAnsi="Calibri" w:cs="Calibri"/>
                <w:i/>
                <w:color w:val="FF0000"/>
                <w:sz w:val="22"/>
              </w:rPr>
              <w:t>Resource(s) (e.g., slot(s)) where UE-A, when it is intended receiver of UE-B, does not expect to perform SL reception from UE-B</w:t>
            </w:r>
            <w:r>
              <w:rPr>
                <w:rFonts w:ascii="Calibri" w:eastAsiaTheme="minorEastAsia" w:hAnsi="Calibri" w:cs="Calibri"/>
                <w:i/>
                <w:color w:val="FF0000"/>
                <w:sz w:val="22"/>
              </w:rPr>
              <w:t xml:space="preserve">. </w:t>
            </w:r>
            <w:r w:rsidRPr="00144CD7">
              <w:rPr>
                <w:rFonts w:ascii="Calibri" w:hAnsi="Calibri" w:cs="Calibri"/>
                <w:sz w:val="22"/>
                <w:szCs w:val="22"/>
              </w:rPr>
              <w:t>Reasons are listed below.</w:t>
            </w:r>
          </w:p>
          <w:p w14:paraId="1843D338"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To avoid PSSCH HD, the slots selected for UE-A’s transmission needs to be excluded, but this cannot be achieved based on current 1-B-2. Since UE-A may not able to judge whether the selected resource is actually used for TB transmission, the resource can be reserved but unused resource, in such case, UE-A can still perform reception on corresponding slots.</w:t>
            </w:r>
          </w:p>
          <w:p w14:paraId="7D0ACB41"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 xml:space="preserve">To avoid </w:t>
            </w:r>
            <w:r>
              <w:rPr>
                <w:rFonts w:ascii="Calibri" w:hAnsi="Calibri" w:cs="Calibri" w:hint="eastAsia"/>
                <w:sz w:val="22"/>
                <w:szCs w:val="22"/>
                <w:lang w:eastAsia="zh-CN"/>
              </w:rPr>
              <w:t>P</w:t>
            </w:r>
            <w:r>
              <w:rPr>
                <w:rFonts w:ascii="Calibri" w:hAnsi="Calibri" w:cs="Calibri"/>
                <w:sz w:val="22"/>
                <w:szCs w:val="22"/>
                <w:lang w:eastAsia="zh-CN"/>
              </w:rPr>
              <w:t>SFCH HD, besides the slots selected for UE-A’s transmission, the slots corresponding to the same PSFCH occasion with UE-A’s selected resource should be excluded. This cannot be achieved by current 1-B-2.</w:t>
            </w:r>
          </w:p>
          <w:p w14:paraId="22247A7F"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To avoid conflicting with UL transmission, UE-A should exclude the slots occupied by UL grant to protect the UL transmission. it is noted that SL reception may be performed in the slot overlapped with UL grant, which depends on UL/SL prioritization rule. This cannot be achieved by current 1-B-2.</w:t>
            </w:r>
          </w:p>
          <w:p w14:paraId="6C7C139B" w14:textId="77777777" w:rsidR="00DB03CC" w:rsidRDefault="00DB03CC" w:rsidP="00DB03CC">
            <w:pPr>
              <w:rPr>
                <w:rFonts w:ascii="Calibri" w:hAnsi="Calibri" w:cs="Calibri"/>
                <w:sz w:val="22"/>
                <w:szCs w:val="22"/>
                <w:lang w:eastAsia="zh-CN"/>
              </w:rPr>
            </w:pPr>
          </w:p>
          <w:p w14:paraId="0A7155EC"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2A4B510A"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768D9" w14:textId="2AC8E896"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3E1416" w14:textId="788F98BB"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95863A" w14:textId="77777777" w:rsidR="00D31284" w:rsidRDefault="00D31284" w:rsidP="00D31284">
            <w:pPr>
              <w:rPr>
                <w:rFonts w:ascii="Calibri" w:hAnsi="Calibri" w:cs="Calibri"/>
                <w:sz w:val="22"/>
                <w:szCs w:val="22"/>
              </w:rPr>
            </w:pPr>
          </w:p>
        </w:tc>
      </w:tr>
      <w:tr w:rsidR="00572E57" w:rsidRPr="008D1D13" w14:paraId="01EA1834"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51A0A" w14:textId="3C5BE6BD" w:rsidR="00572E57" w:rsidRDefault="00572E57" w:rsidP="00572E57">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D4D8F6" w14:textId="2CAFA3A6" w:rsidR="00572E57" w:rsidRDefault="00572E57" w:rsidP="00572E57">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25D99D" w14:textId="77777777" w:rsidR="00572E57" w:rsidRPr="008D1D13" w:rsidRDefault="00572E57" w:rsidP="00572E57">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6C1A52B8" w14:textId="77777777" w:rsidR="00572E57" w:rsidRPr="008D1D13" w:rsidRDefault="00572E57" w:rsidP="00572E57">
            <w:pPr>
              <w:pStyle w:val="af8"/>
              <w:widowControl/>
              <w:numPr>
                <w:ilvl w:val="0"/>
                <w:numId w:val="28"/>
              </w:numPr>
              <w:spacing w:before="0" w:after="0" w:line="240" w:lineRule="auto"/>
              <w:ind w:left="800" w:hanging="400"/>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48E45242" w14:textId="77777777" w:rsidR="00572E57" w:rsidRPr="008D1D13" w:rsidRDefault="00572E57" w:rsidP="00572E57">
            <w:pPr>
              <w:pStyle w:val="af8"/>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UE-A considers any resource(s) satisfying at least one of the following </w:t>
            </w:r>
            <w:proofErr w:type="gramStart"/>
            <w:r w:rsidRPr="008D1D13">
              <w:rPr>
                <w:rFonts w:ascii="Calibri" w:eastAsiaTheme="minorEastAsia" w:hAnsi="Calibri" w:cs="Calibri"/>
                <w:i/>
                <w:sz w:val="22"/>
              </w:rPr>
              <w:t>condition</w:t>
            </w:r>
            <w:proofErr w:type="gramEnd"/>
            <w:r w:rsidRPr="008D1D13">
              <w:rPr>
                <w:rFonts w:ascii="Calibri" w:eastAsiaTheme="minorEastAsia" w:hAnsi="Calibri" w:cs="Calibri"/>
                <w:i/>
                <w:sz w:val="22"/>
              </w:rPr>
              <w:t>(s) as set(s) of resource(s) non-preferred for UE-B’s transmission</w:t>
            </w:r>
          </w:p>
          <w:p w14:paraId="7A3479BA" w14:textId="77777777" w:rsidR="00572E57" w:rsidRPr="008D1D13" w:rsidRDefault="00572E57" w:rsidP="00572E57">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4A2EC6E9" w14:textId="77777777" w:rsidR="00572E57" w:rsidRPr="00C100F7" w:rsidRDefault="00572E57" w:rsidP="00572E57">
            <w:pPr>
              <w:pStyle w:val="af8"/>
              <w:widowControl/>
              <w:numPr>
                <w:ilvl w:val="3"/>
                <w:numId w:val="28"/>
              </w:numPr>
              <w:spacing w:before="0" w:after="0" w:line="240" w:lineRule="auto"/>
              <w:rPr>
                <w:rFonts w:ascii="Calibri" w:eastAsiaTheme="minorEastAsia" w:hAnsi="Calibri" w:cs="Calibri"/>
                <w:i/>
                <w:color w:val="auto"/>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w:t>
            </w:r>
            <w:r>
              <w:rPr>
                <w:rFonts w:ascii="Calibri" w:hAnsi="Calibri" w:cs="Calibri"/>
                <w:i/>
                <w:sz w:val="22"/>
              </w:rPr>
              <w:t xml:space="preserve"> </w:t>
            </w:r>
            <w:r w:rsidRPr="00DB46DE">
              <w:rPr>
                <w:rFonts w:ascii="Calibri" w:hAnsi="Calibri" w:cs="Calibri"/>
                <w:i/>
                <w:color w:val="FF0000"/>
                <w:sz w:val="22"/>
              </w:rPr>
              <w:t>or i</w:t>
            </w:r>
            <w:r>
              <w:rPr>
                <w:rFonts w:ascii="Calibri" w:hAnsi="Calibri" w:cs="Calibri"/>
                <w:i/>
                <w:color w:val="FF0000"/>
                <w:sz w:val="22"/>
              </w:rPr>
              <w:t>s/are</w:t>
            </w:r>
            <w:r w:rsidRPr="00DB46DE">
              <w:rPr>
                <w:rFonts w:ascii="Calibri" w:hAnsi="Calibri" w:cs="Calibri"/>
                <w:i/>
                <w:color w:val="FF0000"/>
                <w:sz w:val="22"/>
              </w:rPr>
              <w:t xml:space="preserve"> intended for UE-A to receive</w:t>
            </w:r>
            <w:r w:rsidRPr="008D1D13">
              <w:rPr>
                <w:rFonts w:ascii="Calibri" w:hAnsi="Calibri" w:cs="Calibri"/>
                <w:i/>
                <w:sz w:val="22"/>
              </w:rPr>
              <w:t xml:space="preserve">, </w:t>
            </w:r>
            <w:r w:rsidRPr="00232048">
              <w:rPr>
                <w:rFonts w:ascii="Calibri" w:hAnsi="Calibri" w:cs="Calibri"/>
                <w:i/>
                <w:strike/>
                <w:color w:val="FF0000"/>
                <w:sz w:val="22"/>
              </w:rPr>
              <w:t>considering UE-B’s traffic requirement (if available)</w:t>
            </w:r>
          </w:p>
          <w:p w14:paraId="7F91B9AC" w14:textId="77777777" w:rsidR="00572E57" w:rsidRPr="008D1D13" w:rsidRDefault="00572E57" w:rsidP="00572E57">
            <w:pPr>
              <w:pStyle w:val="af8"/>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148D044E" w14:textId="77777777" w:rsidR="00572E57" w:rsidRPr="008D1D13" w:rsidRDefault="00572E57" w:rsidP="00572E57">
            <w:pPr>
              <w:pStyle w:val="af8"/>
              <w:widowControl/>
              <w:numPr>
                <w:ilvl w:val="2"/>
                <w:numId w:val="28"/>
              </w:numPr>
              <w:spacing w:before="0" w:after="0" w:line="240" w:lineRule="auto"/>
              <w:rPr>
                <w:rFonts w:ascii="Calibri" w:eastAsiaTheme="minorEastAsia" w:hAnsi="Calibri" w:cs="Calibri"/>
                <w:i/>
                <w:sz w:val="22"/>
              </w:rPr>
            </w:pPr>
            <w:r w:rsidRPr="00027893">
              <w:rPr>
                <w:rFonts w:ascii="Calibri" w:eastAsiaTheme="minorEastAsia" w:hAnsi="Calibri" w:cs="Calibri"/>
                <w:i/>
                <w:color w:val="FF0000"/>
                <w:sz w:val="22"/>
              </w:rPr>
              <w:t xml:space="preserve">FFS </w:t>
            </w:r>
            <w:r w:rsidRPr="008D1D13">
              <w:rPr>
                <w:rFonts w:ascii="Calibri" w:eastAsiaTheme="minorEastAsia" w:hAnsi="Calibri" w:cs="Calibri"/>
                <w:i/>
                <w:sz w:val="22"/>
              </w:rPr>
              <w:t>Condition 1-B-2:</w:t>
            </w:r>
          </w:p>
          <w:p w14:paraId="00EAF1E4" w14:textId="77777777" w:rsidR="00572E57" w:rsidRPr="008D1D13" w:rsidRDefault="00572E57" w:rsidP="00572E57">
            <w:pPr>
              <w:pStyle w:val="af8"/>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p>
          <w:p w14:paraId="504E6B3A" w14:textId="77777777" w:rsidR="00572E57" w:rsidRPr="00027893" w:rsidRDefault="00572E57" w:rsidP="00572E57">
            <w:pPr>
              <w:pStyle w:val="af8"/>
              <w:widowControl/>
              <w:numPr>
                <w:ilvl w:val="4"/>
                <w:numId w:val="28"/>
              </w:numPr>
              <w:spacing w:before="0" w:after="0" w:line="240" w:lineRule="auto"/>
              <w:rPr>
                <w:rFonts w:ascii="Calibri" w:eastAsiaTheme="minorEastAsia" w:hAnsi="Calibri" w:cs="Calibri"/>
                <w:i/>
                <w:color w:val="FF0000"/>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6B748123" w14:textId="77777777" w:rsidR="00572E57" w:rsidRPr="008D1D13" w:rsidRDefault="00572E57" w:rsidP="00572E57">
            <w:pPr>
              <w:pStyle w:val="af8"/>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6F8B04B0" w14:textId="77777777" w:rsidR="00572E57" w:rsidRPr="008D1D13" w:rsidRDefault="00572E57" w:rsidP="00572E57">
            <w:pPr>
              <w:pStyle w:val="af8"/>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33FC036" w14:textId="77777777" w:rsidR="00572E57" w:rsidRDefault="00572E57" w:rsidP="00572E57">
            <w:pPr>
              <w:snapToGrid w:val="0"/>
              <w:spacing w:after="0"/>
              <w:rPr>
                <w:rFonts w:ascii="Calibri" w:eastAsiaTheme="minorEastAsia" w:hAnsi="Calibri" w:cs="Calibri"/>
                <w:sz w:val="22"/>
                <w:szCs w:val="22"/>
                <w:lang w:eastAsia="ko-KR"/>
              </w:rPr>
            </w:pPr>
          </w:p>
          <w:p w14:paraId="7FBD9D39" w14:textId="77777777" w:rsidR="00572E57" w:rsidRDefault="00572E57" w:rsidP="00572E57">
            <w:pPr>
              <w:snapToGrid w:val="0"/>
              <w:spacing w:after="0"/>
              <w:rPr>
                <w:rFonts w:ascii="Calibri" w:eastAsiaTheme="minorEastAsia" w:hAnsi="Calibri" w:cs="Calibri"/>
                <w:sz w:val="22"/>
                <w:szCs w:val="22"/>
                <w:lang w:eastAsia="ko-KR"/>
              </w:rPr>
            </w:pPr>
          </w:p>
          <w:p w14:paraId="28458A18"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We would like to introduce 1-B-3. The simulation results in our contribution show why this is very important to have. We’d be ok with the wording from Nokia or from OPPO. Following the feature lead’s request to not add new options, and the note on the reflector that it could be a subset of 1-B-1, we’re ok to go in that direction and suggest a modification below. </w:t>
            </w:r>
          </w:p>
          <w:p w14:paraId="0ECF9443" w14:textId="77777777" w:rsidR="00572E57" w:rsidRPr="004218DF" w:rsidRDefault="00572E57" w:rsidP="00572E57">
            <w:pPr>
              <w:snapToGrid w:val="0"/>
              <w:spacing w:after="0"/>
              <w:rPr>
                <w:rFonts w:ascii="Calibri" w:eastAsiaTheme="minorEastAsia" w:hAnsi="Calibri" w:cs="Calibri"/>
                <w:sz w:val="22"/>
              </w:rPr>
            </w:pPr>
          </w:p>
          <w:p w14:paraId="4C778423"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don’t agree with limiting Condition 1-B-2 to the case when UE-A is an intended recipient of UE-B. The non-preferred resources are also used to avoid interference with UE-A transmission or reception regardless of whether UE-B is targeting UE-A or not. We’d like to emphasize that 1-B-2 needs to cover all cases that cause UE-A to not successfully decode a packet in a slot, either due to half duplex, collisions, IBE leakage from other UEs to UE B transmission, or IBE leakage from UE B to other UE transmission. If the intention is to cover half </w:t>
            </w:r>
            <w:proofErr w:type="gramStart"/>
            <w:r>
              <w:rPr>
                <w:rFonts w:ascii="Calibri" w:eastAsiaTheme="minorEastAsia" w:hAnsi="Calibri" w:cs="Calibri"/>
                <w:sz w:val="22"/>
                <w:szCs w:val="22"/>
                <w:lang w:eastAsia="ko-KR"/>
              </w:rPr>
              <w:t>duplex</w:t>
            </w:r>
            <w:proofErr w:type="gramEnd"/>
            <w:r>
              <w:rPr>
                <w:rFonts w:ascii="Calibri" w:eastAsiaTheme="minorEastAsia" w:hAnsi="Calibri" w:cs="Calibri"/>
                <w:sz w:val="22"/>
                <w:szCs w:val="22"/>
                <w:lang w:eastAsia="ko-KR"/>
              </w:rPr>
              <w:t xml:space="preserve"> then we do not know if it beneficial on its own. We have shown in our contribution (Fig. 11 in R1-2108340) that if UE-A does not signal the selected initial resource to UE-B, the </w:t>
            </w:r>
            <w:proofErr w:type="spellStart"/>
            <w:r>
              <w:rPr>
                <w:rFonts w:ascii="Calibri" w:eastAsiaTheme="minorEastAsia" w:hAnsi="Calibri" w:cs="Calibri"/>
                <w:sz w:val="22"/>
                <w:szCs w:val="22"/>
                <w:lang w:eastAsia="ko-KR"/>
              </w:rPr>
              <w:t>half duplex</w:t>
            </w:r>
            <w:proofErr w:type="spellEnd"/>
            <w:r>
              <w:rPr>
                <w:rFonts w:ascii="Calibri" w:eastAsiaTheme="minorEastAsia" w:hAnsi="Calibri" w:cs="Calibri"/>
                <w:sz w:val="22"/>
                <w:szCs w:val="22"/>
                <w:lang w:eastAsia="ko-KR"/>
              </w:rPr>
              <w:t xml:space="preserve"> loss cannot be avoided for example. </w:t>
            </w:r>
          </w:p>
          <w:p w14:paraId="20151C97" w14:textId="77777777" w:rsidR="00572E57" w:rsidRDefault="00572E57" w:rsidP="00572E57">
            <w:pPr>
              <w:snapToGrid w:val="0"/>
              <w:spacing w:after="0"/>
              <w:rPr>
                <w:rFonts w:ascii="Calibri" w:eastAsiaTheme="minorEastAsia" w:hAnsi="Calibri" w:cs="Calibri"/>
                <w:sz w:val="22"/>
                <w:szCs w:val="22"/>
                <w:lang w:eastAsia="ko-KR"/>
              </w:rPr>
            </w:pPr>
          </w:p>
          <w:p w14:paraId="64F69995" w14:textId="77777777" w:rsidR="00572E57" w:rsidRPr="005A36E4" w:rsidRDefault="00572E57" w:rsidP="00572E57">
            <w:pPr>
              <w:spacing w:after="0"/>
              <w:rPr>
                <w:rFonts w:ascii="Segoe UI" w:eastAsia="Times New Roman" w:hAnsi="Segoe UI" w:cs="Segoe UI"/>
                <w:color w:val="auto"/>
                <w:sz w:val="21"/>
                <w:szCs w:val="21"/>
                <w:lang w:val="en-US"/>
              </w:rPr>
            </w:pPr>
            <w:r>
              <w:rPr>
                <w:rFonts w:ascii="Calibri" w:eastAsiaTheme="minorEastAsia" w:hAnsi="Calibri" w:cs="Calibri"/>
                <w:sz w:val="22"/>
                <w:szCs w:val="22"/>
                <w:lang w:eastAsia="ko-KR"/>
              </w:rPr>
              <w:t xml:space="preserve">In the below plot, protect initial transmission is a scheme using </w:t>
            </w:r>
            <w:r>
              <w:rPr>
                <w:rFonts w:ascii="Segoe UI" w:eastAsia="Times New Roman" w:hAnsi="Segoe UI" w:cs="Segoe UI"/>
                <w:color w:val="auto"/>
                <w:sz w:val="21"/>
                <w:szCs w:val="21"/>
                <w:lang w:val="en-US"/>
              </w:rPr>
              <w:t>“</w:t>
            </w:r>
            <w:r w:rsidRPr="00A72132">
              <w:rPr>
                <w:rFonts w:ascii="Calibri" w:eastAsia="Times New Roman" w:hAnsi="Calibri" w:cs="Calibri"/>
                <w:i/>
                <w:iCs/>
                <w:color w:val="auto"/>
                <w:sz w:val="22"/>
                <w:szCs w:val="22"/>
                <w:lang w:val="en-US"/>
              </w:rPr>
              <w:t>Resource(s) that UE-A has selected for its own transmission(s)</w:t>
            </w:r>
            <w:r>
              <w:rPr>
                <w:rFonts w:ascii="Calibri" w:eastAsia="Times New Roman" w:hAnsi="Calibri" w:cs="Calibri"/>
                <w:i/>
                <w:iCs/>
                <w:color w:val="auto"/>
                <w:sz w:val="22"/>
                <w:szCs w:val="22"/>
                <w:lang w:val="en-US"/>
              </w:rPr>
              <w:t xml:space="preserve"> (</w:t>
            </w:r>
            <w:proofErr w:type="gramStart"/>
            <w:r>
              <w:rPr>
                <w:rFonts w:ascii="Calibri" w:eastAsia="Times New Roman" w:hAnsi="Calibri" w:cs="Calibri"/>
                <w:i/>
                <w:iCs/>
                <w:color w:val="auto"/>
                <w:sz w:val="22"/>
                <w:szCs w:val="22"/>
                <w:lang w:val="en-US"/>
              </w:rPr>
              <w:t>e.g.</w:t>
            </w:r>
            <w:proofErr w:type="gramEnd"/>
            <w:r>
              <w:rPr>
                <w:rFonts w:ascii="Calibri" w:eastAsia="Times New Roman" w:hAnsi="Calibri" w:cs="Calibri"/>
                <w:i/>
                <w:iCs/>
                <w:color w:val="auto"/>
                <w:sz w:val="22"/>
                <w:szCs w:val="22"/>
                <w:lang w:val="en-US"/>
              </w:rPr>
              <w:t xml:space="preserve"> initial transmission</w:t>
            </w:r>
            <w:r w:rsidRPr="00A72132">
              <w:rPr>
                <w:rFonts w:ascii="Calibri" w:eastAsia="Times New Roman" w:hAnsi="Calibri" w:cs="Calibri"/>
                <w:i/>
                <w:iCs/>
                <w:color w:val="auto"/>
                <w:sz w:val="22"/>
                <w:szCs w:val="22"/>
                <w:lang w:val="en-US"/>
              </w:rPr>
              <w:t>)</w:t>
            </w:r>
            <w:r>
              <w:rPr>
                <w:rFonts w:ascii="Calibri" w:eastAsia="Times New Roman" w:hAnsi="Calibri" w:cs="Calibri"/>
                <w:i/>
                <w:iCs/>
                <w:color w:val="auto"/>
                <w:sz w:val="22"/>
                <w:szCs w:val="22"/>
                <w:lang w:val="en-US"/>
              </w:rPr>
              <w:t xml:space="preserve">” </w:t>
            </w:r>
            <w:r>
              <w:rPr>
                <w:rFonts w:ascii="Calibri" w:eastAsia="Times New Roman" w:hAnsi="Calibri" w:cs="Calibri"/>
                <w:color w:val="auto"/>
                <w:sz w:val="22"/>
                <w:szCs w:val="22"/>
                <w:lang w:val="en-US"/>
              </w:rPr>
              <w:t>as a non-preferred resource, while protect half duplex is “</w:t>
            </w:r>
            <w:r w:rsidRPr="005A36E4">
              <w:rPr>
                <w:rFonts w:ascii="Calibri" w:eastAsia="Malgun Gothic" w:hAnsi="Calibri" w:cs="Calibri"/>
                <w:i/>
                <w:iCs/>
                <w:color w:val="auto"/>
                <w:sz w:val="22"/>
                <w:szCs w:val="22"/>
                <w:lang w:val="en-US"/>
              </w:rPr>
              <w:t>Resource(s) where UE-A cannot perform SL reception</w:t>
            </w:r>
            <w:r>
              <w:rPr>
                <w:rFonts w:ascii="Calibri" w:eastAsia="Malgun Gothic" w:hAnsi="Calibri" w:cs="Calibri"/>
                <w:i/>
                <w:iCs/>
                <w:color w:val="auto"/>
                <w:sz w:val="22"/>
                <w:szCs w:val="22"/>
                <w:lang w:val="en-US"/>
              </w:rPr>
              <w:t xml:space="preserve">” </w:t>
            </w:r>
            <w:r>
              <w:rPr>
                <w:rFonts w:ascii="Calibri" w:eastAsia="Malgun Gothic" w:hAnsi="Calibri" w:cs="Calibri"/>
                <w:color w:val="auto"/>
                <w:sz w:val="22"/>
                <w:szCs w:val="22"/>
                <w:lang w:val="en-US"/>
              </w:rPr>
              <w:t xml:space="preserve">as a non-preferred resource. In other words, the result shows that we can only fully address the half duplex problem if </w:t>
            </w:r>
            <w:r w:rsidRPr="005A36E4">
              <w:rPr>
                <w:rFonts w:ascii="Calibri" w:eastAsia="Malgun Gothic" w:hAnsi="Calibri" w:cs="Calibri"/>
                <w:i/>
                <w:iCs/>
                <w:color w:val="auto"/>
                <w:sz w:val="22"/>
                <w:szCs w:val="22"/>
                <w:lang w:val="en-US"/>
              </w:rPr>
              <w:t>Resource(s) where UE-A cannot perform SL reception</w:t>
            </w:r>
            <w:r>
              <w:rPr>
                <w:rFonts w:ascii="Calibri" w:eastAsia="Malgun Gothic" w:hAnsi="Calibri" w:cs="Calibri"/>
                <w:color w:val="auto"/>
                <w:sz w:val="22"/>
                <w:szCs w:val="22"/>
                <w:lang w:val="en-US"/>
              </w:rPr>
              <w:t xml:space="preserve"> include </w:t>
            </w:r>
            <w:r>
              <w:rPr>
                <w:rFonts w:ascii="Calibri" w:eastAsia="Times New Roman" w:hAnsi="Calibri" w:cs="Calibri"/>
                <w:i/>
                <w:iCs/>
                <w:color w:val="auto"/>
                <w:sz w:val="22"/>
                <w:szCs w:val="22"/>
                <w:lang w:val="en-US"/>
              </w:rPr>
              <w:t>initial transmission resource of UE-A</w:t>
            </w:r>
            <w:r>
              <w:rPr>
                <w:rFonts w:ascii="Calibri" w:eastAsia="Times New Roman" w:hAnsi="Calibri" w:cs="Calibri"/>
                <w:color w:val="auto"/>
                <w:sz w:val="22"/>
                <w:szCs w:val="22"/>
                <w:lang w:val="en-US"/>
              </w:rPr>
              <w:t xml:space="preserve">. Furthermore, the </w:t>
            </w:r>
            <w:r>
              <w:rPr>
                <w:rFonts w:ascii="Calibri" w:eastAsia="Times New Roman" w:hAnsi="Calibri" w:cs="Calibri"/>
                <w:i/>
                <w:iCs/>
                <w:color w:val="auto"/>
                <w:sz w:val="22"/>
                <w:szCs w:val="22"/>
                <w:lang w:val="en-US"/>
              </w:rPr>
              <w:t xml:space="preserve">initial transmission resource of UE-A </w:t>
            </w:r>
            <w:r w:rsidRPr="00BD218A">
              <w:rPr>
                <w:rFonts w:ascii="Calibri" w:eastAsia="Times New Roman" w:hAnsi="Calibri" w:cs="Calibri"/>
                <w:color w:val="auto"/>
                <w:sz w:val="22"/>
                <w:szCs w:val="22"/>
                <w:lang w:val="en-US"/>
              </w:rPr>
              <w:t>also</w:t>
            </w:r>
            <w:r>
              <w:rPr>
                <w:rFonts w:ascii="Calibri" w:eastAsia="Times New Roman" w:hAnsi="Calibri" w:cs="Calibri"/>
                <w:color w:val="auto"/>
                <w:sz w:val="22"/>
                <w:szCs w:val="22"/>
                <w:lang w:val="en-US"/>
              </w:rPr>
              <w:t xml:space="preserve"> needs to be visible to other UEs in the system, not only when UE-A is an intended recipient of UE-B. If this is not the case, the resource selected by UE-A is subjected to re-evaluation after already being communicated to UE-B. Then either UE-B would avoid the wrong slot, or UE-A has to keep sending new update to UE-B every time the resource is changed. </w:t>
            </w:r>
          </w:p>
          <w:p w14:paraId="636EC2F7" w14:textId="77777777" w:rsidR="00572E57" w:rsidRDefault="00572E57" w:rsidP="00572E57">
            <w:pPr>
              <w:snapToGrid w:val="0"/>
              <w:spacing w:after="0"/>
              <w:rPr>
                <w:rFonts w:ascii="Calibri" w:eastAsiaTheme="minorEastAsia" w:hAnsi="Calibri" w:cs="Calibri"/>
                <w:sz w:val="22"/>
                <w:szCs w:val="22"/>
                <w:lang w:eastAsia="ko-KR"/>
              </w:rPr>
            </w:pPr>
          </w:p>
          <w:p w14:paraId="2B3A75C4" w14:textId="77777777" w:rsidR="00572E57" w:rsidRDefault="00572E57" w:rsidP="00572E57">
            <w:pPr>
              <w:snapToGrid w:val="0"/>
              <w:spacing w:after="0"/>
              <w:rPr>
                <w:rFonts w:ascii="Calibri" w:eastAsiaTheme="minorEastAsia" w:hAnsi="Calibri" w:cs="Calibri"/>
                <w:sz w:val="22"/>
                <w:szCs w:val="22"/>
                <w:lang w:eastAsia="ko-KR"/>
              </w:rPr>
            </w:pPr>
          </w:p>
          <w:p w14:paraId="7CC4B997" w14:textId="77777777" w:rsidR="00572E57" w:rsidRDefault="00572E57" w:rsidP="00572E57">
            <w:pPr>
              <w:snapToGrid w:val="0"/>
              <w:spacing w:after="0"/>
              <w:rPr>
                <w:rFonts w:ascii="Calibri" w:eastAsiaTheme="minorEastAsia" w:hAnsi="Calibri" w:cs="Calibri"/>
                <w:sz w:val="22"/>
                <w:szCs w:val="22"/>
                <w:lang w:eastAsia="ko-KR"/>
              </w:rPr>
            </w:pPr>
            <w:r w:rsidRPr="00534336">
              <w:rPr>
                <w:rFonts w:ascii="Calibri" w:eastAsiaTheme="minorEastAsia" w:hAnsi="Calibri" w:cs="Calibri"/>
                <w:noProof/>
                <w:sz w:val="22"/>
                <w:szCs w:val="22"/>
                <w:lang w:val="en-US" w:eastAsia="zh-CN"/>
              </w:rPr>
              <w:drawing>
                <wp:inline distT="0" distB="0" distL="0" distR="0" wp14:anchorId="60A4594B" wp14:editId="1C026F03">
                  <wp:extent cx="4151362" cy="2758272"/>
                  <wp:effectExtent l="0" t="0" r="190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58324" cy="2762898"/>
                          </a:xfrm>
                          <a:prstGeom prst="rect">
                            <a:avLst/>
                          </a:prstGeom>
                        </pic:spPr>
                      </pic:pic>
                    </a:graphicData>
                  </a:graphic>
                </wp:inline>
              </w:drawing>
            </w:r>
          </w:p>
          <w:p w14:paraId="2210CA72"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other hand, we see that in the urban scenario (figure below), IBE is a major bottleneck. For example, when we consider a simplistic setting where traffic is periodic and hidden node can be completely avoided using </w:t>
            </w:r>
            <w:r>
              <w:rPr>
                <w:rFonts w:ascii="Calibri" w:eastAsiaTheme="minorEastAsia" w:hAnsi="Calibri" w:cs="Calibri"/>
                <w:sz w:val="22"/>
                <w:szCs w:val="22"/>
                <w:lang w:eastAsia="ko-KR"/>
              </w:rPr>
              <w:lastRenderedPageBreak/>
              <w:t>the non-preferred resource scheme per the current proposal, the remaining performance gap is still quite significant, which is mostly caused by IBE (gap between red curve and dashed red curve).</w:t>
            </w:r>
          </w:p>
          <w:p w14:paraId="7933432A" w14:textId="77777777" w:rsidR="00572E57" w:rsidRDefault="00572E57" w:rsidP="00572E57">
            <w:pPr>
              <w:snapToGrid w:val="0"/>
              <w:spacing w:after="0"/>
              <w:rPr>
                <w:rFonts w:ascii="Calibri" w:eastAsiaTheme="minorEastAsia" w:hAnsi="Calibri" w:cs="Calibri"/>
                <w:sz w:val="22"/>
                <w:szCs w:val="22"/>
                <w:lang w:eastAsia="ko-KR"/>
              </w:rPr>
            </w:pPr>
            <w:r w:rsidRPr="004B1F73">
              <w:rPr>
                <w:rFonts w:ascii="Calibri" w:eastAsiaTheme="minorEastAsia" w:hAnsi="Calibri" w:cs="Calibri"/>
                <w:noProof/>
                <w:sz w:val="22"/>
                <w:szCs w:val="22"/>
                <w:lang w:val="en-US" w:eastAsia="zh-CN"/>
              </w:rPr>
              <w:drawing>
                <wp:inline distT="0" distB="0" distL="0" distR="0" wp14:anchorId="2469749F" wp14:editId="7CABC9E1">
                  <wp:extent cx="4285936" cy="2857291"/>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88908" cy="2859272"/>
                          </a:xfrm>
                          <a:prstGeom prst="rect">
                            <a:avLst/>
                          </a:prstGeom>
                        </pic:spPr>
                      </pic:pic>
                    </a:graphicData>
                  </a:graphic>
                </wp:inline>
              </w:drawing>
            </w:r>
          </w:p>
          <w:p w14:paraId="3EA49499" w14:textId="77777777" w:rsidR="00572E57" w:rsidRDefault="00572E57" w:rsidP="00572E57">
            <w:pPr>
              <w:snapToGrid w:val="0"/>
              <w:spacing w:after="0"/>
              <w:rPr>
                <w:rFonts w:ascii="Calibri" w:eastAsiaTheme="minorEastAsia" w:hAnsi="Calibri" w:cs="Calibri"/>
                <w:sz w:val="22"/>
                <w:szCs w:val="22"/>
                <w:lang w:eastAsia="ko-KR"/>
              </w:rPr>
            </w:pPr>
          </w:p>
          <w:p w14:paraId="4AE5929D"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Since it seems that companies do not have a common understanding about what condition 1-B-2 entails, we propose to put it as FFS for now. </w:t>
            </w:r>
          </w:p>
          <w:p w14:paraId="6436737D" w14:textId="77777777" w:rsidR="00572E57" w:rsidRDefault="00572E57" w:rsidP="00572E57">
            <w:pPr>
              <w:snapToGrid w:val="0"/>
              <w:spacing w:after="0"/>
              <w:rPr>
                <w:rFonts w:ascii="Calibri" w:eastAsiaTheme="minorEastAsia" w:hAnsi="Calibri" w:cs="Calibri"/>
                <w:sz w:val="22"/>
                <w:szCs w:val="22"/>
                <w:lang w:eastAsia="ko-KR"/>
              </w:rPr>
            </w:pPr>
          </w:p>
          <w:p w14:paraId="17F9762D" w14:textId="77777777" w:rsidR="00572E57" w:rsidRDefault="00572E57" w:rsidP="00572E57">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Similar to Proposal 4-1, we’re not clear on to determine the traffic requirements of each UE-B in groupcast. We think UE-B would be the one to account for its traffic requirements as part of using the inter-UE coordination information.</w:t>
            </w:r>
          </w:p>
          <w:p w14:paraId="5837682D" w14:textId="77777777" w:rsidR="00572E57" w:rsidRDefault="00572E57" w:rsidP="00572E57">
            <w:pPr>
              <w:snapToGrid w:val="0"/>
              <w:spacing w:after="0"/>
              <w:rPr>
                <w:rFonts w:ascii="Calibri" w:eastAsiaTheme="minorEastAsia" w:hAnsi="Calibri" w:cs="Calibri"/>
                <w:sz w:val="22"/>
                <w:szCs w:val="22"/>
                <w:lang w:eastAsia="ko-KR"/>
              </w:rPr>
            </w:pPr>
          </w:p>
          <w:p w14:paraId="39941B5A" w14:textId="77777777" w:rsidR="00572E57" w:rsidRDefault="00572E57" w:rsidP="00572E57">
            <w:pPr>
              <w:rPr>
                <w:rFonts w:ascii="Calibri" w:hAnsi="Calibri" w:cs="Calibri"/>
                <w:sz w:val="22"/>
                <w:szCs w:val="22"/>
              </w:rPr>
            </w:pPr>
          </w:p>
        </w:tc>
      </w:tr>
      <w:tr w:rsidR="00431366" w:rsidRPr="008D1D13" w14:paraId="71322154"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32F138" w14:textId="45BB93B6" w:rsidR="00431366" w:rsidRDefault="00431366" w:rsidP="00431366">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lastRenderedPageBreak/>
              <w:t>Futurewei</w:t>
            </w:r>
            <w:proofErr w:type="spellEnd"/>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CD932" w14:textId="481E91BF"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CA240D" w14:textId="77777777"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to have condition 1-B-3 in previous version back with modifications. This is different from condition 1-B-1. The UE-</w:t>
            </w:r>
            <w:proofErr w:type="gramStart"/>
            <w:r>
              <w:rPr>
                <w:rFonts w:ascii="Calibri" w:eastAsiaTheme="minorEastAsia" w:hAnsi="Calibri" w:cs="Calibri"/>
                <w:sz w:val="22"/>
                <w:szCs w:val="22"/>
                <w:lang w:eastAsia="ko-KR"/>
              </w:rPr>
              <w:t>A  sends</w:t>
            </w:r>
            <w:proofErr w:type="gramEnd"/>
            <w:r>
              <w:rPr>
                <w:rFonts w:ascii="Calibri" w:eastAsiaTheme="minorEastAsia" w:hAnsi="Calibri" w:cs="Calibri"/>
                <w:sz w:val="22"/>
                <w:szCs w:val="22"/>
                <w:lang w:eastAsia="ko-KR"/>
              </w:rPr>
              <w:t xml:space="preserve"> his scheduled resources, either as the receiver or the transmitter of the TB, as non-preferred resources.</w:t>
            </w:r>
          </w:p>
          <w:p w14:paraId="00D5F47F" w14:textId="77777777" w:rsidR="00431366" w:rsidRDefault="00431366" w:rsidP="00431366">
            <w:pPr>
              <w:snapToGrid w:val="0"/>
              <w:spacing w:after="0"/>
              <w:rPr>
                <w:rFonts w:ascii="Calibri" w:eastAsiaTheme="minorEastAsia" w:hAnsi="Calibri" w:cs="Calibri"/>
                <w:sz w:val="22"/>
                <w:szCs w:val="22"/>
                <w:lang w:eastAsia="ko-KR"/>
              </w:rPr>
            </w:pPr>
          </w:p>
          <w:p w14:paraId="2B116396" w14:textId="77777777" w:rsidR="00431366" w:rsidRPr="008376CB" w:rsidRDefault="00431366" w:rsidP="00431366">
            <w:pPr>
              <w:pStyle w:val="af8"/>
              <w:widowControl/>
              <w:numPr>
                <w:ilvl w:val="2"/>
                <w:numId w:val="28"/>
              </w:numPr>
              <w:spacing w:before="0" w:after="0" w:line="240" w:lineRule="auto"/>
              <w:rPr>
                <w:rFonts w:ascii="Calibri" w:eastAsiaTheme="minorEastAsia" w:hAnsi="Calibri" w:cs="Calibri"/>
                <w:i/>
                <w:color w:val="C00000"/>
                <w:sz w:val="22"/>
              </w:rPr>
            </w:pPr>
            <w:r w:rsidRPr="008376CB">
              <w:rPr>
                <w:rFonts w:ascii="Calibri" w:eastAsiaTheme="minorEastAsia" w:hAnsi="Calibri" w:cs="Calibri"/>
                <w:i/>
                <w:color w:val="C00000"/>
                <w:sz w:val="22"/>
              </w:rPr>
              <w:t>Condition 1-B-3:</w:t>
            </w:r>
          </w:p>
          <w:p w14:paraId="552634DA" w14:textId="77777777" w:rsidR="00431366" w:rsidRPr="008376CB" w:rsidRDefault="00431366" w:rsidP="00431366">
            <w:pPr>
              <w:pStyle w:val="af8"/>
              <w:numPr>
                <w:ilvl w:val="3"/>
                <w:numId w:val="28"/>
              </w:numPr>
              <w:snapToGrid w:val="0"/>
              <w:spacing w:after="0"/>
              <w:rPr>
                <w:rFonts w:ascii="Calibri" w:eastAsiaTheme="minorEastAsia" w:hAnsi="Calibri" w:cs="Calibri"/>
                <w:color w:val="C00000"/>
                <w:sz w:val="22"/>
              </w:rPr>
            </w:pPr>
            <w:r w:rsidRPr="008376CB">
              <w:rPr>
                <w:rFonts w:ascii="Calibri" w:eastAsiaTheme="minorEastAsia" w:hAnsi="Calibri" w:cs="Calibri"/>
                <w:i/>
                <w:color w:val="C00000"/>
                <w:sz w:val="22"/>
              </w:rPr>
              <w:t>Reserved resource(s) by a SCI</w:t>
            </w:r>
            <w:r>
              <w:rPr>
                <w:rFonts w:ascii="Calibri" w:eastAsiaTheme="minorEastAsia" w:hAnsi="Calibri" w:cs="Calibri"/>
                <w:i/>
                <w:color w:val="C00000"/>
                <w:sz w:val="22"/>
              </w:rPr>
              <w:t xml:space="preserve"> (signaled or to be signaled)</w:t>
            </w:r>
            <w:r w:rsidRPr="008376CB">
              <w:rPr>
                <w:rFonts w:ascii="Calibri" w:eastAsiaTheme="minorEastAsia" w:hAnsi="Calibri" w:cs="Calibri"/>
                <w:i/>
                <w:color w:val="C00000"/>
                <w:sz w:val="22"/>
              </w:rPr>
              <w:t xml:space="preserve"> of other UE identified by UE-A whose destination UE of a TB transmitted by other UE includes UE</w:t>
            </w:r>
            <w:r>
              <w:rPr>
                <w:rFonts w:ascii="Calibri" w:eastAsiaTheme="minorEastAsia" w:hAnsi="Calibri" w:cs="Calibri"/>
                <w:i/>
                <w:color w:val="C00000"/>
                <w:sz w:val="22"/>
              </w:rPr>
              <w:t>-</w:t>
            </w:r>
            <w:r w:rsidRPr="008376CB">
              <w:rPr>
                <w:rFonts w:ascii="Calibri" w:eastAsiaTheme="minorEastAsia" w:hAnsi="Calibri" w:cs="Calibri"/>
                <w:i/>
                <w:color w:val="C00000"/>
                <w:sz w:val="22"/>
              </w:rPr>
              <w:t xml:space="preserve">A </w:t>
            </w:r>
            <w:r>
              <w:rPr>
                <w:rFonts w:ascii="Calibri" w:eastAsiaTheme="minorEastAsia" w:hAnsi="Calibri" w:cs="Calibri"/>
                <w:i/>
                <w:color w:val="C00000"/>
                <w:sz w:val="22"/>
              </w:rPr>
              <w:t>or whose transmitting UE of a TB being UE-A</w:t>
            </w:r>
          </w:p>
          <w:p w14:paraId="35C67FDA" w14:textId="77777777" w:rsidR="00431366" w:rsidRPr="00371792" w:rsidRDefault="00431366" w:rsidP="00431366">
            <w:pPr>
              <w:pStyle w:val="af8"/>
              <w:numPr>
                <w:ilvl w:val="4"/>
                <w:numId w:val="28"/>
              </w:numPr>
              <w:snapToGrid w:val="0"/>
              <w:spacing w:after="0"/>
              <w:rPr>
                <w:rFonts w:ascii="Calibri" w:eastAsiaTheme="minorEastAsia" w:hAnsi="Calibri" w:cs="Calibri"/>
                <w:color w:val="C00000"/>
                <w:sz w:val="22"/>
              </w:rPr>
            </w:pPr>
            <w:r w:rsidRPr="008376CB">
              <w:rPr>
                <w:rFonts w:ascii="Calibri" w:hAnsi="Calibri" w:cs="Calibri"/>
                <w:i/>
                <w:color w:val="C00000"/>
                <w:sz w:val="22"/>
              </w:rPr>
              <w:t xml:space="preserve">FFS: </w:t>
            </w:r>
            <w:r w:rsidRPr="008376CB">
              <w:rPr>
                <w:rFonts w:ascii="Calibri" w:eastAsiaTheme="minorEastAsia" w:hAnsi="Calibri" w:cs="Calibri"/>
                <w:i/>
                <w:color w:val="C00000"/>
                <w:sz w:val="22"/>
              </w:rPr>
              <w:t>Other details (if any)</w:t>
            </w:r>
          </w:p>
          <w:p w14:paraId="1B239887" w14:textId="77777777" w:rsidR="00431366" w:rsidRDefault="00431366" w:rsidP="00431366">
            <w:pPr>
              <w:snapToGrid w:val="0"/>
              <w:spacing w:after="0"/>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Also</w:t>
            </w:r>
            <w:proofErr w:type="gramEnd"/>
            <w:r>
              <w:rPr>
                <w:rFonts w:ascii="Calibri" w:eastAsiaTheme="minorEastAsia" w:hAnsi="Calibri" w:cs="Calibri"/>
                <w:sz w:val="22"/>
                <w:szCs w:val="22"/>
                <w:lang w:eastAsia="ko-KR"/>
              </w:rPr>
              <w:t xml:space="preserve"> we prefer to have the one other condition in previous proposal back, i.e. the preferred resources for other UE-B’s can be indicated as non-preferred resources to reduce the collision rate. This condition was in FFS, but removed later as it is in FFS without any technical justification. </w:t>
            </w:r>
          </w:p>
          <w:p w14:paraId="3F9F2DB6" w14:textId="77777777" w:rsidR="00431366" w:rsidRDefault="00431366" w:rsidP="00431366">
            <w:pPr>
              <w:snapToGrid w:val="0"/>
              <w:spacing w:after="0"/>
              <w:rPr>
                <w:rFonts w:ascii="Calibri" w:eastAsiaTheme="minorEastAsia" w:hAnsi="Calibri" w:cs="Calibri"/>
                <w:sz w:val="22"/>
              </w:rPr>
            </w:pPr>
          </w:p>
          <w:p w14:paraId="58A98192" w14:textId="77777777" w:rsidR="00431366" w:rsidRPr="00371792" w:rsidRDefault="00431366" w:rsidP="00431366">
            <w:pPr>
              <w:pStyle w:val="af8"/>
              <w:widowControl/>
              <w:numPr>
                <w:ilvl w:val="2"/>
                <w:numId w:val="28"/>
              </w:numPr>
              <w:spacing w:before="0" w:after="0" w:line="240" w:lineRule="auto"/>
              <w:rPr>
                <w:rFonts w:ascii="Calibri" w:eastAsiaTheme="minorEastAsia" w:hAnsi="Calibri" w:cs="Calibri"/>
                <w:i/>
                <w:color w:val="C00000"/>
                <w:sz w:val="22"/>
              </w:rPr>
            </w:pPr>
            <w:r w:rsidRPr="008376CB">
              <w:rPr>
                <w:rFonts w:ascii="Calibri" w:eastAsiaTheme="minorEastAsia" w:hAnsi="Calibri" w:cs="Calibri"/>
                <w:i/>
                <w:color w:val="C00000"/>
                <w:sz w:val="22"/>
              </w:rPr>
              <w:t>Condition 1-B-</w:t>
            </w:r>
            <w:r>
              <w:rPr>
                <w:rFonts w:ascii="Calibri" w:eastAsiaTheme="minorEastAsia" w:hAnsi="Calibri" w:cs="Calibri"/>
                <w:i/>
                <w:color w:val="C00000"/>
                <w:sz w:val="22"/>
              </w:rPr>
              <w:t>4</w:t>
            </w:r>
            <w:r w:rsidRPr="008376CB">
              <w:rPr>
                <w:rFonts w:ascii="Calibri" w:eastAsiaTheme="minorEastAsia" w:hAnsi="Calibri" w:cs="Calibri"/>
                <w:i/>
                <w:color w:val="C00000"/>
                <w:sz w:val="22"/>
              </w:rPr>
              <w:t>:</w:t>
            </w:r>
          </w:p>
          <w:p w14:paraId="79DCB1CD" w14:textId="77777777" w:rsidR="00431366" w:rsidRPr="00371792" w:rsidRDefault="00431366" w:rsidP="00431366">
            <w:pPr>
              <w:pStyle w:val="af8"/>
              <w:widowControl/>
              <w:numPr>
                <w:ilvl w:val="3"/>
                <w:numId w:val="15"/>
              </w:numPr>
              <w:spacing w:before="0" w:after="0" w:line="240" w:lineRule="auto"/>
              <w:rPr>
                <w:rFonts w:ascii="Calibri" w:eastAsiaTheme="minorEastAsia" w:hAnsi="Calibri" w:cs="Calibri"/>
                <w:i/>
                <w:color w:val="C00000"/>
                <w:sz w:val="22"/>
              </w:rPr>
            </w:pPr>
            <w:r w:rsidRPr="00371792">
              <w:rPr>
                <w:rFonts w:ascii="Calibri" w:eastAsiaTheme="minorEastAsia" w:hAnsi="Calibri" w:cs="Calibri"/>
                <w:i/>
                <w:color w:val="C00000"/>
                <w:sz w:val="22"/>
              </w:rPr>
              <w:t>Resource(s) selected by UE-A as preferred resource set for other UE-Bs’ transmissions</w:t>
            </w:r>
          </w:p>
          <w:p w14:paraId="45052390" w14:textId="77777777" w:rsidR="00431366" w:rsidRPr="008D1D13" w:rsidRDefault="00431366" w:rsidP="00431366">
            <w:pPr>
              <w:spacing w:after="0"/>
              <w:jc w:val="both"/>
              <w:rPr>
                <w:rFonts w:ascii="Calibri" w:eastAsiaTheme="minorEastAsia" w:hAnsi="Calibri" w:cs="Calibri"/>
                <w:b/>
                <w:i/>
                <w:sz w:val="22"/>
                <w:szCs w:val="22"/>
                <w:highlight w:val="cyan"/>
                <w:lang w:eastAsia="ko-KR"/>
              </w:rPr>
            </w:pPr>
          </w:p>
        </w:tc>
      </w:tr>
      <w:tr w:rsidR="00FB33A1" w:rsidRPr="008D1D13" w14:paraId="11114F63"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01658" w14:textId="20FE8C0D"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LG</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60256" w14:textId="604F902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174B0B"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Regarding the Condition 1-B-3 in the previous version, considering that a UE can change usage of its reserved </w:t>
            </w:r>
            <w:r>
              <w:rPr>
                <w:rFonts w:ascii="Calibri" w:eastAsiaTheme="minorEastAsia" w:hAnsi="Calibri" w:cs="Calibri"/>
                <w:sz w:val="22"/>
                <w:szCs w:val="22"/>
                <w:lang w:eastAsia="ko-KR"/>
              </w:rPr>
              <w:t>resource</w:t>
            </w:r>
            <w:r>
              <w:rPr>
                <w:rFonts w:ascii="Calibri" w:eastAsiaTheme="minorEastAsia" w:hAnsi="Calibri" w:cs="Calibri" w:hint="eastAsia"/>
                <w:sz w:val="22"/>
                <w:szCs w:val="22"/>
                <w:lang w:eastAsia="ko-KR"/>
              </w:rPr>
              <w:t>(</w:t>
            </w:r>
            <w:r>
              <w:rPr>
                <w:rFonts w:ascii="Calibri" w:eastAsiaTheme="minorEastAsia" w:hAnsi="Calibri" w:cs="Calibri"/>
                <w:sz w:val="22"/>
                <w:szCs w:val="22"/>
                <w:lang w:eastAsia="ko-KR"/>
              </w:rPr>
              <w:t xml:space="preserve">s) in the future including destination UE across different reservation period, UE-A would not know whether the destination of the reserved resource(s) in the future is the UE-A itself or not. Wrong decision on the inter-UE coordination information will degrades system performance. </w:t>
            </w:r>
          </w:p>
          <w:p w14:paraId="6CE32CB8" w14:textId="77777777" w:rsidR="00FB33A1" w:rsidRDefault="00FB33A1" w:rsidP="00FB33A1">
            <w:pPr>
              <w:snapToGrid w:val="0"/>
              <w:spacing w:after="0"/>
              <w:rPr>
                <w:rFonts w:ascii="Calibri" w:eastAsiaTheme="minorEastAsia" w:hAnsi="Calibri" w:cs="Calibri"/>
                <w:sz w:val="22"/>
                <w:szCs w:val="22"/>
                <w:lang w:eastAsia="ko-KR"/>
              </w:rPr>
            </w:pPr>
          </w:p>
          <w:p w14:paraId="205651D3" w14:textId="38A6AA61"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the new condition proposed by </w:t>
            </w:r>
            <w:proofErr w:type="spellStart"/>
            <w:r>
              <w:rPr>
                <w:rFonts w:ascii="Calibri" w:eastAsiaTheme="minorEastAsia" w:hAnsi="Calibri" w:cs="Calibri"/>
                <w:sz w:val="22"/>
                <w:szCs w:val="22"/>
                <w:lang w:eastAsia="ko-KR"/>
              </w:rPr>
              <w:t>Futurewei</w:t>
            </w:r>
            <w:proofErr w:type="spellEnd"/>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it is not yet discussed whether UE-B can receive or use inter-UE coordination information of which target is not UE-B.</w:t>
            </w:r>
          </w:p>
          <w:p w14:paraId="623774BF" w14:textId="77777777" w:rsidR="00FB33A1" w:rsidRDefault="00FB33A1" w:rsidP="00FB33A1">
            <w:pPr>
              <w:snapToGrid w:val="0"/>
              <w:spacing w:after="0"/>
              <w:rPr>
                <w:rFonts w:ascii="Calibri" w:eastAsiaTheme="minorEastAsia" w:hAnsi="Calibri" w:cs="Calibri"/>
                <w:sz w:val="22"/>
                <w:szCs w:val="22"/>
                <w:lang w:eastAsia="ko-KR"/>
              </w:rPr>
            </w:pPr>
          </w:p>
          <w:p w14:paraId="2A8DE1AC"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At this moment, we prefer to focus on the conditions in the current proposal. </w:t>
            </w:r>
          </w:p>
          <w:p w14:paraId="0B748B51" w14:textId="1BE0F651" w:rsidR="00FB33A1" w:rsidRPr="00FB33A1" w:rsidRDefault="00FB33A1" w:rsidP="00FB33A1">
            <w:pPr>
              <w:snapToGrid w:val="0"/>
              <w:spacing w:after="0"/>
              <w:rPr>
                <w:rFonts w:ascii="Calibri" w:eastAsiaTheme="minorEastAsia" w:hAnsi="Calibri" w:cs="Calibri"/>
                <w:sz w:val="22"/>
                <w:szCs w:val="22"/>
                <w:lang w:eastAsia="ko-KR"/>
              </w:rPr>
            </w:pPr>
          </w:p>
        </w:tc>
      </w:tr>
      <w:tr w:rsidR="001408D1" w:rsidRPr="008D1D13" w14:paraId="08438191"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93ED96" w14:textId="27FCFFD9"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0E6683" w14:textId="2FEFEEF1" w:rsidR="001408D1" w:rsidRDefault="001408D1" w:rsidP="001408D1">
            <w:pPr>
              <w:spacing w:after="0"/>
              <w:jc w:val="both"/>
              <w:rPr>
                <w:rFonts w:ascii="Calibri" w:eastAsiaTheme="minorEastAsia" w:hAnsi="Calibri" w:cs="Calibri"/>
                <w:sz w:val="22"/>
                <w:szCs w:val="22"/>
                <w:lang w:eastAsia="ko-KR"/>
              </w:rPr>
            </w:pPr>
            <w:proofErr w:type="gramStart"/>
            <w:r>
              <w:rPr>
                <w:rFonts w:ascii="Calibri" w:hAnsi="Calibri" w:cs="Calibri"/>
                <w:sz w:val="22"/>
                <w:szCs w:val="22"/>
                <w:lang w:eastAsia="zh-CN"/>
              </w:rPr>
              <w:t>Yes</w:t>
            </w:r>
            <w:proofErr w:type="gramEnd"/>
            <w:r>
              <w:rPr>
                <w:rFonts w:ascii="Calibri" w:hAnsi="Calibri" w:cs="Calibri"/>
                <w:sz w:val="22"/>
                <w:szCs w:val="22"/>
                <w:lang w:eastAsia="zh-CN"/>
              </w:rPr>
              <w:t xml:space="preserve"> in principle, with questions.</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7F9352" w14:textId="22AE557D" w:rsidR="001408D1" w:rsidRDefault="001408D1" w:rsidP="001408D1">
            <w:pPr>
              <w:snapToGrid w:val="0"/>
              <w:spacing w:after="0"/>
              <w:rPr>
                <w:rFonts w:ascii="Calibri" w:eastAsiaTheme="minorEastAsia" w:hAnsi="Calibri" w:cs="Calibri"/>
                <w:sz w:val="22"/>
                <w:szCs w:val="22"/>
                <w:lang w:eastAsia="ko-KR"/>
              </w:rPr>
            </w:pPr>
            <w:r>
              <w:rPr>
                <w:rFonts w:ascii="Calibri" w:hAnsi="Calibri" w:cs="Calibri"/>
                <w:sz w:val="22"/>
                <w:lang w:eastAsia="zh-CN"/>
              </w:rPr>
              <w:t>Similar questions as for Updated Draft Proposal 4-1.</w:t>
            </w:r>
          </w:p>
        </w:tc>
      </w:tr>
      <w:tr w:rsidR="00EB37B1" w:rsidRPr="008D1D13" w14:paraId="241FF186"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8EC66" w14:textId="3297AA38"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1F0BA" w14:textId="63CCA128"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2CEA29" w14:textId="77777777" w:rsidR="00EB37B1" w:rsidRDefault="00EB37B1" w:rsidP="001408D1">
            <w:pPr>
              <w:snapToGrid w:val="0"/>
              <w:spacing w:after="0"/>
              <w:rPr>
                <w:rFonts w:ascii="Calibri" w:hAnsi="Calibri" w:cs="Calibri"/>
                <w:sz w:val="22"/>
                <w:lang w:eastAsia="zh-CN"/>
              </w:rPr>
            </w:pPr>
          </w:p>
        </w:tc>
      </w:tr>
      <w:tr w:rsidR="00796464" w:rsidRPr="008D1D13" w14:paraId="0DD6D39C"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76D7DF" w14:textId="0C20B538"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446E8A" w14:textId="5DD4ECE6"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16685" w14:textId="4C911F4D" w:rsidR="00796464" w:rsidRDefault="00796464" w:rsidP="00796464">
            <w:pPr>
              <w:snapToGrid w:val="0"/>
              <w:spacing w:after="0"/>
              <w:rPr>
                <w:rFonts w:ascii="Calibri" w:hAnsi="Calibri" w:cs="Calibri"/>
                <w:sz w:val="22"/>
                <w:lang w:eastAsia="zh-CN"/>
              </w:rPr>
            </w:pPr>
            <w:r>
              <w:rPr>
                <w:rFonts w:ascii="Calibri" w:hAnsi="Calibri" w:cs="Calibri" w:hint="eastAsia"/>
                <w:sz w:val="22"/>
                <w:szCs w:val="22"/>
                <w:lang w:eastAsia="zh-CN"/>
              </w:rPr>
              <w:t>W</w:t>
            </w:r>
            <w:r>
              <w:rPr>
                <w:rFonts w:ascii="Calibri" w:hAnsi="Calibri" w:cs="Calibri"/>
                <w:sz w:val="22"/>
                <w:szCs w:val="22"/>
                <w:lang w:eastAsia="zh-CN"/>
              </w:rPr>
              <w:t>e are OK with the proposal.</w:t>
            </w:r>
          </w:p>
        </w:tc>
      </w:tr>
      <w:tr w:rsidR="00D52E1B" w:rsidRPr="008D1D13" w14:paraId="0CADBF75" w14:textId="77777777" w:rsidTr="00D52E1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2054B5" w14:textId="77777777" w:rsidR="00D52E1B" w:rsidRPr="00057619" w:rsidRDefault="00D52E1B" w:rsidP="0071485B">
            <w:pPr>
              <w:spacing w:after="0"/>
              <w:jc w:val="both"/>
              <w:rPr>
                <w:rFonts w:ascii="Calibri" w:hAnsi="Calibri" w:cs="Calibri" w:hint="eastAsia"/>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5E82EA" w14:textId="77777777" w:rsidR="00D52E1B" w:rsidRPr="00057619" w:rsidRDefault="00D52E1B" w:rsidP="0071485B">
            <w:pPr>
              <w:spacing w:after="0"/>
              <w:jc w:val="both"/>
              <w:rPr>
                <w:rFonts w:ascii="Calibri" w:hAnsi="Calibri" w:cs="Calibri" w:hint="eastAsia"/>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9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18B5" w14:textId="77777777" w:rsidR="00D52E1B" w:rsidRPr="00D52E1B" w:rsidRDefault="00D52E1B" w:rsidP="0071485B">
            <w:pPr>
              <w:snapToGrid w:val="0"/>
              <w:spacing w:after="0"/>
              <w:rPr>
                <w:rFonts w:ascii="Calibri" w:hAnsi="Calibri" w:cs="Calibri" w:hint="eastAsia"/>
                <w:sz w:val="22"/>
                <w:szCs w:val="22"/>
                <w:lang w:eastAsia="zh-CN"/>
              </w:rPr>
            </w:pPr>
          </w:p>
        </w:tc>
      </w:tr>
    </w:tbl>
    <w:p w14:paraId="3E60E336" w14:textId="77777777" w:rsidR="00837114" w:rsidRPr="008D1D13" w:rsidRDefault="00837114" w:rsidP="00A50FFB">
      <w:pPr>
        <w:spacing w:after="0"/>
        <w:jc w:val="both"/>
        <w:rPr>
          <w:rFonts w:ascii="Calibri" w:eastAsiaTheme="minorEastAsia" w:hAnsi="Calibri" w:cs="Calibri"/>
          <w:b/>
          <w:sz w:val="22"/>
          <w:szCs w:val="22"/>
        </w:rPr>
      </w:pPr>
    </w:p>
    <w:p w14:paraId="25F95F04" w14:textId="77777777" w:rsidR="00837114" w:rsidRPr="008D1D13" w:rsidRDefault="00837114" w:rsidP="00A50FFB">
      <w:pPr>
        <w:spacing w:after="0"/>
        <w:jc w:val="both"/>
        <w:rPr>
          <w:rFonts w:ascii="Calibri" w:eastAsiaTheme="minorEastAsia" w:hAnsi="Calibri" w:cs="Calibri"/>
          <w:b/>
          <w:sz w:val="22"/>
          <w:szCs w:val="22"/>
        </w:rPr>
      </w:pPr>
    </w:p>
    <w:p w14:paraId="6C100A1D" w14:textId="7EDAFE21"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3</w:t>
      </w:r>
      <w:r w:rsidRPr="008D1D13">
        <w:rPr>
          <w:rFonts w:ascii="Calibri" w:eastAsiaTheme="minorEastAsia" w:hAnsi="Calibri" w:cs="Calibri"/>
          <w:sz w:val="22"/>
          <w:szCs w:val="22"/>
          <w:lang w:val="en-US" w:eastAsia="ko-KR"/>
        </w:rPr>
        <w:t>: Do you agree the following proposal for scheme 2? As we already spent a lot of email discussion time to find agreeable contents, I strongly recommend that companies focus on making compromise by modifying the currently described condition(s) rather than adding new condition(s) to the proposal.</w:t>
      </w:r>
    </w:p>
    <w:p w14:paraId="3083151C" w14:textId="77777777" w:rsidR="00837114" w:rsidRPr="008D1D13" w:rsidRDefault="00837114" w:rsidP="00A50FFB">
      <w:pPr>
        <w:spacing w:after="0"/>
        <w:rPr>
          <w:rFonts w:ascii="Calibri" w:eastAsiaTheme="minorEastAsia" w:hAnsi="Calibri" w:cs="Calibri"/>
          <w:b/>
          <w:i/>
          <w:sz w:val="22"/>
          <w:szCs w:val="22"/>
          <w:highlight w:val="cyan"/>
        </w:rPr>
      </w:pPr>
    </w:p>
    <w:p w14:paraId="2FCD9483" w14:textId="77777777" w:rsidR="00837114" w:rsidRPr="008D1D13" w:rsidRDefault="00837114" w:rsidP="00A50FFB">
      <w:pPr>
        <w:spacing w:after="0"/>
        <w:rPr>
          <w:rFonts w:ascii="Calibri" w:eastAsiaTheme="minorEastAsia" w:hAnsi="Calibri" w:cs="Calibri"/>
          <w:b/>
          <w:i/>
          <w:sz w:val="22"/>
          <w:szCs w:val="22"/>
          <w:highlight w:val="cyan"/>
        </w:rPr>
      </w:pPr>
    </w:p>
    <w:p w14:paraId="6510549F" w14:textId="77777777" w:rsidR="00A50FFB" w:rsidRPr="008D1D13" w:rsidRDefault="00A50FFB" w:rsidP="00A50FFB">
      <w:pPr>
        <w:spacing w:after="0"/>
        <w:rPr>
          <w:rFonts w:ascii="Calibri" w:eastAsiaTheme="minorEastAsia" w:hAnsi="Calibri" w:cs="Calibri"/>
          <w:i/>
          <w:sz w:val="22"/>
          <w:szCs w:val="22"/>
        </w:rPr>
      </w:pPr>
      <w:r w:rsidRPr="008D1D13">
        <w:rPr>
          <w:rFonts w:ascii="Calibri" w:eastAsiaTheme="minorEastAsia" w:hAnsi="Calibri" w:cs="Calibri"/>
          <w:b/>
          <w:i/>
          <w:sz w:val="22"/>
          <w:szCs w:val="22"/>
          <w:highlight w:val="cyan"/>
        </w:rPr>
        <w:t>Updated Draft Proposal 5</w:t>
      </w:r>
      <w:r w:rsidRPr="008D1D13">
        <w:rPr>
          <w:rFonts w:ascii="Calibri" w:eastAsiaTheme="minorEastAsia" w:hAnsi="Calibri" w:cs="Calibri"/>
          <w:i/>
          <w:sz w:val="22"/>
          <w:szCs w:val="22"/>
        </w:rPr>
        <w:t>:</w:t>
      </w:r>
    </w:p>
    <w:p w14:paraId="3E8B4E26" w14:textId="77777777" w:rsidR="00A50FFB" w:rsidRPr="008D1D13" w:rsidRDefault="00A50FFB" w:rsidP="00A50FFB">
      <w:pPr>
        <w:pStyle w:val="af8"/>
        <w:widowControl/>
        <w:numPr>
          <w:ilvl w:val="0"/>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at least the following is supported to determine inter-UE coordination information</w:t>
      </w:r>
      <w:r w:rsidRPr="008D1D13">
        <w:rPr>
          <w:rFonts w:ascii="Calibri" w:hAnsi="Calibri" w:cs="Calibri"/>
          <w:i/>
          <w:sz w:val="22"/>
        </w:rPr>
        <w:t>:</w:t>
      </w:r>
    </w:p>
    <w:p w14:paraId="0141E159" w14:textId="77777777" w:rsidR="00A50FFB" w:rsidRPr="008D1D13" w:rsidRDefault="00A50FFB" w:rsidP="00A50FFB">
      <w:pPr>
        <w:pStyle w:val="af8"/>
        <w:widowControl/>
        <w:numPr>
          <w:ilvl w:val="1"/>
          <w:numId w:val="27"/>
        </w:numPr>
        <w:overflowPunct w:val="0"/>
        <w:spacing w:before="0" w:after="0" w:line="240" w:lineRule="auto"/>
        <w:rPr>
          <w:rFonts w:ascii="Calibri" w:hAnsi="Calibri" w:cs="Calibri"/>
          <w:i/>
          <w:sz w:val="22"/>
        </w:rPr>
      </w:pPr>
      <w:r w:rsidRPr="008D1D13">
        <w:rPr>
          <w:rFonts w:ascii="Calibri" w:hAnsi="Calibri" w:cs="Calibri"/>
          <w:i/>
          <w:sz w:val="22"/>
        </w:rPr>
        <w:t xml:space="preserve">Among resource(s) indicated by UE-B’s SCI, UE-A considers that expected/potential resource conflict occurs on the resource(s) satisfying at least one of the following </w:t>
      </w:r>
      <w:proofErr w:type="gramStart"/>
      <w:r w:rsidRPr="008D1D13">
        <w:rPr>
          <w:rFonts w:ascii="Calibri" w:hAnsi="Calibri" w:cs="Calibri"/>
          <w:i/>
          <w:sz w:val="22"/>
        </w:rPr>
        <w:t>condition</w:t>
      </w:r>
      <w:proofErr w:type="gramEnd"/>
      <w:r w:rsidRPr="008D1D13">
        <w:rPr>
          <w:rFonts w:ascii="Calibri" w:hAnsi="Calibri" w:cs="Calibri"/>
          <w:i/>
          <w:sz w:val="22"/>
        </w:rPr>
        <w:t xml:space="preserve">(s): </w:t>
      </w:r>
    </w:p>
    <w:p w14:paraId="576EC921" w14:textId="77777777" w:rsidR="00A50FFB" w:rsidRPr="008D1D13" w:rsidRDefault="00A50FFB" w:rsidP="00A50FFB">
      <w:pPr>
        <w:pStyle w:val="af8"/>
        <w:widowControl/>
        <w:numPr>
          <w:ilvl w:val="2"/>
          <w:numId w:val="27"/>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5026E0DD" w14:textId="77777777" w:rsidR="00A50FFB" w:rsidRPr="008D1D13" w:rsidRDefault="00A50FFB" w:rsidP="00A50FFB">
      <w:pPr>
        <w:pStyle w:val="af8"/>
        <w:widowControl/>
        <w:numPr>
          <w:ilvl w:val="3"/>
          <w:numId w:val="27"/>
        </w:numPr>
        <w:overflowPunct w:val="0"/>
        <w:spacing w:before="0" w:after="0" w:line="240" w:lineRule="auto"/>
        <w:rPr>
          <w:rFonts w:ascii="Calibri" w:hAnsi="Calibri" w:cs="Calibri"/>
          <w:i/>
          <w:sz w:val="22"/>
        </w:rPr>
      </w:pPr>
      <w:r w:rsidRPr="008D1D13">
        <w:rPr>
          <w:rFonts w:ascii="Calibri" w:hAnsi="Calibri" w:cs="Calibri"/>
          <w:i/>
          <w:sz w:val="22"/>
        </w:rPr>
        <w:t>Other UE’s reserved resource(s) identified by UE-A are fully/partially overlapping with resource(s) indicated by UE-B’s SCI in time-and-frequency</w:t>
      </w:r>
    </w:p>
    <w:p w14:paraId="7E8D5679" w14:textId="77777777" w:rsidR="00A50FFB" w:rsidRPr="008D1D13" w:rsidRDefault="00A50FFB" w:rsidP="00A50FFB">
      <w:pPr>
        <w:pStyle w:val="af8"/>
        <w:widowControl/>
        <w:numPr>
          <w:ilvl w:val="4"/>
          <w:numId w:val="27"/>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0F3B5825" w14:textId="77777777" w:rsidR="00A50FFB" w:rsidRPr="008D1D13" w:rsidRDefault="00A50FFB" w:rsidP="00A50FFB">
      <w:pPr>
        <w:pStyle w:val="af8"/>
        <w:widowControl/>
        <w:numPr>
          <w:ilvl w:val="5"/>
          <w:numId w:val="27"/>
        </w:numPr>
        <w:overflowPunct w:val="0"/>
        <w:spacing w:before="0" w:after="0" w:line="240" w:lineRule="auto"/>
        <w:rPr>
          <w:rFonts w:ascii="Calibri"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2B14467" w14:textId="77777777" w:rsidR="00A50FFB" w:rsidRPr="008D1D13" w:rsidRDefault="00A50FFB" w:rsidP="00A50FFB">
      <w:pPr>
        <w:pStyle w:val="af8"/>
        <w:widowControl/>
        <w:numPr>
          <w:ilvl w:val="4"/>
          <w:numId w:val="27"/>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159A0FC4" w14:textId="77777777" w:rsidR="00A50FFB" w:rsidRPr="008D1D13" w:rsidRDefault="00A50FFB" w:rsidP="00A50FFB">
      <w:pPr>
        <w:pStyle w:val="af8"/>
        <w:widowControl/>
        <w:numPr>
          <w:ilvl w:val="2"/>
          <w:numId w:val="27"/>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525B9EDB" w14:textId="3FC98655" w:rsidR="00A50FFB" w:rsidRPr="008D1D13" w:rsidRDefault="00A50FFB" w:rsidP="00A50FFB">
      <w:pPr>
        <w:pStyle w:val="af8"/>
        <w:widowControl/>
        <w:numPr>
          <w:ilvl w:val="3"/>
          <w:numId w:val="27"/>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w:t>
      </w:r>
      <w:r w:rsidR="00465DFC">
        <w:rPr>
          <w:rFonts w:ascii="Calibri" w:eastAsiaTheme="minorEastAsia" w:hAnsi="Calibri" w:cs="Calibri"/>
          <w:i/>
          <w:sz w:val="22"/>
        </w:rPr>
        <w:t xml:space="preserve"> does not expect to</w:t>
      </w:r>
      <w:r w:rsidRPr="008D1D13">
        <w:rPr>
          <w:rFonts w:ascii="Calibri" w:eastAsiaTheme="minorEastAsia" w:hAnsi="Calibri" w:cs="Calibri"/>
          <w:i/>
          <w:sz w:val="22"/>
        </w:rPr>
        <w:t xml:space="preserve"> perform SL reception from UE-B</w:t>
      </w:r>
    </w:p>
    <w:p w14:paraId="1FEA0A6E" w14:textId="77777777" w:rsidR="00A50FFB" w:rsidRPr="008D1D13" w:rsidRDefault="00A50FFB" w:rsidP="00A50FFB">
      <w:pPr>
        <w:pStyle w:val="af8"/>
        <w:widowControl/>
        <w:numPr>
          <w:ilvl w:val="4"/>
          <w:numId w:val="27"/>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09EF3C0" w14:textId="77777777" w:rsidR="00A50FFB" w:rsidRPr="008D1D13" w:rsidRDefault="00A50FFB" w:rsidP="00A50FFB">
      <w:pPr>
        <w:pStyle w:val="af8"/>
        <w:widowControl/>
        <w:numPr>
          <w:ilvl w:val="2"/>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1CFA0C21" w14:textId="77777777" w:rsidR="00A50FFB" w:rsidRPr="008D1D13" w:rsidRDefault="00A50FFB" w:rsidP="00A50FFB">
      <w:pPr>
        <w:pStyle w:val="af8"/>
        <w:widowControl/>
        <w:numPr>
          <w:ilvl w:val="1"/>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C814A00" w14:textId="77777777" w:rsidR="00A50FFB" w:rsidRPr="008D1D13" w:rsidRDefault="00A50FFB" w:rsidP="00C328DC">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47"/>
        <w:gridCol w:w="6870"/>
      </w:tblGrid>
      <w:tr w:rsidR="00837114" w:rsidRPr="008D1D13" w14:paraId="4B7A0ACB"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576E6"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FF44E6"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03023F"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53FD2570"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FCFAC5" w14:textId="1202023F" w:rsidR="00837114" w:rsidRPr="008D1D13" w:rsidRDefault="0003052F"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D160F" w14:textId="02BADE17" w:rsidR="00837114" w:rsidRPr="008D1D13" w:rsidRDefault="0003052F" w:rsidP="003E3CC5">
            <w:pPr>
              <w:spacing w:after="0"/>
              <w:jc w:val="both"/>
              <w:rPr>
                <w:rFonts w:ascii="Calibri" w:eastAsiaTheme="minorEastAsia" w:hAnsi="Calibri" w:cs="Calibri"/>
                <w:sz w:val="22"/>
                <w:szCs w:val="22"/>
                <w:lang w:eastAsia="ko-KR"/>
              </w:rPr>
            </w:pPr>
            <w:proofErr w:type="gramStart"/>
            <w:r>
              <w:rPr>
                <w:rFonts w:ascii="Calibri" w:eastAsiaTheme="minorEastAsia" w:hAnsi="Calibri" w:cs="Calibri"/>
                <w:sz w:val="22"/>
                <w:szCs w:val="22"/>
                <w:lang w:eastAsia="ko-KR"/>
              </w:rPr>
              <w:t>Yes</w:t>
            </w:r>
            <w:proofErr w:type="gramEnd"/>
            <w:r>
              <w:rPr>
                <w:rFonts w:ascii="Calibri" w:eastAsiaTheme="minorEastAsia" w:hAnsi="Calibri" w:cs="Calibri"/>
                <w:sz w:val="22"/>
                <w:szCs w:val="22"/>
                <w:lang w:eastAsia="ko-KR"/>
              </w:rPr>
              <w:t xml:space="preserve"> with Comment</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4A9E93" w14:textId="77777777" w:rsidR="0003052F" w:rsidRDefault="0003052F"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2-A-2, same comment as Proposal 4-2.</w:t>
            </w:r>
          </w:p>
          <w:p w14:paraId="1394B033" w14:textId="77777777" w:rsidR="009C0D22" w:rsidRPr="008D1D13" w:rsidRDefault="009C0D22" w:rsidP="009C0D22">
            <w:pPr>
              <w:pStyle w:val="af8"/>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4A384827" w14:textId="77777777" w:rsidR="009C0D22" w:rsidRPr="008D1D13" w:rsidRDefault="009C0D22" w:rsidP="009C0D22">
            <w:pPr>
              <w:pStyle w:val="af8"/>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9C0D22">
              <w:rPr>
                <w:rFonts w:ascii="Calibri" w:eastAsiaTheme="minorEastAsia" w:hAnsi="Calibri" w:cs="Calibri"/>
                <w:i/>
                <w:strike/>
                <w:color w:val="FF0000"/>
                <w:sz w:val="22"/>
              </w:rPr>
              <w:t>cannot</w:t>
            </w:r>
            <w:r w:rsidRPr="009C0D22">
              <w:rPr>
                <w:rFonts w:ascii="Calibri" w:eastAsiaTheme="minorEastAsia" w:hAnsi="Calibri" w:cs="Calibri"/>
                <w:i/>
                <w:color w:val="FF0000"/>
                <w:sz w:val="22"/>
              </w:rPr>
              <w:t xml:space="preserve"> </w:t>
            </w:r>
            <w:r>
              <w:rPr>
                <w:rFonts w:ascii="Calibri" w:eastAsiaTheme="minorEastAsia" w:hAnsi="Calibri" w:cs="Calibri"/>
                <w:i/>
                <w:sz w:val="22"/>
              </w:rPr>
              <w:t>does not expect to</w:t>
            </w:r>
            <w:r w:rsidRPr="008D1D13">
              <w:rPr>
                <w:rFonts w:ascii="Calibri" w:eastAsiaTheme="minorEastAsia" w:hAnsi="Calibri" w:cs="Calibri"/>
                <w:i/>
                <w:sz w:val="22"/>
              </w:rPr>
              <w:t xml:space="preserve"> perform SL reception from UE-B</w:t>
            </w:r>
          </w:p>
          <w:p w14:paraId="4BB403A8" w14:textId="3FAD5F4D" w:rsidR="009C0D22" w:rsidRPr="00F22826" w:rsidRDefault="009C0D22" w:rsidP="00F22826">
            <w:pPr>
              <w:pStyle w:val="af8"/>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lastRenderedPageBreak/>
              <w:t xml:space="preserve">FFS: </w:t>
            </w:r>
            <w:r w:rsidRPr="008D1D13">
              <w:rPr>
                <w:rFonts w:ascii="Calibri" w:eastAsiaTheme="minorEastAsia" w:hAnsi="Calibri" w:cs="Calibri"/>
                <w:i/>
                <w:sz w:val="22"/>
              </w:rPr>
              <w:t>Other details (if any)</w:t>
            </w:r>
          </w:p>
        </w:tc>
      </w:tr>
      <w:tr w:rsidR="009D1F6E" w:rsidRPr="008D1D13" w14:paraId="39D36307"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92189F" w14:textId="7D83E0C0"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lastRenderedPageBreak/>
              <w:t>InterDigital</w:t>
            </w:r>
            <w:proofErr w:type="spellEnd"/>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76AEC" w14:textId="47521265"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DAD70" w14:textId="32989538"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51A21EFE"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AC600" w14:textId="02E05AC9"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AF29F" w14:textId="74078D90" w:rsidR="00DB03CC" w:rsidRPr="008D1D13" w:rsidRDefault="00DB03CC" w:rsidP="00DB03CC">
            <w:pPr>
              <w:spacing w:after="0"/>
              <w:jc w:val="both"/>
              <w:rPr>
                <w:rFonts w:ascii="Calibri" w:hAnsi="Calibri" w:cs="Calibri"/>
                <w:sz w:val="22"/>
                <w:szCs w:val="22"/>
              </w:rPr>
            </w:pPr>
            <w:r>
              <w:rPr>
                <w:rFonts w:ascii="Calibri" w:hAnsi="Calibri" w:cs="Calibri"/>
                <w:sz w:val="22"/>
                <w:szCs w:val="22"/>
                <w:lang w:eastAsia="zh-CN"/>
              </w:rPr>
              <w:t xml:space="preserve">No </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CEB528" w14:textId="77777777" w:rsidR="00DB03CC" w:rsidRDefault="00DB03CC" w:rsidP="00DB03CC">
            <w:pPr>
              <w:rPr>
                <w:rFonts w:ascii="Calibri" w:hAnsi="Calibri" w:cs="Calibri"/>
                <w:sz w:val="22"/>
                <w:szCs w:val="22"/>
                <w:lang w:eastAsia="zh-CN"/>
              </w:rPr>
            </w:pPr>
            <w:r>
              <w:rPr>
                <w:rFonts w:ascii="Calibri" w:hAnsi="Calibri" w:cs="Calibri"/>
                <w:sz w:val="22"/>
                <w:szCs w:val="22"/>
                <w:lang w:eastAsia="zh-CN"/>
              </w:rPr>
              <w:t>For</w:t>
            </w:r>
            <w:r w:rsidRPr="00327D53">
              <w:rPr>
                <w:rFonts w:ascii="Calibri" w:hAnsi="Calibri" w:cs="Calibri"/>
                <w:sz w:val="22"/>
                <w:szCs w:val="22"/>
                <w:lang w:eastAsia="zh-CN"/>
              </w:rPr>
              <w:t xml:space="preserve"> Condition 2-A-2</w:t>
            </w:r>
            <w:r>
              <w:rPr>
                <w:rFonts w:ascii="Calibri" w:hAnsi="Calibri" w:cs="Calibri"/>
                <w:sz w:val="22"/>
                <w:szCs w:val="22"/>
                <w:lang w:eastAsia="zh-CN"/>
              </w:rPr>
              <w:t xml:space="preserve">, PSSCH HD and PSFCH HD should not in the scope of the discussion. If both UE-A and UE-B are performing PSSCH transmission, UE-B can avoid/resolve the conflict autonomously, no need for UE-A to trigger UE-B to perform the corresponding action. </w:t>
            </w:r>
          </w:p>
          <w:p w14:paraId="7508AECC" w14:textId="77777777" w:rsidR="00DB03CC" w:rsidRDefault="00DB03CC" w:rsidP="00DB03CC">
            <w:pPr>
              <w:rPr>
                <w:rFonts w:ascii="Calibri" w:hAnsi="Calibri" w:cs="Calibri"/>
                <w:sz w:val="22"/>
                <w:szCs w:val="22"/>
                <w:lang w:eastAsia="zh-CN"/>
              </w:rPr>
            </w:pPr>
          </w:p>
          <w:p w14:paraId="1D9AAB16" w14:textId="6926BE32"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eastAsia="zh-CN"/>
              </w:rPr>
              <w:t>In our understanding, at least conflict between UL transmission and SL transmission is in the scope of 2-A-</w:t>
            </w:r>
            <w:proofErr w:type="gramStart"/>
            <w:r>
              <w:rPr>
                <w:rFonts w:ascii="Calibri" w:hAnsi="Calibri" w:cs="Calibri"/>
                <w:sz w:val="22"/>
                <w:szCs w:val="22"/>
                <w:lang w:eastAsia="zh-CN"/>
              </w:rPr>
              <w:t>2.To</w:t>
            </w:r>
            <w:proofErr w:type="gramEnd"/>
            <w:r>
              <w:rPr>
                <w:rFonts w:ascii="Calibri" w:hAnsi="Calibri" w:cs="Calibri"/>
                <w:sz w:val="22"/>
                <w:szCs w:val="22"/>
                <w:lang w:eastAsia="zh-CN"/>
              </w:rPr>
              <w:t xml:space="preserve"> avoid conflicting with UL transmission, UE-A should exclude the slots occupied by UL grant to protect the UL transmission. However, the wording should be changed to </w:t>
            </w:r>
            <w:r w:rsidRPr="00144CD7">
              <w:rPr>
                <w:rFonts w:ascii="Calibri" w:eastAsiaTheme="minorEastAsia" w:hAnsi="Calibri" w:cs="Calibri"/>
                <w:i/>
                <w:color w:val="FF0000"/>
                <w:sz w:val="22"/>
              </w:rPr>
              <w:t>Resource(s) (e.g., slot(s)) where UE-A, when it is intended receiver of UE-B, does not expect to perform SL reception from UE-B</w:t>
            </w:r>
            <w:r>
              <w:rPr>
                <w:rFonts w:ascii="Calibri" w:hAnsi="Calibri" w:cs="Calibri"/>
                <w:sz w:val="22"/>
                <w:szCs w:val="22"/>
                <w:lang w:eastAsia="zh-CN"/>
              </w:rPr>
              <w:t>.</w:t>
            </w:r>
          </w:p>
        </w:tc>
      </w:tr>
      <w:tr w:rsidR="00D31284" w:rsidRPr="008D1D13" w14:paraId="6414C786"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02536" w14:textId="41638FC1"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803401" w14:textId="238EBD3A"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7C45D" w14:textId="35FE12F1" w:rsidR="00D31284" w:rsidRDefault="00D31284" w:rsidP="00D31284">
            <w:pPr>
              <w:rPr>
                <w:rFonts w:ascii="Calibri" w:hAnsi="Calibri" w:cs="Calibri"/>
                <w:sz w:val="22"/>
                <w:szCs w:val="22"/>
                <w:lang w:eastAsia="zh-CN"/>
              </w:rPr>
            </w:pPr>
            <w:r>
              <w:rPr>
                <w:rFonts w:ascii="Calibri" w:hAnsi="Calibri" w:cs="Calibri"/>
                <w:sz w:val="22"/>
                <w:szCs w:val="22"/>
                <w:lang w:eastAsia="zh-CN"/>
              </w:rPr>
              <w:t xml:space="preserve">Agree with DCM’s changes. </w:t>
            </w:r>
          </w:p>
        </w:tc>
      </w:tr>
      <w:tr w:rsidR="00A52885" w:rsidRPr="008D1D13" w14:paraId="02F82286"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11C4A5" w14:textId="094E03F2" w:rsidR="00A52885" w:rsidRDefault="00A52885" w:rsidP="00A5288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196B5" w14:textId="10FA2339" w:rsidR="00A52885" w:rsidRDefault="00A52885" w:rsidP="00A5288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Please see 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26000C" w14:textId="77777777" w:rsidR="00A52885" w:rsidRDefault="00A52885" w:rsidP="00A5288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have the same comments on 2-A-2 as we did on 1-B-2, namely that it shouldn’t be limited to the case where UE-A is an intended recipient.</w:t>
            </w:r>
          </w:p>
          <w:p w14:paraId="37DCAAFF" w14:textId="77777777" w:rsidR="00A52885" w:rsidRDefault="00A52885" w:rsidP="00A52885">
            <w:pPr>
              <w:snapToGrid w:val="0"/>
              <w:spacing w:after="0"/>
              <w:rPr>
                <w:rFonts w:ascii="Calibri" w:eastAsiaTheme="minorEastAsia" w:hAnsi="Calibri" w:cs="Calibri"/>
                <w:sz w:val="22"/>
                <w:szCs w:val="22"/>
                <w:lang w:eastAsia="ko-KR"/>
              </w:rPr>
            </w:pPr>
          </w:p>
          <w:p w14:paraId="2798BBED" w14:textId="77777777" w:rsidR="00A52885" w:rsidRPr="008D1D13" w:rsidRDefault="00A52885" w:rsidP="00A52885">
            <w:pPr>
              <w:pStyle w:val="af8"/>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296E2AEC" w14:textId="77777777" w:rsidR="00A52885" w:rsidRPr="008D1D13" w:rsidRDefault="00A52885" w:rsidP="00A52885">
            <w:pPr>
              <w:pStyle w:val="af8"/>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w:t>
            </w:r>
            <w:r w:rsidRPr="00574DA3">
              <w:rPr>
                <w:rFonts w:ascii="Calibri" w:eastAsiaTheme="minorEastAsia" w:hAnsi="Calibri" w:cs="Calibri"/>
                <w:i/>
                <w:strike/>
                <w:color w:val="FF0000"/>
                <w:sz w:val="22"/>
              </w:rPr>
              <w:t>, when it is intended receiver of UE-B,</w:t>
            </w:r>
            <w:r w:rsidRPr="008D1D13">
              <w:rPr>
                <w:rFonts w:ascii="Calibri" w:eastAsiaTheme="minorEastAsia" w:hAnsi="Calibri" w:cs="Calibri"/>
                <w:i/>
                <w:sz w:val="22"/>
              </w:rPr>
              <w:t xml:space="preserve"> cannot perform SL reception </w:t>
            </w:r>
            <w:r w:rsidRPr="00AA2BC1">
              <w:rPr>
                <w:rFonts w:ascii="Calibri" w:eastAsiaTheme="minorEastAsia" w:hAnsi="Calibri" w:cs="Calibri"/>
                <w:i/>
                <w:strike/>
                <w:color w:val="FF0000"/>
                <w:sz w:val="22"/>
              </w:rPr>
              <w:t>from UE-B</w:t>
            </w:r>
          </w:p>
          <w:p w14:paraId="7CEF4A08" w14:textId="77777777" w:rsidR="00A52885" w:rsidRDefault="00A52885" w:rsidP="00A52885">
            <w:pPr>
              <w:rPr>
                <w:rFonts w:ascii="Calibri" w:hAnsi="Calibri" w:cs="Calibri"/>
                <w:sz w:val="22"/>
                <w:szCs w:val="22"/>
                <w:lang w:eastAsia="zh-CN"/>
              </w:rPr>
            </w:pPr>
          </w:p>
        </w:tc>
      </w:tr>
      <w:tr w:rsidR="00431366" w:rsidRPr="008D1D13" w14:paraId="15547BEB"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F7FE2" w14:textId="7BAC0C80" w:rsidR="00431366" w:rsidRDefault="00431366" w:rsidP="00431366">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C9C9EF" w14:textId="126873ED"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549E95" w14:textId="4C341474"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15258562"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6A0FB" w14:textId="15A31CA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CA76F5" w14:textId="2D8E1D0A"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424A35" w14:textId="3FFCC639"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On Condition 2-A-2, if there is a </w:t>
            </w:r>
            <w:proofErr w:type="gramStart"/>
            <w:r>
              <w:rPr>
                <w:rFonts w:ascii="Calibri" w:eastAsiaTheme="minorEastAsia" w:hAnsi="Calibri" w:cs="Calibri" w:hint="eastAsia"/>
                <w:sz w:val="22"/>
                <w:szCs w:val="22"/>
                <w:lang w:eastAsia="ko-KR"/>
              </w:rPr>
              <w:t>views</w:t>
            </w:r>
            <w:proofErr w:type="gramEnd"/>
            <w:r>
              <w:rPr>
                <w:rFonts w:ascii="Calibri" w:eastAsiaTheme="minorEastAsia" w:hAnsi="Calibri" w:cs="Calibri" w:hint="eastAsia"/>
                <w:sz w:val="22"/>
                <w:szCs w:val="22"/>
                <w:lang w:eastAsia="ko-KR"/>
              </w:rPr>
              <w:t xml:space="preserve"> on handling the half-duplex pr</w:t>
            </w:r>
            <w:r>
              <w:rPr>
                <w:rFonts w:ascii="Calibri" w:eastAsiaTheme="minorEastAsia" w:hAnsi="Calibri" w:cs="Calibri"/>
                <w:sz w:val="22"/>
                <w:szCs w:val="22"/>
                <w:lang w:eastAsia="ko-KR"/>
              </w:rPr>
              <w:t>oblem at UE-A side via UE-A’s resource (re)selection procedure (note that this is also not supported in Rel-16 resource (re)selection procedure), for compromise, we can change the wording to handle the half-duplex problem due to UE-A’s UL transmission by adding “due to UE-A’s UL transmission(s)”</w:t>
            </w:r>
          </w:p>
        </w:tc>
      </w:tr>
      <w:tr w:rsidR="001408D1" w:rsidRPr="008D1D13" w14:paraId="2A8690B3"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5C5E3E" w14:textId="4CF3F41C"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Sharp</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85993" w14:textId="45E8BE06"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B12934"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7F65797A"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1EA289" w14:textId="66209B87"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4E5382" w14:textId="1AB1480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69817" w14:textId="77777777" w:rsidR="00EB37B1" w:rsidRDefault="00EB37B1" w:rsidP="001408D1">
            <w:pPr>
              <w:snapToGrid w:val="0"/>
              <w:spacing w:after="0"/>
              <w:rPr>
                <w:rFonts w:ascii="Calibri" w:eastAsiaTheme="minorEastAsia" w:hAnsi="Calibri" w:cs="Calibri"/>
                <w:sz w:val="22"/>
                <w:szCs w:val="22"/>
                <w:lang w:eastAsia="ko-KR"/>
              </w:rPr>
            </w:pPr>
          </w:p>
        </w:tc>
      </w:tr>
      <w:tr w:rsidR="00796464" w:rsidRPr="008D1D13" w14:paraId="425A5FA7"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9010C" w14:textId="26574A84"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2A0153" w14:textId="77777777" w:rsidR="00796464" w:rsidRDefault="00796464" w:rsidP="00796464">
            <w:pPr>
              <w:spacing w:after="0"/>
              <w:jc w:val="both"/>
              <w:rPr>
                <w:rFonts w:ascii="Calibri" w:hAnsi="Calibri" w:cs="Calibri"/>
                <w:sz w:val="22"/>
                <w:szCs w:val="22"/>
                <w:lang w:eastAsia="zh-CN"/>
              </w:rPr>
            </w:pP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81B06F" w14:textId="7DD25E8D" w:rsidR="00796464" w:rsidRDefault="00796464" w:rsidP="00796464">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W</w:t>
            </w:r>
            <w:r>
              <w:rPr>
                <w:rFonts w:ascii="Calibri" w:hAnsi="Calibri" w:cs="Calibri"/>
                <w:sz w:val="22"/>
                <w:szCs w:val="22"/>
                <w:lang w:eastAsia="zh-CN"/>
              </w:rPr>
              <w:t>e have a doubt on whether coordination information has to be used under Condition 2-A-2. A more efficient way is to define UE-A procedures so that UE A can proactively avoid such conflict. For the progress, we can accept this if most companies are fine with it.</w:t>
            </w:r>
          </w:p>
        </w:tc>
      </w:tr>
      <w:tr w:rsidR="00D52E1B" w:rsidRPr="008D1D13" w14:paraId="1C57C99A" w14:textId="77777777" w:rsidTr="00D52E1B">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9524B6" w14:textId="77777777" w:rsidR="00D52E1B" w:rsidRPr="0002519A" w:rsidRDefault="00D52E1B" w:rsidP="0071485B">
            <w:pPr>
              <w:spacing w:after="0"/>
              <w:jc w:val="both"/>
              <w:rPr>
                <w:rFonts w:ascii="Calibri" w:hAnsi="Calibri" w:cs="Calibri" w:hint="eastAsia"/>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E1DC7" w14:textId="77777777" w:rsidR="00D52E1B" w:rsidRPr="0002519A" w:rsidRDefault="00D52E1B" w:rsidP="0071485B">
            <w:pPr>
              <w:spacing w:after="0"/>
              <w:jc w:val="both"/>
              <w:rPr>
                <w:rFonts w:ascii="Calibri" w:hAnsi="Calibri" w:cs="Calibri" w:hint="eastAsia"/>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 xml:space="preserve">es </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B935F5" w14:textId="77777777" w:rsidR="00D52E1B" w:rsidRPr="0002519A" w:rsidRDefault="00D52E1B" w:rsidP="0071485B">
            <w:pPr>
              <w:snapToGrid w:val="0"/>
              <w:spacing w:after="0"/>
              <w:rPr>
                <w:rFonts w:ascii="Calibri" w:hAnsi="Calibri" w:cs="Calibri" w:hint="eastAsia"/>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k with the correction suggested by DCM.</w:t>
            </w:r>
          </w:p>
        </w:tc>
      </w:tr>
    </w:tbl>
    <w:p w14:paraId="5CC6B4A8" w14:textId="77777777" w:rsidR="00A50FFB" w:rsidRPr="00D52E1B" w:rsidRDefault="00A50FFB" w:rsidP="00C328DC">
      <w:pPr>
        <w:spacing w:after="0"/>
        <w:jc w:val="both"/>
        <w:rPr>
          <w:rFonts w:ascii="Calibri" w:eastAsiaTheme="minorEastAsia" w:hAnsi="Calibri" w:cs="Calibri"/>
          <w:sz w:val="22"/>
          <w:szCs w:val="22"/>
          <w:lang w:eastAsia="ko-KR"/>
        </w:rPr>
      </w:pPr>
    </w:p>
    <w:p w14:paraId="1700D1DF" w14:textId="77777777" w:rsidR="00A50FFB" w:rsidRDefault="00A50FFB" w:rsidP="00C328DC">
      <w:pPr>
        <w:spacing w:after="0"/>
        <w:jc w:val="both"/>
        <w:rPr>
          <w:rFonts w:ascii="Calibri" w:eastAsiaTheme="minorEastAsia" w:hAnsi="Calibri" w:cs="Calibri"/>
          <w:sz w:val="21"/>
          <w:szCs w:val="21"/>
          <w:lang w:eastAsia="ko-KR"/>
        </w:rPr>
      </w:pPr>
    </w:p>
    <w:p w14:paraId="7CC7280C" w14:textId="77777777" w:rsidR="00837114" w:rsidRDefault="00837114" w:rsidP="00C328DC">
      <w:pPr>
        <w:spacing w:after="0"/>
        <w:jc w:val="both"/>
        <w:rPr>
          <w:rFonts w:ascii="Calibri" w:eastAsiaTheme="minorEastAsia" w:hAnsi="Calibri" w:cs="Calibri"/>
          <w:sz w:val="21"/>
          <w:szCs w:val="21"/>
          <w:lang w:eastAsia="ko-KR"/>
        </w:rPr>
      </w:pPr>
    </w:p>
    <w:p w14:paraId="158012C2" w14:textId="77777777" w:rsidR="00A50FFB" w:rsidRDefault="00A50FFB" w:rsidP="00C328DC">
      <w:pPr>
        <w:spacing w:after="0"/>
        <w:jc w:val="both"/>
        <w:rPr>
          <w:rFonts w:ascii="Calibri" w:eastAsiaTheme="minorEastAsia" w:hAnsi="Calibri" w:cs="Calibri"/>
          <w:sz w:val="21"/>
          <w:szCs w:val="21"/>
          <w:lang w:eastAsia="ko-KR"/>
        </w:rPr>
      </w:pPr>
    </w:p>
    <w:p w14:paraId="004C23C9"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rPr>
        <w:t>9.3</w:t>
      </w:r>
      <w:r>
        <w:rPr>
          <w:rFonts w:ascii="Calibri" w:eastAsiaTheme="minorEastAsia" w:hAnsi="Calibri" w:cs="Calibri"/>
          <w:b/>
          <w:sz w:val="28"/>
          <w:szCs w:val="28"/>
        </w:rPr>
        <w:tab/>
        <w:t>UE-B’s behaviour when receiving inter-UE coordination information</w:t>
      </w:r>
    </w:p>
    <w:p w14:paraId="1A182543" w14:textId="77777777" w:rsidR="00837114" w:rsidRDefault="00837114" w:rsidP="00837114">
      <w:pPr>
        <w:spacing w:after="0"/>
        <w:jc w:val="both"/>
        <w:rPr>
          <w:rFonts w:ascii="Calibri" w:eastAsiaTheme="minorEastAsia" w:hAnsi="Calibri" w:cs="Calibri"/>
          <w:b/>
          <w:sz w:val="28"/>
          <w:szCs w:val="28"/>
        </w:rPr>
      </w:pPr>
    </w:p>
    <w:p w14:paraId="574D0707" w14:textId="77777777" w:rsidR="00837114" w:rsidRPr="008D1D13" w:rsidRDefault="00837114" w:rsidP="00837114">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Based on the email discussion after Friday’s GTW (August 20</w:t>
      </w:r>
      <w:r w:rsidRPr="008D1D13">
        <w:rPr>
          <w:rFonts w:ascii="Calibri" w:eastAsiaTheme="minorEastAsia" w:hAnsi="Calibri" w:cs="Calibri"/>
          <w:sz w:val="22"/>
          <w:szCs w:val="22"/>
          <w:vertAlign w:val="superscript"/>
        </w:rPr>
        <w:t>th</w:t>
      </w:r>
      <w:r w:rsidRPr="008D1D13">
        <w:rPr>
          <w:rFonts w:ascii="Calibri" w:eastAsiaTheme="minorEastAsia" w:hAnsi="Calibri" w:cs="Calibri"/>
          <w:sz w:val="22"/>
          <w:szCs w:val="22"/>
        </w:rPr>
        <w:t xml:space="preserve">), I have updated the draft proposals below. </w:t>
      </w:r>
    </w:p>
    <w:p w14:paraId="41138E74" w14:textId="77777777" w:rsidR="00837114" w:rsidRPr="008D1D13" w:rsidRDefault="00837114" w:rsidP="00837114">
      <w:pPr>
        <w:spacing w:after="0"/>
        <w:jc w:val="both"/>
        <w:rPr>
          <w:rFonts w:ascii="Calibri" w:eastAsiaTheme="minorEastAsia" w:hAnsi="Calibri" w:cs="Calibri"/>
          <w:sz w:val="22"/>
          <w:szCs w:val="22"/>
          <w:lang w:eastAsia="ko-KR"/>
        </w:rPr>
      </w:pPr>
    </w:p>
    <w:p w14:paraId="264CDC19" w14:textId="13C6C9FD" w:rsidR="00837114" w:rsidRPr="008D1D13" w:rsidRDefault="00837114" w:rsidP="00837114">
      <w:pPr>
        <w:spacing w:after="0"/>
        <w:jc w:val="both"/>
        <w:rPr>
          <w:rFonts w:ascii="Calibri" w:hAnsi="Calibri" w:cs="Calibri"/>
          <w:sz w:val="22"/>
          <w:szCs w:val="22"/>
        </w:rPr>
      </w:pPr>
      <w:r w:rsidRPr="008D1D13">
        <w:rPr>
          <w:rFonts w:ascii="Calibri" w:eastAsiaTheme="minorEastAsia" w:hAnsi="Calibri" w:cs="Calibri"/>
          <w:b/>
          <w:sz w:val="22"/>
          <w:szCs w:val="22"/>
          <w:lang w:eastAsia="ko-KR"/>
        </w:rPr>
        <w:t xml:space="preserve">I ask companies to provide inputs on the following two questions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w:t>
      </w:r>
      <w:proofErr w:type="gramStart"/>
      <w:r w:rsidRPr="008D1D13">
        <w:rPr>
          <w:rFonts w:ascii="Calibri" w:eastAsiaTheme="minorEastAsia" w:hAnsi="Calibri" w:cs="Calibri"/>
          <w:b/>
          <w:sz w:val="22"/>
          <w:szCs w:val="22"/>
          <w:lang w:eastAsia="ko-KR"/>
        </w:rPr>
        <w:t>Also</w:t>
      </w:r>
      <w:proofErr w:type="gramEnd"/>
      <w:r w:rsidRPr="008D1D13">
        <w:rPr>
          <w:rFonts w:ascii="Calibri" w:eastAsiaTheme="minorEastAsia" w:hAnsi="Calibri" w:cs="Calibri"/>
          <w:b/>
          <w:sz w:val="22"/>
          <w:szCs w:val="22"/>
          <w:lang w:eastAsia="ko-KR"/>
        </w:rPr>
        <w:t xml:space="preserve">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6DA46A65" w14:textId="77777777" w:rsidR="00837114" w:rsidRPr="008D1D13" w:rsidRDefault="00837114" w:rsidP="00837114">
      <w:pPr>
        <w:spacing w:after="0"/>
        <w:jc w:val="both"/>
        <w:rPr>
          <w:rFonts w:ascii="Calibri" w:eastAsiaTheme="minorEastAsia" w:hAnsi="Calibri" w:cs="Calibri"/>
          <w:b/>
          <w:sz w:val="22"/>
          <w:szCs w:val="22"/>
          <w:u w:val="single"/>
          <w:lang w:val="en-US" w:eastAsia="ko-KR"/>
        </w:rPr>
      </w:pPr>
    </w:p>
    <w:p w14:paraId="57929130" w14:textId="77777777" w:rsidR="00837114" w:rsidRPr="008D1D13" w:rsidRDefault="00837114" w:rsidP="00837114">
      <w:pPr>
        <w:spacing w:after="0"/>
        <w:jc w:val="both"/>
        <w:rPr>
          <w:rFonts w:ascii="Calibri" w:eastAsiaTheme="minorEastAsia" w:hAnsi="Calibri" w:cs="Calibri"/>
          <w:b/>
          <w:sz w:val="22"/>
          <w:szCs w:val="22"/>
          <w:u w:val="single"/>
          <w:lang w:val="en-US" w:eastAsia="ko-KR"/>
        </w:rPr>
      </w:pPr>
    </w:p>
    <w:p w14:paraId="2CD8B8E1" w14:textId="01B7B576"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lastRenderedPageBreak/>
        <w:t>Question 1</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2D03BECA"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5A4D694D"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03BB21EE" w14:textId="77777777" w:rsidR="00837114" w:rsidRPr="008D1D13" w:rsidRDefault="00837114" w:rsidP="0083711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6</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3D115312" w14:textId="77777777" w:rsidR="00837114" w:rsidRPr="008D1D13" w:rsidRDefault="00837114" w:rsidP="00837114">
      <w:pPr>
        <w:pStyle w:val="af8"/>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following UE-B’s behavior in its resource (re-)selection is supported when it receives inter-UE coordination information from UE-A:</w:t>
      </w:r>
    </w:p>
    <w:p w14:paraId="5CACA870" w14:textId="77777777" w:rsidR="00837114" w:rsidRPr="008D1D13" w:rsidRDefault="00837114" w:rsidP="00837114">
      <w:pPr>
        <w:pStyle w:val="af8"/>
        <w:widowControl/>
        <w:numPr>
          <w:ilvl w:val="1"/>
          <w:numId w:val="28"/>
        </w:numPr>
        <w:spacing w:before="0" w:after="0" w:line="240" w:lineRule="auto"/>
        <w:rPr>
          <w:rFonts w:ascii="Calibri" w:hAnsi="Calibri" w:cs="Calibri"/>
          <w:i/>
          <w:sz w:val="22"/>
        </w:rPr>
      </w:pPr>
      <w:r w:rsidRPr="008D1D13">
        <w:rPr>
          <w:rFonts w:ascii="Calibri" w:hAnsi="Calibri" w:cs="Calibri"/>
          <w:i/>
          <w:sz w:val="22"/>
        </w:rPr>
        <w:t>For preferred resource set, the following two options are supported:</w:t>
      </w:r>
    </w:p>
    <w:p w14:paraId="66C6B4CA" w14:textId="77777777" w:rsidR="00837114" w:rsidRPr="008D1D13" w:rsidRDefault="00837114" w:rsidP="00837114">
      <w:pPr>
        <w:pStyle w:val="af8"/>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A): </w:t>
      </w: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p>
    <w:p w14:paraId="70129CFF" w14:textId="77777777" w:rsidR="00837114" w:rsidRPr="008D1D13" w:rsidRDefault="00837114" w:rsidP="00837114">
      <w:pPr>
        <w:pStyle w:val="af8"/>
        <w:widowControl/>
        <w:numPr>
          <w:ilvl w:val="3"/>
          <w:numId w:val="28"/>
        </w:numPr>
        <w:spacing w:before="0" w:after="0" w:line="240" w:lineRule="auto"/>
        <w:rPr>
          <w:rFonts w:ascii="Calibri" w:hAnsi="Calibri" w:cs="Calibri"/>
          <w:i/>
          <w:sz w:val="22"/>
        </w:rPr>
      </w:pPr>
      <w:r w:rsidRPr="008D1D13">
        <w:rPr>
          <w:rFonts w:ascii="Calibri" w:hAnsi="Calibri" w:cs="Calibri"/>
          <w:i/>
          <w:iCs/>
          <w:sz w:val="22"/>
        </w:rPr>
        <w:t>UE-B uses</w:t>
      </w:r>
      <w:r w:rsidRPr="008D1D13">
        <w:rPr>
          <w:rFonts w:ascii="Calibri" w:eastAsiaTheme="minorEastAsia" w:hAnsi="Calibri" w:cs="Calibri"/>
          <w:i/>
          <w:sz w:val="22"/>
        </w:rPr>
        <w:t xml:space="preserve"> in its resource (re-)selection, resource(s) </w:t>
      </w:r>
      <w:r w:rsidRPr="008D1D13">
        <w:rPr>
          <w:rFonts w:ascii="Calibri" w:hAnsi="Calibri" w:cs="Calibri"/>
          <w:i/>
          <w:iCs/>
          <w:sz w:val="22"/>
        </w:rPr>
        <w:t xml:space="preserve">belonging to the </w:t>
      </w:r>
      <w:r w:rsidRPr="008D1D13">
        <w:rPr>
          <w:rFonts w:ascii="Calibri" w:hAnsi="Calibri" w:cs="Calibri"/>
          <w:i/>
          <w:sz w:val="22"/>
        </w:rPr>
        <w:t>preferred resource set</w:t>
      </w:r>
      <w:r w:rsidRPr="008D1D13">
        <w:rPr>
          <w:rFonts w:ascii="Calibri" w:hAnsi="Calibri" w:cs="Calibri"/>
          <w:sz w:val="22"/>
        </w:rPr>
        <w:t xml:space="preserve"> </w:t>
      </w:r>
      <w:r w:rsidRPr="008D1D13">
        <w:rPr>
          <w:rFonts w:ascii="Calibri" w:hAnsi="Calibri" w:cs="Calibri"/>
          <w:i/>
          <w:sz w:val="22"/>
        </w:rPr>
        <w:t>in combination with its own sensing result</w:t>
      </w:r>
    </w:p>
    <w:p w14:paraId="151DC6E5" w14:textId="77777777" w:rsidR="00837114" w:rsidRPr="008D1D13" w:rsidRDefault="00837114" w:rsidP="00837114">
      <w:pPr>
        <w:pStyle w:val="af8"/>
        <w:widowControl/>
        <w:numPr>
          <w:ilvl w:val="4"/>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not belonging to the </w:t>
      </w:r>
      <w:r w:rsidRPr="008D1D13">
        <w:rPr>
          <w:rFonts w:ascii="Calibri" w:hAnsi="Calibri" w:cs="Calibri"/>
          <w:i/>
          <w:sz w:val="22"/>
        </w:rPr>
        <w:t>preferred resource set when condition(s) are met</w:t>
      </w:r>
    </w:p>
    <w:p w14:paraId="3263F42B" w14:textId="77777777" w:rsidR="00837114" w:rsidRPr="008D1D13" w:rsidRDefault="00837114" w:rsidP="00837114">
      <w:pPr>
        <w:pStyle w:val="af8"/>
        <w:widowControl/>
        <w:numPr>
          <w:ilvl w:val="5"/>
          <w:numId w:val="28"/>
        </w:numPr>
        <w:spacing w:before="0" w:after="0" w:line="240" w:lineRule="auto"/>
        <w:rPr>
          <w:rFonts w:ascii="Calibri" w:hAnsi="Calibri" w:cs="Calibri"/>
          <w:i/>
          <w:sz w:val="22"/>
        </w:rPr>
      </w:pPr>
      <w:r w:rsidRPr="008D1D13">
        <w:rPr>
          <w:rFonts w:ascii="Calibri" w:hAnsi="Calibri" w:cs="Calibri"/>
          <w:i/>
          <w:sz w:val="22"/>
        </w:rPr>
        <w:t>FFS: Details of condition(s)</w:t>
      </w:r>
    </w:p>
    <w:p w14:paraId="3F9AD935" w14:textId="77777777" w:rsidR="00837114" w:rsidRPr="008D1D13" w:rsidRDefault="00837114" w:rsidP="00837114">
      <w:pPr>
        <w:pStyle w:val="af8"/>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performs sensing/resource exclusion</w:t>
      </w:r>
    </w:p>
    <w:p w14:paraId="328B99F3" w14:textId="77777777" w:rsidR="00837114" w:rsidRPr="008D1D13" w:rsidRDefault="00837114" w:rsidP="00837114">
      <w:pPr>
        <w:pStyle w:val="af8"/>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309DD4FF" w14:textId="77777777" w:rsidR="00837114" w:rsidRPr="008D1D13" w:rsidRDefault="00837114" w:rsidP="00837114">
      <w:pPr>
        <w:pStyle w:val="af8"/>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32010CAF" w14:textId="77777777" w:rsidR="00837114" w:rsidRPr="008D1D13" w:rsidRDefault="00837114" w:rsidP="00837114">
      <w:pPr>
        <w:pStyle w:val="af8"/>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does not perform sensing/resource exclusion</w:t>
      </w:r>
    </w:p>
    <w:p w14:paraId="6D506B71" w14:textId="77777777" w:rsidR="00837114" w:rsidRPr="008D1D13" w:rsidRDefault="00837114" w:rsidP="00837114">
      <w:pPr>
        <w:pStyle w:val="af8"/>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136AE09" w14:textId="77777777" w:rsidR="00837114" w:rsidRPr="008D1D13" w:rsidRDefault="00837114" w:rsidP="00837114">
      <w:pPr>
        <w:pStyle w:val="af8"/>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69BF5CF8" w14:textId="77777777" w:rsidR="00837114" w:rsidRPr="008D1D13" w:rsidRDefault="00837114" w:rsidP="00837114">
      <w:pPr>
        <w:pStyle w:val="af8"/>
        <w:widowControl/>
        <w:numPr>
          <w:ilvl w:val="1"/>
          <w:numId w:val="28"/>
        </w:numPr>
        <w:spacing w:before="0" w:after="0" w:line="240" w:lineRule="auto"/>
        <w:rPr>
          <w:rFonts w:ascii="Calibri" w:hAnsi="Calibri" w:cs="Calibri"/>
          <w:i/>
          <w:sz w:val="22"/>
        </w:rPr>
      </w:pPr>
      <w:r w:rsidRPr="008D1D13">
        <w:rPr>
          <w:rFonts w:ascii="Calibri" w:hAnsi="Calibri" w:cs="Calibri"/>
          <w:i/>
          <w:sz w:val="22"/>
        </w:rPr>
        <w:t xml:space="preserve">For non-preferred resource set, </w:t>
      </w:r>
    </w:p>
    <w:p w14:paraId="6D5E7DCB" w14:textId="77777777" w:rsidR="00837114" w:rsidRPr="008D1D13" w:rsidRDefault="00837114" w:rsidP="00837114">
      <w:pPr>
        <w:pStyle w:val="af8"/>
        <w:widowControl/>
        <w:numPr>
          <w:ilvl w:val="2"/>
          <w:numId w:val="28"/>
        </w:numPr>
        <w:spacing w:before="0" w:after="0" w:line="240" w:lineRule="auto"/>
        <w:rPr>
          <w:rFonts w:ascii="Calibri" w:hAnsi="Calibri" w:cs="Calibri"/>
          <w:i/>
          <w:sz w:val="22"/>
        </w:rPr>
      </w:pP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r w:rsidRPr="008D1D13">
        <w:rPr>
          <w:rFonts w:ascii="Calibri" w:hAnsi="Calibri" w:cs="Calibri"/>
          <w:i/>
          <w:sz w:val="22"/>
        </w:rPr>
        <w:t xml:space="preserve"> </w:t>
      </w:r>
    </w:p>
    <w:p w14:paraId="5D0CBD92" w14:textId="77777777" w:rsidR="00837114" w:rsidRPr="008D1D13" w:rsidRDefault="00837114" w:rsidP="00837114">
      <w:pPr>
        <w:pStyle w:val="af8"/>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4CD16860" w14:textId="77777777" w:rsidR="00837114" w:rsidRPr="008D1D13" w:rsidRDefault="00837114" w:rsidP="00837114">
      <w:pPr>
        <w:pStyle w:val="af8"/>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189DF8A7" w14:textId="77777777" w:rsidR="00837114" w:rsidRPr="008D1D13" w:rsidRDefault="00837114" w:rsidP="00837114">
      <w:pPr>
        <w:pStyle w:val="af8"/>
        <w:widowControl/>
        <w:numPr>
          <w:ilvl w:val="3"/>
          <w:numId w:val="28"/>
        </w:numPr>
        <w:spacing w:before="0" w:after="0" w:line="240" w:lineRule="auto"/>
        <w:rPr>
          <w:rFonts w:ascii="Calibri" w:hAnsi="Calibri" w:cs="Calibri"/>
          <w:i/>
          <w:iCs/>
          <w:sz w:val="22"/>
        </w:rPr>
      </w:pPr>
      <w:r w:rsidRPr="008D1D13">
        <w:rPr>
          <w:rFonts w:ascii="Calibri" w:hAnsi="Calibri" w:cs="Calibri"/>
          <w:i/>
          <w:iCs/>
          <w:sz w:val="22"/>
        </w:rPr>
        <w:t>FFS: UE-B reselects in its resource (re-)selection, resource(s) to be used for its transmission when the resource(s) are fully/partially overlapping with the non-preferred resource set</w:t>
      </w:r>
    </w:p>
    <w:p w14:paraId="7F58E6F8" w14:textId="77777777" w:rsidR="00837114" w:rsidRPr="008D1D13" w:rsidRDefault="00837114" w:rsidP="00837114">
      <w:pPr>
        <w:pStyle w:val="af8"/>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10A1C32A" w14:textId="77777777" w:rsidR="00837114" w:rsidRPr="008D1D13" w:rsidRDefault="00837114" w:rsidP="00837114">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47"/>
        <w:gridCol w:w="6870"/>
      </w:tblGrid>
      <w:tr w:rsidR="00837114" w:rsidRPr="008D1D13" w14:paraId="45771844"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BCF2C"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97B0A9"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12FE4"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48FB2941"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EACBC3" w14:textId="7A4D93EB" w:rsidR="00837114" w:rsidRPr="008D1D13" w:rsidRDefault="008B1039"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97B043" w14:textId="11E4BF01" w:rsidR="00837114" w:rsidRPr="008D1D13" w:rsidRDefault="008B1039"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A685AD" w14:textId="60E802F1" w:rsidR="00837114" w:rsidRDefault="008B1039" w:rsidP="008B103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seems that current Option B allows UE not to use sensing information even when the UE has sensing results. We do not see the benefit since it leads to other UE’s degradation. Rather, “cannot” should be used. </w:t>
            </w:r>
          </w:p>
          <w:p w14:paraId="63D4187F" w14:textId="77777777" w:rsidR="008B1039" w:rsidRPr="008D1D13" w:rsidRDefault="008B1039" w:rsidP="008B1039">
            <w:pPr>
              <w:pStyle w:val="af8"/>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5ABCAAE9" w14:textId="77777777" w:rsidR="008B1039" w:rsidRPr="008D1D13" w:rsidRDefault="008B1039" w:rsidP="008B1039">
            <w:pPr>
              <w:pStyle w:val="af8"/>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12F58045" w14:textId="092593B0" w:rsidR="008B1039" w:rsidRPr="008D1D13" w:rsidRDefault="008B1039" w:rsidP="008B1039">
            <w:pPr>
              <w:pStyle w:val="af8"/>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This option is supported when UE-B </w:t>
            </w:r>
            <w:r w:rsidRPr="008B1039">
              <w:rPr>
                <w:rFonts w:ascii="Calibri" w:hAnsi="Calibri" w:cs="Calibri"/>
                <w:i/>
                <w:strike/>
                <w:color w:val="FF0000"/>
                <w:sz w:val="22"/>
              </w:rPr>
              <w:t>does not</w:t>
            </w:r>
            <w:r w:rsidRPr="008D1D13">
              <w:rPr>
                <w:rFonts w:ascii="Calibri" w:hAnsi="Calibri" w:cs="Calibri"/>
                <w:i/>
                <w:sz w:val="22"/>
              </w:rPr>
              <w:t xml:space="preserve"> </w:t>
            </w:r>
            <w:r w:rsidRPr="008B1039">
              <w:rPr>
                <w:rFonts w:ascii="Calibri" w:hAnsi="Calibri" w:cs="Calibri"/>
                <w:i/>
                <w:color w:val="FF0000"/>
                <w:sz w:val="22"/>
                <w:u w:val="single"/>
              </w:rPr>
              <w:t xml:space="preserve">cannot </w:t>
            </w:r>
            <w:r w:rsidRPr="008D1D13">
              <w:rPr>
                <w:rFonts w:ascii="Calibri" w:hAnsi="Calibri" w:cs="Calibri"/>
                <w:i/>
                <w:sz w:val="22"/>
              </w:rPr>
              <w:t>perform sensing/resource exclusion</w:t>
            </w:r>
          </w:p>
          <w:p w14:paraId="5C51CB90" w14:textId="47570DCA" w:rsidR="008B1039" w:rsidRPr="00546E83" w:rsidRDefault="008B1039" w:rsidP="00546E83">
            <w:pPr>
              <w:pStyle w:val="af8"/>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tc>
      </w:tr>
      <w:tr w:rsidR="009D1F6E" w:rsidRPr="008D1D13" w14:paraId="4C431D59"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6A8990" w14:textId="1E179A93"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lastRenderedPageBreak/>
              <w:t>InterDigital</w:t>
            </w:r>
            <w:proofErr w:type="spellEnd"/>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2C492F" w14:textId="0A91C9CE"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004AD1" w14:textId="15F7937E"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3ACB6477"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9CEFA" w14:textId="47B4143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61905" w14:textId="6278C3D1"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ACA9A"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440A305E"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DF572" w14:textId="66AF773F"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DFA38" w14:textId="77777777" w:rsidR="00D31284" w:rsidRDefault="00D31284" w:rsidP="00D31284">
            <w:pPr>
              <w:spacing w:after="0"/>
              <w:jc w:val="both"/>
              <w:rPr>
                <w:rFonts w:ascii="Calibri" w:hAnsi="Calibri" w:cs="Calibri"/>
                <w:sz w:val="22"/>
                <w:szCs w:val="22"/>
                <w:lang w:eastAsia="zh-CN"/>
              </w:rPr>
            </w:pP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7E9E39" w14:textId="77777777" w:rsidR="00D31284" w:rsidRDefault="00D31284" w:rsidP="00D312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w:t>
            </w:r>
          </w:p>
          <w:p w14:paraId="3888F7F4" w14:textId="77777777" w:rsidR="00D31284" w:rsidRPr="008D1D13" w:rsidRDefault="00D31284" w:rsidP="00D31284">
            <w:pPr>
              <w:pStyle w:val="af8"/>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799D203B" w14:textId="77777777" w:rsidR="00D31284" w:rsidRPr="008D1D13" w:rsidRDefault="00D31284" w:rsidP="00D31284">
            <w:pPr>
              <w:pStyle w:val="af8"/>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72550E15" w14:textId="1BEA7A69" w:rsidR="00D31284" w:rsidRPr="008D1D13" w:rsidRDefault="00D31284" w:rsidP="00D31284">
            <w:pPr>
              <w:snapToGrid w:val="0"/>
              <w:spacing w:after="0"/>
              <w:rPr>
                <w:rFonts w:ascii="Calibri" w:hAnsi="Calibri" w:cs="Calibri"/>
                <w:sz w:val="22"/>
                <w:szCs w:val="22"/>
                <w:lang w:val="en-US"/>
              </w:rPr>
            </w:pPr>
            <w:r>
              <w:rPr>
                <w:rFonts w:ascii="Calibri" w:eastAsiaTheme="minorEastAsia" w:hAnsi="Calibri" w:cs="Calibri"/>
                <w:sz w:val="22"/>
                <w:szCs w:val="22"/>
                <w:lang w:val="en-US" w:eastAsia="ko-KR"/>
              </w:rPr>
              <w:t>It seems the bullet and the sub-bullet contradict with each other. Is the intention of the sub-bullet “how to exclude resource(s) overlapping with the non-preferred resource set”?</w:t>
            </w:r>
          </w:p>
        </w:tc>
      </w:tr>
      <w:tr w:rsidR="00222D62" w:rsidRPr="008D1D13" w14:paraId="5D42ACDA"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550E1" w14:textId="6E26FCF1" w:rsidR="00222D62" w:rsidRDefault="00222D62" w:rsidP="00222D62">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CB43C" w14:textId="68C29F7C" w:rsidR="00222D62" w:rsidRDefault="00222D62" w:rsidP="00222D62">
            <w:pPr>
              <w:spacing w:after="0"/>
              <w:jc w:val="both"/>
              <w:rPr>
                <w:rFonts w:ascii="Calibri" w:hAnsi="Calibri" w:cs="Calibri"/>
                <w:sz w:val="22"/>
                <w:szCs w:val="22"/>
                <w:lang w:eastAsia="zh-CN"/>
              </w:rPr>
            </w:pPr>
            <w:r>
              <w:rPr>
                <w:rFonts w:ascii="Calibri" w:hAnsi="Calibri" w:cs="Calibri"/>
                <w:sz w:val="22"/>
                <w:szCs w:val="22"/>
                <w:lang w:eastAsia="zh-CN"/>
              </w:rPr>
              <w:t>Please see 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6D54A8"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the proposal in general with some changes.</w:t>
            </w:r>
          </w:p>
          <w:p w14:paraId="36556721" w14:textId="77777777" w:rsidR="00222D62" w:rsidRDefault="00222D62" w:rsidP="00222D62">
            <w:pPr>
              <w:snapToGrid w:val="0"/>
              <w:spacing w:after="0"/>
              <w:rPr>
                <w:rFonts w:ascii="Calibri" w:eastAsiaTheme="minorEastAsia" w:hAnsi="Calibri" w:cs="Calibri"/>
                <w:sz w:val="22"/>
                <w:szCs w:val="22"/>
                <w:lang w:eastAsia="ko-KR"/>
              </w:rPr>
            </w:pPr>
          </w:p>
          <w:p w14:paraId="05623C60"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understanding, RAN1 still needs to discuss in which cases UE-B’s sensing results are not available. Is this correct?</w:t>
            </w:r>
          </w:p>
          <w:p w14:paraId="24B2EB1F" w14:textId="77777777" w:rsidR="00222D62" w:rsidRDefault="00222D62" w:rsidP="00222D62">
            <w:pPr>
              <w:snapToGrid w:val="0"/>
              <w:spacing w:after="0"/>
              <w:rPr>
                <w:rFonts w:ascii="Calibri" w:eastAsiaTheme="minorEastAsia" w:hAnsi="Calibri" w:cs="Calibri"/>
                <w:sz w:val="22"/>
                <w:szCs w:val="22"/>
                <w:lang w:eastAsia="ko-KR"/>
              </w:rPr>
            </w:pPr>
          </w:p>
          <w:p w14:paraId="7EF2B93C"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We’d like to clarify what the condition could be in the following point:</w:t>
            </w:r>
          </w:p>
          <w:p w14:paraId="40B91CBF" w14:textId="77777777" w:rsidR="00222D62" w:rsidRPr="008D1D13" w:rsidRDefault="00222D62" w:rsidP="00222D62">
            <w:pPr>
              <w:pStyle w:val="af8"/>
              <w:widowControl/>
              <w:numPr>
                <w:ilvl w:val="0"/>
                <w:numId w:val="28"/>
              </w:numPr>
              <w:spacing w:before="0" w:after="0" w:line="240" w:lineRule="auto"/>
              <w:ind w:left="800" w:hanging="400"/>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not belonging to the </w:t>
            </w:r>
            <w:r w:rsidRPr="008D1D13">
              <w:rPr>
                <w:rFonts w:ascii="Calibri" w:hAnsi="Calibri" w:cs="Calibri"/>
                <w:i/>
                <w:sz w:val="22"/>
              </w:rPr>
              <w:t>preferred resource set when condition(s) are met</w:t>
            </w:r>
          </w:p>
          <w:p w14:paraId="18909F3C" w14:textId="77777777" w:rsidR="00222D62" w:rsidRDefault="00222D62" w:rsidP="00222D62">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Perhaps the proponents could provide some examples.</w:t>
            </w:r>
          </w:p>
          <w:p w14:paraId="7F397E16" w14:textId="77777777" w:rsidR="00222D62" w:rsidRDefault="00222D62" w:rsidP="00222D62">
            <w:pPr>
              <w:snapToGrid w:val="0"/>
              <w:spacing w:after="0"/>
              <w:rPr>
                <w:rFonts w:ascii="Calibri" w:eastAsiaTheme="minorEastAsia" w:hAnsi="Calibri" w:cs="Calibri"/>
                <w:sz w:val="22"/>
                <w:szCs w:val="22"/>
                <w:lang w:eastAsia="ko-KR"/>
              </w:rPr>
            </w:pPr>
          </w:p>
          <w:p w14:paraId="5BA70229" w14:textId="77777777" w:rsidR="00222D62" w:rsidRDefault="00222D62" w:rsidP="00222D62">
            <w:pPr>
              <w:snapToGrid w:val="0"/>
              <w:spacing w:after="0"/>
              <w:rPr>
                <w:rFonts w:ascii="Calibri" w:hAnsi="Calibri" w:cs="Calibri"/>
                <w:sz w:val="22"/>
              </w:rPr>
            </w:pPr>
            <w:r>
              <w:rPr>
                <w:rFonts w:ascii="Calibri" w:eastAsiaTheme="minorEastAsia" w:hAnsi="Calibri" w:cs="Calibri"/>
                <w:sz w:val="22"/>
                <w:szCs w:val="22"/>
                <w:lang w:eastAsia="ko-KR"/>
              </w:rPr>
              <w:t>We don’t think that UE-B will always excludes non-preferred resources from the candidate resource set. We prefer to use “</w:t>
            </w:r>
            <w:r w:rsidRPr="008D1D13">
              <w:rPr>
                <w:rFonts w:ascii="Calibri" w:hAnsi="Calibri" w:cs="Calibri"/>
                <w:i/>
                <w:iCs/>
                <w:sz w:val="22"/>
              </w:rPr>
              <w:t xml:space="preserve">UE-B </w:t>
            </w:r>
            <w:r w:rsidRPr="00DF48F6">
              <w:rPr>
                <w:rFonts w:ascii="Calibri" w:hAnsi="Calibri" w:cs="Calibri"/>
                <w:i/>
                <w:iCs/>
                <w:color w:val="FF0000"/>
                <w:sz w:val="22"/>
              </w:rPr>
              <w:t xml:space="preserve">potentially </w:t>
            </w:r>
            <w:r w:rsidRPr="008D1D13">
              <w:rPr>
                <w:rFonts w:ascii="Calibri" w:hAnsi="Calibri" w:cs="Calibri"/>
                <w:i/>
                <w:iCs/>
                <w:sz w:val="22"/>
              </w:rPr>
              <w:t>excludes</w:t>
            </w:r>
            <w:r>
              <w:rPr>
                <w:rFonts w:ascii="Calibri" w:hAnsi="Calibri" w:cs="Calibri"/>
                <w:i/>
                <w:iCs/>
                <w:sz w:val="22"/>
              </w:rPr>
              <w:t>”</w:t>
            </w:r>
            <w:r>
              <w:rPr>
                <w:rFonts w:ascii="Calibri" w:hAnsi="Calibri" w:cs="Calibri"/>
                <w:sz w:val="22"/>
              </w:rPr>
              <w:t xml:space="preserve"> but would be ok with capturing it as an FFS:</w:t>
            </w:r>
          </w:p>
          <w:p w14:paraId="310AB596" w14:textId="77777777" w:rsidR="00222D62" w:rsidRPr="008D1D13" w:rsidRDefault="00222D62" w:rsidP="00222D62">
            <w:pPr>
              <w:pStyle w:val="af8"/>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02E51B68" w14:textId="77777777" w:rsidR="00222D62" w:rsidRPr="00841ABB" w:rsidRDefault="00222D62" w:rsidP="00222D62">
            <w:pPr>
              <w:pStyle w:val="af8"/>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2A590514" w14:textId="77777777" w:rsidR="00222D62" w:rsidRPr="00737A89" w:rsidRDefault="00222D62" w:rsidP="00222D62">
            <w:pPr>
              <w:pStyle w:val="af8"/>
              <w:widowControl/>
              <w:numPr>
                <w:ilvl w:val="4"/>
                <w:numId w:val="28"/>
              </w:numPr>
              <w:spacing w:before="0" w:after="0" w:line="240" w:lineRule="auto"/>
              <w:rPr>
                <w:rFonts w:ascii="Calibri" w:hAnsi="Calibri" w:cs="Calibri"/>
                <w:i/>
                <w:color w:val="FF0000"/>
                <w:sz w:val="22"/>
              </w:rPr>
            </w:pPr>
            <w:r w:rsidRPr="00737A89">
              <w:rPr>
                <w:rFonts w:ascii="Calibri" w:hAnsi="Calibri" w:cs="Calibri"/>
                <w:i/>
                <w:color w:val="FF0000"/>
                <w:sz w:val="22"/>
              </w:rPr>
              <w:t xml:space="preserve">FFS: </w:t>
            </w:r>
            <w:r>
              <w:rPr>
                <w:rFonts w:ascii="Calibri" w:hAnsi="Calibri" w:cs="Calibri"/>
                <w:i/>
                <w:color w:val="FF0000"/>
                <w:sz w:val="22"/>
              </w:rPr>
              <w:t>When UE-B</w:t>
            </w:r>
            <w:r w:rsidRPr="00737A89">
              <w:rPr>
                <w:rFonts w:ascii="Calibri" w:hAnsi="Calibri" w:cs="Calibri"/>
                <w:i/>
                <w:color w:val="FF0000"/>
                <w:sz w:val="22"/>
              </w:rPr>
              <w:t xml:space="preserve"> exclud</w:t>
            </w:r>
            <w:r>
              <w:rPr>
                <w:rFonts w:ascii="Calibri" w:hAnsi="Calibri" w:cs="Calibri"/>
                <w:i/>
                <w:color w:val="FF0000"/>
                <w:sz w:val="22"/>
              </w:rPr>
              <w:t>es</w:t>
            </w:r>
            <w:r w:rsidRPr="00737A89">
              <w:rPr>
                <w:rFonts w:ascii="Calibri" w:hAnsi="Calibri" w:cs="Calibri"/>
                <w:i/>
                <w:color w:val="FF0000"/>
                <w:sz w:val="22"/>
              </w:rPr>
              <w:t xml:space="preserve"> resource(s) </w:t>
            </w:r>
            <w:r w:rsidRPr="00737A89">
              <w:rPr>
                <w:rFonts w:ascii="Calibri" w:hAnsi="Calibri" w:cs="Calibri"/>
                <w:i/>
                <w:iCs/>
                <w:color w:val="FF0000"/>
                <w:sz w:val="22"/>
              </w:rPr>
              <w:t xml:space="preserve">overlapping with the </w:t>
            </w:r>
            <w:r w:rsidRPr="00737A89">
              <w:rPr>
                <w:rFonts w:ascii="Calibri" w:hAnsi="Calibri" w:cs="Calibri"/>
                <w:i/>
                <w:color w:val="FF0000"/>
                <w:sz w:val="22"/>
              </w:rPr>
              <w:t>non-preferred resource set</w:t>
            </w:r>
          </w:p>
          <w:p w14:paraId="4CFB3C3C" w14:textId="77777777" w:rsidR="00222D62" w:rsidRDefault="00222D62" w:rsidP="00222D62">
            <w:pPr>
              <w:snapToGrid w:val="0"/>
              <w:spacing w:after="0"/>
              <w:rPr>
                <w:rFonts w:ascii="Calibri" w:eastAsiaTheme="minorEastAsia" w:hAnsi="Calibri" w:cs="Calibri"/>
                <w:sz w:val="22"/>
                <w:szCs w:val="22"/>
                <w:lang w:eastAsia="ko-KR"/>
              </w:rPr>
            </w:pPr>
          </w:p>
        </w:tc>
      </w:tr>
      <w:tr w:rsidR="00431366" w:rsidRPr="008D1D13" w14:paraId="59FC9687"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673951" w14:textId="135E9B52" w:rsidR="00431366" w:rsidRDefault="00431366" w:rsidP="00431366">
            <w:pPr>
              <w:spacing w:after="0"/>
              <w:jc w:val="both"/>
              <w:rPr>
                <w:rFonts w:ascii="Calibri" w:hAnsi="Calibri" w:cs="Calibri"/>
                <w:sz w:val="22"/>
                <w:szCs w:val="22"/>
                <w:lang w:eastAsia="zh-CN"/>
              </w:rPr>
            </w:pPr>
            <w:proofErr w:type="spellStart"/>
            <w:r>
              <w:rPr>
                <w:rFonts w:ascii="Calibri" w:eastAsiaTheme="minorEastAsia" w:hAnsi="Calibri" w:cs="Calibri"/>
                <w:sz w:val="22"/>
                <w:szCs w:val="22"/>
                <w:lang w:eastAsia="ko-KR"/>
              </w:rPr>
              <w:t>Futurewei</w:t>
            </w:r>
            <w:proofErr w:type="spellEnd"/>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AF57" w14:textId="2F7959E7" w:rsidR="00431366" w:rsidRDefault="00431366" w:rsidP="00431366">
            <w:pPr>
              <w:spacing w:after="0"/>
              <w:jc w:val="both"/>
              <w:rPr>
                <w:rFonts w:ascii="Calibri" w:hAnsi="Calibri" w:cs="Calibri"/>
                <w:sz w:val="22"/>
                <w:szCs w:val="22"/>
                <w:lang w:eastAsia="zh-CN"/>
              </w:rPr>
            </w:pPr>
            <w:r>
              <w:rPr>
                <w:rFonts w:ascii="Calibri" w:eastAsiaTheme="minorEastAsia" w:hAnsi="Calibri" w:cs="Calibri"/>
                <w:sz w:val="22"/>
                <w:szCs w:val="22"/>
                <w:lang w:eastAsia="ko-KR"/>
              </w:rPr>
              <w:t>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AC6D6" w14:textId="77777777"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proposed to remove the applicable scenario for option B). In some scenario, UE B can select resources based only on the received preferred resources even it performs sensing. For example, for some UE-A, depending on UE-A’s attribute (whether it is commander UE or not), UE-B may complete follow UE-A recommendation (option B) or based on its sensing results and UE-A coordination information (option A). In this case, UE-B always performs sensing.</w:t>
            </w:r>
          </w:p>
          <w:p w14:paraId="4A2AEA5D" w14:textId="77777777" w:rsidR="00431366" w:rsidRDefault="00431366" w:rsidP="00431366">
            <w:pPr>
              <w:snapToGrid w:val="0"/>
              <w:spacing w:after="0"/>
              <w:rPr>
                <w:rFonts w:ascii="Calibri" w:eastAsiaTheme="minorEastAsia" w:hAnsi="Calibri" w:cs="Calibri"/>
                <w:sz w:val="22"/>
                <w:szCs w:val="22"/>
                <w:lang w:eastAsia="ko-KR"/>
              </w:rPr>
            </w:pPr>
          </w:p>
          <w:p w14:paraId="6B6DDDD4" w14:textId="77777777" w:rsidR="00431366" w:rsidRPr="008D1D13" w:rsidRDefault="00431366" w:rsidP="00431366">
            <w:pPr>
              <w:pStyle w:val="af8"/>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70E40B5E" w14:textId="77777777" w:rsidR="00431366" w:rsidRPr="008D1D13" w:rsidRDefault="00431366" w:rsidP="00431366">
            <w:pPr>
              <w:pStyle w:val="af8"/>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77951100" w14:textId="77777777" w:rsidR="00431366" w:rsidRPr="00DC23C5" w:rsidRDefault="00431366" w:rsidP="00431366">
            <w:pPr>
              <w:pStyle w:val="af8"/>
              <w:widowControl/>
              <w:numPr>
                <w:ilvl w:val="4"/>
                <w:numId w:val="28"/>
              </w:numPr>
              <w:spacing w:before="0" w:after="0" w:line="240" w:lineRule="auto"/>
              <w:rPr>
                <w:rFonts w:ascii="Calibri" w:hAnsi="Calibri" w:cs="Calibri"/>
                <w:i/>
                <w:strike/>
                <w:color w:val="C00000"/>
                <w:sz w:val="22"/>
              </w:rPr>
            </w:pPr>
            <w:r w:rsidRPr="00DC23C5">
              <w:rPr>
                <w:rFonts w:ascii="Calibri" w:hAnsi="Calibri" w:cs="Calibri"/>
                <w:i/>
                <w:strike/>
                <w:color w:val="C00000"/>
                <w:sz w:val="22"/>
              </w:rPr>
              <w:t>This option is supported when UE-B does not perform sensing/resource exclusion</w:t>
            </w:r>
          </w:p>
          <w:p w14:paraId="2CBA36F2" w14:textId="77777777" w:rsidR="00431366" w:rsidRPr="008D1D13" w:rsidRDefault="00431366" w:rsidP="00431366">
            <w:pPr>
              <w:pStyle w:val="af8"/>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EDAA4D2" w14:textId="77777777" w:rsidR="00431366" w:rsidRPr="00DC23C5" w:rsidRDefault="00431366" w:rsidP="00431366">
            <w:pPr>
              <w:snapToGrid w:val="0"/>
              <w:spacing w:after="0"/>
              <w:rPr>
                <w:rFonts w:ascii="Calibri" w:eastAsiaTheme="minorEastAsia" w:hAnsi="Calibri" w:cs="Calibri"/>
                <w:sz w:val="22"/>
                <w:szCs w:val="22"/>
                <w:lang w:val="en-US" w:eastAsia="ko-KR"/>
              </w:rPr>
            </w:pPr>
          </w:p>
          <w:p w14:paraId="5169916B" w14:textId="77777777" w:rsidR="00431366" w:rsidRDefault="00431366" w:rsidP="00431366">
            <w:pPr>
              <w:snapToGrid w:val="0"/>
              <w:spacing w:after="0"/>
              <w:rPr>
                <w:rFonts w:ascii="Calibri" w:eastAsiaTheme="minorEastAsia" w:hAnsi="Calibri" w:cs="Calibri"/>
                <w:sz w:val="22"/>
                <w:szCs w:val="22"/>
                <w:lang w:eastAsia="ko-KR"/>
              </w:rPr>
            </w:pPr>
          </w:p>
        </w:tc>
      </w:tr>
      <w:tr w:rsidR="00FB33A1" w:rsidRPr="008D1D13" w14:paraId="36FC7053"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AAB85F" w14:textId="1F52097D"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LG</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6FF34B" w14:textId="2942C2F3"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88521"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Regarding the new option for the preferred resource set in the previous version, it is not yet discussed whether UE-B can receive or use inter-UE coordination information of which target is not UE-B. </w:t>
            </w:r>
            <w:r>
              <w:rPr>
                <w:rFonts w:ascii="Calibri" w:eastAsiaTheme="minorEastAsia" w:hAnsi="Calibri" w:cs="Calibri"/>
                <w:sz w:val="22"/>
                <w:szCs w:val="22"/>
                <w:lang w:eastAsia="ko-KR"/>
              </w:rPr>
              <w:t xml:space="preserve">We’d like to focus on the options in the current proposal. </w:t>
            </w:r>
          </w:p>
          <w:p w14:paraId="40080FCB" w14:textId="77777777" w:rsidR="00FB33A1" w:rsidRDefault="00FB33A1" w:rsidP="00FB33A1">
            <w:pPr>
              <w:snapToGrid w:val="0"/>
              <w:spacing w:after="0"/>
              <w:rPr>
                <w:rFonts w:ascii="Calibri" w:eastAsiaTheme="minorEastAsia" w:hAnsi="Calibri" w:cs="Calibri"/>
                <w:sz w:val="22"/>
                <w:szCs w:val="22"/>
                <w:lang w:eastAsia="ko-KR"/>
              </w:rPr>
            </w:pPr>
          </w:p>
          <w:p w14:paraId="36D57BD5" w14:textId="64575819"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applicable scenario of </w:t>
            </w:r>
            <w:proofErr w:type="gramStart"/>
            <w:r>
              <w:rPr>
                <w:rFonts w:ascii="Calibri" w:eastAsiaTheme="minorEastAsia" w:hAnsi="Calibri" w:cs="Calibri"/>
                <w:sz w:val="22"/>
                <w:szCs w:val="22"/>
                <w:lang w:eastAsia="ko-KR"/>
              </w:rPr>
              <w:t>Option</w:t>
            </w:r>
            <w:proofErr w:type="gramEnd"/>
            <w:r>
              <w:rPr>
                <w:rFonts w:ascii="Calibri" w:eastAsiaTheme="minorEastAsia" w:hAnsi="Calibri" w:cs="Calibri"/>
                <w:sz w:val="22"/>
                <w:szCs w:val="22"/>
                <w:lang w:eastAsia="ko-KR"/>
              </w:rPr>
              <w:t xml:space="preserve"> A and Option B, it is necessary to keep it for progress. The wording itself makes sense. </w:t>
            </w:r>
          </w:p>
        </w:tc>
      </w:tr>
      <w:tr w:rsidR="001408D1" w:rsidRPr="008D1D13" w14:paraId="1AE0F590"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C51DD2" w14:textId="658093B3"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5EDC9" w14:textId="10AF172B"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501276"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16283DD1"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53C1D" w14:textId="26586E5D"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EFD2EA" w14:textId="4693AD64"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7B458E" w14:textId="77777777" w:rsidR="00EB37B1" w:rsidRDefault="00EB37B1" w:rsidP="001408D1">
            <w:pPr>
              <w:snapToGrid w:val="0"/>
              <w:spacing w:after="0"/>
              <w:rPr>
                <w:rFonts w:ascii="Calibri" w:eastAsiaTheme="minorEastAsia" w:hAnsi="Calibri" w:cs="Calibri"/>
                <w:sz w:val="22"/>
                <w:szCs w:val="22"/>
                <w:lang w:eastAsia="ko-KR"/>
              </w:rPr>
            </w:pPr>
          </w:p>
        </w:tc>
      </w:tr>
      <w:tr w:rsidR="00796464" w:rsidRPr="008D1D13" w14:paraId="6BEBACDD"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C1DE0F" w14:textId="27E9B3A5"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A343" w14:textId="77777777" w:rsidR="00796464" w:rsidRDefault="00796464" w:rsidP="00796464">
            <w:pPr>
              <w:spacing w:after="0"/>
              <w:jc w:val="both"/>
              <w:rPr>
                <w:rFonts w:ascii="Calibri" w:hAnsi="Calibri" w:cs="Calibri"/>
                <w:sz w:val="22"/>
                <w:szCs w:val="22"/>
                <w:lang w:eastAsia="zh-CN"/>
              </w:rPr>
            </w:pP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343BED" w14:textId="4B9D7850" w:rsidR="00796464" w:rsidRDefault="00796464" w:rsidP="00796464">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We have a concern on Option B where UE-B does not perform sensing but can receive coordination information. However, for the progress, we can accept this if most companies are fine with it.</w:t>
            </w:r>
          </w:p>
        </w:tc>
      </w:tr>
      <w:tr w:rsidR="00D52E1B" w:rsidRPr="008D1D13" w14:paraId="3A82EF01" w14:textId="77777777" w:rsidTr="00431366">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7FC58E" w14:textId="5C6ACA32" w:rsidR="00D52E1B" w:rsidRDefault="00D52E1B" w:rsidP="00796464">
            <w:pPr>
              <w:spacing w:after="0"/>
              <w:jc w:val="both"/>
              <w:rPr>
                <w:rFonts w:ascii="Calibri" w:hAnsi="Calibri" w:cs="Calibri" w:hint="eastAsia"/>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CA95F5" w14:textId="4233A73E" w:rsidR="00D52E1B" w:rsidRDefault="00D52E1B"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E7826A" w14:textId="77777777" w:rsidR="00D52E1B" w:rsidRDefault="00D52E1B" w:rsidP="00796464">
            <w:pPr>
              <w:snapToGrid w:val="0"/>
              <w:spacing w:after="0"/>
              <w:rPr>
                <w:rFonts w:ascii="Calibri" w:hAnsi="Calibri" w:cs="Calibri"/>
                <w:sz w:val="22"/>
                <w:szCs w:val="22"/>
                <w:lang w:eastAsia="zh-CN"/>
              </w:rPr>
            </w:pPr>
          </w:p>
        </w:tc>
      </w:tr>
    </w:tbl>
    <w:p w14:paraId="592C5B7B"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15BE7499"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7141A062"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4BBED2EA" w14:textId="5040102C"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2</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28C8DA88"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66CD921A"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3C7456B1" w14:textId="77777777" w:rsidR="00837114" w:rsidRPr="008D1D13" w:rsidRDefault="00837114" w:rsidP="0083711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7</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562EA27C" w14:textId="77777777" w:rsidR="00837114" w:rsidRPr="008D1D13" w:rsidRDefault="00837114" w:rsidP="00837114">
      <w:pPr>
        <w:pStyle w:val="af8"/>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the following UE-B’s behavior in its resource (re)selection is supported when it receives inter-UE coordination information from UE-A:</w:t>
      </w:r>
    </w:p>
    <w:p w14:paraId="561C553F" w14:textId="77777777" w:rsidR="00837114" w:rsidRPr="008D1D13" w:rsidRDefault="00837114" w:rsidP="00837114">
      <w:pPr>
        <w:pStyle w:val="af8"/>
        <w:widowControl/>
        <w:numPr>
          <w:ilvl w:val="1"/>
          <w:numId w:val="28"/>
        </w:numPr>
        <w:spacing w:before="0" w:after="0" w:line="240" w:lineRule="auto"/>
        <w:rPr>
          <w:rFonts w:ascii="Calibri" w:hAnsi="Calibri" w:cs="Calibri"/>
          <w:i/>
          <w:sz w:val="22"/>
        </w:rPr>
      </w:pPr>
      <w:r w:rsidRPr="008D1D13">
        <w:rPr>
          <w:rFonts w:ascii="Calibri" w:hAnsi="Calibri" w:cs="Calibri"/>
          <w:i/>
          <w:sz w:val="22"/>
          <w:highlight w:val="yellow"/>
        </w:rPr>
        <w:t>UE-B can determine resource(s) to be re-selected based on the received coordination information</w:t>
      </w:r>
    </w:p>
    <w:p w14:paraId="17FF48CD" w14:textId="77777777" w:rsidR="00837114" w:rsidRPr="008D1D13" w:rsidRDefault="00837114" w:rsidP="00837114">
      <w:pPr>
        <w:pStyle w:val="af8"/>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UE-B reselects resource(s) reserved for its transmission when expected/potential resource conflict on the resource(s) is indicated</w:t>
      </w:r>
    </w:p>
    <w:p w14:paraId="37989E11" w14:textId="77777777" w:rsidR="00837114" w:rsidRPr="008D1D13" w:rsidRDefault="00837114" w:rsidP="00837114">
      <w:pPr>
        <w:pStyle w:val="af8"/>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3715B2B" w14:textId="77777777" w:rsidR="006C6F7A" w:rsidRPr="008D1D13" w:rsidRDefault="006C6F7A" w:rsidP="006C6F7A">
      <w:pPr>
        <w:spacing w:after="0"/>
        <w:rPr>
          <w:rFonts w:ascii="Calibri" w:hAnsi="Calibri" w:cs="Calibri"/>
          <w: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28"/>
        <w:gridCol w:w="6889"/>
      </w:tblGrid>
      <w:tr w:rsidR="006C6F7A" w:rsidRPr="008D1D13" w14:paraId="24CFD3E8"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24F3D" w14:textId="77777777" w:rsidR="006C6F7A" w:rsidRPr="008D1D13" w:rsidRDefault="006C6F7A" w:rsidP="003E3CC5">
            <w:pPr>
              <w:rPr>
                <w:rFonts w:ascii="Calibri" w:hAnsi="Calibri" w:cs="Calibri"/>
                <w:sz w:val="22"/>
                <w:szCs w:val="22"/>
              </w:rPr>
            </w:pPr>
            <w:r w:rsidRPr="008D1D13">
              <w:rPr>
                <w:rFonts w:ascii="Calibri" w:hAnsi="Calibri" w:cs="Calibri"/>
                <w:b/>
                <w:sz w:val="22"/>
                <w:szCs w:val="22"/>
              </w:rPr>
              <w:t>Company</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E6B3C5" w14:textId="77777777" w:rsidR="006C6F7A" w:rsidRPr="008D1D13" w:rsidRDefault="006C6F7A"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B79E2" w14:textId="77777777" w:rsidR="006C6F7A" w:rsidRPr="008D1D13" w:rsidRDefault="006C6F7A"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6C6F7A" w:rsidRPr="008D1D13" w14:paraId="65173E88"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1280C" w14:textId="6062CC0F" w:rsidR="006C6F7A" w:rsidRPr="008D1D13" w:rsidRDefault="00F2282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A3A1D" w14:textId="0E06D467" w:rsidR="006C6F7A" w:rsidRPr="008D1D13" w:rsidRDefault="00F2282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437A3" w14:textId="2A5E136B" w:rsidR="006C6F7A" w:rsidRPr="008D1D13" w:rsidRDefault="00F22826"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Maybe just yellow part can be removed?</w:t>
            </w:r>
          </w:p>
        </w:tc>
      </w:tr>
      <w:tr w:rsidR="009D1F6E" w:rsidRPr="008D1D13" w14:paraId="651D53C8"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6CAD6" w14:textId="42B275D7"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04F02" w14:textId="535F92C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3BC57" w14:textId="148F5FD9"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DB03CC" w:rsidRPr="008D1D13" w14:paraId="5136EEBB"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41B5D" w14:textId="160E6104"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A945A" w14:textId="40AC994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Y</w:t>
            </w:r>
            <w:r>
              <w:rPr>
                <w:rFonts w:ascii="Calibri" w:hAnsi="Calibri" w:cs="Calibri"/>
                <w:sz w:val="22"/>
                <w:szCs w:val="22"/>
                <w:lang w:eastAsia="zh-CN"/>
              </w:rPr>
              <w:t>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A2B2B" w14:textId="77777777" w:rsidR="00DB03CC" w:rsidRPr="008D1D13" w:rsidRDefault="00DB03CC" w:rsidP="00DB03CC">
            <w:pPr>
              <w:snapToGrid w:val="0"/>
              <w:spacing w:after="0"/>
              <w:rPr>
                <w:rFonts w:ascii="Calibri" w:hAnsi="Calibri" w:cs="Calibri"/>
                <w:sz w:val="22"/>
                <w:szCs w:val="22"/>
                <w:lang w:val="en-US"/>
              </w:rPr>
            </w:pPr>
          </w:p>
        </w:tc>
      </w:tr>
      <w:tr w:rsidR="00D31284" w:rsidRPr="008D1D13" w14:paraId="552107A6"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9C075" w14:textId="3AAA116F"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Apple</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A914DB" w14:textId="296BB288" w:rsidR="00D31284" w:rsidRDefault="00D31284" w:rsidP="00D31284">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1F2EC" w14:textId="77777777" w:rsidR="00D31284" w:rsidRPr="008D1D13" w:rsidRDefault="00D31284" w:rsidP="00D31284">
            <w:pPr>
              <w:snapToGrid w:val="0"/>
              <w:spacing w:after="0"/>
              <w:rPr>
                <w:rFonts w:ascii="Calibri" w:hAnsi="Calibri" w:cs="Calibri"/>
                <w:sz w:val="22"/>
                <w:szCs w:val="22"/>
                <w:lang w:val="en-US"/>
              </w:rPr>
            </w:pPr>
          </w:p>
        </w:tc>
      </w:tr>
      <w:tr w:rsidR="005014CE" w:rsidRPr="008D1D13" w14:paraId="3F1288FA"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2F6F32" w14:textId="03DADE92" w:rsidR="005014CE" w:rsidRDefault="005014CE" w:rsidP="005014C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Qualcomm</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9B3B2" w14:textId="7E994899" w:rsidR="005014CE" w:rsidRDefault="005014CE" w:rsidP="005014C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F8809" w14:textId="5983134F" w:rsidR="005014CE" w:rsidRPr="008D1D13" w:rsidRDefault="005014CE" w:rsidP="005014CE">
            <w:pPr>
              <w:snapToGrid w:val="0"/>
              <w:spacing w:after="0"/>
              <w:rPr>
                <w:rFonts w:ascii="Calibri" w:hAnsi="Calibri" w:cs="Calibri"/>
                <w:sz w:val="22"/>
                <w:szCs w:val="22"/>
                <w:lang w:val="en-US"/>
              </w:rPr>
            </w:pPr>
            <w:r>
              <w:rPr>
                <w:rFonts w:ascii="Calibri" w:eastAsiaTheme="minorEastAsia" w:hAnsi="Calibri" w:cs="Calibri"/>
                <w:sz w:val="22"/>
                <w:szCs w:val="22"/>
                <w:lang w:eastAsia="ko-KR"/>
              </w:rPr>
              <w:t>We agree with the proposal</w:t>
            </w:r>
          </w:p>
        </w:tc>
      </w:tr>
      <w:tr w:rsidR="00431366" w:rsidRPr="008D1D13" w14:paraId="7D72D695"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95073" w14:textId="201ED15A" w:rsidR="00431366" w:rsidRDefault="00431366" w:rsidP="00431366">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C0460F" w14:textId="5952227D" w:rsidR="00431366" w:rsidRDefault="00431366" w:rsidP="00431366">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4C9813" w14:textId="3F020979" w:rsidR="00431366" w:rsidRDefault="00431366" w:rsidP="0043136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r w:rsidR="00FB33A1" w:rsidRPr="008D1D13" w14:paraId="1866DAB3"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77930" w14:textId="0B3F0049"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F0FA0F" w14:textId="0AFA9F3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5E032" w14:textId="77777777" w:rsidR="00FB33A1" w:rsidRDefault="00FB33A1" w:rsidP="00FB33A1">
            <w:pPr>
              <w:snapToGrid w:val="0"/>
              <w:spacing w:after="0"/>
              <w:rPr>
                <w:rFonts w:ascii="Calibri" w:eastAsiaTheme="minorEastAsia" w:hAnsi="Calibri" w:cs="Calibri"/>
                <w:sz w:val="22"/>
                <w:szCs w:val="22"/>
                <w:lang w:eastAsia="ko-KR"/>
              </w:rPr>
            </w:pPr>
          </w:p>
        </w:tc>
      </w:tr>
      <w:tr w:rsidR="001408D1" w:rsidRPr="008D1D13" w14:paraId="6C09A096"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3F2C4C" w14:textId="0760D807"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935ACA" w14:textId="294C3852"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0EE8E7"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5FA32149"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54BDC9" w14:textId="4EDBA436"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18F93" w14:textId="1DC3F95A"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EDE626" w14:textId="77777777" w:rsidR="00EB37B1" w:rsidRDefault="00EB37B1" w:rsidP="001408D1">
            <w:pPr>
              <w:snapToGrid w:val="0"/>
              <w:spacing w:after="0"/>
              <w:rPr>
                <w:rFonts w:ascii="Calibri" w:eastAsiaTheme="minorEastAsia" w:hAnsi="Calibri" w:cs="Calibri"/>
                <w:sz w:val="22"/>
                <w:szCs w:val="22"/>
                <w:lang w:eastAsia="ko-KR"/>
              </w:rPr>
            </w:pPr>
          </w:p>
        </w:tc>
      </w:tr>
      <w:tr w:rsidR="00796464" w:rsidRPr="008D1D13" w14:paraId="6F93D8AB"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3FD194" w14:textId="07F56888"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57FD72" w14:textId="6CB7DCA8" w:rsidR="00796464" w:rsidRDefault="00796464" w:rsidP="00796464">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A2E0B8" w14:textId="6498FC29" w:rsidR="00796464" w:rsidRDefault="00796464" w:rsidP="00796464">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W</w:t>
            </w:r>
            <w:r>
              <w:rPr>
                <w:rFonts w:ascii="Calibri" w:hAnsi="Calibri" w:cs="Calibri"/>
                <w:sz w:val="22"/>
                <w:szCs w:val="22"/>
                <w:lang w:eastAsia="zh-CN"/>
              </w:rPr>
              <w:t>e are OK with this proposal.</w:t>
            </w:r>
          </w:p>
        </w:tc>
      </w:tr>
      <w:tr w:rsidR="00D52E1B" w:rsidRPr="008D1D13" w14:paraId="75FFAE66"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5BD833" w14:textId="64D8CBE6" w:rsidR="00D52E1B" w:rsidRDefault="00D52E1B" w:rsidP="00796464">
            <w:pPr>
              <w:spacing w:after="0"/>
              <w:jc w:val="both"/>
              <w:rPr>
                <w:rFonts w:ascii="Calibri" w:hAnsi="Calibri" w:cs="Calibri" w:hint="eastAsia"/>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1DC84" w14:textId="330F7CDD" w:rsidR="00D52E1B" w:rsidRDefault="00D52E1B" w:rsidP="00796464">
            <w:pPr>
              <w:spacing w:after="0"/>
              <w:jc w:val="both"/>
              <w:rPr>
                <w:rFonts w:ascii="Calibri" w:hAnsi="Calibri" w:cs="Calibri" w:hint="eastAsia"/>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k</w:t>
            </w:r>
          </w:p>
        </w:tc>
        <w:tc>
          <w:tcPr>
            <w:tcW w:w="68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F59270" w14:textId="77777777" w:rsidR="00D52E1B" w:rsidRDefault="00D52E1B" w:rsidP="00796464">
            <w:pPr>
              <w:snapToGrid w:val="0"/>
              <w:spacing w:after="0"/>
              <w:rPr>
                <w:rFonts w:ascii="Calibri" w:hAnsi="Calibri" w:cs="Calibri" w:hint="eastAsia"/>
                <w:sz w:val="22"/>
                <w:szCs w:val="22"/>
                <w:lang w:eastAsia="zh-CN"/>
              </w:rPr>
            </w:pPr>
          </w:p>
        </w:tc>
      </w:tr>
    </w:tbl>
    <w:p w14:paraId="04057A70" w14:textId="77777777" w:rsidR="00C328DC" w:rsidRPr="008D1D13" w:rsidRDefault="00C328DC" w:rsidP="00C328DC">
      <w:pPr>
        <w:spacing w:after="0"/>
        <w:jc w:val="both"/>
        <w:rPr>
          <w:rFonts w:ascii="Calibri" w:eastAsiaTheme="minorEastAsia" w:hAnsi="Calibri" w:cs="Calibri"/>
          <w:sz w:val="22"/>
          <w:szCs w:val="22"/>
          <w:lang w:val="en-US" w:eastAsia="ko-KR"/>
        </w:rPr>
      </w:pPr>
    </w:p>
    <w:p w14:paraId="5D7F7DA1" w14:textId="77777777" w:rsidR="006C6F7A" w:rsidRPr="008D1D13" w:rsidRDefault="006C6F7A" w:rsidP="00C328DC">
      <w:pPr>
        <w:spacing w:after="0"/>
        <w:jc w:val="both"/>
        <w:rPr>
          <w:rFonts w:ascii="Calibri" w:eastAsiaTheme="minorEastAsia" w:hAnsi="Calibri" w:cs="Calibri"/>
          <w:sz w:val="22"/>
          <w:szCs w:val="22"/>
          <w:lang w:val="en-US" w:eastAsia="ko-KR"/>
        </w:rPr>
      </w:pPr>
    </w:p>
    <w:p w14:paraId="402AB2A2" w14:textId="77777777" w:rsidR="006C6F7A" w:rsidRDefault="006C6F7A" w:rsidP="00C328DC">
      <w:pPr>
        <w:spacing w:after="0"/>
        <w:jc w:val="both"/>
        <w:rPr>
          <w:rFonts w:ascii="Calibri" w:eastAsiaTheme="minorEastAsia" w:hAnsi="Calibri" w:cs="Calibri"/>
          <w:sz w:val="21"/>
          <w:szCs w:val="21"/>
          <w:lang w:val="en-US" w:eastAsia="ko-KR"/>
        </w:rPr>
      </w:pPr>
    </w:p>
    <w:p w14:paraId="4113D0E9" w14:textId="77777777" w:rsidR="006C6F7A" w:rsidRPr="00020E43" w:rsidRDefault="006C6F7A" w:rsidP="00C328DC">
      <w:pPr>
        <w:spacing w:after="0"/>
        <w:jc w:val="both"/>
        <w:rPr>
          <w:rFonts w:ascii="Calibri" w:eastAsiaTheme="minorEastAsia" w:hAnsi="Calibri" w:cs="Calibri"/>
          <w:sz w:val="21"/>
          <w:szCs w:val="21"/>
          <w:lang w:val="en-US" w:eastAsia="ko-KR"/>
        </w:rPr>
      </w:pPr>
    </w:p>
    <w:p w14:paraId="6136D8CE" w14:textId="08D5AD57" w:rsidR="00C328DC" w:rsidRDefault="00C328DC" w:rsidP="00C328DC">
      <w:pPr>
        <w:ind w:left="800" w:hanging="800"/>
        <w:outlineLvl w:val="0"/>
        <w:rPr>
          <w:rFonts w:ascii="Calibri" w:eastAsiaTheme="minorEastAsia" w:hAnsi="Calibri" w:cs="Calibri"/>
          <w:b/>
          <w:sz w:val="28"/>
          <w:szCs w:val="28"/>
        </w:rPr>
      </w:pPr>
      <w:r>
        <w:rPr>
          <w:rFonts w:ascii="Calibri" w:eastAsiaTheme="minorEastAsia" w:hAnsi="Calibri" w:cs="Calibri"/>
          <w:b/>
          <w:sz w:val="28"/>
          <w:szCs w:val="28"/>
        </w:rPr>
        <w:t>9.4</w:t>
      </w:r>
      <w:r>
        <w:rPr>
          <w:rFonts w:ascii="Calibri" w:eastAsiaTheme="minorEastAsia" w:hAnsi="Calibri" w:cs="Calibri"/>
          <w:b/>
          <w:sz w:val="28"/>
          <w:szCs w:val="28"/>
        </w:rPr>
        <w:tab/>
        <w:t>Combination</w:t>
      </w:r>
      <w:r w:rsidR="002672B7">
        <w:rPr>
          <w:rFonts w:ascii="Calibri" w:eastAsiaTheme="minorEastAsia" w:hAnsi="Calibri" w:cs="Calibri" w:hint="eastAsia"/>
          <w:b/>
          <w:sz w:val="28"/>
          <w:szCs w:val="28"/>
          <w:lang w:eastAsia="ko-KR"/>
        </w:rPr>
        <w:t>(</w:t>
      </w:r>
      <w:r>
        <w:rPr>
          <w:rFonts w:ascii="Calibri" w:eastAsiaTheme="minorEastAsia" w:hAnsi="Calibri" w:cs="Calibri"/>
          <w:b/>
          <w:sz w:val="28"/>
          <w:szCs w:val="28"/>
        </w:rPr>
        <w:t>s</w:t>
      </w:r>
      <w:r w:rsidR="002672B7">
        <w:rPr>
          <w:rFonts w:ascii="Calibri" w:eastAsiaTheme="minorEastAsia" w:hAnsi="Calibri" w:cs="Calibri" w:hint="eastAsia"/>
          <w:b/>
          <w:sz w:val="28"/>
          <w:szCs w:val="28"/>
          <w:lang w:eastAsia="ko-KR"/>
        </w:rPr>
        <w:t>)</w:t>
      </w:r>
      <w:r>
        <w:rPr>
          <w:rFonts w:ascii="Calibri" w:eastAsiaTheme="minorEastAsia" w:hAnsi="Calibri" w:cs="Calibri"/>
          <w:b/>
          <w:sz w:val="28"/>
          <w:szCs w:val="28"/>
        </w:rPr>
        <w:t xml:space="preserve"> of features to be supported</w:t>
      </w:r>
    </w:p>
    <w:p w14:paraId="0BBA8A23" w14:textId="77777777" w:rsidR="00C328DC" w:rsidRPr="00071D2E" w:rsidRDefault="00C328DC">
      <w:pPr>
        <w:spacing w:after="0"/>
        <w:jc w:val="both"/>
        <w:rPr>
          <w:rFonts w:ascii="Calibri" w:eastAsiaTheme="minorEastAsia" w:hAnsi="Calibri" w:cs="Calibri"/>
          <w:sz w:val="21"/>
          <w:szCs w:val="21"/>
          <w:lang w:eastAsia="ko-KR"/>
        </w:rPr>
      </w:pPr>
    </w:p>
    <w:p w14:paraId="5725538C" w14:textId="28AF06D8" w:rsidR="00162F6F" w:rsidRPr="008D1D13" w:rsidRDefault="00162F6F" w:rsidP="00162F6F">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hint="eastAsia"/>
          <w:sz w:val="22"/>
          <w:szCs w:val="22"/>
          <w:lang w:val="en-US" w:eastAsia="ko-KR"/>
        </w:rPr>
        <w:lastRenderedPageBreak/>
        <w:t xml:space="preserve">According to the </w:t>
      </w:r>
      <w:r w:rsidRPr="008D1D13">
        <w:rPr>
          <w:rFonts w:ascii="Calibri" w:eastAsiaTheme="minorEastAsia" w:hAnsi="Calibri" w:cs="Calibri"/>
          <w:sz w:val="22"/>
          <w:szCs w:val="22"/>
          <w:lang w:val="en-US" w:eastAsia="ko-KR"/>
        </w:rPr>
        <w:t>agreements</w:t>
      </w:r>
      <w:r w:rsidRPr="008D1D13">
        <w:rPr>
          <w:rFonts w:ascii="Calibri" w:eastAsiaTheme="minorEastAsia" w:hAnsi="Calibri" w:cs="Calibri" w:hint="eastAsia"/>
          <w:sz w:val="22"/>
          <w:szCs w:val="22"/>
          <w:lang w:val="en-US" w:eastAsia="ko-KR"/>
        </w:rPr>
        <w:t xml:space="preserve"> </w:t>
      </w:r>
      <w:r w:rsidRPr="008D1D13">
        <w:rPr>
          <w:rFonts w:ascii="Calibri" w:eastAsiaTheme="minorEastAsia" w:hAnsi="Calibri" w:cs="Calibri"/>
          <w:sz w:val="22"/>
          <w:szCs w:val="22"/>
          <w:lang w:val="en-US" w:eastAsia="ko-KR"/>
        </w:rPr>
        <w:t>made so far</w:t>
      </w:r>
      <w:ins w:id="24" w:author="Seungmin Lee" w:date="2021-08-25T14:11:00Z">
        <w:r w:rsidR="004F7F37">
          <w:rPr>
            <w:rFonts w:ascii="Calibri" w:eastAsiaTheme="minorEastAsia" w:hAnsi="Calibri" w:cs="Calibri"/>
            <w:sz w:val="22"/>
            <w:szCs w:val="22"/>
            <w:lang w:val="en-US" w:eastAsia="ko-KR"/>
          </w:rPr>
          <w:t xml:space="preserve"> for Scheme 1</w:t>
        </w:r>
      </w:ins>
      <w:r w:rsidRPr="008D1D13">
        <w:rPr>
          <w:rFonts w:ascii="Calibri" w:eastAsiaTheme="minorEastAsia" w:hAnsi="Calibri" w:cs="Calibri"/>
          <w:sz w:val="22"/>
          <w:szCs w:val="22"/>
          <w:lang w:val="en-US" w:eastAsia="ko-KR"/>
        </w:rPr>
        <w:t xml:space="preserve">, the following types of inter-UE coordination information signaling and mechanisms to trigger inter-UE coordination information transmission are supported. </w:t>
      </w:r>
    </w:p>
    <w:p w14:paraId="4E0300F1" w14:textId="77777777" w:rsidR="00162F6F" w:rsidRPr="008D1D13" w:rsidRDefault="00162F6F" w:rsidP="00162F6F">
      <w:pPr>
        <w:spacing w:after="0"/>
        <w:jc w:val="both"/>
        <w:rPr>
          <w:rFonts w:ascii="Calibri" w:eastAsiaTheme="minorEastAsia" w:hAnsi="Calibri" w:cs="Calibri"/>
          <w:sz w:val="22"/>
          <w:szCs w:val="22"/>
          <w:lang w:val="en-US" w:eastAsia="ko-KR"/>
        </w:rPr>
      </w:pPr>
    </w:p>
    <w:p w14:paraId="64480AA5" w14:textId="10E1AFB4" w:rsidR="00162F6F" w:rsidRPr="008D1D13" w:rsidRDefault="00162F6F" w:rsidP="00162F6F">
      <w:pPr>
        <w:pStyle w:val="af8"/>
        <w:numPr>
          <w:ilvl w:val="0"/>
          <w:numId w:val="28"/>
        </w:numPr>
        <w:spacing w:after="0"/>
        <w:rPr>
          <w:rFonts w:ascii="Calibri" w:eastAsiaTheme="minorEastAsia" w:hAnsi="Calibri" w:cs="Calibri"/>
          <w:sz w:val="22"/>
        </w:rPr>
      </w:pPr>
      <w:r w:rsidRPr="008D1D13">
        <w:rPr>
          <w:rFonts w:ascii="Calibri" w:eastAsiaTheme="minorEastAsia" w:hAnsi="Calibri" w:cs="Calibri"/>
          <w:sz w:val="22"/>
        </w:rPr>
        <w:t>Types of inter-UE coordination information signaling</w:t>
      </w:r>
    </w:p>
    <w:p w14:paraId="3ACD47C4" w14:textId="7E4C4AA3" w:rsidR="00162F6F" w:rsidRPr="008D1D13" w:rsidRDefault="00162F6F" w:rsidP="00162F6F">
      <w:pPr>
        <w:pStyle w:val="af8"/>
        <w:widowControl/>
        <w:numPr>
          <w:ilvl w:val="1"/>
          <w:numId w:val="2"/>
        </w:numPr>
        <w:spacing w:before="0" w:after="0" w:line="240" w:lineRule="auto"/>
        <w:rPr>
          <w:rFonts w:ascii="Calibri" w:hAnsi="Calibri" w:cs="Calibri"/>
          <w:sz w:val="22"/>
        </w:rPr>
      </w:pPr>
      <w:r w:rsidRPr="008D1D13">
        <w:rPr>
          <w:rFonts w:ascii="Calibri" w:hAnsi="Calibri" w:cs="Calibri"/>
          <w:sz w:val="22"/>
        </w:rPr>
        <w:t xml:space="preserve">Option </w:t>
      </w:r>
      <w:r w:rsidRPr="008D1D13">
        <w:rPr>
          <w:rFonts w:ascii="Calibri" w:hAnsi="Calibri" w:cs="Calibri" w:hint="eastAsia"/>
          <w:sz w:val="22"/>
        </w:rPr>
        <w:t>A</w:t>
      </w:r>
      <w:r w:rsidRPr="008D1D13">
        <w:rPr>
          <w:rFonts w:ascii="Calibri" w:hAnsi="Calibri" w:cs="Calibri"/>
          <w:sz w:val="22"/>
        </w:rPr>
        <w:t>: Set of resources preferred for UE-B’s transmission</w:t>
      </w:r>
    </w:p>
    <w:p w14:paraId="7046EC4A" w14:textId="370CDD66" w:rsidR="00162F6F" w:rsidRPr="008D1D13" w:rsidRDefault="00162F6F" w:rsidP="00162F6F">
      <w:pPr>
        <w:pStyle w:val="af8"/>
        <w:widowControl/>
        <w:numPr>
          <w:ilvl w:val="1"/>
          <w:numId w:val="2"/>
        </w:numPr>
        <w:spacing w:before="0" w:after="0" w:line="240" w:lineRule="auto"/>
        <w:rPr>
          <w:rFonts w:ascii="Calibri" w:hAnsi="Calibri" w:cs="Calibri"/>
          <w:sz w:val="22"/>
        </w:rPr>
      </w:pPr>
      <w:r w:rsidRPr="008D1D13">
        <w:rPr>
          <w:rFonts w:ascii="Calibri" w:hAnsi="Calibri" w:cs="Calibri"/>
          <w:sz w:val="22"/>
        </w:rPr>
        <w:t>Option B: Set of resources non-preferred for UE-B’s transmission</w:t>
      </w:r>
    </w:p>
    <w:p w14:paraId="6BE3B4A9" w14:textId="77777777" w:rsidR="00162F6F" w:rsidRPr="008D1D13" w:rsidRDefault="00162F6F" w:rsidP="00162F6F">
      <w:pPr>
        <w:pStyle w:val="af8"/>
        <w:numPr>
          <w:ilvl w:val="0"/>
          <w:numId w:val="28"/>
        </w:numPr>
        <w:spacing w:after="0"/>
        <w:rPr>
          <w:rFonts w:ascii="Calibri" w:eastAsiaTheme="minorEastAsia" w:hAnsi="Calibri" w:cs="Calibri"/>
          <w:sz w:val="22"/>
        </w:rPr>
      </w:pPr>
      <w:r w:rsidRPr="008D1D13">
        <w:rPr>
          <w:rFonts w:ascii="Calibri" w:eastAsiaTheme="minorEastAsia" w:hAnsi="Calibri" w:cs="Calibri" w:hint="eastAsia"/>
          <w:sz w:val="22"/>
        </w:rPr>
        <w:t xml:space="preserve">Mechanisms to </w:t>
      </w:r>
      <w:r w:rsidRPr="008D1D13">
        <w:rPr>
          <w:rFonts w:ascii="Calibri" w:eastAsiaTheme="minorEastAsia" w:hAnsi="Calibri" w:cs="Calibri"/>
          <w:sz w:val="22"/>
        </w:rPr>
        <w:t>trigger inter-UE coordination information transmission</w:t>
      </w:r>
    </w:p>
    <w:p w14:paraId="1996B93F" w14:textId="03965019" w:rsidR="00162F6F" w:rsidRPr="008D1D13" w:rsidRDefault="00162F6F" w:rsidP="00162F6F">
      <w:pPr>
        <w:pStyle w:val="af8"/>
        <w:widowControl/>
        <w:numPr>
          <w:ilvl w:val="1"/>
          <w:numId w:val="2"/>
        </w:numPr>
        <w:spacing w:before="0" w:after="0" w:line="240" w:lineRule="auto"/>
        <w:rPr>
          <w:rFonts w:ascii="Calibri" w:hAnsi="Calibri" w:cs="Calibri"/>
          <w:sz w:val="22"/>
        </w:rPr>
      </w:pPr>
      <w:r w:rsidRPr="008D1D13">
        <w:rPr>
          <w:rFonts w:ascii="Calibri" w:hAnsi="Calibri" w:cs="Calibri"/>
          <w:sz w:val="22"/>
        </w:rPr>
        <w:t>Option 1: Triggered by an explicit request</w:t>
      </w:r>
    </w:p>
    <w:p w14:paraId="464D777C" w14:textId="388B91D8" w:rsidR="00162F6F" w:rsidRPr="008D1D13" w:rsidRDefault="00162F6F" w:rsidP="00162F6F">
      <w:pPr>
        <w:pStyle w:val="af8"/>
        <w:widowControl/>
        <w:numPr>
          <w:ilvl w:val="1"/>
          <w:numId w:val="2"/>
        </w:numPr>
        <w:spacing w:before="0" w:after="0" w:line="240" w:lineRule="auto"/>
        <w:rPr>
          <w:rFonts w:ascii="Calibri" w:hAnsi="Calibri" w:cs="Calibri"/>
          <w:sz w:val="22"/>
        </w:rPr>
      </w:pPr>
      <w:r w:rsidRPr="008D1D13">
        <w:rPr>
          <w:rFonts w:ascii="Calibri" w:hAnsi="Calibri" w:cs="Calibri"/>
          <w:sz w:val="22"/>
        </w:rPr>
        <w:t>Option 2: Triggered by a condition other than explicit request reception</w:t>
      </w:r>
    </w:p>
    <w:p w14:paraId="24EDA278" w14:textId="77777777" w:rsidR="00162F6F" w:rsidRPr="008D1D13" w:rsidRDefault="00162F6F" w:rsidP="00162F6F">
      <w:pPr>
        <w:spacing w:after="0"/>
        <w:jc w:val="both"/>
        <w:rPr>
          <w:rFonts w:ascii="Calibri" w:hAnsi="Calibri" w:cs="Calibri"/>
          <w:sz w:val="22"/>
          <w:szCs w:val="22"/>
        </w:rPr>
      </w:pPr>
    </w:p>
    <w:p w14:paraId="4B7EA7F1" w14:textId="5DA64916" w:rsidR="00162F6F" w:rsidRPr="008D1D13" w:rsidRDefault="00162F6F" w:rsidP="00162F6F">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In terms of preparing future discussion in advance, I think that it would be good to gather/check companies’ views in advance on which combination</w:t>
      </w:r>
      <w:r w:rsidR="002672B7">
        <w:rPr>
          <w:rFonts w:ascii="Calibri" w:eastAsiaTheme="minorEastAsia" w:hAnsi="Calibri" w:cs="Calibri" w:hint="eastAsia"/>
          <w:sz w:val="22"/>
          <w:szCs w:val="22"/>
          <w:lang w:eastAsia="ko-KR"/>
        </w:rPr>
        <w:t>(s)</w:t>
      </w:r>
      <w:r w:rsidRPr="008D1D13">
        <w:rPr>
          <w:rFonts w:ascii="Calibri" w:eastAsiaTheme="minorEastAsia" w:hAnsi="Calibri" w:cs="Calibri"/>
          <w:sz w:val="22"/>
          <w:szCs w:val="22"/>
          <w:lang w:eastAsia="ko-KR"/>
        </w:rPr>
        <w:t xml:space="preserve"> of the above-motioned features </w:t>
      </w:r>
      <w:r w:rsidR="00071D2E" w:rsidRPr="008D1D13">
        <w:rPr>
          <w:rFonts w:ascii="Calibri" w:eastAsiaTheme="minorEastAsia" w:hAnsi="Calibri" w:cs="Calibri"/>
          <w:sz w:val="22"/>
          <w:szCs w:val="22"/>
          <w:lang w:eastAsia="ko-KR"/>
        </w:rPr>
        <w:t xml:space="preserve">(e.g., Option A with Option 1, Option B with Option 2) </w:t>
      </w:r>
      <w:r w:rsidRPr="008D1D13">
        <w:rPr>
          <w:rFonts w:ascii="Calibri" w:eastAsiaTheme="minorEastAsia" w:hAnsi="Calibri" w:cs="Calibri"/>
          <w:sz w:val="22"/>
          <w:szCs w:val="22"/>
          <w:lang w:eastAsia="ko-KR"/>
        </w:rPr>
        <w:t>would be preferred to be supported</w:t>
      </w:r>
      <w:ins w:id="25" w:author="Seungmin Lee" w:date="2021-08-25T14:11:00Z">
        <w:r w:rsidR="004F7F37">
          <w:rPr>
            <w:rFonts w:ascii="Calibri" w:eastAsiaTheme="minorEastAsia" w:hAnsi="Calibri" w:cs="Calibri"/>
            <w:sz w:val="22"/>
            <w:szCs w:val="22"/>
            <w:lang w:eastAsia="ko-KR"/>
          </w:rPr>
          <w:t xml:space="preserve"> for Scheme 1</w:t>
        </w:r>
      </w:ins>
      <w:r w:rsidRPr="008D1D13">
        <w:rPr>
          <w:rFonts w:ascii="Calibri" w:eastAsiaTheme="minorEastAsia" w:hAnsi="Calibri" w:cs="Calibri"/>
          <w:sz w:val="22"/>
          <w:szCs w:val="22"/>
          <w:lang w:eastAsia="ko-KR"/>
        </w:rPr>
        <w:t>.</w:t>
      </w:r>
      <w:r w:rsidR="00071D2E" w:rsidRPr="008D1D13">
        <w:rPr>
          <w:rFonts w:ascii="Calibri" w:eastAsiaTheme="minorEastAsia" w:hAnsi="Calibri" w:cs="Calibri"/>
          <w:sz w:val="22"/>
          <w:szCs w:val="22"/>
          <w:lang w:eastAsia="ko-KR"/>
        </w:rPr>
        <w:t xml:space="preserve"> Of course, if the time permits and companies’ views can be converged, we can try to make agreement.</w:t>
      </w:r>
    </w:p>
    <w:p w14:paraId="0E521565" w14:textId="77777777" w:rsidR="00C328DC" w:rsidRPr="008D1D13" w:rsidRDefault="00C328DC">
      <w:pPr>
        <w:spacing w:after="0"/>
        <w:jc w:val="both"/>
        <w:rPr>
          <w:rFonts w:ascii="Calibri" w:eastAsiaTheme="minorEastAsia" w:hAnsi="Calibri" w:cs="Calibri"/>
          <w:sz w:val="22"/>
          <w:szCs w:val="22"/>
          <w:lang w:eastAsia="ko-KR"/>
        </w:rPr>
      </w:pPr>
    </w:p>
    <w:p w14:paraId="2E93BE23" w14:textId="64B73A83" w:rsidR="00162F6F" w:rsidRPr="008D1D13" w:rsidRDefault="00162F6F" w:rsidP="00162F6F">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question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xml:space="preserve">. </w:t>
      </w:r>
      <w:r w:rsidR="008D1D13">
        <w:rPr>
          <w:rFonts w:ascii="Calibri" w:eastAsiaTheme="minorEastAsia" w:hAnsi="Calibri" w:cs="Calibri"/>
          <w:b/>
          <w:sz w:val="22"/>
          <w:szCs w:val="22"/>
          <w:lang w:eastAsia="ko-KR"/>
        </w:rPr>
        <w:t>I</w:t>
      </w:r>
      <w:r w:rsidRPr="008D1D13">
        <w:rPr>
          <w:rFonts w:ascii="Calibri" w:eastAsiaTheme="minorEastAsia" w:hAnsi="Calibri" w:cs="Calibri"/>
          <w:b/>
          <w:sz w:val="22"/>
          <w:szCs w:val="22"/>
          <w:lang w:eastAsia="ko-KR"/>
        </w:rPr>
        <w:t>t would be highly appreciated if companies make comments as soon as possible</w:t>
      </w:r>
      <w:r w:rsidR="008D1D13">
        <w:rPr>
          <w:rFonts w:ascii="Calibri" w:eastAsiaTheme="minorEastAsia" w:hAnsi="Calibri" w:cs="Calibri"/>
          <w:b/>
          <w:sz w:val="22"/>
          <w:szCs w:val="22"/>
          <w:lang w:eastAsia="ko-KR"/>
        </w:rPr>
        <w:t>.</w:t>
      </w:r>
    </w:p>
    <w:p w14:paraId="74F1FDCF" w14:textId="77777777" w:rsidR="00162F6F" w:rsidRPr="008D1D13" w:rsidRDefault="00162F6F" w:rsidP="00162F6F">
      <w:pPr>
        <w:spacing w:after="0"/>
        <w:jc w:val="both"/>
        <w:rPr>
          <w:rFonts w:ascii="Calibri" w:eastAsiaTheme="minorEastAsia" w:hAnsi="Calibri" w:cs="Calibri"/>
          <w:b/>
          <w:sz w:val="22"/>
          <w:szCs w:val="22"/>
          <w:u w:val="single"/>
          <w:lang w:val="en-US" w:eastAsia="ko-KR"/>
        </w:rPr>
      </w:pPr>
    </w:p>
    <w:p w14:paraId="02A2D7C7" w14:textId="77777777" w:rsidR="00162F6F" w:rsidRPr="008D1D13" w:rsidRDefault="00162F6F" w:rsidP="00162F6F">
      <w:pPr>
        <w:spacing w:after="0"/>
        <w:jc w:val="both"/>
        <w:rPr>
          <w:rFonts w:ascii="Calibri" w:eastAsiaTheme="minorEastAsia" w:hAnsi="Calibri" w:cs="Calibri"/>
          <w:b/>
          <w:sz w:val="22"/>
          <w:szCs w:val="22"/>
          <w:u w:val="single"/>
          <w:lang w:val="en-US" w:eastAsia="ko-KR"/>
        </w:rPr>
      </w:pPr>
    </w:p>
    <w:p w14:paraId="0BAD243E" w14:textId="4F4EA8CF" w:rsidR="00AC6366" w:rsidRPr="008D1D13" w:rsidRDefault="00162F6F" w:rsidP="00162F6F">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w:t>
      </w:r>
      <w:r w:rsidR="00AC6366" w:rsidRPr="008D1D13">
        <w:rPr>
          <w:rFonts w:ascii="Calibri" w:eastAsiaTheme="minorEastAsia" w:hAnsi="Calibri" w:cs="Calibri"/>
          <w:sz w:val="22"/>
          <w:szCs w:val="22"/>
          <w:lang w:eastAsia="ko-KR"/>
        </w:rPr>
        <w:t>Which combination</w:t>
      </w:r>
      <w:r w:rsidR="002672B7">
        <w:rPr>
          <w:rFonts w:ascii="Calibri" w:eastAsiaTheme="minorEastAsia" w:hAnsi="Calibri" w:cs="Calibri" w:hint="eastAsia"/>
          <w:sz w:val="22"/>
          <w:szCs w:val="22"/>
          <w:lang w:eastAsia="ko-KR"/>
        </w:rPr>
        <w:t>(s)</w:t>
      </w:r>
      <w:r w:rsidR="00AC6366" w:rsidRPr="008D1D13">
        <w:rPr>
          <w:rFonts w:ascii="Calibri" w:eastAsiaTheme="minorEastAsia" w:hAnsi="Calibri" w:cs="Calibri"/>
          <w:sz w:val="22"/>
          <w:szCs w:val="22"/>
          <w:lang w:eastAsia="ko-KR"/>
        </w:rPr>
        <w:t xml:space="preserve"> of the above-motioned features (e.g., Option A with Option 1, Option B with Option 2) should be supported</w:t>
      </w:r>
      <w:ins w:id="26" w:author="Seungmin Lee" w:date="2021-08-25T14:12:00Z">
        <w:r w:rsidR="004F7F37">
          <w:rPr>
            <w:rFonts w:ascii="Calibri" w:eastAsiaTheme="minorEastAsia" w:hAnsi="Calibri" w:cs="Calibri"/>
            <w:sz w:val="22"/>
            <w:szCs w:val="22"/>
            <w:lang w:eastAsia="ko-KR"/>
          </w:rPr>
          <w:t xml:space="preserve"> for Scheme 1</w:t>
        </w:r>
      </w:ins>
      <w:r w:rsidR="00AC6366" w:rsidRPr="008D1D13">
        <w:rPr>
          <w:rFonts w:ascii="Calibri" w:eastAsiaTheme="minorEastAsia" w:hAnsi="Calibri" w:cs="Calibri"/>
          <w:sz w:val="22"/>
          <w:szCs w:val="22"/>
          <w:lang w:eastAsia="ko-KR"/>
        </w:rPr>
        <w:t>?</w:t>
      </w:r>
    </w:p>
    <w:p w14:paraId="603D668B" w14:textId="77777777" w:rsidR="00162F6F" w:rsidRPr="008D1D13" w:rsidRDefault="00162F6F">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703"/>
        <w:gridCol w:w="6314"/>
      </w:tblGrid>
      <w:tr w:rsidR="00071D2E" w:rsidRPr="008D1D13" w14:paraId="3B429ABB"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C9CAE9" w14:textId="77777777" w:rsidR="00071D2E" w:rsidRPr="008D1D13" w:rsidRDefault="00071D2E" w:rsidP="003E3CC5">
            <w:pPr>
              <w:rPr>
                <w:sz w:val="22"/>
                <w:szCs w:val="22"/>
              </w:rPr>
            </w:pPr>
            <w:r w:rsidRPr="008D1D13">
              <w:rPr>
                <w:rFonts w:ascii="Calibri" w:hAnsi="Calibri" w:cs="Calibri"/>
                <w:b/>
                <w:sz w:val="22"/>
                <w:szCs w:val="22"/>
              </w:rPr>
              <w:t>Company</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7A1F4B" w14:textId="2379A81D" w:rsidR="00071D2E" w:rsidRPr="008D1D13" w:rsidRDefault="00AC6366" w:rsidP="00AC6366">
            <w:pPr>
              <w:rPr>
                <w:sz w:val="22"/>
                <w:szCs w:val="22"/>
              </w:rPr>
            </w:pPr>
            <w:r w:rsidRPr="008D1D13">
              <w:rPr>
                <w:rFonts w:ascii="Calibri" w:eastAsiaTheme="minorEastAsia" w:hAnsi="Calibri" w:cs="Calibri"/>
                <w:b/>
                <w:sz w:val="22"/>
                <w:szCs w:val="22"/>
                <w:lang w:eastAsia="ko-KR"/>
              </w:rPr>
              <w:t>C</w:t>
            </w:r>
            <w:r w:rsidR="00071D2E" w:rsidRPr="008D1D13">
              <w:rPr>
                <w:rFonts w:ascii="Calibri" w:eastAsiaTheme="minorEastAsia" w:hAnsi="Calibri" w:cs="Calibri"/>
                <w:b/>
                <w:sz w:val="22"/>
                <w:szCs w:val="22"/>
                <w:lang w:eastAsia="ko-KR"/>
              </w:rPr>
              <w:t>ombination</w:t>
            </w:r>
            <w:r w:rsidR="00375F02" w:rsidRPr="008D1D13">
              <w:rPr>
                <w:rFonts w:ascii="Calibri" w:eastAsiaTheme="minorEastAsia" w:hAnsi="Calibri" w:cs="Calibri"/>
                <w:b/>
                <w:sz w:val="22"/>
                <w:szCs w:val="22"/>
                <w:lang w:eastAsia="ko-KR"/>
              </w:rPr>
              <w:t>(s)</w:t>
            </w:r>
            <w:r w:rsidR="00071D2E" w:rsidRPr="008D1D13">
              <w:rPr>
                <w:rFonts w:ascii="Calibri" w:eastAsiaTheme="minorEastAsia" w:hAnsi="Calibri" w:cs="Calibri"/>
                <w:b/>
                <w:sz w:val="22"/>
                <w:szCs w:val="22"/>
                <w:lang w:eastAsia="ko-KR"/>
              </w:rPr>
              <w:t xml:space="preserve"> of the above-motioned features</w:t>
            </w:r>
            <w:r w:rsidR="00375F02" w:rsidRPr="008D1D13">
              <w:rPr>
                <w:rFonts w:ascii="Calibri" w:eastAsiaTheme="minorEastAsia" w:hAnsi="Calibri" w:cs="Calibri"/>
                <w:b/>
                <w:sz w:val="22"/>
                <w:szCs w:val="22"/>
                <w:lang w:eastAsia="ko-KR"/>
              </w:rPr>
              <w:t xml:space="preserve"> that should be supported</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F4122" w14:textId="77777777" w:rsidR="00071D2E" w:rsidRPr="008D1D13" w:rsidRDefault="00071D2E" w:rsidP="003E3CC5">
            <w:pPr>
              <w:rPr>
                <w:sz w:val="22"/>
                <w:szCs w:val="22"/>
              </w:rPr>
            </w:pPr>
            <w:r w:rsidRPr="008D1D13">
              <w:rPr>
                <w:rFonts w:ascii="Calibri" w:eastAsiaTheme="minorEastAsia" w:hAnsi="Calibri" w:cs="Calibri"/>
                <w:b/>
                <w:sz w:val="22"/>
                <w:szCs w:val="22"/>
                <w:lang w:eastAsia="ko-KR"/>
              </w:rPr>
              <w:t>Comment</w:t>
            </w:r>
          </w:p>
        </w:tc>
      </w:tr>
      <w:tr w:rsidR="00071D2E" w:rsidRPr="008D1D13" w14:paraId="5CA97B87"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6C88F" w14:textId="62D0F269" w:rsidR="00071D2E"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8DA83" w14:textId="209F5C87" w:rsidR="00071D2E"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A38EC8" w14:textId="5F72F25A" w:rsidR="00071D2E"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Before answer, this question is intended for scheme 1? Or scheme 2 as well?</w:t>
            </w:r>
          </w:p>
        </w:tc>
      </w:tr>
      <w:tr w:rsidR="009D1F6E" w:rsidRPr="008D1D13" w14:paraId="3AA646FA"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F4C0F5" w14:textId="64D7A04B"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2D386F"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At least </w:t>
            </w:r>
            <w:r w:rsidRPr="008D1D13">
              <w:rPr>
                <w:rFonts w:ascii="Calibri" w:eastAsiaTheme="minorEastAsia" w:hAnsi="Calibri" w:cs="Calibri"/>
                <w:sz w:val="22"/>
                <w:szCs w:val="22"/>
                <w:lang w:eastAsia="ko-KR"/>
              </w:rPr>
              <w:t>Option B with Option 2</w:t>
            </w:r>
          </w:p>
          <w:p w14:paraId="44DAD656" w14:textId="77777777" w:rsidR="009D1F6E" w:rsidRDefault="009D1F6E" w:rsidP="009D1F6E">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Option A with Option 1</w:t>
            </w:r>
          </w:p>
          <w:p w14:paraId="049B6BD2" w14:textId="77777777" w:rsidR="009D1F6E" w:rsidRPr="008D1D13" w:rsidRDefault="009D1F6E" w:rsidP="009D1F6E">
            <w:pPr>
              <w:spacing w:after="0"/>
              <w:jc w:val="both"/>
              <w:rPr>
                <w:rFonts w:ascii="Calibri" w:hAnsi="Calibri" w:cs="Calibri"/>
                <w:sz w:val="22"/>
                <w:szCs w:val="22"/>
              </w:rPr>
            </w:pP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D7D2F"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consider Option B covers both Scheme 1 and Scheme 2, which in essence informs UE-B on resources not suitable for UE-B’s transmissions.  This information is based on e.g., reservation conflict, half-duplex condition, etc., and these conditions can occur often and UE-A should be allowed to update these conditions when they occur without UE-B’s request.   We think it should be supported.  Option A involves UE determination of preferred resources potentially based on a “sensing-like” mechanism, which can require UE-B input to UE-A and a request transmission lends itself to this </w:t>
            </w:r>
            <w:proofErr w:type="spellStart"/>
            <w:r>
              <w:rPr>
                <w:rFonts w:ascii="Calibri" w:eastAsiaTheme="minorEastAsia" w:hAnsi="Calibri" w:cs="Calibri"/>
                <w:sz w:val="22"/>
                <w:szCs w:val="22"/>
                <w:lang w:eastAsia="ko-KR"/>
              </w:rPr>
              <w:t>signaling</w:t>
            </w:r>
            <w:proofErr w:type="spellEnd"/>
            <w:r>
              <w:rPr>
                <w:rFonts w:ascii="Calibri" w:eastAsiaTheme="minorEastAsia" w:hAnsi="Calibri" w:cs="Calibri"/>
                <w:sz w:val="22"/>
                <w:szCs w:val="22"/>
                <w:lang w:eastAsia="ko-KR"/>
              </w:rPr>
              <w:t xml:space="preserve"> exchange.  </w:t>
            </w:r>
            <w:proofErr w:type="gramStart"/>
            <w:r>
              <w:rPr>
                <w:rFonts w:ascii="Calibri" w:eastAsiaTheme="minorEastAsia" w:hAnsi="Calibri" w:cs="Calibri"/>
                <w:sz w:val="22"/>
                <w:szCs w:val="22"/>
                <w:lang w:eastAsia="ko-KR"/>
              </w:rPr>
              <w:t>Thus</w:t>
            </w:r>
            <w:proofErr w:type="gramEnd"/>
            <w:r>
              <w:rPr>
                <w:rFonts w:ascii="Calibri" w:eastAsiaTheme="minorEastAsia" w:hAnsi="Calibri" w:cs="Calibri"/>
                <w:sz w:val="22"/>
                <w:szCs w:val="22"/>
                <w:lang w:eastAsia="ko-KR"/>
              </w:rPr>
              <w:t xml:space="preserve"> we support at least </w:t>
            </w:r>
            <w:r w:rsidRPr="008D1D13">
              <w:rPr>
                <w:rFonts w:ascii="Calibri" w:eastAsiaTheme="minorEastAsia" w:hAnsi="Calibri" w:cs="Calibri"/>
                <w:sz w:val="22"/>
                <w:szCs w:val="22"/>
                <w:lang w:eastAsia="ko-KR"/>
              </w:rPr>
              <w:t>Option B with Option 2</w:t>
            </w:r>
            <w:r>
              <w:rPr>
                <w:rFonts w:ascii="Calibri" w:eastAsiaTheme="minorEastAsia" w:hAnsi="Calibri" w:cs="Calibri"/>
                <w:sz w:val="22"/>
                <w:szCs w:val="22"/>
                <w:lang w:eastAsia="ko-KR"/>
              </w:rPr>
              <w:t xml:space="preserve"> and </w:t>
            </w:r>
            <w:r w:rsidRPr="008D1D13">
              <w:rPr>
                <w:rFonts w:ascii="Calibri" w:eastAsiaTheme="minorEastAsia" w:hAnsi="Calibri" w:cs="Calibri"/>
                <w:sz w:val="22"/>
                <w:szCs w:val="22"/>
                <w:lang w:eastAsia="ko-KR"/>
              </w:rPr>
              <w:t>Option A with Option 1</w:t>
            </w:r>
            <w:r>
              <w:rPr>
                <w:rFonts w:ascii="Calibri" w:eastAsiaTheme="minorEastAsia" w:hAnsi="Calibri" w:cs="Calibri"/>
                <w:sz w:val="22"/>
                <w:szCs w:val="22"/>
                <w:lang w:eastAsia="ko-KR"/>
              </w:rPr>
              <w:t xml:space="preserve">. </w:t>
            </w:r>
          </w:p>
          <w:p w14:paraId="0F9822AF" w14:textId="77777777" w:rsidR="009D1F6E" w:rsidRDefault="009D1F6E" w:rsidP="009D1F6E">
            <w:pPr>
              <w:spacing w:after="0"/>
              <w:jc w:val="both"/>
              <w:rPr>
                <w:rFonts w:ascii="Calibri" w:eastAsiaTheme="minorEastAsia" w:hAnsi="Calibri" w:cs="Calibri"/>
                <w:sz w:val="22"/>
                <w:szCs w:val="22"/>
                <w:lang w:eastAsia="ko-KR"/>
              </w:rPr>
            </w:pPr>
          </w:p>
          <w:p w14:paraId="5A77464D"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consider the remaining options with less benefit and would suggest to down-prioritize them.  </w:t>
            </w:r>
          </w:p>
          <w:p w14:paraId="598411A8" w14:textId="77777777" w:rsidR="009D1F6E" w:rsidRPr="008D1D13" w:rsidRDefault="009D1F6E" w:rsidP="009D1F6E">
            <w:pPr>
              <w:snapToGrid w:val="0"/>
              <w:spacing w:after="0"/>
              <w:rPr>
                <w:rFonts w:ascii="Calibri" w:hAnsi="Calibri" w:cs="Calibri"/>
                <w:sz w:val="22"/>
                <w:szCs w:val="22"/>
                <w:lang w:val="en-US"/>
              </w:rPr>
            </w:pPr>
          </w:p>
        </w:tc>
      </w:tr>
      <w:tr w:rsidR="00DB03CC" w:rsidRPr="008D1D13" w14:paraId="4E79E7ED"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DC2B5" w14:textId="280F8BCA" w:rsidR="00DB03CC" w:rsidRPr="008D1D13" w:rsidRDefault="00DB03CC" w:rsidP="00DB03CC">
            <w:pPr>
              <w:spacing w:after="0"/>
              <w:jc w:val="both"/>
              <w:rPr>
                <w:rFonts w:ascii="Calibri" w:hAnsi="Calibri" w:cs="Calibri"/>
                <w:sz w:val="22"/>
                <w:szCs w:val="22"/>
              </w:rPr>
            </w:pPr>
            <w:r>
              <w:rPr>
                <w:rFonts w:ascii="Calibri" w:hAnsi="Calibri" w:cs="Calibri" w:hint="eastAsia"/>
                <w:sz w:val="22"/>
                <w:szCs w:val="22"/>
                <w:lang w:eastAsia="zh-CN"/>
              </w:rPr>
              <w:t>v</w:t>
            </w:r>
            <w:r>
              <w:rPr>
                <w:rFonts w:ascii="Calibri" w:hAnsi="Calibri" w:cs="Calibri"/>
                <w:sz w:val="22"/>
                <w:szCs w:val="22"/>
                <w:lang w:eastAsia="zh-CN"/>
              </w:rPr>
              <w:t>ivo</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36414" w14:textId="77777777" w:rsidR="00DB03CC" w:rsidRPr="008D1D13" w:rsidRDefault="00DB03CC" w:rsidP="00DB03CC">
            <w:pPr>
              <w:spacing w:after="0"/>
              <w:jc w:val="both"/>
              <w:rPr>
                <w:rFonts w:ascii="Calibri" w:hAnsi="Calibri" w:cs="Calibri"/>
                <w:sz w:val="22"/>
                <w:szCs w:val="22"/>
              </w:rPr>
            </w:pP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72887D" w14:textId="77777777" w:rsidR="00DB03CC" w:rsidRDefault="00DB03CC" w:rsidP="00DB03CC">
            <w:pPr>
              <w:snapToGrid w:val="0"/>
              <w:spacing w:after="0"/>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A + option 1</w:t>
            </w:r>
          </w:p>
          <w:p w14:paraId="7FEB27E1" w14:textId="77777777" w:rsidR="00DB03CC" w:rsidRDefault="00DB03CC" w:rsidP="00DB03CC">
            <w:pPr>
              <w:snapToGrid w:val="0"/>
              <w:spacing w:after="0"/>
              <w:rPr>
                <w:rFonts w:ascii="Calibri" w:hAnsi="Calibri" w:cs="Calibri"/>
                <w:sz w:val="22"/>
                <w:szCs w:val="22"/>
                <w:lang w:eastAsia="zh-CN"/>
              </w:rPr>
            </w:pPr>
            <w:r>
              <w:rPr>
                <w:rFonts w:ascii="Calibri" w:hAnsi="Calibri" w:cs="Calibri"/>
                <w:sz w:val="22"/>
                <w:szCs w:val="22"/>
                <w:lang w:eastAsia="zh-CN"/>
              </w:rPr>
              <w:t>Option B + option 2</w:t>
            </w:r>
          </w:p>
          <w:p w14:paraId="51C35AA9" w14:textId="7B65E855" w:rsidR="00DB03CC" w:rsidRPr="008D1D13" w:rsidRDefault="00DB03CC" w:rsidP="00DB03CC">
            <w:pPr>
              <w:snapToGrid w:val="0"/>
              <w:spacing w:after="0"/>
              <w:rPr>
                <w:rFonts w:ascii="Calibri" w:hAnsi="Calibri" w:cs="Calibri"/>
                <w:sz w:val="22"/>
                <w:szCs w:val="22"/>
                <w:lang w:val="en-US"/>
              </w:rPr>
            </w:pPr>
            <w:r>
              <w:rPr>
                <w:rFonts w:ascii="Calibri" w:hAnsi="Calibri" w:cs="Calibri"/>
                <w:sz w:val="22"/>
                <w:szCs w:val="22"/>
                <w:lang w:eastAsia="zh-CN"/>
              </w:rPr>
              <w:t>However, we are open to discuss option B + option 1, if motivation is clarified.</w:t>
            </w:r>
          </w:p>
        </w:tc>
      </w:tr>
      <w:tr w:rsidR="00D31284" w:rsidRPr="008D1D13" w14:paraId="5CEE1BF7"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C1B59C" w14:textId="7B5B31B0" w:rsidR="00D31284" w:rsidRDefault="00D31284" w:rsidP="00D31284">
            <w:pPr>
              <w:spacing w:after="0"/>
              <w:jc w:val="both"/>
              <w:rPr>
                <w:rFonts w:ascii="Calibri" w:hAnsi="Calibri" w:cs="Calibri"/>
                <w:sz w:val="22"/>
                <w:szCs w:val="22"/>
                <w:lang w:eastAsia="zh-CN"/>
              </w:rPr>
            </w:pPr>
            <w:r>
              <w:rPr>
                <w:rFonts w:ascii="Calibri" w:hAnsi="Calibri" w:cs="Calibri"/>
                <w:sz w:val="22"/>
                <w:szCs w:val="22"/>
                <w:lang w:eastAsia="zh-CN"/>
              </w:rPr>
              <w:lastRenderedPageBreak/>
              <w:t>Apple</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100D5" w14:textId="77777777" w:rsidR="00D31284" w:rsidRPr="008D1D13" w:rsidRDefault="00D31284" w:rsidP="00D31284">
            <w:pPr>
              <w:spacing w:after="0"/>
              <w:jc w:val="both"/>
              <w:rPr>
                <w:rFonts w:ascii="Calibri" w:hAnsi="Calibri" w:cs="Calibri"/>
                <w:sz w:val="22"/>
                <w:szCs w:val="22"/>
              </w:rPr>
            </w:pP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9B914" w14:textId="748E3574" w:rsidR="00D31284" w:rsidRDefault="00D31284" w:rsidP="00D31284">
            <w:pPr>
              <w:snapToGrid w:val="0"/>
              <w:spacing w:after="0"/>
              <w:rPr>
                <w:rFonts w:ascii="Calibri" w:hAnsi="Calibri" w:cs="Calibri"/>
                <w:sz w:val="22"/>
                <w:szCs w:val="22"/>
                <w:lang w:eastAsia="zh-CN"/>
              </w:rPr>
            </w:pPr>
            <w:r>
              <w:rPr>
                <w:rFonts w:ascii="Calibri" w:hAnsi="Calibri" w:cs="Calibri"/>
                <w:sz w:val="22"/>
                <w:szCs w:val="22"/>
                <w:lang w:eastAsia="zh-CN"/>
              </w:rPr>
              <w:t>At least Option A + option 1; Option B + option 2. We are also open to Option B+ option 1</w:t>
            </w:r>
          </w:p>
        </w:tc>
      </w:tr>
      <w:tr w:rsidR="00A23EC9" w:rsidRPr="008D1D13" w14:paraId="502DDE71"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CA697" w14:textId="371F2529" w:rsidR="00A23EC9" w:rsidRDefault="00A23EC9" w:rsidP="00A23EC9">
            <w:pPr>
              <w:spacing w:after="0"/>
              <w:jc w:val="both"/>
              <w:rPr>
                <w:rFonts w:ascii="Calibri" w:hAnsi="Calibri" w:cs="Calibri"/>
                <w:sz w:val="22"/>
                <w:szCs w:val="22"/>
                <w:lang w:eastAsia="zh-CN"/>
              </w:rPr>
            </w:pPr>
            <w:r>
              <w:rPr>
                <w:rFonts w:ascii="Calibri" w:eastAsiaTheme="minorEastAsia" w:hAnsi="Calibri" w:cs="Calibri"/>
                <w:sz w:val="22"/>
                <w:szCs w:val="22"/>
                <w:lang w:eastAsia="ko-KR"/>
              </w:rPr>
              <w:t>Qualcomm</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1683E" w14:textId="66D8E349" w:rsidR="00A23EC9" w:rsidRDefault="00A23EC9" w:rsidP="00A23EC9">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Combo 1: Option A with Option 1</w:t>
            </w:r>
          </w:p>
          <w:p w14:paraId="29944987" w14:textId="77777777" w:rsidR="00A23EC9" w:rsidRDefault="00A23EC9" w:rsidP="00A23EC9">
            <w:pPr>
              <w:spacing w:after="0"/>
              <w:rPr>
                <w:rFonts w:ascii="Calibri" w:eastAsiaTheme="minorEastAsia" w:hAnsi="Calibri" w:cs="Calibri"/>
                <w:sz w:val="22"/>
                <w:szCs w:val="22"/>
                <w:lang w:eastAsia="ko-KR"/>
              </w:rPr>
            </w:pPr>
          </w:p>
          <w:p w14:paraId="2268DDE7" w14:textId="77777777" w:rsidR="00A23EC9" w:rsidRDefault="00A23EC9" w:rsidP="00A23EC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Combo 2:</w:t>
            </w:r>
          </w:p>
          <w:p w14:paraId="003FC09B" w14:textId="2C15B66B" w:rsidR="00A23EC9" w:rsidRPr="008D1D13" w:rsidRDefault="00A23EC9" w:rsidP="00A23EC9">
            <w:pPr>
              <w:spacing w:after="0"/>
              <w:jc w:val="both"/>
              <w:rPr>
                <w:rFonts w:ascii="Calibri" w:hAnsi="Calibri" w:cs="Calibri"/>
                <w:sz w:val="22"/>
                <w:szCs w:val="22"/>
              </w:rPr>
            </w:pPr>
            <w:r>
              <w:rPr>
                <w:rFonts w:ascii="Calibri" w:eastAsiaTheme="minorEastAsia" w:hAnsi="Calibri" w:cs="Calibri"/>
                <w:sz w:val="22"/>
                <w:szCs w:val="22"/>
                <w:lang w:eastAsia="ko-KR"/>
              </w:rPr>
              <w:t>Option B with Option 2</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03F5FF" w14:textId="77777777" w:rsidR="00A23EC9" w:rsidRDefault="00A23EC9" w:rsidP="00A23EC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think it is reasonable to pair preferred resources (Option A) with explicit requests (Option 1). UE-A would not know when UE-B has information to transmit otherwise. We note that this does not imply dynamic requests, </w:t>
            </w:r>
            <w:proofErr w:type="gramStart"/>
            <w:r>
              <w:rPr>
                <w:rFonts w:ascii="Calibri" w:eastAsiaTheme="minorEastAsia" w:hAnsi="Calibri" w:cs="Calibri"/>
                <w:sz w:val="22"/>
                <w:szCs w:val="22"/>
                <w:lang w:eastAsia="ko-KR"/>
              </w:rPr>
              <w:t>i.e.</w:t>
            </w:r>
            <w:proofErr w:type="gramEnd"/>
            <w:r>
              <w:rPr>
                <w:rFonts w:ascii="Calibri" w:eastAsiaTheme="minorEastAsia" w:hAnsi="Calibri" w:cs="Calibri"/>
                <w:sz w:val="22"/>
                <w:szCs w:val="22"/>
                <w:lang w:eastAsia="ko-KR"/>
              </w:rPr>
              <w:t xml:space="preserve"> one request for each transmission of coordination information.</w:t>
            </w:r>
          </w:p>
          <w:p w14:paraId="2B010A49" w14:textId="77777777" w:rsidR="00A23EC9" w:rsidRDefault="00A23EC9" w:rsidP="00A23EC9">
            <w:pPr>
              <w:snapToGrid w:val="0"/>
              <w:spacing w:after="0"/>
              <w:rPr>
                <w:rFonts w:ascii="Calibri" w:eastAsiaTheme="minorEastAsia" w:hAnsi="Calibri" w:cs="Calibri"/>
                <w:sz w:val="22"/>
                <w:szCs w:val="22"/>
                <w:lang w:eastAsia="ko-KR"/>
              </w:rPr>
            </w:pPr>
          </w:p>
          <w:p w14:paraId="28CCB44E" w14:textId="61F45368" w:rsidR="00A23EC9" w:rsidRDefault="00A23EC9" w:rsidP="00A23EC9">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Non-preferred resources (Option B) need to be available to many UEs as it also needs to work for groupcast. The cost of every UE sending a request in terms of latency and resource overhead is too high. Therefore, we think that triggering by a condition (Option 2) is more suitable for this case.</w:t>
            </w:r>
          </w:p>
        </w:tc>
      </w:tr>
      <w:tr w:rsidR="0064482E" w:rsidRPr="008D1D13" w14:paraId="31541910"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53E1FF" w14:textId="55725246" w:rsidR="0064482E" w:rsidRDefault="0064482E" w:rsidP="0064482E">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1C9E0" w14:textId="1DCB3D72" w:rsidR="0064482E" w:rsidRDefault="0064482E" w:rsidP="0064482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All possible combinations</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A9934" w14:textId="16F0B2B5"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Both options A and B can be triggered by option 1 an explicit request. Similarly for option 2. Therefore, all possible combination can be supported. </w:t>
            </w:r>
          </w:p>
        </w:tc>
      </w:tr>
      <w:tr w:rsidR="00FB33A1" w:rsidRPr="008D1D13" w14:paraId="2BB0173F"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9F344" w14:textId="13C83BA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A4B5E8" w14:textId="77777777"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A with Option 1,</w:t>
            </w:r>
          </w:p>
          <w:p w14:paraId="34965211" w14:textId="60E34904" w:rsidR="00FB33A1" w:rsidRDefault="00FB33A1" w:rsidP="00FB33A1">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Option B with Option 2</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750017"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UE-A does not need to send the preferred resource set to UE-B when the UE-B does not have available data. The simplest way for UE-A to know when UE-B has available data is to receive explicit request from UE-B. </w:t>
            </w:r>
          </w:p>
          <w:p w14:paraId="45911978" w14:textId="77777777" w:rsidR="00FB33A1" w:rsidRDefault="00FB33A1" w:rsidP="00FB33A1">
            <w:pPr>
              <w:snapToGrid w:val="0"/>
              <w:spacing w:after="0"/>
              <w:rPr>
                <w:rFonts w:ascii="Calibri" w:eastAsiaTheme="minorEastAsia" w:hAnsi="Calibri" w:cs="Calibri"/>
                <w:sz w:val="22"/>
                <w:szCs w:val="22"/>
                <w:lang w:eastAsia="ko-KR"/>
              </w:rPr>
            </w:pPr>
          </w:p>
          <w:p w14:paraId="05D73244" w14:textId="6A8AE363"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In case of non-preferred </w:t>
            </w:r>
            <w:r>
              <w:rPr>
                <w:rFonts w:ascii="Calibri" w:eastAsiaTheme="minorEastAsia" w:hAnsi="Calibri" w:cs="Calibri"/>
                <w:sz w:val="22"/>
                <w:szCs w:val="22"/>
                <w:lang w:eastAsia="ko-KR"/>
              </w:rPr>
              <w:t>resource</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set, </w:t>
            </w:r>
            <w:r>
              <w:rPr>
                <w:rFonts w:ascii="Calibri" w:eastAsiaTheme="minorEastAsia" w:hAnsi="Calibri" w:cs="Calibri" w:hint="eastAsia"/>
                <w:sz w:val="22"/>
                <w:szCs w:val="22"/>
                <w:lang w:eastAsia="ko-KR"/>
              </w:rPr>
              <w:t xml:space="preserve">UE-A can sends </w:t>
            </w:r>
            <w:r>
              <w:rPr>
                <w:rFonts w:ascii="Calibri" w:eastAsiaTheme="minorEastAsia" w:hAnsi="Calibri" w:cs="Calibri"/>
                <w:sz w:val="22"/>
                <w:szCs w:val="22"/>
                <w:lang w:eastAsia="ko-KR"/>
              </w:rPr>
              <w:t xml:space="preserve">inter-UE coordination information when UE-A’s own resources to be transmitted are changed. If time is allowed, we can further consider request signalling approach as well. </w:t>
            </w:r>
          </w:p>
        </w:tc>
      </w:tr>
      <w:tr w:rsidR="00EB37B1" w:rsidRPr="008D1D13" w14:paraId="20F84D1B"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901EE5" w14:textId="18A1C89E" w:rsidR="00EB37B1" w:rsidRDefault="00EB37B1" w:rsidP="00EB37B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N</w:t>
            </w:r>
            <w:r>
              <w:rPr>
                <w:rFonts w:ascii="Calibri" w:hAnsi="Calibri" w:cs="Calibri"/>
                <w:sz w:val="22"/>
                <w:szCs w:val="22"/>
                <w:lang w:eastAsia="zh-CN"/>
              </w:rPr>
              <w:t>EC</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1366F0" w14:textId="77777777" w:rsidR="00EB37B1" w:rsidRDefault="00EB37B1" w:rsidP="00EB37B1">
            <w:pPr>
              <w:spacing w:after="0"/>
              <w:jc w:val="both"/>
              <w:rPr>
                <w:rFonts w:ascii="Calibri" w:hAnsi="Calibri" w:cs="Calibri"/>
                <w:sz w:val="22"/>
                <w:szCs w:val="22"/>
                <w:lang w:eastAsia="zh-CN"/>
              </w:rPr>
            </w:pPr>
            <w:r>
              <w:rPr>
                <w:rFonts w:ascii="Calibri" w:hAnsi="Calibri" w:cs="Calibri"/>
                <w:sz w:val="22"/>
                <w:szCs w:val="22"/>
                <w:lang w:eastAsia="zh-CN"/>
              </w:rPr>
              <w:t xml:space="preserve">Option 1+A, </w:t>
            </w:r>
          </w:p>
          <w:p w14:paraId="119A1979" w14:textId="0D3500E2" w:rsidR="00EB37B1" w:rsidRDefault="00EB37B1" w:rsidP="00EB37B1">
            <w:pPr>
              <w:spacing w:after="0"/>
              <w:jc w:val="both"/>
              <w:rPr>
                <w:rFonts w:ascii="Calibri" w:hAnsi="Calibri" w:cs="Calibri"/>
                <w:sz w:val="22"/>
                <w:szCs w:val="22"/>
                <w:lang w:eastAsia="zh-CN"/>
              </w:rPr>
            </w:pPr>
            <w:r>
              <w:rPr>
                <w:rFonts w:ascii="Calibri" w:hAnsi="Calibri" w:cs="Calibri"/>
                <w:sz w:val="22"/>
                <w:szCs w:val="22"/>
                <w:lang w:eastAsia="zh-CN"/>
              </w:rPr>
              <w:t>Option 1+B,</w:t>
            </w:r>
          </w:p>
          <w:p w14:paraId="4EFE264F" w14:textId="7245A013" w:rsidR="00EB37B1" w:rsidRDefault="00EB37B1" w:rsidP="00EB37B1">
            <w:pPr>
              <w:spacing w:after="0"/>
              <w:jc w:val="both"/>
              <w:rPr>
                <w:rFonts w:ascii="Calibri" w:eastAsiaTheme="minorEastAsia" w:hAnsi="Calibri" w:cs="Calibri"/>
                <w:sz w:val="22"/>
                <w:szCs w:val="22"/>
                <w:lang w:eastAsia="ko-KR"/>
              </w:rPr>
            </w:pPr>
            <w:r>
              <w:rPr>
                <w:rFonts w:ascii="Calibri" w:hAnsi="Calibri" w:cs="Calibri"/>
                <w:sz w:val="22"/>
                <w:szCs w:val="22"/>
                <w:lang w:eastAsia="zh-CN"/>
              </w:rPr>
              <w:t>Option 2+B.</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108CDA" w14:textId="495F8388" w:rsidR="00EB37B1" w:rsidRDefault="00EB37B1" w:rsidP="00EB37B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also open to option 2+A if deemed beneficial </w:t>
            </w:r>
          </w:p>
        </w:tc>
      </w:tr>
      <w:tr w:rsidR="00252372" w:rsidRPr="008D1D13" w14:paraId="51E8FC94" w14:textId="77777777" w:rsidTr="00DB03CC">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4DEA50" w14:textId="0C2A746A"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C0B57D" w14:textId="77777777"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A with Option 1.</w:t>
            </w:r>
          </w:p>
          <w:p w14:paraId="22FF51FB" w14:textId="77777777"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B with Option 2.</w:t>
            </w:r>
          </w:p>
          <w:p w14:paraId="0022C62C" w14:textId="37F8CE4B" w:rsidR="00252372" w:rsidRDefault="00252372" w:rsidP="00252372">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B with Option 1.</w:t>
            </w:r>
          </w:p>
        </w:tc>
        <w:tc>
          <w:tcPr>
            <w:tcW w:w="63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F15B" w14:textId="77777777" w:rsidR="00252372" w:rsidRDefault="00252372" w:rsidP="00252372">
            <w:pPr>
              <w:snapToGrid w:val="0"/>
              <w:spacing w:after="0"/>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or Option A, UE-A needs to know UE-B’s traffic requirements to determine the preferred resources for UE-B’s transmission. Therefore, explicit request in Option 1 is needed to indicate UE-B’s requirements.</w:t>
            </w:r>
          </w:p>
          <w:p w14:paraId="5B4E0F4B" w14:textId="77777777" w:rsidR="00252372" w:rsidRDefault="00252372" w:rsidP="00252372">
            <w:pPr>
              <w:snapToGrid w:val="0"/>
              <w:spacing w:after="0"/>
              <w:rPr>
                <w:rFonts w:ascii="Calibri" w:hAnsi="Calibri" w:cs="Calibri"/>
                <w:sz w:val="22"/>
                <w:szCs w:val="22"/>
                <w:lang w:eastAsia="zh-CN"/>
              </w:rPr>
            </w:pPr>
            <w:r>
              <w:rPr>
                <w:rFonts w:ascii="Calibri" w:hAnsi="Calibri" w:cs="Calibri"/>
                <w:sz w:val="22"/>
                <w:szCs w:val="22"/>
                <w:lang w:eastAsia="zh-CN"/>
              </w:rPr>
              <w:t>For Option B, UE-A can determine non-preferred resources for UE-B’s transmission even if UE-B’s traffic requirements are not available. Anyway, UE-B can ensure its requirements to be satisfied when using coordination information. Therefore, Option 2 can work together with Option B.</w:t>
            </w:r>
          </w:p>
          <w:p w14:paraId="511947EC" w14:textId="5CAD84EA" w:rsidR="00252372" w:rsidRDefault="00252372" w:rsidP="00252372">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W</w:t>
            </w:r>
            <w:r>
              <w:rPr>
                <w:rFonts w:ascii="Calibri" w:hAnsi="Calibri" w:cs="Calibri"/>
                <w:sz w:val="22"/>
                <w:szCs w:val="22"/>
                <w:lang w:eastAsia="zh-CN"/>
              </w:rPr>
              <w:t>e are also open to Option B with Option 1.</w:t>
            </w:r>
          </w:p>
        </w:tc>
      </w:tr>
    </w:tbl>
    <w:p w14:paraId="674BCC36" w14:textId="77777777" w:rsidR="00162F6F" w:rsidRPr="008D1D13" w:rsidRDefault="00162F6F">
      <w:pPr>
        <w:spacing w:after="0"/>
        <w:jc w:val="both"/>
        <w:rPr>
          <w:rFonts w:ascii="Calibri" w:eastAsiaTheme="minorEastAsia" w:hAnsi="Calibri" w:cs="Calibri"/>
          <w:sz w:val="22"/>
          <w:szCs w:val="22"/>
          <w:lang w:eastAsia="ko-KR"/>
        </w:rPr>
      </w:pPr>
    </w:p>
    <w:p w14:paraId="61E63252" w14:textId="77777777" w:rsidR="00162F6F" w:rsidRDefault="00162F6F">
      <w:pPr>
        <w:spacing w:after="0"/>
        <w:jc w:val="both"/>
        <w:rPr>
          <w:rFonts w:ascii="Calibri" w:eastAsiaTheme="minorEastAsia" w:hAnsi="Calibri" w:cs="Calibri"/>
          <w:sz w:val="21"/>
          <w:szCs w:val="21"/>
          <w:lang w:eastAsia="ko-KR"/>
        </w:rPr>
      </w:pPr>
    </w:p>
    <w:p w14:paraId="3C390836" w14:textId="77777777" w:rsidR="008D1D13" w:rsidRDefault="008D1D13" w:rsidP="008D1D13">
      <w:pPr>
        <w:spacing w:after="0"/>
        <w:jc w:val="both"/>
        <w:rPr>
          <w:rFonts w:ascii="Calibri" w:eastAsiaTheme="minorEastAsia" w:hAnsi="Calibri" w:cs="Calibri"/>
          <w:sz w:val="21"/>
          <w:szCs w:val="21"/>
          <w:lang w:val="en-US" w:eastAsia="ko-KR"/>
        </w:rPr>
      </w:pPr>
    </w:p>
    <w:p w14:paraId="72FCC9CB" w14:textId="77777777" w:rsidR="008D1D13" w:rsidRPr="00020E43" w:rsidRDefault="008D1D13" w:rsidP="008D1D13">
      <w:pPr>
        <w:spacing w:after="0"/>
        <w:jc w:val="both"/>
        <w:rPr>
          <w:rFonts w:ascii="Calibri" w:eastAsiaTheme="minorEastAsia" w:hAnsi="Calibri" w:cs="Calibri"/>
          <w:sz w:val="21"/>
          <w:szCs w:val="21"/>
          <w:lang w:val="en-US" w:eastAsia="ko-KR"/>
        </w:rPr>
      </w:pPr>
    </w:p>
    <w:p w14:paraId="66D66A34" w14:textId="0AC351F4" w:rsidR="008D1D13" w:rsidRDefault="008D1D13" w:rsidP="008D1D13">
      <w:pPr>
        <w:ind w:left="800" w:hanging="800"/>
        <w:jc w:val="both"/>
        <w:outlineLvl w:val="0"/>
        <w:rPr>
          <w:rFonts w:ascii="Calibri" w:eastAsiaTheme="minorEastAsia" w:hAnsi="Calibri" w:cs="Calibri"/>
          <w:b/>
          <w:sz w:val="28"/>
          <w:szCs w:val="28"/>
        </w:rPr>
      </w:pPr>
      <w:r>
        <w:rPr>
          <w:rFonts w:ascii="Calibri" w:eastAsiaTheme="minorEastAsia" w:hAnsi="Calibri" w:cs="Calibri"/>
          <w:b/>
          <w:sz w:val="28"/>
          <w:szCs w:val="28"/>
        </w:rPr>
        <w:t>9.5</w:t>
      </w:r>
      <w:r>
        <w:rPr>
          <w:rFonts w:ascii="Calibri" w:eastAsiaTheme="minorEastAsia" w:hAnsi="Calibri" w:cs="Calibri"/>
          <w:b/>
          <w:sz w:val="28"/>
          <w:szCs w:val="28"/>
        </w:rPr>
        <w:tab/>
        <w:t xml:space="preserve">Container used </w:t>
      </w:r>
      <w:r w:rsidR="00983869">
        <w:rPr>
          <w:rFonts w:ascii="Calibri" w:eastAsiaTheme="minorEastAsia" w:hAnsi="Calibri" w:cs="Calibri" w:hint="eastAsia"/>
          <w:b/>
          <w:sz w:val="28"/>
          <w:szCs w:val="28"/>
          <w:lang w:eastAsia="ko-KR"/>
        </w:rPr>
        <w:t>to</w:t>
      </w:r>
      <w:r w:rsidR="00983869">
        <w:rPr>
          <w:rFonts w:ascii="Calibri" w:eastAsiaTheme="minorEastAsia" w:hAnsi="Calibri" w:cs="Calibri"/>
          <w:b/>
          <w:sz w:val="28"/>
          <w:szCs w:val="28"/>
        </w:rPr>
        <w:t xml:space="preserve"> </w:t>
      </w:r>
      <w:r>
        <w:rPr>
          <w:rFonts w:ascii="Calibri" w:eastAsiaTheme="minorEastAsia" w:hAnsi="Calibri" w:cs="Calibri"/>
          <w:b/>
          <w:sz w:val="28"/>
          <w:szCs w:val="28"/>
        </w:rPr>
        <w:t xml:space="preserve">send “inter-UE coordination information” or “explicit request to </w:t>
      </w:r>
      <w:r w:rsidRPr="008D1D13">
        <w:rPr>
          <w:rFonts w:ascii="Calibri" w:eastAsiaTheme="minorEastAsia" w:hAnsi="Calibri" w:cs="Calibri"/>
          <w:b/>
          <w:sz w:val="28"/>
          <w:szCs w:val="28"/>
        </w:rPr>
        <w:t>trigger inter-UE coordination information</w:t>
      </w:r>
      <w:r>
        <w:rPr>
          <w:rFonts w:ascii="Calibri" w:eastAsiaTheme="minorEastAsia" w:hAnsi="Calibri" w:cs="Calibri"/>
          <w:b/>
          <w:sz w:val="28"/>
          <w:szCs w:val="28"/>
        </w:rPr>
        <w:t>”</w:t>
      </w:r>
    </w:p>
    <w:p w14:paraId="4AB537AA" w14:textId="77777777" w:rsidR="008D1D13" w:rsidRPr="00071D2E" w:rsidRDefault="008D1D13" w:rsidP="008D1D13">
      <w:pPr>
        <w:spacing w:after="0"/>
        <w:jc w:val="both"/>
        <w:rPr>
          <w:rFonts w:ascii="Calibri" w:eastAsiaTheme="minorEastAsia" w:hAnsi="Calibri" w:cs="Calibri"/>
          <w:sz w:val="21"/>
          <w:szCs w:val="21"/>
          <w:lang w:eastAsia="ko-KR"/>
        </w:rPr>
      </w:pPr>
    </w:p>
    <w:p w14:paraId="7094BCE6" w14:textId="54AD7FDF" w:rsidR="005C2F19" w:rsidRPr="008D1D13" w:rsidRDefault="008D1D13" w:rsidP="005C2F19">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In terms of preparing future discussion in advance, I think that it would be good to gather/check companies’ views in advance on which container is used to send “inter-UE coordination information”</w:t>
      </w:r>
      <w:r>
        <w:rPr>
          <w:rFonts w:ascii="Calibri" w:eastAsiaTheme="minorEastAsia" w:hAnsi="Calibri" w:cs="Calibri"/>
          <w:sz w:val="22"/>
          <w:szCs w:val="22"/>
          <w:lang w:eastAsia="ko-KR"/>
        </w:rPr>
        <w:t xml:space="preserve"> or</w:t>
      </w:r>
      <w:r w:rsidRPr="008D1D13">
        <w:rPr>
          <w:rFonts w:ascii="Calibri" w:eastAsiaTheme="minorEastAsia" w:hAnsi="Calibri" w:cs="Calibri"/>
          <w:sz w:val="22"/>
          <w:szCs w:val="22"/>
          <w:lang w:eastAsia="ko-KR"/>
        </w:rPr>
        <w:t xml:space="preserve"> “explicit request to trigger inter-UE coordination information</w:t>
      </w:r>
      <w:r w:rsidR="003E3CC5">
        <w:rPr>
          <w:rFonts w:ascii="Calibri" w:eastAsiaTheme="minorEastAsia" w:hAnsi="Calibri" w:cs="Calibri"/>
          <w:sz w:val="22"/>
          <w:szCs w:val="22"/>
          <w:lang w:eastAsia="ko-KR"/>
        </w:rPr>
        <w:t xml:space="preserve"> </w:t>
      </w:r>
      <w:r w:rsidR="003E3CC5">
        <w:rPr>
          <w:rFonts w:ascii="Calibri" w:eastAsiaTheme="minorEastAsia" w:hAnsi="Calibri" w:cs="Calibri" w:hint="eastAsia"/>
          <w:sz w:val="22"/>
          <w:szCs w:val="22"/>
          <w:lang w:eastAsia="ko-KR"/>
        </w:rPr>
        <w:t>(</w:t>
      </w:r>
      <w:r w:rsidR="003E3CC5">
        <w:rPr>
          <w:rFonts w:ascii="Calibri" w:eastAsiaTheme="minorEastAsia" w:hAnsi="Calibri" w:cs="Calibri"/>
          <w:sz w:val="22"/>
          <w:szCs w:val="22"/>
          <w:lang w:eastAsia="ko-KR"/>
        </w:rPr>
        <w:t xml:space="preserve">including </w:t>
      </w:r>
      <w:r w:rsidR="003E3CC5">
        <w:rPr>
          <w:rFonts w:ascii="Calibri" w:eastAsiaTheme="minorEastAsia" w:hAnsi="Calibri" w:cs="Calibri" w:hint="eastAsia"/>
          <w:sz w:val="22"/>
          <w:szCs w:val="22"/>
          <w:lang w:eastAsia="ko-KR"/>
        </w:rPr>
        <w:t>i</w:t>
      </w:r>
      <w:r w:rsidR="003E3CC5" w:rsidRPr="003E3CC5">
        <w:rPr>
          <w:rFonts w:ascii="Calibri" w:eastAsiaTheme="minorEastAsia" w:hAnsi="Calibri" w:cs="Calibri"/>
          <w:sz w:val="22"/>
          <w:szCs w:val="22"/>
          <w:lang w:eastAsia="ko-KR"/>
        </w:rPr>
        <w:t>nformation that should be conveyed on the explicit request</w:t>
      </w:r>
      <w:r w:rsidR="003E3CC5">
        <w:rPr>
          <w:rFonts w:ascii="Calibri" w:eastAsiaTheme="minorEastAsia" w:hAnsi="Calibri" w:cs="Calibri" w:hint="eastAsia"/>
          <w:sz w:val="22"/>
          <w:szCs w:val="22"/>
          <w:lang w:eastAsia="ko-KR"/>
        </w:rPr>
        <w:t>)</w:t>
      </w:r>
      <w:r w:rsidRPr="008D1D13">
        <w:rPr>
          <w:rFonts w:ascii="Calibri" w:eastAsiaTheme="minorEastAsia" w:hAnsi="Calibri" w:cs="Calibri"/>
          <w:sz w:val="22"/>
          <w:szCs w:val="22"/>
          <w:lang w:eastAsia="ko-KR"/>
        </w:rPr>
        <w:t>”.</w:t>
      </w:r>
      <w:r w:rsidR="005C2F19">
        <w:rPr>
          <w:rFonts w:ascii="Calibri" w:eastAsiaTheme="minorEastAsia" w:hAnsi="Calibri" w:cs="Calibri"/>
          <w:sz w:val="22"/>
          <w:szCs w:val="22"/>
          <w:lang w:eastAsia="ko-KR"/>
        </w:rPr>
        <w:t xml:space="preserve"> </w:t>
      </w:r>
      <w:r w:rsidR="005C2F19" w:rsidRPr="008D1D13">
        <w:rPr>
          <w:rFonts w:ascii="Calibri" w:eastAsiaTheme="minorEastAsia" w:hAnsi="Calibri" w:cs="Calibri"/>
          <w:sz w:val="22"/>
          <w:szCs w:val="22"/>
          <w:lang w:eastAsia="ko-KR"/>
        </w:rPr>
        <w:t>Of course, if the time permits and companies’ views can be converged, we can try to make agreement.</w:t>
      </w:r>
    </w:p>
    <w:p w14:paraId="22567FFD" w14:textId="77777777" w:rsidR="008D1D13" w:rsidRPr="008D1D13" w:rsidRDefault="008D1D13" w:rsidP="008D1D13">
      <w:pPr>
        <w:spacing w:after="0"/>
        <w:jc w:val="both"/>
        <w:rPr>
          <w:rFonts w:ascii="Calibri" w:eastAsiaTheme="minorEastAsia" w:hAnsi="Calibri" w:cs="Calibri"/>
          <w:sz w:val="22"/>
          <w:szCs w:val="22"/>
          <w:lang w:eastAsia="ko-KR"/>
        </w:rPr>
      </w:pPr>
    </w:p>
    <w:p w14:paraId="694A7614" w14:textId="43AE2A0C" w:rsidR="008D1D13" w:rsidRPr="008D1D13" w:rsidRDefault="008D1D13" w:rsidP="008D1D13">
      <w:pPr>
        <w:spacing w:after="0"/>
        <w:jc w:val="both"/>
        <w:rPr>
          <w:sz w:val="22"/>
          <w:szCs w:val="22"/>
        </w:rPr>
      </w:pPr>
      <w:r w:rsidRPr="008D1D13">
        <w:rPr>
          <w:rFonts w:ascii="Calibri" w:eastAsiaTheme="minorEastAsia" w:hAnsi="Calibri" w:cs="Calibri"/>
          <w:b/>
          <w:sz w:val="22"/>
          <w:szCs w:val="22"/>
          <w:lang w:eastAsia="ko-KR"/>
        </w:rPr>
        <w:lastRenderedPageBreak/>
        <w:t xml:space="preserve">I ask companies to provide inputs on the following </w:t>
      </w:r>
      <w:r w:rsidR="00B466D2">
        <w:rPr>
          <w:rFonts w:ascii="Calibri" w:eastAsiaTheme="minorEastAsia" w:hAnsi="Calibri" w:cs="Calibri" w:hint="eastAsia"/>
          <w:b/>
          <w:sz w:val="22"/>
          <w:szCs w:val="22"/>
          <w:lang w:eastAsia="ko-KR"/>
        </w:rPr>
        <w:t>seven</w:t>
      </w:r>
      <w:r w:rsidR="00B466D2">
        <w:rPr>
          <w:rFonts w:ascii="Calibri" w:eastAsiaTheme="minorEastAsia" w:hAnsi="Calibri" w:cs="Calibri"/>
          <w:b/>
          <w:sz w:val="22"/>
          <w:szCs w:val="22"/>
          <w:lang w:eastAsia="ko-KR"/>
        </w:rPr>
        <w:t xml:space="preserve"> </w:t>
      </w:r>
      <w:r w:rsidRPr="008D1D13">
        <w:rPr>
          <w:rFonts w:ascii="Calibri" w:eastAsiaTheme="minorEastAsia" w:hAnsi="Calibri" w:cs="Calibri"/>
          <w:b/>
          <w:sz w:val="22"/>
          <w:szCs w:val="22"/>
          <w:lang w:eastAsia="ko-KR"/>
        </w:rPr>
        <w:t>question</w:t>
      </w:r>
      <w:r>
        <w:rPr>
          <w:rFonts w:ascii="Calibri" w:eastAsiaTheme="minorEastAsia" w:hAnsi="Calibri" w:cs="Calibri"/>
          <w:b/>
          <w:sz w:val="22"/>
          <w:szCs w:val="22"/>
          <w:lang w:eastAsia="ko-KR"/>
        </w:rPr>
        <w:t>s</w:t>
      </w:r>
      <w:r w:rsidRPr="008D1D13">
        <w:rPr>
          <w:rFonts w:ascii="Calibri" w:eastAsiaTheme="minorEastAsia" w:hAnsi="Calibri" w:cs="Calibri"/>
          <w:b/>
          <w:sz w:val="22"/>
          <w:szCs w:val="22"/>
          <w:lang w:eastAsia="ko-KR"/>
        </w:rPr>
        <w:t xml:space="preserve">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xml:space="preserve">. </w:t>
      </w:r>
      <w:r>
        <w:rPr>
          <w:rFonts w:ascii="Calibri" w:eastAsiaTheme="minorEastAsia" w:hAnsi="Calibri" w:cs="Calibri"/>
          <w:b/>
          <w:sz w:val="22"/>
          <w:szCs w:val="22"/>
          <w:lang w:eastAsia="ko-KR"/>
        </w:rPr>
        <w:t>I</w:t>
      </w:r>
      <w:r w:rsidRPr="008D1D13">
        <w:rPr>
          <w:rFonts w:ascii="Calibri" w:eastAsiaTheme="minorEastAsia" w:hAnsi="Calibri" w:cs="Calibri"/>
          <w:b/>
          <w:sz w:val="22"/>
          <w:szCs w:val="22"/>
          <w:lang w:eastAsia="ko-KR"/>
        </w:rPr>
        <w:t>t would be highly appreciated if companies make comments as soon as possible</w:t>
      </w:r>
      <w:r>
        <w:rPr>
          <w:rFonts w:ascii="Calibri" w:eastAsiaTheme="minorEastAsia" w:hAnsi="Calibri" w:cs="Calibri"/>
          <w:b/>
          <w:sz w:val="22"/>
          <w:szCs w:val="22"/>
          <w:lang w:eastAsia="ko-KR"/>
        </w:rPr>
        <w:t>.</w:t>
      </w:r>
    </w:p>
    <w:p w14:paraId="16CDBA4B"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D7099CC"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3C91D0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D845AE4" w14:textId="47674A92" w:rsidR="008D1D13" w:rsidRPr="008D1D13" w:rsidRDefault="008D1D13" w:rsidP="005C2F19">
      <w:pPr>
        <w:jc w:val="both"/>
        <w:rPr>
          <w:rFonts w:ascii="Calibri" w:eastAsia="Malgun Gothic" w:hAnsi="Calibri" w:cs="Calibri"/>
          <w:color w:val="auto"/>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w:t>
      </w:r>
      <w:r w:rsidRPr="008D1D13">
        <w:rPr>
          <w:rFonts w:ascii="Calibri" w:hAnsi="Calibri" w:cs="Calibri"/>
          <w:sz w:val="22"/>
          <w:szCs w:val="22"/>
        </w:rPr>
        <w:t xml:space="preserve"> </w:t>
      </w:r>
      <w:r w:rsidRPr="008D1D13">
        <w:rPr>
          <w:rFonts w:ascii="Calibri" w:eastAsiaTheme="minorEastAsia" w:hAnsi="Calibri" w:cs="Calibri"/>
          <w:sz w:val="22"/>
          <w:szCs w:val="22"/>
          <w:lang w:eastAsia="ko-KR"/>
        </w:rPr>
        <w:t xml:space="preserve">Which option do you </w:t>
      </w:r>
      <w:r w:rsidR="005C2F19">
        <w:rPr>
          <w:rFonts w:ascii="Calibri" w:eastAsiaTheme="minorEastAsia" w:hAnsi="Calibri" w:cs="Calibri"/>
          <w:sz w:val="22"/>
          <w:szCs w:val="22"/>
          <w:lang w:eastAsia="ko-KR"/>
        </w:rPr>
        <w:t>prefer</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as</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a</w:t>
      </w:r>
      <w:r w:rsidRPr="008D1D13">
        <w:rPr>
          <w:rFonts w:ascii="Calibri" w:eastAsiaTheme="minorEastAsia" w:hAnsi="Calibri" w:cs="Calibri"/>
          <w:sz w:val="22"/>
          <w:szCs w:val="22"/>
          <w:lang w:eastAsia="ko-KR"/>
        </w:rPr>
        <w:t xml:space="preserve"> container </w:t>
      </w:r>
      <w:r w:rsidR="005C2F19">
        <w:rPr>
          <w:rFonts w:ascii="Calibri" w:eastAsiaTheme="minorEastAsia" w:hAnsi="Calibri" w:cs="Calibri"/>
          <w:sz w:val="22"/>
          <w:szCs w:val="22"/>
          <w:lang w:eastAsia="ko-KR"/>
        </w:rPr>
        <w:t>for</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 xml:space="preserve">sending </w:t>
      </w:r>
      <w:r w:rsidR="005C2F19" w:rsidRPr="00B466D2">
        <w:rPr>
          <w:rFonts w:ascii="Calibri" w:eastAsiaTheme="minorEastAsia" w:hAnsi="Calibri" w:cs="Calibri"/>
          <w:b/>
          <w:color w:val="C00000"/>
          <w:sz w:val="22"/>
          <w:szCs w:val="22"/>
          <w:lang w:eastAsia="ko-KR"/>
        </w:rPr>
        <w:t>in</w:t>
      </w:r>
      <w:r w:rsidRPr="00B466D2">
        <w:rPr>
          <w:rFonts w:ascii="Calibri" w:eastAsiaTheme="minorEastAsia" w:hAnsi="Calibri" w:cs="Calibri"/>
          <w:b/>
          <w:color w:val="C00000"/>
          <w:sz w:val="22"/>
          <w:szCs w:val="22"/>
          <w:lang w:eastAsia="ko-KR"/>
        </w:rPr>
        <w:t>ter-UE coordination</w:t>
      </w:r>
      <w:r w:rsidR="005C2F19" w:rsidRPr="00B466D2">
        <w:rPr>
          <w:rFonts w:ascii="Calibri" w:eastAsiaTheme="minorEastAsia" w:hAnsi="Calibri" w:cs="Calibri"/>
          <w:b/>
          <w:color w:val="C00000"/>
          <w:sz w:val="22"/>
          <w:szCs w:val="22"/>
          <w:lang w:eastAsia="ko-KR"/>
        </w:rPr>
        <w:t xml:space="preserve"> information</w:t>
      </w:r>
      <w:r w:rsidRPr="00B466D2">
        <w:rPr>
          <w:rFonts w:ascii="Calibri" w:eastAsiaTheme="minorEastAsia" w:hAnsi="Calibri" w:cs="Calibri"/>
          <w:color w:val="C00000"/>
          <w:sz w:val="22"/>
          <w:szCs w:val="22"/>
          <w:lang w:eastAsia="ko-KR"/>
        </w:rPr>
        <w:t xml:space="preserve"> </w:t>
      </w:r>
      <w:r w:rsidR="005C2F19">
        <w:rPr>
          <w:rFonts w:ascii="Calibri" w:eastAsiaTheme="minorEastAsia" w:hAnsi="Calibri" w:cs="Calibri"/>
          <w:sz w:val="22"/>
          <w:szCs w:val="22"/>
          <w:lang w:eastAsia="ko-KR"/>
        </w:rPr>
        <w:t>in S</w:t>
      </w:r>
      <w:r w:rsidRPr="008D1D13">
        <w:rPr>
          <w:rFonts w:ascii="Calibri" w:eastAsiaTheme="minorEastAsia" w:hAnsi="Calibri" w:cs="Calibri"/>
          <w:sz w:val="22"/>
          <w:szCs w:val="22"/>
          <w:lang w:eastAsia="ko-KR"/>
        </w:rPr>
        <w:t xml:space="preserve">cheme 1? If a company supports </w:t>
      </w:r>
      <w:r w:rsidR="005C2F19">
        <w:rPr>
          <w:rFonts w:ascii="Calibri" w:eastAsiaTheme="minorEastAsia" w:hAnsi="Calibri" w:cs="Calibri"/>
          <w:sz w:val="22"/>
          <w:szCs w:val="22"/>
          <w:lang w:eastAsia="ko-KR"/>
        </w:rPr>
        <w:t xml:space="preserve">a </w:t>
      </w:r>
      <w:r w:rsidRPr="008D1D13">
        <w:rPr>
          <w:rFonts w:ascii="Calibri" w:eastAsiaTheme="minorEastAsia" w:hAnsi="Calibri" w:cs="Calibri"/>
          <w:sz w:val="22"/>
          <w:szCs w:val="22"/>
          <w:lang w:eastAsia="ko-KR"/>
        </w:rPr>
        <w:t xml:space="preserve">combination of more than </w:t>
      </w:r>
      <w:r w:rsidR="005C2F19">
        <w:rPr>
          <w:rFonts w:ascii="Calibri" w:eastAsiaTheme="minorEastAsia" w:hAnsi="Calibri" w:cs="Calibri"/>
          <w:sz w:val="22"/>
          <w:szCs w:val="22"/>
          <w:lang w:eastAsia="ko-KR"/>
        </w:rPr>
        <w:t xml:space="preserve">one </w:t>
      </w:r>
      <w:r w:rsidRPr="008D1D13">
        <w:rPr>
          <w:rFonts w:ascii="Calibri" w:eastAsiaTheme="minorEastAsia" w:hAnsi="Calibri" w:cs="Calibri"/>
          <w:sz w:val="22"/>
          <w:szCs w:val="22"/>
          <w:lang w:eastAsia="ko-KR"/>
        </w:rPr>
        <w:t>option, please provide the combination as well.</w:t>
      </w:r>
      <w:r w:rsidRPr="008D1D13">
        <w:rPr>
          <w:rFonts w:ascii="Calibri" w:hAnsi="Calibri" w:cs="Calibri"/>
          <w:sz w:val="22"/>
          <w:szCs w:val="22"/>
        </w:rPr>
        <w:t xml:space="preserve"> </w:t>
      </w:r>
    </w:p>
    <w:p w14:paraId="199F9F38" w14:textId="77777777" w:rsidR="008D1D13" w:rsidRPr="005C2F19" w:rsidRDefault="008D1D13" w:rsidP="005C2F19">
      <w:pPr>
        <w:pStyle w:val="af8"/>
        <w:numPr>
          <w:ilvl w:val="0"/>
          <w:numId w:val="35"/>
        </w:numPr>
        <w:autoSpaceDE w:val="0"/>
        <w:autoSpaceDN w:val="0"/>
        <w:spacing w:before="0" w:after="0" w:line="240" w:lineRule="auto"/>
        <w:ind w:left="806" w:hanging="403"/>
        <w:rPr>
          <w:rFonts w:ascii="Calibri" w:hAnsi="Calibri" w:cs="Calibri"/>
          <w:sz w:val="22"/>
        </w:rPr>
      </w:pPr>
      <w:r w:rsidRPr="005C2F19">
        <w:rPr>
          <w:rFonts w:ascii="Calibri" w:hAnsi="Calibri" w:cs="Calibri"/>
          <w:sz w:val="22"/>
        </w:rPr>
        <w:t>Option 1: SCI format 1-A on a PSCCH transmission</w:t>
      </w:r>
    </w:p>
    <w:p w14:paraId="1BABD846" w14:textId="1C807C5F" w:rsidR="008D1D13" w:rsidRPr="008D1D13" w:rsidRDefault="008D1D13" w:rsidP="005C2F19">
      <w:pPr>
        <w:pStyle w:val="af8"/>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sidR="005C2F19">
        <w:rPr>
          <w:rFonts w:ascii="Calibri" w:hAnsi="Calibri" w:cs="Calibri"/>
          <w:sz w:val="22"/>
        </w:rPr>
        <w:t>N</w:t>
      </w:r>
      <w:r w:rsidRPr="008D1D13">
        <w:rPr>
          <w:rFonts w:ascii="Calibri" w:hAnsi="Calibri" w:cs="Calibri"/>
          <w:sz w:val="22"/>
        </w:rPr>
        <w:t>ew 2</w:t>
      </w:r>
      <w:r w:rsidR="005C2F19" w:rsidRPr="005C2F19">
        <w:rPr>
          <w:rFonts w:ascii="Calibri" w:hAnsi="Calibri" w:cs="Calibri"/>
          <w:sz w:val="22"/>
          <w:vertAlign w:val="superscript"/>
        </w:rPr>
        <w:t>nd</w:t>
      </w:r>
      <w:r w:rsidRPr="008D1D13">
        <w:rPr>
          <w:rFonts w:ascii="Calibri" w:hAnsi="Calibri" w:cs="Calibri"/>
          <w:sz w:val="22"/>
        </w:rPr>
        <w:t>-stage SCI format (</w:t>
      </w:r>
      <w:proofErr w:type="gramStart"/>
      <w:r w:rsidRPr="008D1D13">
        <w:rPr>
          <w:rFonts w:ascii="Calibri" w:hAnsi="Calibri" w:cs="Calibri"/>
          <w:sz w:val="22"/>
        </w:rPr>
        <w:t>i.e.</w:t>
      </w:r>
      <w:proofErr w:type="gramEnd"/>
      <w:r w:rsidRPr="008D1D13">
        <w:rPr>
          <w:rFonts w:ascii="Calibri" w:hAnsi="Calibri" w:cs="Calibri"/>
          <w:sz w:val="22"/>
        </w:rPr>
        <w:t xml:space="preserve"> SCI format 2-C) on a PSSCH transmission</w:t>
      </w:r>
    </w:p>
    <w:p w14:paraId="2A94C05C" w14:textId="77777777" w:rsidR="008D1D13" w:rsidRPr="008D1D13" w:rsidRDefault="008D1D13" w:rsidP="005C2F19">
      <w:pPr>
        <w:pStyle w:val="af8"/>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3: MAC CE on a PSSCH transmission</w:t>
      </w:r>
    </w:p>
    <w:p w14:paraId="27A4557A" w14:textId="77777777" w:rsidR="008D1D13" w:rsidRPr="008D1D13" w:rsidRDefault="008D1D13" w:rsidP="005C2F19">
      <w:pPr>
        <w:pStyle w:val="af8"/>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4: PC5-RRC signaling</w:t>
      </w:r>
    </w:p>
    <w:p w14:paraId="666FEACE" w14:textId="77777777" w:rsidR="008D1D13" w:rsidRDefault="008D1D13" w:rsidP="008D1D13">
      <w:pPr>
        <w:rPr>
          <w:rFonts w:ascii="Calibri"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470"/>
        <w:gridCol w:w="6547"/>
      </w:tblGrid>
      <w:tr w:rsidR="005C2F19" w:rsidRPr="008D1D13" w14:paraId="24F22EE7"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8811E" w14:textId="77777777" w:rsidR="005C2F19" w:rsidRPr="008D1D13" w:rsidRDefault="005C2F19" w:rsidP="003E3CC5">
            <w:pPr>
              <w:rPr>
                <w:sz w:val="22"/>
                <w:szCs w:val="22"/>
              </w:rPr>
            </w:pPr>
            <w:r w:rsidRPr="008D1D13">
              <w:rPr>
                <w:rFonts w:ascii="Calibri" w:hAnsi="Calibri" w:cs="Calibri"/>
                <w:b/>
                <w:sz w:val="22"/>
                <w:szCs w:val="22"/>
              </w:rPr>
              <w:t>Company</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5E216F" w14:textId="5CD6CFE2"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56862"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57E96DD8"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FE0957" w14:textId="1C26864A"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93C01" w14:textId="3BE6C71E"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A29B1" w14:textId="77777777" w:rsidR="005C2F19"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PHY signalling is not preferable due to spec impact and backward compatibility.</w:t>
            </w:r>
          </w:p>
          <w:p w14:paraId="5A3FAD55" w14:textId="3AADBE83" w:rsidR="00373E5E"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RRC signalling is not preferable due to the large latency</w:t>
            </w:r>
          </w:p>
        </w:tc>
      </w:tr>
      <w:tr w:rsidR="009D1F6E" w:rsidRPr="008D1D13" w14:paraId="3F2683B1"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7DAC0" w14:textId="26039C50"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FC513" w14:textId="7390696C"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Option 3 Option 4</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85520" w14:textId="06295591"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consider Option 1 is not flexible and limited in terms of payload and Option 2 relies on UE-A’s traffic.  We prefer sending this information in either MAC CE or via RRC </w:t>
            </w:r>
            <w:proofErr w:type="spellStart"/>
            <w:r>
              <w:rPr>
                <w:rFonts w:ascii="Calibri" w:eastAsiaTheme="minorEastAsia" w:hAnsi="Calibri" w:cs="Calibri"/>
                <w:sz w:val="22"/>
                <w:szCs w:val="22"/>
                <w:lang w:eastAsia="ko-KR"/>
              </w:rPr>
              <w:t>signaling</w:t>
            </w:r>
            <w:proofErr w:type="spellEnd"/>
            <w:r>
              <w:rPr>
                <w:rFonts w:ascii="Calibri" w:eastAsiaTheme="minorEastAsia" w:hAnsi="Calibri" w:cs="Calibri"/>
                <w:sz w:val="22"/>
                <w:szCs w:val="22"/>
                <w:lang w:eastAsia="ko-KR"/>
              </w:rPr>
              <w:t xml:space="preserve">.   </w:t>
            </w:r>
          </w:p>
        </w:tc>
      </w:tr>
      <w:tr w:rsidR="00D31284" w:rsidRPr="008D1D13" w14:paraId="6C02D632"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6F9B0" w14:textId="1B0F646B"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5AD5B" w14:textId="388C15AB" w:rsidR="00D31284" w:rsidRPr="008D1D13" w:rsidRDefault="00D31284" w:rsidP="00D31284">
            <w:pPr>
              <w:spacing w:after="0"/>
              <w:jc w:val="both"/>
              <w:rPr>
                <w:rFonts w:ascii="Calibri" w:hAnsi="Calibri" w:cs="Calibri"/>
                <w:sz w:val="22"/>
                <w:szCs w:val="22"/>
              </w:rPr>
            </w:pPr>
            <w:r>
              <w:rPr>
                <w:rFonts w:ascii="Calibri" w:hAnsi="Calibri" w:cs="Calibri"/>
                <w:sz w:val="22"/>
                <w:szCs w:val="22"/>
              </w:rPr>
              <w:t>Option 3 for non-preferred resources; Option 2 for preferred resources</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280ED2" w14:textId="77777777" w:rsidR="00D31284" w:rsidRDefault="00D31284" w:rsidP="00D31284">
            <w:pPr>
              <w:snapToGrid w:val="0"/>
              <w:spacing w:after="0"/>
              <w:rPr>
                <w:rFonts w:ascii="Calibri" w:hAnsi="Calibri" w:cs="Calibri"/>
                <w:sz w:val="22"/>
                <w:szCs w:val="22"/>
                <w:lang w:val="en-US"/>
              </w:rPr>
            </w:pPr>
            <w:r>
              <w:rPr>
                <w:rFonts w:ascii="Calibri" w:hAnsi="Calibri" w:cs="Calibri"/>
                <w:sz w:val="22"/>
                <w:szCs w:val="22"/>
                <w:lang w:val="en-US"/>
              </w:rPr>
              <w:t>For non-preferred resources, the payload size may be larger and the information will be valid for a longer time. Hence, Option 3 is preferred.</w:t>
            </w:r>
          </w:p>
          <w:p w14:paraId="19083C6D" w14:textId="28CD75FE" w:rsidR="00D31284" w:rsidRPr="008D1D13" w:rsidRDefault="00D31284" w:rsidP="00D31284">
            <w:pPr>
              <w:snapToGrid w:val="0"/>
              <w:spacing w:after="0"/>
              <w:rPr>
                <w:rFonts w:ascii="Calibri" w:hAnsi="Calibri" w:cs="Calibri"/>
                <w:sz w:val="22"/>
                <w:szCs w:val="22"/>
                <w:lang w:val="en-US"/>
              </w:rPr>
            </w:pPr>
            <w:r>
              <w:rPr>
                <w:rFonts w:ascii="Calibri" w:hAnsi="Calibri" w:cs="Calibri"/>
                <w:sz w:val="22"/>
                <w:szCs w:val="22"/>
                <w:lang w:val="en-US"/>
              </w:rPr>
              <w:t xml:space="preserve">For preferred resources, the payload size may be limited and latency requirement may be tight. Hence, Option 2 is preferred.  </w:t>
            </w:r>
          </w:p>
        </w:tc>
      </w:tr>
      <w:tr w:rsidR="00ED084C" w:rsidRPr="008D1D13" w14:paraId="663DDEC6"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A5621B" w14:textId="6FCEE37F" w:rsidR="00ED084C" w:rsidRDefault="00ED084C" w:rsidP="00ED084C">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163D9" w14:textId="6EFA6782" w:rsidR="00ED084C" w:rsidRDefault="00ED084C" w:rsidP="00ED084C">
            <w:pPr>
              <w:spacing w:after="0"/>
              <w:jc w:val="both"/>
              <w:rPr>
                <w:rFonts w:ascii="Calibri" w:hAnsi="Calibri" w:cs="Calibri"/>
                <w:sz w:val="22"/>
                <w:szCs w:val="22"/>
              </w:rPr>
            </w:pPr>
            <w:r>
              <w:rPr>
                <w:rFonts w:ascii="Calibri" w:eastAsiaTheme="minorEastAsia" w:hAnsi="Calibri" w:cs="Calibri"/>
                <w:sz w:val="22"/>
                <w:szCs w:val="22"/>
                <w:lang w:eastAsia="ko-KR"/>
              </w:rPr>
              <w:t>Options 2 and 3</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064F5" w14:textId="1761E77B" w:rsidR="00ED084C" w:rsidRDefault="00ED084C" w:rsidP="00ED084C">
            <w:pPr>
              <w:snapToGrid w:val="0"/>
              <w:spacing w:after="0"/>
              <w:rPr>
                <w:rFonts w:ascii="Calibri" w:hAnsi="Calibri" w:cs="Calibri"/>
                <w:sz w:val="22"/>
                <w:szCs w:val="22"/>
                <w:lang w:val="en-US"/>
              </w:rPr>
            </w:pPr>
            <w:r>
              <w:rPr>
                <w:rFonts w:ascii="Calibri" w:eastAsiaTheme="minorEastAsia" w:hAnsi="Calibri" w:cs="Calibri"/>
                <w:sz w:val="22"/>
                <w:szCs w:val="22"/>
                <w:lang w:eastAsia="ko-KR"/>
              </w:rPr>
              <w:t>Latency is an important aspect when sending inter-UE coordination. It is also important to maximize the amount of information that can be conveyed in a transmission. Therefore, we think a combination of SCI-2 and MAC-CE is suitable. We’re also open to using SCI-1 in a combination with backward compatibility considerations.</w:t>
            </w:r>
          </w:p>
        </w:tc>
      </w:tr>
      <w:tr w:rsidR="0064482E" w:rsidRPr="008D1D13" w14:paraId="4132DDF2"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9DE1F" w14:textId="565ECCF7" w:rsidR="0064482E" w:rsidRDefault="0064482E" w:rsidP="0064482E">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EB2973" w14:textId="0DE9FCB8" w:rsidR="0064482E"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Options 1, 2, 3</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1E09E" w14:textId="6490E247"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open to options 1, 2, 3 as they may be applicable to different scenarios. Option 1 SCI format 1-A can be used for a small set of preferred or non-preferred resource set, </w:t>
            </w:r>
            <w:proofErr w:type="gramStart"/>
            <w:r>
              <w:rPr>
                <w:rFonts w:ascii="Calibri" w:eastAsiaTheme="minorEastAsia" w:hAnsi="Calibri" w:cs="Calibri"/>
                <w:sz w:val="22"/>
                <w:szCs w:val="22"/>
                <w:lang w:eastAsia="ko-KR"/>
              </w:rPr>
              <w:t>e.g.</w:t>
            </w:r>
            <w:proofErr w:type="gramEnd"/>
            <w:r>
              <w:rPr>
                <w:rFonts w:ascii="Calibri" w:eastAsiaTheme="minorEastAsia" w:hAnsi="Calibri" w:cs="Calibri"/>
                <w:sz w:val="22"/>
                <w:szCs w:val="22"/>
                <w:lang w:eastAsia="ko-KR"/>
              </w:rPr>
              <w:t xml:space="preserve"> &lt;=3. Option 2 is more flexible with </w:t>
            </w:r>
            <w:proofErr w:type="spellStart"/>
            <w:r>
              <w:rPr>
                <w:rFonts w:ascii="Calibri" w:eastAsiaTheme="minorEastAsia" w:hAnsi="Calibri" w:cs="Calibri"/>
                <w:sz w:val="22"/>
                <w:szCs w:val="22"/>
                <w:lang w:eastAsia="ko-KR"/>
              </w:rPr>
              <w:t>signaling</w:t>
            </w:r>
            <w:proofErr w:type="spellEnd"/>
            <w:r>
              <w:rPr>
                <w:rFonts w:ascii="Calibri" w:eastAsiaTheme="minorEastAsia" w:hAnsi="Calibri" w:cs="Calibri"/>
                <w:sz w:val="22"/>
                <w:szCs w:val="22"/>
                <w:lang w:eastAsia="ko-KR"/>
              </w:rPr>
              <w:t>. Option 3 may cover one or both resource sets with a large set size.</w:t>
            </w:r>
          </w:p>
        </w:tc>
      </w:tr>
      <w:tr w:rsidR="00FB33A1" w:rsidRPr="008D1D13" w14:paraId="1B17C4CF"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D5C78D" w14:textId="064E137A"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51D60" w14:textId="7C4DE843"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3</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4CBB5" w14:textId="53D4545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2</w:t>
            </w:r>
            <w:r w:rsidRPr="00236274">
              <w:rPr>
                <w:rFonts w:ascii="Calibri" w:eastAsiaTheme="minorEastAsia" w:hAnsi="Calibri" w:cs="Calibri" w:hint="eastAsia"/>
                <w:sz w:val="22"/>
                <w:szCs w:val="22"/>
                <w:vertAlign w:val="superscript"/>
                <w:lang w:eastAsia="ko-KR"/>
              </w:rPr>
              <w:t>nd</w:t>
            </w:r>
            <w:r>
              <w:rPr>
                <w:rFonts w:ascii="Calibri" w:eastAsiaTheme="minorEastAsia" w:hAnsi="Calibri" w:cs="Calibri"/>
                <w:sz w:val="22"/>
                <w:szCs w:val="22"/>
                <w:lang w:eastAsia="ko-KR"/>
              </w:rPr>
              <w:t xml:space="preserve">-stage SCI format already has many fields to support TB scheduling, so the payload size for the inter-UE coordination information would be limited. </w:t>
            </w:r>
          </w:p>
        </w:tc>
      </w:tr>
      <w:tr w:rsidR="001408D1" w:rsidRPr="008D1D13" w14:paraId="0194E5B3"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51B40" w14:textId="63EF2097"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0319E0" w14:textId="67C23A76"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O</w:t>
            </w:r>
            <w:r>
              <w:rPr>
                <w:rFonts w:ascii="Calibri" w:hAnsi="Calibri" w:cs="Calibri"/>
                <w:sz w:val="22"/>
                <w:szCs w:val="22"/>
                <w:lang w:eastAsia="zh-CN"/>
              </w:rPr>
              <w:t>ption 1</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0485FD"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093C4247"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6F8AE" w14:textId="0F4E876A"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EF11F0" w14:textId="7521B8F6" w:rsidR="00EB37B1" w:rsidRDefault="00EB37B1" w:rsidP="001408D1">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3(preferred),4</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8FFF27" w14:textId="77777777" w:rsidR="00EB37B1" w:rsidRDefault="00EB37B1" w:rsidP="001408D1">
            <w:pPr>
              <w:snapToGrid w:val="0"/>
              <w:spacing w:after="0"/>
              <w:rPr>
                <w:rFonts w:ascii="Calibri" w:eastAsiaTheme="minorEastAsia" w:hAnsi="Calibri" w:cs="Calibri"/>
                <w:sz w:val="22"/>
                <w:szCs w:val="22"/>
                <w:lang w:eastAsia="ko-KR"/>
              </w:rPr>
            </w:pPr>
          </w:p>
        </w:tc>
      </w:tr>
      <w:tr w:rsidR="00FE6DDF" w:rsidRPr="008D1D13" w14:paraId="010BAE7B" w14:textId="77777777" w:rsidTr="00FE6DDF">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5ED02D" w14:textId="22F88E67"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55838" w14:textId="347BBDEA"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3, Option 2</w:t>
            </w:r>
          </w:p>
        </w:tc>
        <w:tc>
          <w:tcPr>
            <w:tcW w:w="6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F61836" w14:textId="0A319234" w:rsidR="00FE6DDF" w:rsidRDefault="00FE6DDF" w:rsidP="00FE6DDF">
            <w:pPr>
              <w:snapToGrid w:val="0"/>
              <w:spacing w:after="0"/>
              <w:rPr>
                <w:rFonts w:ascii="Calibri" w:eastAsiaTheme="minorEastAsia" w:hAnsi="Calibri" w:cs="Calibri"/>
                <w:sz w:val="22"/>
                <w:szCs w:val="22"/>
                <w:lang w:eastAsia="ko-KR"/>
              </w:rPr>
            </w:pPr>
            <w:r>
              <w:rPr>
                <w:rFonts w:ascii="Calibri" w:hAnsi="Calibri" w:cs="Calibri" w:hint="eastAsia"/>
                <w:sz w:val="22"/>
                <w:szCs w:val="22"/>
                <w:lang w:eastAsia="zh-CN"/>
              </w:rPr>
              <w:t>O</w:t>
            </w:r>
            <w:r>
              <w:rPr>
                <w:rFonts w:ascii="Calibri" w:hAnsi="Calibri" w:cs="Calibri"/>
                <w:sz w:val="22"/>
                <w:szCs w:val="22"/>
                <w:lang w:eastAsia="zh-CN"/>
              </w:rPr>
              <w:t>ption 3 is the 1</w:t>
            </w:r>
            <w:r w:rsidRPr="00EA040E">
              <w:rPr>
                <w:rFonts w:ascii="Calibri" w:hAnsi="Calibri" w:cs="Calibri"/>
                <w:sz w:val="22"/>
                <w:szCs w:val="22"/>
                <w:vertAlign w:val="superscript"/>
                <w:lang w:eastAsia="zh-CN"/>
              </w:rPr>
              <w:t>st</w:t>
            </w:r>
            <w:r>
              <w:rPr>
                <w:rFonts w:ascii="Calibri" w:hAnsi="Calibri" w:cs="Calibri"/>
                <w:sz w:val="22"/>
                <w:szCs w:val="22"/>
                <w:lang w:eastAsia="zh-CN"/>
              </w:rPr>
              <w:t xml:space="preserve"> preference. We are also open to Option 2.</w:t>
            </w:r>
          </w:p>
        </w:tc>
      </w:tr>
    </w:tbl>
    <w:p w14:paraId="42E3F5D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E5BFAA0"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9AA8FB5"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CF5E05B" w14:textId="63043FB1" w:rsidR="008D1D13" w:rsidRPr="008D1D13" w:rsidRDefault="005C2F19" w:rsidP="008D1D13">
      <w:pPr>
        <w:rPr>
          <w:rFonts w:ascii="Calibri" w:hAnsi="Calibri" w:cs="Calibri"/>
          <w:sz w:val="22"/>
          <w:szCs w:val="22"/>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sidRPr="008D1D13">
        <w:rPr>
          <w:rFonts w:ascii="Calibri" w:eastAsiaTheme="minorEastAsia" w:hAnsi="Calibri" w:cs="Calibri"/>
          <w:sz w:val="22"/>
          <w:szCs w:val="22"/>
          <w:lang w:val="en-US" w:eastAsia="ko-KR"/>
        </w:rPr>
        <w:t>:</w:t>
      </w:r>
      <w:r w:rsidRPr="008D1D13">
        <w:rPr>
          <w:rFonts w:ascii="Calibri" w:hAnsi="Calibri" w:cs="Calibri"/>
          <w:sz w:val="22"/>
          <w:szCs w:val="22"/>
        </w:rPr>
        <w:t xml:space="preserve"> </w:t>
      </w:r>
      <w:r w:rsidR="008D1D13" w:rsidRPr="008D1D13">
        <w:rPr>
          <w:rFonts w:ascii="Calibri" w:hAnsi="Calibri" w:cs="Calibri"/>
          <w:sz w:val="22"/>
          <w:szCs w:val="22"/>
        </w:rPr>
        <w:t xml:space="preserve">If the answer of Q1 is Option 1, which option is </w:t>
      </w:r>
      <w:r>
        <w:rPr>
          <w:rFonts w:ascii="Calibri" w:hAnsi="Calibri" w:cs="Calibri"/>
          <w:sz w:val="22"/>
          <w:szCs w:val="22"/>
        </w:rPr>
        <w:t>preferred</w:t>
      </w:r>
      <w:r w:rsidR="008D1D13" w:rsidRPr="008D1D13">
        <w:rPr>
          <w:rFonts w:ascii="Calibri" w:hAnsi="Calibri" w:cs="Calibri"/>
          <w:sz w:val="22"/>
          <w:szCs w:val="22"/>
        </w:rPr>
        <w:t>?</w:t>
      </w:r>
    </w:p>
    <w:p w14:paraId="7FACEBBB" w14:textId="614DD533" w:rsidR="008D1D13" w:rsidRPr="008D1D13" w:rsidRDefault="008D1D13" w:rsidP="005C2F19">
      <w:pPr>
        <w:pStyle w:val="af8"/>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A: 1</w:t>
      </w:r>
      <w:r w:rsidR="005C2F19" w:rsidRPr="005C2F19">
        <w:rPr>
          <w:rFonts w:ascii="Calibri" w:hAnsi="Calibri" w:cs="Calibri"/>
          <w:sz w:val="22"/>
          <w:vertAlign w:val="superscript"/>
        </w:rPr>
        <w:t>st</w:t>
      </w:r>
      <w:r w:rsidRPr="008D1D13">
        <w:rPr>
          <w:rFonts w:ascii="Calibri" w:hAnsi="Calibri" w:cs="Calibri"/>
          <w:sz w:val="22"/>
        </w:rPr>
        <w:t>-stage SCI can be transmitted without the corresponding PSSCH in a slot</w:t>
      </w:r>
    </w:p>
    <w:p w14:paraId="27DC5BB2" w14:textId="64039015" w:rsidR="008D1D13" w:rsidRPr="008D1D13" w:rsidRDefault="008D1D13" w:rsidP="005C2F19">
      <w:pPr>
        <w:pStyle w:val="af8"/>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B: 1</w:t>
      </w:r>
      <w:r w:rsidR="005C2F19" w:rsidRPr="005C2F19">
        <w:rPr>
          <w:rFonts w:ascii="Calibri" w:hAnsi="Calibri" w:cs="Calibri"/>
          <w:sz w:val="22"/>
          <w:vertAlign w:val="superscript"/>
        </w:rPr>
        <w:t>st</w:t>
      </w:r>
      <w:r w:rsidRPr="008D1D13">
        <w:rPr>
          <w:rFonts w:ascii="Calibri" w:hAnsi="Calibri" w:cs="Calibri"/>
          <w:sz w:val="22"/>
        </w:rPr>
        <w:t>-stage SCI is transmitted together with the corresponding PSSCH in the same slot</w:t>
      </w:r>
    </w:p>
    <w:p w14:paraId="409EF4CD" w14:textId="77777777" w:rsidR="008D1D13" w:rsidRDefault="008D1D13" w:rsidP="008D1D13">
      <w:pPr>
        <w:rPr>
          <w:rFonts w:ascii="Calibri" w:eastAsia="Malgun Gothic"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6"/>
        <w:gridCol w:w="1085"/>
        <w:gridCol w:w="6998"/>
      </w:tblGrid>
      <w:tr w:rsidR="005C2F19" w:rsidRPr="008D1D13" w14:paraId="0F8AB58A"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BE804C" w14:textId="77777777" w:rsidR="005C2F19" w:rsidRPr="008D1D13" w:rsidRDefault="005C2F19" w:rsidP="003E3CC5">
            <w:pPr>
              <w:rPr>
                <w:sz w:val="22"/>
                <w:szCs w:val="22"/>
              </w:rPr>
            </w:pPr>
            <w:r w:rsidRPr="008D1D13">
              <w:rPr>
                <w:rFonts w:ascii="Calibri" w:hAnsi="Calibri" w:cs="Calibri"/>
                <w:b/>
                <w:sz w:val="22"/>
                <w:szCs w:val="22"/>
              </w:rPr>
              <w:t>Company</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4CB0DC"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9CC2D"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64482E" w:rsidRPr="008D1D13" w14:paraId="345FDE87"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324C8" w14:textId="4982EAD9" w:rsidR="0064482E" w:rsidRPr="008D1D13" w:rsidRDefault="0064482E" w:rsidP="0064482E">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E899" w14:textId="3E785788" w:rsidR="0064482E" w:rsidRPr="008D1D13" w:rsidRDefault="0064482E" w:rsidP="0064482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Both</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C2C7F0" w14:textId="77777777"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Option A is clear, a small resource set as coordination information is sent in 1</w:t>
            </w:r>
            <w:r w:rsidRPr="006D6997">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stage SCI.</w:t>
            </w:r>
          </w:p>
          <w:p w14:paraId="307CF943" w14:textId="77777777" w:rsidR="0064482E" w:rsidRDefault="0064482E" w:rsidP="0064482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Option B, just provide an example, 1</w:t>
            </w:r>
            <w:r w:rsidRPr="006D6997">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stage SCI can be used to transmit a small preferred resource and together with a large non-preferred resource set in MAC CE transmitted in the corresponding PSSCH in the same slot.</w:t>
            </w:r>
          </w:p>
          <w:p w14:paraId="7F95E42F" w14:textId="77777777" w:rsidR="0064482E" w:rsidRPr="008D1D13" w:rsidRDefault="0064482E" w:rsidP="0064482E">
            <w:pPr>
              <w:snapToGrid w:val="0"/>
              <w:spacing w:after="0"/>
              <w:rPr>
                <w:rFonts w:ascii="Calibri" w:eastAsiaTheme="minorEastAsia" w:hAnsi="Calibri" w:cs="Calibri"/>
                <w:sz w:val="22"/>
                <w:szCs w:val="22"/>
                <w:lang w:eastAsia="ko-KR"/>
              </w:rPr>
            </w:pPr>
          </w:p>
        </w:tc>
      </w:tr>
      <w:tr w:rsidR="00FB33A1" w:rsidRPr="008D1D13" w14:paraId="6AD30F2C"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8B9D5" w14:textId="79473B78" w:rsidR="00FB33A1" w:rsidRPr="008D1D13" w:rsidRDefault="00FB33A1" w:rsidP="00FB33A1">
            <w:pPr>
              <w:spacing w:after="0"/>
              <w:jc w:val="both"/>
              <w:rPr>
                <w:rFonts w:ascii="Calibri" w:hAnsi="Calibri" w:cs="Calibri"/>
                <w:sz w:val="22"/>
                <w:szCs w:val="22"/>
              </w:rPr>
            </w:pPr>
            <w:r>
              <w:rPr>
                <w:rFonts w:ascii="Calibri" w:eastAsiaTheme="minorEastAsia" w:hAnsi="Calibri" w:cs="Calibri" w:hint="eastAsia"/>
                <w:sz w:val="22"/>
                <w:szCs w:val="22"/>
                <w:lang w:eastAsia="ko-KR"/>
              </w:rPr>
              <w:t>LG</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2E0395" w14:textId="3CC15B10" w:rsidR="00FB33A1" w:rsidRPr="008D1D13" w:rsidRDefault="00FB33A1" w:rsidP="00FB33A1">
            <w:pPr>
              <w:spacing w:after="0"/>
              <w:jc w:val="both"/>
              <w:rPr>
                <w:rFonts w:ascii="Calibri" w:hAnsi="Calibri" w:cs="Calibri"/>
                <w:sz w:val="22"/>
                <w:szCs w:val="22"/>
              </w:rPr>
            </w:pPr>
            <w:r>
              <w:rPr>
                <w:rFonts w:ascii="Calibri" w:eastAsiaTheme="minorEastAsia" w:hAnsi="Calibri" w:cs="Calibri" w:hint="eastAsia"/>
                <w:sz w:val="22"/>
                <w:szCs w:val="22"/>
                <w:lang w:eastAsia="ko-KR"/>
              </w:rPr>
              <w:t>Comment</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C57D9" w14:textId="60CF4103" w:rsidR="00FB33A1" w:rsidRPr="008D1D13" w:rsidRDefault="00FB33A1" w:rsidP="00FB33A1">
            <w:pPr>
              <w:snapToGrid w:val="0"/>
              <w:spacing w:after="0"/>
              <w:rPr>
                <w:rFonts w:ascii="Calibri" w:hAnsi="Calibri" w:cs="Calibri"/>
                <w:sz w:val="22"/>
                <w:szCs w:val="22"/>
                <w:lang w:val="en-US"/>
              </w:rPr>
            </w:pPr>
            <w:r>
              <w:rPr>
                <w:rFonts w:ascii="Calibri" w:eastAsiaTheme="minorEastAsia" w:hAnsi="Calibri" w:cs="Calibri" w:hint="eastAsia"/>
                <w:sz w:val="22"/>
                <w:szCs w:val="22"/>
                <w:lang w:eastAsia="ko-KR"/>
              </w:rPr>
              <w:t xml:space="preserve">New physical layer structure including </w:t>
            </w:r>
            <w:r>
              <w:rPr>
                <w:rFonts w:ascii="Calibri" w:eastAsiaTheme="minorEastAsia" w:hAnsi="Calibri" w:cs="Calibri"/>
                <w:sz w:val="22"/>
                <w:szCs w:val="22"/>
                <w:lang w:eastAsia="ko-KR"/>
              </w:rPr>
              <w:t>multiplexing</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between PSCCH and PSSCH should be avoided considering the workload. </w:t>
            </w:r>
          </w:p>
        </w:tc>
      </w:tr>
      <w:tr w:rsidR="001408D1" w:rsidRPr="008D1D13" w14:paraId="47B6D551" w14:textId="77777777" w:rsidTr="001408D1">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A0831" w14:textId="00AA3F91" w:rsidR="001408D1" w:rsidRPr="008D1D13" w:rsidRDefault="001408D1" w:rsidP="001408D1">
            <w:pPr>
              <w:spacing w:after="0"/>
              <w:jc w:val="both"/>
              <w:rPr>
                <w:rFonts w:ascii="Calibri" w:hAnsi="Calibri" w:cs="Calibri"/>
                <w:sz w:val="22"/>
                <w:szCs w:val="22"/>
              </w:rPr>
            </w:pPr>
            <w:r>
              <w:rPr>
                <w:rFonts w:ascii="Calibri" w:hAnsi="Calibri" w:cs="Calibri" w:hint="eastAsia"/>
                <w:sz w:val="22"/>
                <w:szCs w:val="22"/>
                <w:lang w:eastAsia="zh-CN"/>
              </w:rPr>
              <w:t>S</w:t>
            </w:r>
            <w:r>
              <w:rPr>
                <w:rFonts w:ascii="Calibri" w:hAnsi="Calibri" w:cs="Calibri"/>
                <w:sz w:val="22"/>
                <w:szCs w:val="22"/>
                <w:lang w:eastAsia="zh-CN"/>
              </w:rPr>
              <w:t>harp</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9075C" w14:textId="1E55435E" w:rsidR="001408D1" w:rsidRPr="008D1D13" w:rsidRDefault="001408D1" w:rsidP="001408D1">
            <w:pPr>
              <w:spacing w:after="0"/>
              <w:jc w:val="both"/>
              <w:rPr>
                <w:rFonts w:ascii="Calibri" w:hAnsi="Calibri" w:cs="Calibri"/>
                <w:sz w:val="22"/>
                <w:szCs w:val="22"/>
              </w:rPr>
            </w:pPr>
            <w:r>
              <w:rPr>
                <w:rFonts w:ascii="Calibri" w:hAnsi="Calibri" w:cs="Calibri" w:hint="eastAsia"/>
                <w:sz w:val="22"/>
                <w:szCs w:val="22"/>
                <w:lang w:eastAsia="zh-CN"/>
              </w:rPr>
              <w:t>O</w:t>
            </w:r>
            <w:r>
              <w:rPr>
                <w:rFonts w:ascii="Calibri" w:hAnsi="Calibri" w:cs="Calibri"/>
                <w:sz w:val="22"/>
                <w:szCs w:val="22"/>
                <w:lang w:eastAsia="zh-CN"/>
              </w:rPr>
              <w:t>ption B</w:t>
            </w:r>
          </w:p>
        </w:tc>
        <w:tc>
          <w:tcPr>
            <w:tcW w:w="69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C19CF" w14:textId="77777777" w:rsidR="001408D1" w:rsidRPr="008D1D13" w:rsidRDefault="001408D1" w:rsidP="001408D1">
            <w:pPr>
              <w:snapToGrid w:val="0"/>
              <w:spacing w:after="0"/>
              <w:rPr>
                <w:rFonts w:ascii="Calibri" w:hAnsi="Calibri" w:cs="Calibri"/>
                <w:sz w:val="22"/>
                <w:szCs w:val="22"/>
                <w:lang w:val="en-US"/>
              </w:rPr>
            </w:pPr>
          </w:p>
        </w:tc>
      </w:tr>
    </w:tbl>
    <w:p w14:paraId="4F580CD0"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FF05D47"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43376534"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6BDD364" w14:textId="50DC4EBE" w:rsidR="008D1D13" w:rsidRPr="005C2F19" w:rsidRDefault="005C2F19" w:rsidP="005C2F19">
      <w:pPr>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 xml:space="preserve">Question </w:t>
      </w:r>
      <w:r w:rsidR="008D1D13" w:rsidRPr="005C2F19">
        <w:rPr>
          <w:rFonts w:ascii="Calibri" w:eastAsiaTheme="minorEastAsia" w:hAnsi="Calibri" w:cs="Calibri"/>
          <w:b/>
          <w:sz w:val="22"/>
          <w:szCs w:val="22"/>
          <w:u w:val="single"/>
          <w:lang w:val="en-US" w:eastAsia="ko-KR"/>
        </w:rPr>
        <w:t>3:</w:t>
      </w:r>
      <w:r w:rsidR="008D1D13" w:rsidRPr="005C2F19">
        <w:rPr>
          <w:rFonts w:ascii="Calibri" w:eastAsiaTheme="minorEastAsia" w:hAnsi="Calibri" w:cs="Calibri"/>
          <w:sz w:val="22"/>
          <w:szCs w:val="22"/>
          <w:lang w:val="en-US" w:eastAsia="ko-KR"/>
        </w:rPr>
        <w:t xml:space="preserve"> If the answer of Q1 is Option 2, which option is </w:t>
      </w:r>
      <w:r>
        <w:rPr>
          <w:rFonts w:ascii="Calibri" w:hAnsi="Calibri" w:cs="Calibri"/>
          <w:sz w:val="22"/>
          <w:szCs w:val="22"/>
        </w:rPr>
        <w:t>preferred</w:t>
      </w:r>
      <w:r w:rsidR="008D1D13" w:rsidRPr="005C2F19">
        <w:rPr>
          <w:rFonts w:ascii="Calibri" w:eastAsiaTheme="minorEastAsia" w:hAnsi="Calibri" w:cs="Calibri"/>
          <w:sz w:val="22"/>
          <w:szCs w:val="22"/>
          <w:lang w:val="en-US" w:eastAsia="ko-KR"/>
        </w:rPr>
        <w:t>?</w:t>
      </w:r>
    </w:p>
    <w:p w14:paraId="0B635443" w14:textId="621279DA" w:rsidR="008D1D13" w:rsidRPr="008D1D13" w:rsidRDefault="008D1D13" w:rsidP="005C2F19">
      <w:pPr>
        <w:pStyle w:val="af8"/>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C: 2</w:t>
      </w:r>
      <w:r w:rsidR="005C2F19" w:rsidRPr="005C2F19">
        <w:rPr>
          <w:rFonts w:ascii="Calibri" w:hAnsi="Calibri" w:cs="Calibri"/>
          <w:sz w:val="22"/>
          <w:vertAlign w:val="superscript"/>
        </w:rPr>
        <w:t>nd</w:t>
      </w:r>
      <w:r w:rsidRPr="008D1D13">
        <w:rPr>
          <w:rFonts w:ascii="Calibri" w:hAnsi="Calibri" w:cs="Calibri"/>
          <w:sz w:val="22"/>
        </w:rPr>
        <w:t>-stage SCI can be transmitted without SL-SCH on a PSSCH transmission</w:t>
      </w:r>
    </w:p>
    <w:p w14:paraId="7CA432E7" w14:textId="207B4C3B" w:rsidR="008D1D13" w:rsidRPr="008D1D13" w:rsidRDefault="008D1D13" w:rsidP="005C2F19">
      <w:pPr>
        <w:pStyle w:val="af8"/>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D: 2</w:t>
      </w:r>
      <w:r w:rsidR="005C2F19" w:rsidRPr="005C2F19">
        <w:rPr>
          <w:rFonts w:ascii="Calibri" w:hAnsi="Calibri" w:cs="Calibri"/>
          <w:sz w:val="22"/>
          <w:vertAlign w:val="superscript"/>
        </w:rPr>
        <w:t>nd</w:t>
      </w:r>
      <w:r w:rsidRPr="008D1D13">
        <w:rPr>
          <w:rFonts w:ascii="Calibri" w:hAnsi="Calibri" w:cs="Calibri"/>
          <w:sz w:val="22"/>
        </w:rPr>
        <w:t>-stage SCI is transmitted together with SL-SCH on the same PSSCH transmission</w:t>
      </w:r>
    </w:p>
    <w:p w14:paraId="574B237E" w14:textId="77777777" w:rsidR="008D1D13" w:rsidRDefault="008D1D13" w:rsidP="008D1D13">
      <w:pPr>
        <w:rPr>
          <w:rFonts w:ascii="Calibri" w:eastAsia="Malgun Gothic"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82"/>
        <w:gridCol w:w="1085"/>
        <w:gridCol w:w="6952"/>
      </w:tblGrid>
      <w:tr w:rsidR="005C2F19" w:rsidRPr="008D1D13" w14:paraId="194CE09E" w14:textId="77777777" w:rsidTr="00FE6DDF">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E55AF8" w14:textId="77777777" w:rsidR="005C2F19" w:rsidRPr="008D1D13" w:rsidRDefault="005C2F19" w:rsidP="003E3CC5">
            <w:pPr>
              <w:rPr>
                <w:sz w:val="22"/>
                <w:szCs w:val="22"/>
              </w:rPr>
            </w:pPr>
            <w:r w:rsidRPr="008D1D13">
              <w:rPr>
                <w:rFonts w:ascii="Calibri" w:hAnsi="Calibri" w:cs="Calibri"/>
                <w:b/>
                <w:sz w:val="22"/>
                <w:szCs w:val="22"/>
              </w:rPr>
              <w:t>Company</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DFC7B2"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CA4D9"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D31284" w:rsidRPr="008D1D13" w14:paraId="4BDEE131" w14:textId="77777777" w:rsidTr="00FE6DDF">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1C153" w14:textId="2391B93E" w:rsidR="00D31284" w:rsidRPr="008D1D13" w:rsidRDefault="00D31284" w:rsidP="00D312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Apple</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26246" w14:textId="287C5000" w:rsidR="00D31284" w:rsidRPr="008D1D13" w:rsidRDefault="00D31284" w:rsidP="00D31284">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w:t>
            </w:r>
          </w:p>
        </w:tc>
        <w:tc>
          <w:tcPr>
            <w:tcW w:w="6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30D817" w14:textId="4415C69F" w:rsidR="00D31284" w:rsidRPr="008D1D13" w:rsidRDefault="00D31284" w:rsidP="00D31284">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does not have to be together with SL-SCH. </w:t>
            </w:r>
          </w:p>
        </w:tc>
      </w:tr>
      <w:tr w:rsidR="001D186E" w:rsidRPr="008D1D13" w14:paraId="0D20CDCE" w14:textId="77777777" w:rsidTr="00FE6DDF">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71F1F0" w14:textId="394B2551" w:rsidR="001D186E" w:rsidRPr="008D1D13" w:rsidRDefault="001D186E" w:rsidP="001D186E">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B558F" w14:textId="77777777" w:rsidR="001D186E" w:rsidRPr="008D1D13" w:rsidRDefault="001D186E" w:rsidP="001D186E">
            <w:pPr>
              <w:spacing w:after="0"/>
              <w:jc w:val="both"/>
              <w:rPr>
                <w:rFonts w:ascii="Calibri" w:hAnsi="Calibri" w:cs="Calibri"/>
                <w:sz w:val="22"/>
                <w:szCs w:val="22"/>
              </w:rPr>
            </w:pPr>
          </w:p>
        </w:tc>
        <w:tc>
          <w:tcPr>
            <w:tcW w:w="6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E370D1" w14:textId="53E378D9" w:rsidR="001D186E" w:rsidRDefault="001D186E" w:rsidP="001D18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We’d like to clarify Option C. Does it mean that SCI-2 is rate-matched to fill REs that would’ve been used by SL-SCH or that SL-SCH can be a</w:t>
            </w:r>
            <w:r w:rsidR="00E12B6C">
              <w:rPr>
                <w:rFonts w:ascii="Calibri" w:eastAsiaTheme="minorEastAsia" w:hAnsi="Calibri" w:cs="Calibri"/>
                <w:sz w:val="22"/>
                <w:szCs w:val="22"/>
                <w:lang w:eastAsia="ko-KR"/>
              </w:rPr>
              <w:t xml:space="preserve">n arbitrary </w:t>
            </w:r>
            <w:r>
              <w:rPr>
                <w:rFonts w:ascii="Calibri" w:eastAsiaTheme="minorEastAsia" w:hAnsi="Calibri" w:cs="Calibri"/>
                <w:sz w:val="22"/>
                <w:szCs w:val="22"/>
                <w:lang w:eastAsia="ko-KR"/>
              </w:rPr>
              <w:t>payload in some cases?</w:t>
            </w:r>
          </w:p>
          <w:p w14:paraId="3A6BB3FB" w14:textId="77777777" w:rsidR="001D186E" w:rsidRDefault="001D186E" w:rsidP="001D186E">
            <w:pPr>
              <w:snapToGrid w:val="0"/>
              <w:spacing w:after="0"/>
              <w:rPr>
                <w:rFonts w:ascii="Calibri" w:eastAsiaTheme="minorEastAsia" w:hAnsi="Calibri" w:cs="Calibri"/>
                <w:sz w:val="22"/>
                <w:szCs w:val="22"/>
                <w:lang w:eastAsia="ko-KR"/>
              </w:rPr>
            </w:pPr>
          </w:p>
          <w:p w14:paraId="50E4648C" w14:textId="77777777" w:rsidR="001D186E" w:rsidRDefault="001D186E" w:rsidP="001D18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Similarly for Option D, does it mean that the UE needs to wait for a data transmission to send the inter-UE coordination message or would the MAC-CE from Q1 be considered as part of SL-SCH?</w:t>
            </w:r>
          </w:p>
          <w:p w14:paraId="40EE32D4" w14:textId="77777777" w:rsidR="001D186E" w:rsidRPr="008D1D13" w:rsidRDefault="001D186E" w:rsidP="001D186E">
            <w:pPr>
              <w:snapToGrid w:val="0"/>
              <w:spacing w:after="0"/>
              <w:rPr>
                <w:rFonts w:ascii="Calibri" w:hAnsi="Calibri" w:cs="Calibri"/>
                <w:sz w:val="22"/>
                <w:szCs w:val="22"/>
                <w:lang w:val="en-US"/>
              </w:rPr>
            </w:pPr>
          </w:p>
        </w:tc>
      </w:tr>
      <w:tr w:rsidR="0064482E" w:rsidRPr="008D1D13" w14:paraId="4F3FECD8" w14:textId="77777777" w:rsidTr="00FE6DDF">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402B2" w14:textId="620B5ED6" w:rsidR="0064482E" w:rsidRPr="008D1D13" w:rsidRDefault="0064482E" w:rsidP="0064482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83C9B" w14:textId="6942323F" w:rsidR="0064482E" w:rsidRPr="008D1D13" w:rsidRDefault="0064482E" w:rsidP="0064482E">
            <w:pPr>
              <w:spacing w:after="0"/>
              <w:jc w:val="both"/>
              <w:rPr>
                <w:rFonts w:ascii="Calibri" w:hAnsi="Calibri" w:cs="Calibri"/>
                <w:sz w:val="22"/>
                <w:szCs w:val="22"/>
              </w:rPr>
            </w:pPr>
            <w:r>
              <w:rPr>
                <w:rFonts w:ascii="Calibri" w:eastAsiaTheme="minorEastAsia" w:hAnsi="Calibri" w:cs="Calibri"/>
                <w:sz w:val="22"/>
                <w:szCs w:val="22"/>
                <w:lang w:eastAsia="ko-KR"/>
              </w:rPr>
              <w:t>Option D</w:t>
            </w:r>
          </w:p>
        </w:tc>
        <w:tc>
          <w:tcPr>
            <w:tcW w:w="6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9ED42" w14:textId="18C6B432" w:rsidR="0064482E" w:rsidRPr="008D1D13" w:rsidRDefault="0064482E" w:rsidP="0064482E">
            <w:pPr>
              <w:snapToGrid w:val="0"/>
              <w:spacing w:after="0"/>
              <w:rPr>
                <w:rFonts w:ascii="Calibri" w:hAnsi="Calibri" w:cs="Calibri"/>
                <w:sz w:val="22"/>
                <w:szCs w:val="22"/>
                <w:lang w:val="en-US"/>
              </w:rPr>
            </w:pPr>
            <w:r>
              <w:rPr>
                <w:rFonts w:ascii="Calibri" w:eastAsiaTheme="minorEastAsia" w:hAnsi="Calibri" w:cs="Calibri"/>
                <w:sz w:val="22"/>
                <w:szCs w:val="22"/>
                <w:lang w:eastAsia="ko-KR"/>
              </w:rPr>
              <w:t>The new SCI can cover the existing 2</w:t>
            </w:r>
            <w:r w:rsidRPr="00D541D9">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stage SCI. Therefore, it can be transmitted together with SL-SCH on the same PSSCH transmission</w:t>
            </w:r>
          </w:p>
        </w:tc>
      </w:tr>
      <w:tr w:rsidR="00FB33A1" w:rsidRPr="008D1D13" w14:paraId="3105A09C" w14:textId="77777777" w:rsidTr="00FE6DDF">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A1E2E1" w14:textId="215C2976"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898E6E" w14:textId="67AF5D25"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Comment</w:t>
            </w:r>
          </w:p>
        </w:tc>
        <w:tc>
          <w:tcPr>
            <w:tcW w:w="6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9F0BF" w14:textId="4D954702"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New physical layer structure including </w:t>
            </w:r>
            <w:r>
              <w:rPr>
                <w:rFonts w:ascii="Calibri" w:eastAsiaTheme="minorEastAsia" w:hAnsi="Calibri" w:cs="Calibri"/>
                <w:sz w:val="22"/>
                <w:szCs w:val="22"/>
                <w:lang w:eastAsia="ko-KR"/>
              </w:rPr>
              <w:t>multiplexing</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between 2</w:t>
            </w:r>
            <w:r w:rsidRPr="00804B1F">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SCI and SL-SCH on the same PSSCH should be avoided considering the workload. </w:t>
            </w:r>
          </w:p>
        </w:tc>
      </w:tr>
      <w:tr w:rsidR="00FE6DDF" w:rsidRPr="008D1D13" w14:paraId="61F4C38A" w14:textId="77777777" w:rsidTr="00FE6DDF">
        <w:tc>
          <w:tcPr>
            <w:tcW w:w="11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C38098" w14:textId="26C89115" w:rsidR="00FE6DDF" w:rsidRDefault="00FE6DDF" w:rsidP="00FE6DDF">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2942A1" w14:textId="77728F18" w:rsidR="00FE6DDF" w:rsidRDefault="00FE6DDF" w:rsidP="00FE6DDF">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O</w:t>
            </w:r>
            <w:r>
              <w:rPr>
                <w:rFonts w:ascii="Calibri" w:hAnsi="Calibri" w:cs="Calibri"/>
                <w:sz w:val="22"/>
                <w:szCs w:val="22"/>
                <w:lang w:eastAsia="zh-CN"/>
              </w:rPr>
              <w:t>ption C</w:t>
            </w:r>
          </w:p>
        </w:tc>
        <w:tc>
          <w:tcPr>
            <w:tcW w:w="6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EDD441" w14:textId="00E87BF7" w:rsidR="00FE6DDF" w:rsidRDefault="00FE6DDF" w:rsidP="00FE6DDF">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 xml:space="preserve">In our view, coordination information does not have to be transmitted only when UE-A has data to transmit. Even if UE-A has nothing to transmit, it can still transmit coordination information. </w:t>
            </w:r>
          </w:p>
        </w:tc>
      </w:tr>
    </w:tbl>
    <w:p w14:paraId="3F3251D5"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087A3F56"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4DC6962"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4BFABA6E" w14:textId="1EC75E31" w:rsidR="008D1D13" w:rsidRPr="008D1D13" w:rsidRDefault="005C2F19" w:rsidP="008D1D13">
      <w:pPr>
        <w:rPr>
          <w:rFonts w:ascii="Calibri" w:hAnsi="Calibri" w:cs="Calibri"/>
          <w:sz w:val="22"/>
          <w:szCs w:val="22"/>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4</w:t>
      </w:r>
      <w:r w:rsidRPr="005C2F19">
        <w:rPr>
          <w:rFonts w:ascii="Calibri" w:eastAsiaTheme="minorEastAsia" w:hAnsi="Calibri" w:cs="Calibri"/>
          <w:b/>
          <w:sz w:val="22"/>
          <w:szCs w:val="22"/>
          <w:u w:val="single"/>
          <w:lang w:val="en-US" w:eastAsia="ko-KR"/>
        </w:rPr>
        <w:t>:</w:t>
      </w:r>
      <w:r w:rsidRPr="005C2F19">
        <w:rPr>
          <w:rFonts w:ascii="Calibri" w:eastAsiaTheme="minorEastAsia" w:hAnsi="Calibri" w:cs="Calibri"/>
          <w:sz w:val="22"/>
          <w:szCs w:val="22"/>
          <w:lang w:val="en-US" w:eastAsia="ko-KR"/>
        </w:rPr>
        <w:t xml:space="preserve"> </w:t>
      </w:r>
      <w:r w:rsidR="008D1D13" w:rsidRPr="008D1D13">
        <w:rPr>
          <w:rFonts w:ascii="Calibri" w:hAnsi="Calibri" w:cs="Calibri"/>
          <w:sz w:val="22"/>
          <w:szCs w:val="22"/>
        </w:rPr>
        <w:t xml:space="preserve">If the answer of Q1 is Option 3 and/or Option 4, which option is </w:t>
      </w:r>
      <w:r>
        <w:rPr>
          <w:rFonts w:ascii="Calibri" w:hAnsi="Calibri" w:cs="Calibri"/>
          <w:sz w:val="22"/>
          <w:szCs w:val="22"/>
        </w:rPr>
        <w:t>preferred</w:t>
      </w:r>
      <w:r w:rsidR="008D1D13" w:rsidRPr="008D1D13">
        <w:rPr>
          <w:rFonts w:ascii="Calibri" w:hAnsi="Calibri" w:cs="Calibri"/>
          <w:sz w:val="22"/>
          <w:szCs w:val="22"/>
        </w:rPr>
        <w:t>?</w:t>
      </w:r>
    </w:p>
    <w:p w14:paraId="6CCEEC4B" w14:textId="2EF551CB" w:rsidR="008D1D13" w:rsidRPr="008D1D13" w:rsidRDefault="00D556EF" w:rsidP="005C2F19">
      <w:pPr>
        <w:pStyle w:val="af8"/>
        <w:numPr>
          <w:ilvl w:val="0"/>
          <w:numId w:val="35"/>
        </w:numPr>
        <w:autoSpaceDE w:val="0"/>
        <w:autoSpaceDN w:val="0"/>
        <w:spacing w:before="0" w:after="0" w:line="240" w:lineRule="auto"/>
        <w:ind w:left="806" w:hanging="403"/>
        <w:rPr>
          <w:rFonts w:ascii="Calibri" w:hAnsi="Calibri" w:cs="Calibri"/>
          <w:sz w:val="22"/>
        </w:rPr>
      </w:pPr>
      <w:r>
        <w:rPr>
          <w:rFonts w:ascii="Calibri" w:hAnsi="Calibri" w:cs="Calibri"/>
          <w:sz w:val="22"/>
        </w:rPr>
        <w:t xml:space="preserve">Option </w:t>
      </w:r>
      <w:r w:rsidR="008D1D13" w:rsidRPr="008D1D13">
        <w:rPr>
          <w:rFonts w:ascii="Calibri" w:hAnsi="Calibri" w:cs="Calibri"/>
          <w:sz w:val="22"/>
        </w:rPr>
        <w:t>E:</w:t>
      </w:r>
      <w:r>
        <w:rPr>
          <w:rFonts w:ascii="Calibri" w:hAnsi="Calibri" w:cs="Calibri"/>
          <w:sz w:val="22"/>
        </w:rPr>
        <w:t xml:space="preserve"> </w:t>
      </w:r>
      <w:r w:rsidR="008D1D13" w:rsidRPr="008D1D13">
        <w:rPr>
          <w:rFonts w:ascii="Calibri" w:hAnsi="Calibri" w:cs="Calibri"/>
          <w:sz w:val="22"/>
        </w:rPr>
        <w:t>Inter-UE coordination information can be multiplexed with data other</w:t>
      </w:r>
      <w:r>
        <w:rPr>
          <w:rFonts w:ascii="Calibri" w:hAnsi="Calibri" w:cs="Calibri"/>
          <w:sz w:val="22"/>
        </w:rPr>
        <w:t xml:space="preserve"> than coordination information</w:t>
      </w:r>
    </w:p>
    <w:p w14:paraId="594BED62" w14:textId="4CFC5EC6" w:rsidR="008D1D13" w:rsidRDefault="008D1D13" w:rsidP="005C2F19">
      <w:pPr>
        <w:pStyle w:val="af8"/>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F: Inter-UE coordination information is not multiplexed with data othe</w:t>
      </w:r>
      <w:r w:rsidR="00D556EF">
        <w:rPr>
          <w:rFonts w:ascii="Calibri" w:hAnsi="Calibri" w:cs="Calibri"/>
          <w:sz w:val="22"/>
        </w:rPr>
        <w:t>r than coordination information</w:t>
      </w:r>
    </w:p>
    <w:p w14:paraId="2B944A99" w14:textId="77777777" w:rsidR="005C2F19" w:rsidRPr="008D1D13" w:rsidRDefault="005C2F19" w:rsidP="005C2F19">
      <w:pPr>
        <w:pStyle w:val="af8"/>
        <w:autoSpaceDE w:val="0"/>
        <w:autoSpaceDN w:val="0"/>
        <w:spacing w:before="0" w:after="0" w:line="240" w:lineRule="auto"/>
        <w:ind w:left="806"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71"/>
        <w:gridCol w:w="6846"/>
      </w:tblGrid>
      <w:tr w:rsidR="005C2F19" w:rsidRPr="008D1D13" w14:paraId="4DAA04C2"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CECAA8" w14:textId="77777777" w:rsidR="005C2F19" w:rsidRPr="008D1D13" w:rsidRDefault="005C2F19" w:rsidP="003E3CC5">
            <w:pPr>
              <w:rPr>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414401"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AC44F"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4EB17A3B"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855C46" w14:textId="04A284AA"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319C15" w14:textId="4EBF4766"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E</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3DA360" w14:textId="19D9C04E" w:rsidR="005C2F19"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No reason to preclude the multiplexing.</w:t>
            </w:r>
          </w:p>
        </w:tc>
      </w:tr>
      <w:tr w:rsidR="009D1F6E" w:rsidRPr="008D1D13" w14:paraId="7FCB9933"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AB19E8" w14:textId="01B73E09"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0D7F0D" w14:textId="6DD39BCF"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Both</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CFB7D1" w14:textId="6A0D4B69"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think both can be considered depending on UE-A’s traffic pattern.  </w:t>
            </w:r>
          </w:p>
        </w:tc>
      </w:tr>
      <w:tr w:rsidR="00D31284" w:rsidRPr="008D1D13" w14:paraId="3EBE74D1"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13649" w14:textId="66A282F4"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C52A1" w14:textId="0386B3EB" w:rsidR="00D31284" w:rsidRPr="008D1D13" w:rsidRDefault="00D31284" w:rsidP="00D31284">
            <w:pPr>
              <w:spacing w:after="0"/>
              <w:jc w:val="both"/>
              <w:rPr>
                <w:rFonts w:ascii="Calibri" w:hAnsi="Calibri" w:cs="Calibri"/>
                <w:sz w:val="22"/>
                <w:szCs w:val="22"/>
              </w:rPr>
            </w:pPr>
            <w:r>
              <w:rPr>
                <w:rFonts w:ascii="Calibri" w:hAnsi="Calibri" w:cs="Calibri"/>
                <w:sz w:val="22"/>
                <w:szCs w:val="22"/>
              </w:rPr>
              <w:t>Both</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AC899" w14:textId="77777777" w:rsidR="00D31284" w:rsidRPr="008D1D13" w:rsidRDefault="00D31284" w:rsidP="00D31284">
            <w:pPr>
              <w:snapToGrid w:val="0"/>
              <w:spacing w:after="0"/>
              <w:rPr>
                <w:rFonts w:ascii="Calibri" w:hAnsi="Calibri" w:cs="Calibri"/>
                <w:sz w:val="22"/>
                <w:szCs w:val="22"/>
                <w:lang w:val="en-US"/>
              </w:rPr>
            </w:pPr>
          </w:p>
        </w:tc>
      </w:tr>
      <w:tr w:rsidR="00E12B6C" w:rsidRPr="008D1D13" w14:paraId="1D03E6D9"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A68B4B" w14:textId="0599A53C" w:rsidR="00E12B6C" w:rsidRDefault="00E12B6C" w:rsidP="00E12B6C">
            <w:pPr>
              <w:spacing w:after="0"/>
              <w:jc w:val="both"/>
              <w:rPr>
                <w:rFonts w:ascii="Calibri" w:hAnsi="Calibri" w:cs="Calibri"/>
                <w:sz w:val="22"/>
                <w:szCs w:val="22"/>
              </w:rPr>
            </w:pPr>
            <w:r>
              <w:rPr>
                <w:rFonts w:ascii="Calibri" w:eastAsiaTheme="minorEastAsia" w:hAnsi="Calibri" w:cs="Calibri"/>
                <w:sz w:val="22"/>
                <w:szCs w:val="22"/>
                <w:lang w:eastAsia="ko-KR"/>
              </w:rPr>
              <w:lastRenderedPageBreak/>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A8946" w14:textId="77777777" w:rsidR="00E12B6C" w:rsidRDefault="00E12B6C" w:rsidP="00E12B6C">
            <w:pPr>
              <w:spacing w:after="0"/>
              <w:jc w:val="both"/>
              <w:rPr>
                <w:rFonts w:ascii="Calibri" w:hAnsi="Calibri" w:cs="Calibri"/>
                <w:sz w:val="22"/>
                <w:szCs w:val="22"/>
              </w:rPr>
            </w:pP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B111C7" w14:textId="7264A2DF" w:rsidR="00E12B6C" w:rsidRPr="008D1D13" w:rsidRDefault="00E12B6C" w:rsidP="00E12B6C">
            <w:pPr>
              <w:snapToGrid w:val="0"/>
              <w:spacing w:after="0"/>
              <w:rPr>
                <w:rFonts w:ascii="Calibri" w:hAnsi="Calibri" w:cs="Calibri"/>
                <w:sz w:val="22"/>
                <w:szCs w:val="22"/>
                <w:lang w:val="en-US"/>
              </w:rPr>
            </w:pPr>
            <w:r>
              <w:rPr>
                <w:rFonts w:ascii="Calibri" w:eastAsiaTheme="minorEastAsia" w:hAnsi="Calibri" w:cs="Calibri"/>
                <w:sz w:val="22"/>
                <w:szCs w:val="22"/>
                <w:lang w:eastAsia="ko-KR"/>
              </w:rPr>
              <w:t>We’d like to clarify whether Option E means that in some cases inter-UE coordination is multiplexed with data but in other cases it doesn’t have to be?</w:t>
            </w:r>
          </w:p>
        </w:tc>
      </w:tr>
      <w:tr w:rsidR="0046581D" w:rsidRPr="008D1D13" w14:paraId="3E37D33B"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0F358E" w14:textId="047D009B"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w:t>
            </w:r>
            <w:proofErr w:type="spellStart"/>
            <w:r>
              <w:rPr>
                <w:rFonts w:ascii="Calibri" w:eastAsiaTheme="minorEastAsia" w:hAnsi="Calibri" w:cs="Calibri"/>
                <w:sz w:val="22"/>
                <w:szCs w:val="22"/>
                <w:lang w:eastAsia="ko-KR"/>
              </w:rPr>
              <w:t>Futurewei</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867049" w14:textId="4A8CF01B" w:rsidR="0046581D" w:rsidRDefault="0046581D" w:rsidP="0046581D">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8E8957" w14:textId="1BE425AF"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Since we choose option 3 over option 4 for the large </w:t>
            </w:r>
            <w:proofErr w:type="gramStart"/>
            <w:r>
              <w:rPr>
                <w:rFonts w:ascii="Calibri" w:eastAsiaTheme="minorEastAsia" w:hAnsi="Calibri" w:cs="Calibri"/>
                <w:sz w:val="22"/>
                <w:szCs w:val="22"/>
                <w:lang w:eastAsia="ko-KR"/>
              </w:rPr>
              <w:t>set,  we</w:t>
            </w:r>
            <w:proofErr w:type="gramEnd"/>
            <w:r>
              <w:rPr>
                <w:rFonts w:ascii="Calibri" w:eastAsiaTheme="minorEastAsia" w:hAnsi="Calibri" w:cs="Calibri"/>
                <w:sz w:val="22"/>
                <w:szCs w:val="22"/>
                <w:lang w:eastAsia="ko-KR"/>
              </w:rPr>
              <w:t xml:space="preserve"> prefer option F to send the coordination information reliably to UE-B with minimum delay. But we are open to option E if there is some scenario </w:t>
            </w:r>
            <w:proofErr w:type="gramStart"/>
            <w:r>
              <w:rPr>
                <w:rFonts w:ascii="Calibri" w:eastAsiaTheme="minorEastAsia" w:hAnsi="Calibri" w:cs="Calibri"/>
                <w:sz w:val="22"/>
                <w:szCs w:val="22"/>
                <w:lang w:eastAsia="ko-KR"/>
              </w:rPr>
              <w:t>that  requires</w:t>
            </w:r>
            <w:proofErr w:type="gramEnd"/>
            <w:r>
              <w:rPr>
                <w:rFonts w:ascii="Calibri" w:eastAsiaTheme="minorEastAsia" w:hAnsi="Calibri" w:cs="Calibri"/>
                <w:sz w:val="22"/>
                <w:szCs w:val="22"/>
                <w:lang w:eastAsia="ko-KR"/>
              </w:rPr>
              <w:t xml:space="preserve"> this.</w:t>
            </w:r>
          </w:p>
        </w:tc>
      </w:tr>
      <w:tr w:rsidR="00FB33A1" w:rsidRPr="008D1D13" w14:paraId="124AB953"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6C77A" w14:textId="37F889E4"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AF412D" w14:textId="54CEB7E9"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F</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724C7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Considering </w:t>
            </w:r>
            <w:r>
              <w:rPr>
                <w:rFonts w:ascii="Calibri" w:eastAsiaTheme="minorEastAsia" w:hAnsi="Calibri" w:cs="Calibri"/>
                <w:sz w:val="22"/>
                <w:szCs w:val="22"/>
                <w:lang w:eastAsia="ko-KR"/>
              </w:rPr>
              <w:t xml:space="preserve">the scheme 1 is inter-UE coordination in proactive manner, at least we need to develop the case where the PSSCH conveys only inter-UE coordination without multiplexing with other data. </w:t>
            </w:r>
          </w:p>
          <w:p w14:paraId="1A643B7C" w14:textId="50EB9358"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would not be always guaranteed that UE-B is a destination of a data transmitted by UE-A while the UE-B will receive inter-UE coordination information from UE-A. For simplicity, we can focus on Option F first. </w:t>
            </w:r>
          </w:p>
        </w:tc>
      </w:tr>
      <w:tr w:rsidR="00EB37B1" w:rsidRPr="008D1D13" w14:paraId="79BB0C95"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C3DB16" w14:textId="4D6605CE"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B8BAAD" w14:textId="6E86435C"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E</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DE56F6" w14:textId="7C08E881" w:rsidR="00EB37B1" w:rsidRPr="00EB37B1" w:rsidRDefault="00EB37B1" w:rsidP="00FB33A1">
            <w:pPr>
              <w:snapToGrid w:val="0"/>
              <w:spacing w:after="0"/>
              <w:rPr>
                <w:rFonts w:ascii="Calibri" w:hAnsi="Calibri" w:cs="Calibri"/>
                <w:sz w:val="22"/>
                <w:szCs w:val="22"/>
                <w:lang w:eastAsia="zh-CN"/>
              </w:rPr>
            </w:pPr>
            <w:r>
              <w:rPr>
                <w:rFonts w:ascii="Calibri" w:hAnsi="Calibri" w:cs="Calibri"/>
                <w:sz w:val="22"/>
                <w:szCs w:val="22"/>
                <w:lang w:eastAsia="zh-CN"/>
              </w:rPr>
              <w:t xml:space="preserve">Can be multiplexing include the case not </w:t>
            </w:r>
          </w:p>
        </w:tc>
      </w:tr>
      <w:tr w:rsidR="00FE6DDF" w:rsidRPr="008D1D13" w14:paraId="6901F3B8"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D4C02" w14:textId="41596B8B"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79E376" w14:textId="1E7F8ADD"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E</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17ED94" w14:textId="1DFF122F" w:rsidR="00FE6DDF" w:rsidRDefault="00FE6DDF" w:rsidP="00FE6DDF">
            <w:pPr>
              <w:snapToGrid w:val="0"/>
              <w:spacing w:after="0"/>
              <w:rPr>
                <w:rFonts w:ascii="Calibri" w:hAnsi="Calibri" w:cs="Calibri"/>
                <w:sz w:val="22"/>
                <w:szCs w:val="22"/>
                <w:lang w:eastAsia="zh-CN"/>
              </w:rPr>
            </w:pPr>
            <w:r>
              <w:rPr>
                <w:rFonts w:ascii="Calibri" w:hAnsi="Calibri" w:cs="Calibri" w:hint="eastAsia"/>
                <w:sz w:val="22"/>
                <w:szCs w:val="22"/>
                <w:lang w:eastAsia="zh-CN"/>
              </w:rPr>
              <w:t>I</w:t>
            </w:r>
            <w:r>
              <w:rPr>
                <w:rFonts w:ascii="Calibri" w:hAnsi="Calibri" w:cs="Calibri"/>
                <w:sz w:val="22"/>
                <w:szCs w:val="22"/>
                <w:lang w:eastAsia="zh-CN"/>
              </w:rPr>
              <w:t>n our view, it is not necessary to restrict that coordination information cannot be multiplexed with data. For flexibility, coordination information can be multiplexed with data if possible. Also, coordination information can be transmitted without multiplexing with data.</w:t>
            </w:r>
          </w:p>
        </w:tc>
      </w:tr>
    </w:tbl>
    <w:p w14:paraId="26C3B5B6"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D1ECA2E"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13F0FF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AB90236" w14:textId="77777777" w:rsidR="00D556EF" w:rsidRDefault="00D556EF" w:rsidP="00D556EF">
      <w:pPr>
        <w:rPr>
          <w:rFonts w:ascii="Calibri" w:eastAsiaTheme="minorEastAsia" w:hAnsi="Calibri" w:cs="Calibri"/>
          <w:sz w:val="22"/>
          <w:szCs w:val="22"/>
          <w:lang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5</w:t>
      </w:r>
      <w:r w:rsidRPr="005C2F19">
        <w:rPr>
          <w:rFonts w:ascii="Calibri" w:eastAsiaTheme="minorEastAsia" w:hAnsi="Calibri" w:cs="Calibri"/>
          <w:b/>
          <w:sz w:val="22"/>
          <w:szCs w:val="22"/>
          <w:u w:val="single"/>
          <w:lang w:val="en-US" w:eastAsia="ko-KR"/>
        </w:rPr>
        <w:t>:</w:t>
      </w:r>
      <w:r w:rsidR="008D1D13" w:rsidRPr="008D1D13">
        <w:rPr>
          <w:rFonts w:ascii="Calibri" w:eastAsiaTheme="minorEastAsia" w:hAnsi="Calibri" w:cs="Calibri"/>
          <w:sz w:val="22"/>
          <w:szCs w:val="22"/>
          <w:lang w:eastAsia="ko-KR"/>
        </w:rPr>
        <w:t xml:space="preserve"> </w:t>
      </w:r>
      <w:r w:rsidRPr="008D1D13">
        <w:rPr>
          <w:rFonts w:ascii="Calibri" w:eastAsiaTheme="minorEastAsia" w:hAnsi="Calibri" w:cs="Calibri"/>
          <w:sz w:val="22"/>
          <w:szCs w:val="22"/>
          <w:lang w:eastAsia="ko-KR"/>
        </w:rPr>
        <w:t xml:space="preserve">Which option do you </w:t>
      </w:r>
      <w:r>
        <w:rPr>
          <w:rFonts w:ascii="Calibri" w:eastAsiaTheme="minorEastAsia" w:hAnsi="Calibri" w:cs="Calibri"/>
          <w:sz w:val="22"/>
          <w:szCs w:val="22"/>
          <w:lang w:eastAsia="ko-KR"/>
        </w:rPr>
        <w:t>prefer</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as</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a</w:t>
      </w:r>
      <w:r w:rsidRPr="008D1D13">
        <w:rPr>
          <w:rFonts w:ascii="Calibri" w:eastAsiaTheme="minorEastAsia" w:hAnsi="Calibri" w:cs="Calibri"/>
          <w:sz w:val="22"/>
          <w:szCs w:val="22"/>
          <w:lang w:eastAsia="ko-KR"/>
        </w:rPr>
        <w:t xml:space="preserve"> container </w:t>
      </w:r>
      <w:r>
        <w:rPr>
          <w:rFonts w:ascii="Calibri" w:eastAsiaTheme="minorEastAsia" w:hAnsi="Calibri" w:cs="Calibri"/>
          <w:sz w:val="22"/>
          <w:szCs w:val="22"/>
          <w:lang w:eastAsia="ko-KR"/>
        </w:rPr>
        <w:t>for</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 xml:space="preserve">sending </w:t>
      </w:r>
      <w:r w:rsidRPr="00B466D2">
        <w:rPr>
          <w:rFonts w:ascii="Calibri" w:eastAsiaTheme="minorEastAsia" w:hAnsi="Calibri" w:cs="Calibri" w:hint="eastAsia"/>
          <w:b/>
          <w:color w:val="C00000"/>
          <w:sz w:val="22"/>
          <w:szCs w:val="22"/>
          <w:lang w:eastAsia="ko-KR"/>
        </w:rPr>
        <w:t>explicit</w:t>
      </w:r>
      <w:r w:rsidRPr="00B466D2">
        <w:rPr>
          <w:rFonts w:ascii="Calibri" w:eastAsiaTheme="minorEastAsia" w:hAnsi="Calibri" w:cs="Calibri"/>
          <w:b/>
          <w:color w:val="C00000"/>
          <w:sz w:val="22"/>
          <w:szCs w:val="22"/>
          <w:lang w:eastAsia="ko-KR"/>
        </w:rPr>
        <w:t xml:space="preserve"> </w:t>
      </w:r>
      <w:r w:rsidRPr="00B466D2">
        <w:rPr>
          <w:rFonts w:ascii="Calibri" w:eastAsiaTheme="minorEastAsia" w:hAnsi="Calibri" w:cs="Calibri" w:hint="eastAsia"/>
          <w:b/>
          <w:color w:val="C00000"/>
          <w:sz w:val="22"/>
          <w:szCs w:val="22"/>
          <w:lang w:eastAsia="ko-KR"/>
        </w:rPr>
        <w:t>request</w:t>
      </w:r>
      <w:r w:rsidRPr="00B466D2">
        <w:rPr>
          <w:rFonts w:ascii="Calibri" w:eastAsiaTheme="minorEastAsia" w:hAnsi="Calibri" w:cs="Calibri"/>
          <w:color w:val="C00000"/>
          <w:sz w:val="22"/>
          <w:szCs w:val="22"/>
          <w:lang w:eastAsia="ko-KR"/>
        </w:rPr>
        <w:t xml:space="preserve"> </w:t>
      </w:r>
      <w:r>
        <w:rPr>
          <w:rFonts w:ascii="Calibri" w:eastAsiaTheme="minorEastAsia" w:hAnsi="Calibri" w:cs="Calibri"/>
          <w:sz w:val="22"/>
          <w:szCs w:val="22"/>
          <w:lang w:eastAsia="ko-KR"/>
        </w:rPr>
        <w:t>in S</w:t>
      </w:r>
      <w:r w:rsidRPr="008D1D13">
        <w:rPr>
          <w:rFonts w:ascii="Calibri" w:eastAsiaTheme="minorEastAsia" w:hAnsi="Calibri" w:cs="Calibri"/>
          <w:sz w:val="22"/>
          <w:szCs w:val="22"/>
          <w:lang w:eastAsia="ko-KR"/>
        </w:rPr>
        <w:t xml:space="preserve">cheme 1? If a company supports </w:t>
      </w:r>
      <w:r>
        <w:rPr>
          <w:rFonts w:ascii="Calibri" w:eastAsiaTheme="minorEastAsia" w:hAnsi="Calibri" w:cs="Calibri"/>
          <w:sz w:val="22"/>
          <w:szCs w:val="22"/>
          <w:lang w:eastAsia="ko-KR"/>
        </w:rPr>
        <w:t xml:space="preserve">a </w:t>
      </w:r>
      <w:r w:rsidRPr="008D1D13">
        <w:rPr>
          <w:rFonts w:ascii="Calibri" w:eastAsiaTheme="minorEastAsia" w:hAnsi="Calibri" w:cs="Calibri"/>
          <w:sz w:val="22"/>
          <w:szCs w:val="22"/>
          <w:lang w:eastAsia="ko-KR"/>
        </w:rPr>
        <w:t xml:space="preserve">combination of more than </w:t>
      </w:r>
      <w:r>
        <w:rPr>
          <w:rFonts w:ascii="Calibri" w:eastAsiaTheme="minorEastAsia" w:hAnsi="Calibri" w:cs="Calibri"/>
          <w:sz w:val="22"/>
          <w:szCs w:val="22"/>
          <w:lang w:eastAsia="ko-KR"/>
        </w:rPr>
        <w:t xml:space="preserve">one </w:t>
      </w:r>
      <w:r w:rsidRPr="008D1D13">
        <w:rPr>
          <w:rFonts w:ascii="Calibri" w:eastAsiaTheme="minorEastAsia" w:hAnsi="Calibri" w:cs="Calibri"/>
          <w:sz w:val="22"/>
          <w:szCs w:val="22"/>
          <w:lang w:eastAsia="ko-KR"/>
        </w:rPr>
        <w:t>option, please provide the combination as well.</w:t>
      </w:r>
    </w:p>
    <w:p w14:paraId="46EF062B" w14:textId="77777777" w:rsidR="008D1D13" w:rsidRPr="008D1D13" w:rsidRDefault="008D1D13" w:rsidP="005C2F19">
      <w:pPr>
        <w:pStyle w:val="af8"/>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1: SCI format 1-A on a PSCCH transmission</w:t>
      </w:r>
    </w:p>
    <w:p w14:paraId="5ACC750A" w14:textId="014FEA62" w:rsidR="008D1D13" w:rsidRPr="008D1D13" w:rsidRDefault="008D1D13" w:rsidP="005C2F19">
      <w:pPr>
        <w:pStyle w:val="af8"/>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sidR="00D556EF">
        <w:rPr>
          <w:rFonts w:ascii="Calibri" w:hAnsi="Calibri" w:cs="Calibri" w:hint="eastAsia"/>
          <w:sz w:val="22"/>
        </w:rPr>
        <w:t>N</w:t>
      </w:r>
      <w:r w:rsidRPr="008D1D13">
        <w:rPr>
          <w:rFonts w:ascii="Calibri" w:hAnsi="Calibri" w:cs="Calibri"/>
          <w:sz w:val="22"/>
        </w:rPr>
        <w:t>ew 2</w:t>
      </w:r>
      <w:r w:rsidRPr="005C2F19">
        <w:rPr>
          <w:rFonts w:ascii="Calibri" w:hAnsi="Calibri" w:cs="Calibri"/>
          <w:sz w:val="22"/>
        </w:rPr>
        <w:t>nd</w:t>
      </w:r>
      <w:r w:rsidRPr="008D1D13">
        <w:rPr>
          <w:rFonts w:ascii="Calibri" w:hAnsi="Calibri" w:cs="Calibri"/>
          <w:sz w:val="22"/>
        </w:rPr>
        <w:t>-stage SCI format (</w:t>
      </w:r>
      <w:proofErr w:type="gramStart"/>
      <w:r w:rsidRPr="008D1D13">
        <w:rPr>
          <w:rFonts w:ascii="Calibri" w:hAnsi="Calibri" w:cs="Calibri"/>
          <w:sz w:val="22"/>
        </w:rPr>
        <w:t>i.e.</w:t>
      </w:r>
      <w:proofErr w:type="gramEnd"/>
      <w:r w:rsidRPr="008D1D13">
        <w:rPr>
          <w:rFonts w:ascii="Calibri" w:hAnsi="Calibri" w:cs="Calibri"/>
          <w:sz w:val="22"/>
        </w:rPr>
        <w:t xml:space="preserve"> SCI format 2-C) on a PSSCH transmission</w:t>
      </w:r>
    </w:p>
    <w:p w14:paraId="70B2DD2B" w14:textId="77777777" w:rsidR="008D1D13" w:rsidRPr="008D1D13" w:rsidRDefault="008D1D13" w:rsidP="005C2F19">
      <w:pPr>
        <w:pStyle w:val="af8"/>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3: MAC CE on a PSSCH transmission</w:t>
      </w:r>
    </w:p>
    <w:p w14:paraId="18DBA0FA" w14:textId="77777777" w:rsidR="008D1D13" w:rsidRDefault="008D1D13" w:rsidP="005C2F19">
      <w:pPr>
        <w:pStyle w:val="af8"/>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4: PC5-RRC signaling</w:t>
      </w:r>
    </w:p>
    <w:p w14:paraId="253D63DA" w14:textId="77777777" w:rsidR="00D556EF" w:rsidRPr="008D1D13" w:rsidRDefault="00D556EF" w:rsidP="00D556EF">
      <w:pPr>
        <w:pStyle w:val="af8"/>
        <w:autoSpaceDE w:val="0"/>
        <w:autoSpaceDN w:val="0"/>
        <w:spacing w:before="0" w:after="0" w:line="240" w:lineRule="auto"/>
        <w:ind w:left="806"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47"/>
        <w:gridCol w:w="6870"/>
      </w:tblGrid>
      <w:tr w:rsidR="00D556EF" w:rsidRPr="008D1D13" w14:paraId="5695D488"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21FC6A" w14:textId="77777777" w:rsidR="00D556EF" w:rsidRPr="008D1D13" w:rsidRDefault="00D556EF" w:rsidP="003E3CC5">
            <w:pPr>
              <w:rPr>
                <w:sz w:val="22"/>
                <w:szCs w:val="22"/>
              </w:rPr>
            </w:pPr>
            <w:r w:rsidRPr="008D1D13">
              <w:rPr>
                <w:rFonts w:ascii="Calibri" w:hAnsi="Calibri" w:cs="Calibri"/>
                <w:b/>
                <w:sz w:val="22"/>
                <w:szCs w:val="22"/>
              </w:rPr>
              <w:t>Company</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DD22CF" w14:textId="77777777" w:rsidR="00D556EF" w:rsidRPr="008D1D13" w:rsidRDefault="00D556EF" w:rsidP="003E3CC5">
            <w:pPr>
              <w:rPr>
                <w:sz w:val="22"/>
                <w:szCs w:val="22"/>
              </w:rPr>
            </w:pPr>
            <w:r>
              <w:rPr>
                <w:rFonts w:ascii="Calibri" w:eastAsiaTheme="minorEastAsia" w:hAnsi="Calibri" w:cs="Calibri"/>
                <w:b/>
                <w:sz w:val="22"/>
                <w:szCs w:val="22"/>
                <w:lang w:eastAsia="ko-KR"/>
              </w:rPr>
              <w:t>Option(s)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8D30CC" w14:textId="77777777" w:rsidR="00D556EF" w:rsidRPr="008D1D13" w:rsidRDefault="00D556EF" w:rsidP="003E3CC5">
            <w:pPr>
              <w:rPr>
                <w:sz w:val="22"/>
                <w:szCs w:val="22"/>
              </w:rPr>
            </w:pPr>
            <w:r w:rsidRPr="008D1D13">
              <w:rPr>
                <w:rFonts w:ascii="Calibri" w:eastAsiaTheme="minorEastAsia" w:hAnsi="Calibri" w:cs="Calibri"/>
                <w:b/>
                <w:sz w:val="22"/>
                <w:szCs w:val="22"/>
                <w:lang w:eastAsia="ko-KR"/>
              </w:rPr>
              <w:t>Comment</w:t>
            </w:r>
          </w:p>
        </w:tc>
      </w:tr>
      <w:tr w:rsidR="00D556EF" w:rsidRPr="008D1D13" w14:paraId="4BD85B8E"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737C1" w14:textId="096B0905"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F2B27E" w14:textId="08D4D1B0"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B65B47" w14:textId="1AABFA9A" w:rsidR="00D556EF"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Same comment as Q1.</w:t>
            </w:r>
          </w:p>
        </w:tc>
      </w:tr>
      <w:tr w:rsidR="009D1F6E" w:rsidRPr="008D1D13" w14:paraId="0ADE3EB3"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D293C" w14:textId="2FBADA0D"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4BFD97"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p w14:paraId="3363BAB0" w14:textId="344C4DA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Option 3</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DCE41" w14:textId="6E4C5B5B"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The explicit request can include information UE-A needs to determine the preferred or non-preferred resources and thus we don’t think SCI-1 is suitable.  Option 2 and Option 3 are suitable both in terms of payload and flexibility.  </w:t>
            </w:r>
          </w:p>
        </w:tc>
      </w:tr>
      <w:tr w:rsidR="007744EF" w:rsidRPr="008D1D13" w14:paraId="1E686026"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181D84" w14:textId="08285098" w:rsidR="007744EF" w:rsidRPr="008D1D13" w:rsidRDefault="007744EF" w:rsidP="007744EF">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1052E" w14:textId="0DA8806F" w:rsidR="007744EF" w:rsidRPr="008D1D13" w:rsidRDefault="007744EF" w:rsidP="007744EF">
            <w:pPr>
              <w:spacing w:after="0"/>
              <w:jc w:val="both"/>
              <w:rPr>
                <w:rFonts w:ascii="Calibri" w:hAnsi="Calibri" w:cs="Calibri"/>
                <w:sz w:val="22"/>
                <w:szCs w:val="22"/>
              </w:rPr>
            </w:pPr>
            <w:r>
              <w:rPr>
                <w:rFonts w:ascii="Calibri" w:eastAsiaTheme="minorEastAsia" w:hAnsi="Calibri" w:cs="Calibri"/>
                <w:sz w:val="22"/>
                <w:szCs w:val="22"/>
                <w:lang w:eastAsia="ko-KR"/>
              </w:rPr>
              <w:t>Option 4</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A08056" w14:textId="1453D20E" w:rsidR="007744EF" w:rsidRPr="008D1D13" w:rsidRDefault="007744EF" w:rsidP="007744EF">
            <w:pPr>
              <w:snapToGrid w:val="0"/>
              <w:spacing w:after="0"/>
              <w:rPr>
                <w:rFonts w:ascii="Calibri" w:hAnsi="Calibri" w:cs="Calibri"/>
                <w:sz w:val="22"/>
                <w:szCs w:val="22"/>
                <w:lang w:val="en-US"/>
              </w:rPr>
            </w:pPr>
            <w:r>
              <w:rPr>
                <w:rFonts w:ascii="Calibri" w:eastAsiaTheme="minorEastAsia" w:hAnsi="Calibri" w:cs="Calibri"/>
                <w:sz w:val="22"/>
                <w:szCs w:val="22"/>
                <w:lang w:eastAsia="ko-KR"/>
              </w:rPr>
              <w:t>We support sending the request for preferred resource indication on PC5-RRC. In which case, the request could trigger several inter-UE coordination messages being transmitted over time.</w:t>
            </w:r>
          </w:p>
        </w:tc>
      </w:tr>
      <w:tr w:rsidR="0046581D" w:rsidRPr="008D1D13" w14:paraId="1CB52576"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73CE30" w14:textId="09A4A58D" w:rsidR="0046581D" w:rsidRDefault="0046581D" w:rsidP="0046581D">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B9D5BE" w14:textId="0C6FBFDC"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comments</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FFFCA" w14:textId="77777777"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open to all options as each can be used for different scenarios. </w:t>
            </w:r>
            <w:proofErr w:type="gramStart"/>
            <w:r>
              <w:rPr>
                <w:rFonts w:ascii="Calibri" w:eastAsiaTheme="minorEastAsia" w:hAnsi="Calibri" w:cs="Calibri"/>
                <w:sz w:val="22"/>
                <w:szCs w:val="22"/>
                <w:lang w:eastAsia="ko-KR"/>
              </w:rPr>
              <w:t>Also</w:t>
            </w:r>
            <w:proofErr w:type="gramEnd"/>
            <w:r>
              <w:rPr>
                <w:rFonts w:ascii="Calibri" w:eastAsiaTheme="minorEastAsia" w:hAnsi="Calibri" w:cs="Calibri"/>
                <w:sz w:val="22"/>
                <w:szCs w:val="22"/>
                <w:lang w:eastAsia="ko-KR"/>
              </w:rPr>
              <w:t xml:space="preserve"> the definition of request can be interpreted different. It can be the triggering of inter-UE coordination for a long period within which UE-B can sends explicit request dynamically, </w:t>
            </w:r>
            <w:proofErr w:type="gramStart"/>
            <w:r>
              <w:rPr>
                <w:rFonts w:ascii="Calibri" w:eastAsiaTheme="minorEastAsia" w:hAnsi="Calibri" w:cs="Calibri"/>
                <w:sz w:val="22"/>
                <w:szCs w:val="22"/>
                <w:lang w:eastAsia="ko-KR"/>
              </w:rPr>
              <w:t>e.g.</w:t>
            </w:r>
            <w:proofErr w:type="gramEnd"/>
            <w:r>
              <w:rPr>
                <w:rFonts w:ascii="Calibri" w:eastAsiaTheme="minorEastAsia" w:hAnsi="Calibri" w:cs="Calibri"/>
                <w:sz w:val="22"/>
                <w:szCs w:val="22"/>
                <w:lang w:eastAsia="ko-KR"/>
              </w:rPr>
              <w:t xml:space="preserve"> with 1-bit in SCI 1-A using the reserved bit. </w:t>
            </w:r>
            <w:proofErr w:type="gramStart"/>
            <w:r>
              <w:rPr>
                <w:rFonts w:ascii="Calibri" w:eastAsiaTheme="minorEastAsia" w:hAnsi="Calibri" w:cs="Calibri"/>
                <w:sz w:val="22"/>
                <w:szCs w:val="22"/>
                <w:lang w:eastAsia="ko-KR"/>
              </w:rPr>
              <w:t>Therefore</w:t>
            </w:r>
            <w:proofErr w:type="gramEnd"/>
            <w:r>
              <w:rPr>
                <w:rFonts w:ascii="Calibri" w:eastAsiaTheme="minorEastAsia" w:hAnsi="Calibri" w:cs="Calibri"/>
                <w:sz w:val="22"/>
                <w:szCs w:val="22"/>
                <w:lang w:eastAsia="ko-KR"/>
              </w:rPr>
              <w:t xml:space="preserve"> combination of the options is possible.</w:t>
            </w:r>
          </w:p>
          <w:p w14:paraId="04A4A9F3" w14:textId="77777777" w:rsidR="0046581D" w:rsidRDefault="0046581D" w:rsidP="0046581D">
            <w:pPr>
              <w:snapToGrid w:val="0"/>
              <w:spacing w:after="0"/>
              <w:rPr>
                <w:rFonts w:ascii="Calibri" w:eastAsiaTheme="minorEastAsia" w:hAnsi="Calibri" w:cs="Calibri"/>
                <w:sz w:val="22"/>
                <w:szCs w:val="22"/>
                <w:lang w:eastAsia="ko-KR"/>
              </w:rPr>
            </w:pPr>
          </w:p>
          <w:p w14:paraId="21498662" w14:textId="3C188048"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SCI 1-A can be used to trigger with reserved bits. The new 2</w:t>
            </w:r>
            <w:r w:rsidRPr="001D47AD">
              <w:rPr>
                <w:rFonts w:ascii="Calibri" w:eastAsiaTheme="minorEastAsia" w:hAnsi="Calibri" w:cs="Calibri"/>
                <w:sz w:val="22"/>
                <w:szCs w:val="22"/>
                <w:vertAlign w:val="superscript"/>
                <w:lang w:eastAsia="ko-KR"/>
              </w:rPr>
              <w:t>nd</w:t>
            </w:r>
            <w:r>
              <w:rPr>
                <w:rFonts w:ascii="Calibri" w:eastAsiaTheme="minorEastAsia" w:hAnsi="Calibri" w:cs="Calibri"/>
                <w:sz w:val="22"/>
                <w:szCs w:val="22"/>
                <w:vertAlign w:val="superscript"/>
                <w:lang w:eastAsia="ko-KR"/>
              </w:rPr>
              <w:t xml:space="preserve"> </w:t>
            </w:r>
            <w:r>
              <w:rPr>
                <w:rFonts w:ascii="Calibri" w:eastAsiaTheme="minorEastAsia" w:hAnsi="Calibri" w:cs="Calibri"/>
                <w:sz w:val="22"/>
                <w:szCs w:val="22"/>
                <w:lang w:eastAsia="ko-KR"/>
              </w:rPr>
              <w:t xml:space="preserve">stage SCI is more flexible with the addition </w:t>
            </w:r>
            <w:proofErr w:type="spellStart"/>
            <w:r>
              <w:rPr>
                <w:rFonts w:ascii="Calibri" w:eastAsiaTheme="minorEastAsia" w:hAnsi="Calibri" w:cs="Calibri"/>
                <w:sz w:val="22"/>
                <w:szCs w:val="22"/>
                <w:lang w:eastAsia="ko-KR"/>
              </w:rPr>
              <w:t>signaling</w:t>
            </w:r>
            <w:proofErr w:type="spellEnd"/>
            <w:r>
              <w:rPr>
                <w:rFonts w:ascii="Calibri" w:eastAsiaTheme="minorEastAsia" w:hAnsi="Calibri" w:cs="Calibri"/>
                <w:sz w:val="22"/>
                <w:szCs w:val="22"/>
                <w:lang w:eastAsia="ko-KR"/>
              </w:rPr>
              <w:t xml:space="preserve">. MAC CE can also be used if some information of a large size, e.g., some sensing related information, need to be delivered to UE-A. High layer configuration with PC5-RRC is also a possible solution for a long semi-static period of inter-UE coordination. </w:t>
            </w:r>
          </w:p>
        </w:tc>
      </w:tr>
      <w:tr w:rsidR="00FB33A1" w:rsidRPr="008D1D13" w14:paraId="213CB19C"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63C8F6" w14:textId="27119776"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2181E6" w14:textId="68EC52FF"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Option 3</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8E544"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2</w:t>
            </w:r>
            <w:r w:rsidRPr="00236274">
              <w:rPr>
                <w:rFonts w:ascii="Calibri" w:eastAsiaTheme="minorEastAsia" w:hAnsi="Calibri" w:cs="Calibri" w:hint="eastAsia"/>
                <w:sz w:val="22"/>
                <w:szCs w:val="22"/>
                <w:vertAlign w:val="superscript"/>
                <w:lang w:eastAsia="ko-KR"/>
              </w:rPr>
              <w:t>nd</w:t>
            </w:r>
            <w:r>
              <w:rPr>
                <w:rFonts w:ascii="Calibri" w:eastAsiaTheme="minorEastAsia" w:hAnsi="Calibri" w:cs="Calibri"/>
                <w:sz w:val="22"/>
                <w:szCs w:val="22"/>
                <w:lang w:eastAsia="ko-KR"/>
              </w:rPr>
              <w:t xml:space="preserve">-stage SCI format already has many fields to support TB scheduling, so the payload size for the inter-UE coordination information would be limited. </w:t>
            </w:r>
          </w:p>
          <w:p w14:paraId="27812A33" w14:textId="1AC0395F"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Considering that a number of information could be transmitted on the request, MAC CE can be considered. </w:t>
            </w:r>
          </w:p>
        </w:tc>
      </w:tr>
      <w:tr w:rsidR="00EB37B1" w:rsidRPr="008D1D13" w14:paraId="29C882E1"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15A80F" w14:textId="1E1D2326"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lastRenderedPageBreak/>
              <w:t>N</w:t>
            </w:r>
            <w:r>
              <w:rPr>
                <w:rFonts w:ascii="Calibri" w:hAnsi="Calibri" w:cs="Calibri"/>
                <w:sz w:val="22"/>
                <w:szCs w:val="22"/>
                <w:lang w:eastAsia="zh-CN"/>
              </w:rPr>
              <w:t>EC</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DD1872" w14:textId="2A0E977D"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3,4</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FFB4D0" w14:textId="306EC24C" w:rsidR="00EB37B1" w:rsidRPr="00EB37B1" w:rsidRDefault="00EB37B1" w:rsidP="00FB33A1">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e consider the request may contains more information related to the request itself, similar with Q7</w:t>
            </w:r>
          </w:p>
        </w:tc>
      </w:tr>
      <w:tr w:rsidR="00FE6DDF" w:rsidRPr="008D1D13" w14:paraId="711F9D14"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42BA6" w14:textId="1BA118DA"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B5B17" w14:textId="0E43122E"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ption 2, Option 3</w:t>
            </w:r>
          </w:p>
        </w:tc>
        <w:tc>
          <w:tcPr>
            <w:tcW w:w="68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26EC0" w14:textId="3E1D1DEB" w:rsidR="00FE6DDF" w:rsidRDefault="00FE6DDF" w:rsidP="00FE6DDF">
            <w:pPr>
              <w:snapToGrid w:val="0"/>
              <w:spacing w:after="0"/>
              <w:rPr>
                <w:rFonts w:ascii="Calibri" w:hAnsi="Calibri" w:cs="Calibri"/>
                <w:sz w:val="22"/>
                <w:szCs w:val="22"/>
                <w:lang w:eastAsia="zh-CN"/>
              </w:rPr>
            </w:pPr>
            <w:proofErr w:type="gramStart"/>
            <w:r>
              <w:rPr>
                <w:rFonts w:ascii="Calibri" w:hAnsi="Calibri" w:cs="Calibri"/>
                <w:sz w:val="22"/>
                <w:szCs w:val="22"/>
                <w:lang w:eastAsia="zh-CN"/>
              </w:rPr>
              <w:t>Similarly</w:t>
            </w:r>
            <w:proofErr w:type="gramEnd"/>
            <w:r>
              <w:rPr>
                <w:rFonts w:ascii="Calibri" w:hAnsi="Calibri" w:cs="Calibri"/>
                <w:sz w:val="22"/>
                <w:szCs w:val="22"/>
                <w:lang w:eastAsia="zh-CN"/>
              </w:rPr>
              <w:t xml:space="preserve"> as in coordination information, it should be further discussed whether explicit request can be multiplexed with data or not.</w:t>
            </w:r>
          </w:p>
        </w:tc>
      </w:tr>
    </w:tbl>
    <w:p w14:paraId="4B554F7A"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2D6CABF"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52CC98B"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3C7E9F7" w14:textId="785810BD" w:rsidR="00D556EF" w:rsidRPr="00D556EF" w:rsidRDefault="00D556EF" w:rsidP="00D556EF">
      <w:pPr>
        <w:jc w:val="both"/>
        <w:rPr>
          <w:rFonts w:ascii="Calibri" w:eastAsiaTheme="minorEastAsia" w:hAnsi="Calibri" w:cs="Calibri"/>
          <w:b/>
          <w:sz w:val="22"/>
          <w:szCs w:val="22"/>
          <w:u w:val="single"/>
          <w:lang w:val="en-US"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6</w:t>
      </w:r>
      <w:r w:rsidRPr="00D556EF">
        <w:rPr>
          <w:rFonts w:ascii="Calibri" w:eastAsiaTheme="minorEastAsia" w:hAnsi="Calibri" w:cs="Calibri"/>
          <w:sz w:val="22"/>
          <w:szCs w:val="22"/>
          <w:lang w:val="en-US" w:eastAsia="ko-KR"/>
        </w:rPr>
        <w:t xml:space="preserve">: Do you agree the following proposal </w:t>
      </w:r>
      <w:r w:rsidRPr="00D556EF">
        <w:rPr>
          <w:rFonts w:ascii="Calibri" w:eastAsiaTheme="minorEastAsia" w:hAnsi="Calibri" w:cs="Calibri" w:hint="eastAsia"/>
          <w:sz w:val="22"/>
          <w:szCs w:val="22"/>
          <w:lang w:val="en-US" w:eastAsia="ko-KR"/>
        </w:rPr>
        <w:t>as</w:t>
      </w:r>
      <w:r w:rsidRPr="00D556EF">
        <w:rPr>
          <w:rFonts w:ascii="Calibri" w:eastAsiaTheme="minorEastAsia" w:hAnsi="Calibri" w:cs="Calibri"/>
          <w:sz w:val="22"/>
          <w:szCs w:val="22"/>
          <w:lang w:val="en-US" w:eastAsia="ko-KR"/>
        </w:rPr>
        <w:t xml:space="preserve"> container </w:t>
      </w:r>
      <w:r w:rsidRPr="00D556EF">
        <w:rPr>
          <w:rFonts w:ascii="Calibri" w:eastAsiaTheme="minorEastAsia" w:hAnsi="Calibri" w:cs="Calibri" w:hint="eastAsia"/>
          <w:sz w:val="22"/>
          <w:szCs w:val="22"/>
          <w:lang w:val="en-US" w:eastAsia="ko-KR"/>
        </w:rPr>
        <w:t>used</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to</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send</w:t>
      </w:r>
      <w:r w:rsidRPr="00D556EF">
        <w:rPr>
          <w:rFonts w:ascii="Calibri" w:eastAsiaTheme="minorEastAsia" w:hAnsi="Calibri" w:cs="Calibri"/>
          <w:sz w:val="22"/>
          <w:szCs w:val="22"/>
          <w:lang w:val="en-US" w:eastAsia="ko-KR"/>
        </w:rPr>
        <w:t xml:space="preserve"> </w:t>
      </w:r>
      <w:r w:rsidR="00B466D2" w:rsidRPr="008D1D13">
        <w:rPr>
          <w:rFonts w:ascii="Calibri" w:hAnsi="Calibri" w:cs="Calibri"/>
          <w:sz w:val="22"/>
          <w:szCs w:val="22"/>
        </w:rPr>
        <w:t>expected/potential resource conflict</w:t>
      </w:r>
      <w:r w:rsidR="00B466D2" w:rsidRPr="00D556EF">
        <w:rPr>
          <w:rFonts w:ascii="Calibri" w:eastAsiaTheme="minorEastAsia" w:hAnsi="Calibri" w:cs="Calibri" w:hint="eastAsia"/>
          <w:sz w:val="22"/>
          <w:szCs w:val="22"/>
          <w:lang w:val="en-US" w:eastAsia="ko-KR"/>
        </w:rPr>
        <w:t xml:space="preserve"> </w:t>
      </w:r>
      <w:r w:rsidRPr="00D556EF">
        <w:rPr>
          <w:rFonts w:ascii="Calibri" w:eastAsiaTheme="minorEastAsia" w:hAnsi="Calibri" w:cs="Calibri" w:hint="eastAsia"/>
          <w:sz w:val="22"/>
          <w:szCs w:val="22"/>
          <w:lang w:val="en-US" w:eastAsia="ko-KR"/>
        </w:rPr>
        <w:t>in</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S</w:t>
      </w:r>
      <w:r w:rsidRPr="00D556EF">
        <w:rPr>
          <w:rFonts w:ascii="Calibri" w:eastAsiaTheme="minorEastAsia" w:hAnsi="Calibri" w:cs="Calibri"/>
          <w:sz w:val="22"/>
          <w:szCs w:val="22"/>
          <w:lang w:val="en-US" w:eastAsia="ko-KR"/>
        </w:rPr>
        <w:t>cheme 2?</w:t>
      </w:r>
    </w:p>
    <w:p w14:paraId="1A3F5EBF" w14:textId="77777777" w:rsidR="00D556EF" w:rsidRPr="008D1D13" w:rsidRDefault="00D556EF" w:rsidP="00D556EF">
      <w:pPr>
        <w:pStyle w:val="af8"/>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PSFCH format 0 is used to convey the presence of expected/potential resource conflict</w:t>
      </w:r>
    </w:p>
    <w:p w14:paraId="0C2287B4" w14:textId="77777777" w:rsidR="00D556EF" w:rsidRPr="008D1D13" w:rsidRDefault="00D556EF" w:rsidP="00D556EF">
      <w:pPr>
        <w:pStyle w:val="af8"/>
        <w:numPr>
          <w:ilvl w:val="1"/>
          <w:numId w:val="35"/>
        </w:numPr>
        <w:autoSpaceDE w:val="0"/>
        <w:autoSpaceDN w:val="0"/>
        <w:spacing w:before="0" w:after="0" w:line="240" w:lineRule="auto"/>
        <w:rPr>
          <w:rFonts w:ascii="Calibri" w:hAnsi="Calibri" w:cs="Calibri"/>
          <w:sz w:val="22"/>
        </w:rPr>
      </w:pPr>
      <w:r w:rsidRPr="008D1D13">
        <w:rPr>
          <w:rFonts w:ascii="Calibri" w:hAnsi="Calibri" w:cs="Calibri"/>
          <w:sz w:val="22"/>
        </w:rPr>
        <w:t>FFS: Details including</w:t>
      </w:r>
    </w:p>
    <w:p w14:paraId="23BCAE5A" w14:textId="74C42BB2" w:rsidR="00D556EF" w:rsidRPr="008D1D13" w:rsidRDefault="00D556EF" w:rsidP="00D556EF">
      <w:pPr>
        <w:pStyle w:val="af8"/>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sidR="00B466D2">
        <w:rPr>
          <w:rFonts w:ascii="Calibri" w:hAnsi="Calibri" w:cs="Calibri" w:hint="eastAsia"/>
          <w:sz w:val="22"/>
        </w:rPr>
        <w:t>define</w:t>
      </w:r>
      <w:r w:rsidR="00B466D2">
        <w:rPr>
          <w:rFonts w:ascii="Calibri" w:hAnsi="Calibri" w:cs="Calibri"/>
          <w:sz w:val="22"/>
        </w:rPr>
        <w:t xml:space="preserve"> </w:t>
      </w:r>
      <w:r w:rsidR="00B466D2">
        <w:rPr>
          <w:rFonts w:ascii="Calibri" w:hAnsi="Calibri" w:cs="Calibri" w:hint="eastAsia"/>
          <w:sz w:val="22"/>
        </w:rPr>
        <w:t>the</w:t>
      </w:r>
      <w:r w:rsidR="00B466D2">
        <w:rPr>
          <w:rFonts w:ascii="Calibri" w:hAnsi="Calibri" w:cs="Calibri"/>
          <w:sz w:val="22"/>
        </w:rPr>
        <w:t xml:space="preserve"> relevant </w:t>
      </w:r>
      <w:r>
        <w:rPr>
          <w:rFonts w:ascii="Calibri" w:hAnsi="Calibri" w:cs="Calibri"/>
          <w:sz w:val="22"/>
        </w:rPr>
        <w:t>PSFCH resource set</w:t>
      </w:r>
    </w:p>
    <w:p w14:paraId="187981BF" w14:textId="30037022" w:rsidR="00D556EF" w:rsidRPr="008D1D13" w:rsidRDefault="00D556EF" w:rsidP="00D556EF">
      <w:pPr>
        <w:pStyle w:val="af8"/>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determine</w:t>
      </w:r>
      <w:r>
        <w:rPr>
          <w:rFonts w:ascii="Calibri" w:hAnsi="Calibri" w:cs="Calibri"/>
          <w:sz w:val="22"/>
        </w:rPr>
        <w:t xml:space="preserve"> </w:t>
      </w:r>
      <w:r w:rsidRPr="008D1D13">
        <w:rPr>
          <w:rFonts w:ascii="Calibri" w:hAnsi="Calibri" w:cs="Calibri"/>
          <w:sz w:val="22"/>
        </w:rPr>
        <w:t>PSFCH resource with respect to 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p>
    <w:p w14:paraId="4CBDC7B4" w14:textId="77777777" w:rsidR="00D556EF" w:rsidRPr="008D1D13" w:rsidRDefault="00D556EF" w:rsidP="00D556EF">
      <w:pPr>
        <w:pStyle w:val="af8"/>
        <w:autoSpaceDE w:val="0"/>
        <w:autoSpaceDN w:val="0"/>
        <w:spacing w:before="0" w:after="0" w:line="240" w:lineRule="auto"/>
        <w:ind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71"/>
        <w:gridCol w:w="6846"/>
      </w:tblGrid>
      <w:tr w:rsidR="00D556EF" w:rsidRPr="008D1D13" w14:paraId="381B0B1F"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3128B" w14:textId="77777777" w:rsidR="00D556EF" w:rsidRPr="008D1D13" w:rsidRDefault="00D556EF" w:rsidP="003E3CC5">
            <w:pPr>
              <w:rPr>
                <w:sz w:val="22"/>
                <w:szCs w:val="22"/>
              </w:rPr>
            </w:pPr>
            <w:r w:rsidRPr="008D1D13">
              <w:rPr>
                <w:rFonts w:ascii="Calibri" w:hAnsi="Calibri" w:cs="Calibri"/>
                <w:b/>
                <w:sz w:val="22"/>
                <w:szCs w:val="22"/>
              </w:rPr>
              <w:t>Company</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0B2348" w14:textId="2DAF4F90" w:rsidR="00D556EF" w:rsidRPr="008D1D13" w:rsidRDefault="00B466D2" w:rsidP="003E3CC5">
            <w:pPr>
              <w:rPr>
                <w:sz w:val="22"/>
                <w:szCs w:val="22"/>
              </w:rPr>
            </w:pPr>
            <w:r>
              <w:rPr>
                <w:rFonts w:ascii="Calibri" w:eastAsiaTheme="minorEastAsia" w:hAnsi="Calibri" w:cs="Calibri"/>
                <w:b/>
                <w:sz w:val="22"/>
                <w:szCs w:val="22"/>
                <w:lang w:eastAsia="ko-KR"/>
              </w:rPr>
              <w:t>Yes or no</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555141" w14:textId="77777777" w:rsidR="00D556EF" w:rsidRPr="008D1D13" w:rsidRDefault="00D556EF" w:rsidP="003E3CC5">
            <w:pPr>
              <w:rPr>
                <w:sz w:val="22"/>
                <w:szCs w:val="22"/>
              </w:rPr>
            </w:pPr>
            <w:r w:rsidRPr="008D1D13">
              <w:rPr>
                <w:rFonts w:ascii="Calibri" w:eastAsiaTheme="minorEastAsia" w:hAnsi="Calibri" w:cs="Calibri"/>
                <w:b/>
                <w:sz w:val="22"/>
                <w:szCs w:val="22"/>
                <w:lang w:eastAsia="ko-KR"/>
              </w:rPr>
              <w:t>Comment</w:t>
            </w:r>
          </w:p>
        </w:tc>
      </w:tr>
      <w:tr w:rsidR="00D556EF" w:rsidRPr="008D1D13" w14:paraId="439888B5"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67C4F" w14:textId="4A1B851C"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5B8039" w14:textId="1C34F960"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2D3EA" w14:textId="77777777" w:rsidR="00D556EF" w:rsidRPr="008D1D13" w:rsidRDefault="00D556EF" w:rsidP="003E3CC5">
            <w:pPr>
              <w:snapToGrid w:val="0"/>
              <w:spacing w:after="0"/>
              <w:rPr>
                <w:rFonts w:ascii="Calibri" w:eastAsiaTheme="minorEastAsia" w:hAnsi="Calibri" w:cs="Calibri"/>
                <w:sz w:val="22"/>
                <w:szCs w:val="22"/>
                <w:lang w:eastAsia="ko-KR"/>
              </w:rPr>
            </w:pPr>
          </w:p>
        </w:tc>
      </w:tr>
      <w:tr w:rsidR="009D1F6E" w:rsidRPr="008D1D13" w14:paraId="098B0CD8"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C15348" w14:textId="35894F99" w:rsidR="009D1F6E" w:rsidRPr="008D1D13" w:rsidRDefault="009D1F6E" w:rsidP="009D1F6E">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InterDigital</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4CE98" w14:textId="6FBF6C2F"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A62B7B"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think it is important to study Scheme 2 timeline including time instances of UE-A conflict detection and PSFCH format 0 transmission with respect to the timing of </w:t>
            </w:r>
            <w:r w:rsidRPr="008D1D13">
              <w:rPr>
                <w:rFonts w:ascii="Calibri" w:hAnsi="Calibri" w:cs="Calibri"/>
                <w:sz w:val="22"/>
              </w:rPr>
              <w:t>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r>
              <w:rPr>
                <w:rFonts w:ascii="Calibri" w:eastAsiaTheme="minorEastAsia" w:hAnsi="Calibri" w:cs="Calibri"/>
                <w:sz w:val="22"/>
                <w:szCs w:val="22"/>
                <w:lang w:eastAsia="ko-KR"/>
              </w:rPr>
              <w:t xml:space="preserve">.  Also, UE processing time for UE-A conflict detection and transmission of PSFCH format 0 and UE-B reception of the PSFCH format 0 and performing resource re-selection should be considered.  This study will help determine the PSFCH format 0 transmission occasion(s). </w:t>
            </w:r>
          </w:p>
          <w:p w14:paraId="0ADED073" w14:textId="77777777" w:rsidR="009D1F6E" w:rsidRDefault="009D1F6E" w:rsidP="009D1F6E">
            <w:pPr>
              <w:snapToGrid w:val="0"/>
              <w:spacing w:after="0"/>
              <w:rPr>
                <w:rFonts w:ascii="Calibri" w:eastAsiaTheme="minorEastAsia" w:hAnsi="Calibri" w:cs="Calibri"/>
                <w:sz w:val="22"/>
                <w:szCs w:val="22"/>
                <w:lang w:eastAsia="ko-KR"/>
              </w:rPr>
            </w:pPr>
          </w:p>
          <w:p w14:paraId="20EF7930"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Thus, we suggest to add in FFS: </w:t>
            </w:r>
          </w:p>
          <w:p w14:paraId="1E08DCC3" w14:textId="77777777" w:rsidR="009D1F6E" w:rsidRPr="008D1D13" w:rsidRDefault="009D1F6E" w:rsidP="009D1F6E">
            <w:pPr>
              <w:pStyle w:val="af8"/>
              <w:numPr>
                <w:ilvl w:val="1"/>
                <w:numId w:val="35"/>
              </w:numPr>
              <w:autoSpaceDE w:val="0"/>
              <w:autoSpaceDN w:val="0"/>
              <w:spacing w:before="0" w:after="0" w:line="240" w:lineRule="auto"/>
              <w:rPr>
                <w:rFonts w:ascii="Calibri" w:hAnsi="Calibri" w:cs="Calibri"/>
                <w:sz w:val="22"/>
              </w:rPr>
            </w:pPr>
            <w:r w:rsidRPr="008D1D13">
              <w:rPr>
                <w:rFonts w:ascii="Calibri" w:hAnsi="Calibri" w:cs="Calibri"/>
                <w:sz w:val="22"/>
              </w:rPr>
              <w:t>FFS: Details including</w:t>
            </w:r>
          </w:p>
          <w:p w14:paraId="5509F2C4" w14:textId="77777777" w:rsidR="009D1F6E" w:rsidRDefault="009D1F6E" w:rsidP="009D1F6E">
            <w:pPr>
              <w:pStyle w:val="af8"/>
              <w:numPr>
                <w:ilvl w:val="2"/>
                <w:numId w:val="35"/>
              </w:numPr>
              <w:autoSpaceDE w:val="0"/>
              <w:autoSpaceDN w:val="0"/>
              <w:spacing w:before="0" w:after="0" w:line="240" w:lineRule="auto"/>
              <w:rPr>
                <w:rFonts w:ascii="Calibri" w:hAnsi="Calibri" w:cs="Calibri"/>
                <w:sz w:val="22"/>
              </w:rPr>
            </w:pPr>
            <w:r w:rsidRPr="00B27206">
              <w:rPr>
                <w:rFonts w:ascii="Calibri" w:hAnsi="Calibri" w:cs="Calibri"/>
                <w:color w:val="FF0000"/>
                <w:sz w:val="22"/>
              </w:rPr>
              <w:t>How to determine PSFCH format 0 transmission occasion</w:t>
            </w:r>
            <w:r>
              <w:rPr>
                <w:rFonts w:ascii="Calibri" w:hAnsi="Calibri" w:cs="Calibri"/>
                <w:color w:val="FF0000"/>
                <w:sz w:val="22"/>
              </w:rPr>
              <w:t>(</w:t>
            </w:r>
            <w:r w:rsidRPr="00B27206">
              <w:rPr>
                <w:rFonts w:ascii="Calibri" w:hAnsi="Calibri" w:cs="Calibri"/>
                <w:color w:val="FF0000"/>
                <w:sz w:val="22"/>
              </w:rPr>
              <w:t>s</w:t>
            </w:r>
            <w:r>
              <w:rPr>
                <w:rFonts w:ascii="Calibri" w:hAnsi="Calibri" w:cs="Calibri"/>
                <w:color w:val="FF0000"/>
                <w:sz w:val="22"/>
              </w:rPr>
              <w:t>)</w:t>
            </w:r>
            <w:r w:rsidRPr="00B27206">
              <w:rPr>
                <w:rFonts w:ascii="Calibri" w:hAnsi="Calibri" w:cs="Calibri"/>
                <w:color w:val="FF0000"/>
                <w:sz w:val="22"/>
              </w:rPr>
              <w:t xml:space="preserve"> </w:t>
            </w:r>
          </w:p>
          <w:p w14:paraId="79B31F71" w14:textId="77777777" w:rsidR="009D1F6E" w:rsidRPr="008D1D13" w:rsidRDefault="009D1F6E" w:rsidP="009D1F6E">
            <w:pPr>
              <w:pStyle w:val="af8"/>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define</w:t>
            </w:r>
            <w:r>
              <w:rPr>
                <w:rFonts w:ascii="Calibri" w:hAnsi="Calibri" w:cs="Calibri"/>
                <w:sz w:val="22"/>
              </w:rPr>
              <w:t xml:space="preserve"> </w:t>
            </w:r>
            <w:r>
              <w:rPr>
                <w:rFonts w:ascii="Calibri" w:hAnsi="Calibri" w:cs="Calibri" w:hint="eastAsia"/>
                <w:sz w:val="22"/>
              </w:rPr>
              <w:t>the</w:t>
            </w:r>
            <w:r>
              <w:rPr>
                <w:rFonts w:ascii="Calibri" w:hAnsi="Calibri" w:cs="Calibri"/>
                <w:sz w:val="22"/>
              </w:rPr>
              <w:t xml:space="preserve"> relevant PSFCH resource set</w:t>
            </w:r>
          </w:p>
          <w:p w14:paraId="67CA34E0" w14:textId="77777777" w:rsidR="009D1F6E" w:rsidRPr="008D1D13" w:rsidRDefault="009D1F6E" w:rsidP="009D1F6E">
            <w:pPr>
              <w:pStyle w:val="af8"/>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determine</w:t>
            </w:r>
            <w:r>
              <w:rPr>
                <w:rFonts w:ascii="Calibri" w:hAnsi="Calibri" w:cs="Calibri"/>
                <w:sz w:val="22"/>
              </w:rPr>
              <w:t xml:space="preserve"> </w:t>
            </w:r>
            <w:r w:rsidRPr="008D1D13">
              <w:rPr>
                <w:rFonts w:ascii="Calibri" w:hAnsi="Calibri" w:cs="Calibri"/>
                <w:sz w:val="22"/>
              </w:rPr>
              <w:t>PSFCH resource with respect to 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p>
          <w:p w14:paraId="2996641A" w14:textId="77777777" w:rsidR="009D1F6E" w:rsidRPr="008D1D13" w:rsidRDefault="009D1F6E" w:rsidP="009D1F6E">
            <w:pPr>
              <w:snapToGrid w:val="0"/>
              <w:spacing w:after="0"/>
              <w:rPr>
                <w:rFonts w:ascii="Calibri" w:hAnsi="Calibri" w:cs="Calibri"/>
                <w:sz w:val="22"/>
                <w:szCs w:val="22"/>
                <w:lang w:val="en-US"/>
              </w:rPr>
            </w:pPr>
          </w:p>
        </w:tc>
      </w:tr>
      <w:tr w:rsidR="00D31284" w:rsidRPr="008D1D13" w14:paraId="0B391291"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87450" w14:textId="03F2F66A" w:rsidR="00D31284" w:rsidRPr="008D1D13" w:rsidRDefault="00D31284" w:rsidP="00D31284">
            <w:pPr>
              <w:spacing w:after="0"/>
              <w:jc w:val="both"/>
              <w:rPr>
                <w:rFonts w:ascii="Calibri" w:hAnsi="Calibri" w:cs="Calibri"/>
                <w:sz w:val="22"/>
                <w:szCs w:val="22"/>
              </w:rPr>
            </w:pPr>
            <w:r>
              <w:rPr>
                <w:rFonts w:ascii="Calibri" w:hAnsi="Calibri" w:cs="Calibri"/>
                <w:sz w:val="22"/>
                <w:szCs w:val="22"/>
              </w:rPr>
              <w:t>Apple</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30398" w14:textId="1AE3F57C" w:rsidR="00D31284" w:rsidRPr="008D1D13" w:rsidRDefault="00D31284" w:rsidP="00D31284">
            <w:pPr>
              <w:spacing w:after="0"/>
              <w:jc w:val="both"/>
              <w:rPr>
                <w:rFonts w:ascii="Calibri" w:hAnsi="Calibri" w:cs="Calibri"/>
                <w:sz w:val="22"/>
                <w:szCs w:val="22"/>
              </w:rPr>
            </w:pPr>
            <w:r>
              <w:rPr>
                <w:rFonts w:ascii="Calibri" w:hAnsi="Calibri" w:cs="Calibri"/>
                <w:sz w:val="22"/>
                <w:szCs w:val="22"/>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7DB296" w14:textId="77777777" w:rsidR="00D31284" w:rsidRPr="008D1D13" w:rsidRDefault="00D31284" w:rsidP="00D31284">
            <w:pPr>
              <w:snapToGrid w:val="0"/>
              <w:spacing w:after="0"/>
              <w:rPr>
                <w:rFonts w:ascii="Calibri" w:hAnsi="Calibri" w:cs="Calibri"/>
                <w:sz w:val="22"/>
                <w:szCs w:val="22"/>
                <w:lang w:val="en-US"/>
              </w:rPr>
            </w:pPr>
          </w:p>
        </w:tc>
      </w:tr>
      <w:tr w:rsidR="00D810BE" w:rsidRPr="008D1D13" w14:paraId="1CA926B4"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BD065A" w14:textId="69316F4D" w:rsidR="00D810BE" w:rsidRDefault="00D810BE" w:rsidP="00D810BE">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97CD2" w14:textId="2887C739" w:rsidR="00D810BE" w:rsidRDefault="00D810BE" w:rsidP="00D810B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F29EE9" w14:textId="77777777" w:rsidR="00D810BE" w:rsidRDefault="00D810BE" w:rsidP="00D810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the proposal in general but would like to add to the following FFS:</w:t>
            </w:r>
          </w:p>
          <w:p w14:paraId="73263AC2" w14:textId="25C73C3E" w:rsidR="00D810BE" w:rsidRPr="008D1D13" w:rsidRDefault="00D810BE" w:rsidP="00D810BE">
            <w:pPr>
              <w:snapToGrid w:val="0"/>
              <w:spacing w:after="0"/>
              <w:rPr>
                <w:rFonts w:ascii="Calibri" w:hAnsi="Calibri" w:cs="Calibri"/>
                <w:sz w:val="22"/>
                <w:szCs w:val="22"/>
                <w:lang w:val="en-US"/>
              </w:rPr>
            </w:pPr>
            <w:r w:rsidRPr="00A601ED">
              <w:rPr>
                <w:rFonts w:ascii="Calibri" w:eastAsiaTheme="minorEastAsia" w:hAnsi="Calibri" w:cs="Calibri"/>
                <w:sz w:val="22"/>
                <w:szCs w:val="22"/>
                <w:lang w:eastAsia="ko-KR"/>
              </w:rPr>
              <w:t xml:space="preserve">FFS </w:t>
            </w:r>
            <w:r>
              <w:rPr>
                <w:rFonts w:ascii="Calibri" w:eastAsiaTheme="minorEastAsia" w:hAnsi="Calibri" w:cs="Calibri"/>
                <w:sz w:val="22"/>
              </w:rPr>
              <w:t xml:space="preserve">How to ensure that </w:t>
            </w:r>
            <w:r w:rsidRPr="00A601ED">
              <w:rPr>
                <w:rFonts w:ascii="Calibri" w:eastAsiaTheme="minorEastAsia" w:hAnsi="Calibri" w:cs="Calibri"/>
                <w:sz w:val="22"/>
                <w:szCs w:val="22"/>
                <w:lang w:eastAsia="ko-KR"/>
              </w:rPr>
              <w:t xml:space="preserve">the inter-UE coordination message </w:t>
            </w:r>
            <w:r>
              <w:rPr>
                <w:rFonts w:ascii="Calibri" w:eastAsiaTheme="minorEastAsia" w:hAnsi="Calibri" w:cs="Calibri"/>
                <w:sz w:val="22"/>
              </w:rPr>
              <w:t>is</w:t>
            </w:r>
            <w:r w:rsidRPr="00A601ED">
              <w:rPr>
                <w:rFonts w:ascii="Calibri" w:eastAsiaTheme="minorEastAsia" w:hAnsi="Calibri" w:cs="Calibri"/>
                <w:sz w:val="22"/>
                <w:szCs w:val="22"/>
                <w:lang w:eastAsia="ko-KR"/>
              </w:rPr>
              <w:t xml:space="preserve"> distinguishable from ACK/NACK. </w:t>
            </w:r>
          </w:p>
        </w:tc>
      </w:tr>
      <w:tr w:rsidR="0046581D" w:rsidRPr="008D1D13" w14:paraId="74C742C4"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D6F217" w14:textId="7E00D6DF" w:rsidR="0046581D" w:rsidRDefault="0046581D" w:rsidP="0046581D">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Futurewei</w:t>
            </w:r>
            <w:proofErr w:type="spellEnd"/>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121DC5" w14:textId="0140142A" w:rsidR="0046581D" w:rsidRDefault="0046581D" w:rsidP="0046581D">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0CD7FF" w14:textId="12523925" w:rsidR="0046581D" w:rsidRDefault="0046581D" w:rsidP="0046581D">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open to the existing PSFCH format or defining a new PSFCH format using the existing PSFCH channel. </w:t>
            </w:r>
          </w:p>
        </w:tc>
      </w:tr>
      <w:tr w:rsidR="00FB33A1" w:rsidRPr="008D1D13" w14:paraId="6182993D"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FA76B5" w14:textId="74BF012C"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A8C5C2" w14:textId="5E9CF722"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Yes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B792AC" w14:textId="77777777" w:rsidR="00FB33A1" w:rsidRDefault="00FB33A1" w:rsidP="00FB33A1">
            <w:pPr>
              <w:snapToGrid w:val="0"/>
              <w:spacing w:after="0"/>
              <w:rPr>
                <w:rFonts w:ascii="Calibri" w:eastAsiaTheme="minorEastAsia" w:hAnsi="Calibri" w:cs="Calibri"/>
                <w:sz w:val="22"/>
                <w:szCs w:val="22"/>
                <w:lang w:eastAsia="ko-KR"/>
              </w:rPr>
            </w:pPr>
          </w:p>
        </w:tc>
      </w:tr>
      <w:tr w:rsidR="00EB37B1" w:rsidRPr="008D1D13" w14:paraId="4CC796E5"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D5E069" w14:textId="2838912D" w:rsidR="00EB37B1" w:rsidRPr="00EB37B1" w:rsidRDefault="00EB37B1" w:rsidP="00FB33A1">
            <w:pPr>
              <w:spacing w:after="0"/>
              <w:jc w:val="both"/>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EC</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0F0319" w14:textId="45913E31" w:rsidR="00EB37B1" w:rsidRPr="00EB37B1" w:rsidRDefault="00EB37B1" w:rsidP="00FB33A1">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6B698" w14:textId="457FA653" w:rsidR="00EB37B1" w:rsidRPr="00EB37B1" w:rsidRDefault="00EB37B1" w:rsidP="00FB33A1">
            <w:pPr>
              <w:snapToGrid w:val="0"/>
              <w:spacing w:after="0"/>
              <w:rPr>
                <w:rFonts w:ascii="Calibri" w:hAnsi="Calibri" w:cs="Calibri"/>
                <w:sz w:val="22"/>
                <w:szCs w:val="22"/>
                <w:lang w:eastAsia="zh-CN"/>
              </w:rPr>
            </w:pPr>
            <w:r>
              <w:rPr>
                <w:rFonts w:ascii="Calibri" w:hAnsi="Calibri" w:cs="Calibri" w:hint="eastAsia"/>
                <w:sz w:val="22"/>
                <w:szCs w:val="22"/>
                <w:lang w:eastAsia="zh-CN"/>
              </w:rPr>
              <w:t>P</w:t>
            </w:r>
            <w:r>
              <w:rPr>
                <w:rFonts w:ascii="Calibri" w:hAnsi="Calibri" w:cs="Calibri"/>
                <w:sz w:val="22"/>
                <w:szCs w:val="22"/>
                <w:lang w:eastAsia="zh-CN"/>
              </w:rPr>
              <w:t>SFCH-like channel</w:t>
            </w:r>
          </w:p>
        </w:tc>
      </w:tr>
      <w:tr w:rsidR="00FE6DDF" w:rsidRPr="008D1D13" w14:paraId="5CF04180" w14:textId="77777777" w:rsidTr="00FB33A1">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571C02" w14:textId="2FF30C26"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A52B7" w14:textId="1A25D537"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6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41617" w14:textId="3871566E" w:rsidR="00FE6DDF" w:rsidRDefault="00FE6DDF" w:rsidP="00FE6DDF">
            <w:pPr>
              <w:snapToGrid w:val="0"/>
              <w:spacing w:after="0"/>
              <w:rPr>
                <w:rFonts w:ascii="Calibri" w:hAnsi="Calibri" w:cs="Calibri"/>
                <w:sz w:val="22"/>
                <w:szCs w:val="22"/>
                <w:lang w:eastAsia="zh-CN"/>
              </w:rPr>
            </w:pPr>
            <w:r>
              <w:rPr>
                <w:rFonts w:ascii="Calibri" w:hAnsi="Calibri" w:cs="Calibri" w:hint="eastAsia"/>
                <w:sz w:val="22"/>
                <w:szCs w:val="22"/>
                <w:lang w:eastAsia="zh-CN"/>
              </w:rPr>
              <w:t>W</w:t>
            </w:r>
            <w:r>
              <w:rPr>
                <w:rFonts w:ascii="Calibri" w:hAnsi="Calibri" w:cs="Calibri"/>
                <w:sz w:val="22"/>
                <w:szCs w:val="22"/>
                <w:lang w:eastAsia="zh-CN"/>
              </w:rPr>
              <w:t>e are OK with the proposal.</w:t>
            </w:r>
          </w:p>
        </w:tc>
      </w:tr>
    </w:tbl>
    <w:p w14:paraId="6978DB53"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C82FBE8"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806DDAE"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E5098A3" w14:textId="6DDB3C06" w:rsidR="008D1D13" w:rsidRDefault="00B466D2" w:rsidP="008D1D13">
      <w:pPr>
        <w:rPr>
          <w:rFonts w:ascii="Calibri" w:eastAsiaTheme="minorEastAsia" w:hAnsi="Calibri" w:cs="Calibri"/>
          <w:sz w:val="22"/>
          <w:szCs w:val="22"/>
          <w:lang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7</w:t>
      </w:r>
      <w:r w:rsidRPr="00D556EF">
        <w:rPr>
          <w:rFonts w:ascii="Calibri" w:eastAsiaTheme="minorEastAsia" w:hAnsi="Calibri" w:cs="Calibri"/>
          <w:sz w:val="22"/>
          <w:szCs w:val="22"/>
          <w:lang w:val="en-US" w:eastAsia="ko-KR"/>
        </w:rPr>
        <w:t xml:space="preserve">: </w:t>
      </w:r>
      <w:r w:rsidR="008D1D13" w:rsidRPr="008D1D13">
        <w:rPr>
          <w:rFonts w:ascii="Calibri" w:eastAsiaTheme="minorEastAsia" w:hAnsi="Calibri" w:cs="Calibri"/>
          <w:sz w:val="22"/>
          <w:szCs w:val="22"/>
          <w:lang w:eastAsia="ko-KR"/>
        </w:rPr>
        <w:t xml:space="preserve"> What information </w:t>
      </w:r>
      <w:r>
        <w:rPr>
          <w:rFonts w:ascii="Calibri" w:eastAsiaTheme="minorEastAsia" w:hAnsi="Calibri" w:cs="Calibri" w:hint="eastAsia"/>
          <w:sz w:val="22"/>
          <w:szCs w:val="22"/>
          <w:lang w:eastAsia="ko-KR"/>
        </w:rPr>
        <w:t>should</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be</w:t>
      </w:r>
      <w:r>
        <w:rPr>
          <w:rFonts w:ascii="Calibri" w:eastAsiaTheme="minorEastAsia" w:hAnsi="Calibri" w:cs="Calibri"/>
          <w:sz w:val="22"/>
          <w:szCs w:val="22"/>
          <w:lang w:eastAsia="ko-KR"/>
        </w:rPr>
        <w:t xml:space="preserve"> </w:t>
      </w:r>
      <w:r w:rsidR="008D1D13" w:rsidRPr="008D1D13">
        <w:rPr>
          <w:rFonts w:ascii="Calibri" w:eastAsiaTheme="minorEastAsia" w:hAnsi="Calibri" w:cs="Calibri"/>
          <w:sz w:val="22"/>
          <w:szCs w:val="22"/>
          <w:lang w:eastAsia="ko-KR"/>
        </w:rPr>
        <w:t xml:space="preserve">conveyed on the </w:t>
      </w:r>
      <w:r w:rsidRPr="00B466D2">
        <w:rPr>
          <w:rFonts w:ascii="Calibri" w:eastAsiaTheme="minorEastAsia" w:hAnsi="Calibri" w:cs="Calibri" w:hint="eastAsia"/>
          <w:b/>
          <w:color w:val="C00000"/>
          <w:sz w:val="22"/>
          <w:szCs w:val="22"/>
          <w:lang w:eastAsia="ko-KR"/>
        </w:rPr>
        <w:t>explicit</w:t>
      </w:r>
      <w:r w:rsidRPr="00B466D2">
        <w:rPr>
          <w:rFonts w:ascii="Calibri" w:eastAsiaTheme="minorEastAsia" w:hAnsi="Calibri" w:cs="Calibri"/>
          <w:b/>
          <w:color w:val="C00000"/>
          <w:sz w:val="22"/>
          <w:szCs w:val="22"/>
          <w:lang w:eastAsia="ko-KR"/>
        </w:rPr>
        <w:t xml:space="preserve"> </w:t>
      </w:r>
      <w:r w:rsidRPr="00B466D2">
        <w:rPr>
          <w:rFonts w:ascii="Calibri" w:eastAsiaTheme="minorEastAsia" w:hAnsi="Calibri" w:cs="Calibri" w:hint="eastAsia"/>
          <w:b/>
          <w:color w:val="C00000"/>
          <w:sz w:val="22"/>
          <w:szCs w:val="22"/>
          <w:lang w:eastAsia="ko-KR"/>
        </w:rPr>
        <w:t>request</w:t>
      </w:r>
      <w:r w:rsidRPr="00B466D2">
        <w:rPr>
          <w:rFonts w:ascii="Calibri" w:eastAsiaTheme="minorEastAsia" w:hAnsi="Calibri" w:cs="Calibri"/>
          <w:color w:val="C00000"/>
          <w:sz w:val="22"/>
          <w:szCs w:val="22"/>
          <w:lang w:eastAsia="ko-KR"/>
        </w:rPr>
        <w:t xml:space="preserve"> </w:t>
      </w:r>
      <w:r w:rsidRPr="00B466D2">
        <w:rPr>
          <w:rFonts w:ascii="Calibri" w:eastAsiaTheme="minorEastAsia" w:hAnsi="Calibri" w:cs="Calibri" w:hint="eastAsia"/>
          <w:sz w:val="22"/>
          <w:szCs w:val="22"/>
          <w:lang w:eastAsia="ko-KR"/>
        </w:rPr>
        <w:t>in</w:t>
      </w:r>
      <w:r w:rsidRPr="00B466D2">
        <w:rPr>
          <w:rFonts w:ascii="Calibri" w:eastAsiaTheme="minorEastAsia" w:hAnsi="Calibri" w:cs="Calibri"/>
          <w:sz w:val="22"/>
          <w:szCs w:val="22"/>
          <w:lang w:eastAsia="ko-KR"/>
        </w:rPr>
        <w:t xml:space="preserve"> </w:t>
      </w:r>
      <w:r w:rsidR="008D1D13" w:rsidRPr="00B466D2">
        <w:rPr>
          <w:rFonts w:ascii="Calibri" w:eastAsiaTheme="minorEastAsia" w:hAnsi="Calibri" w:cs="Calibri"/>
          <w:sz w:val="22"/>
          <w:szCs w:val="22"/>
          <w:lang w:eastAsia="ko-KR"/>
        </w:rPr>
        <w:t>scheme 1?</w:t>
      </w:r>
    </w:p>
    <w:p w14:paraId="2FA73560" w14:textId="77777777" w:rsidR="00B466D2" w:rsidRPr="008D1D13" w:rsidRDefault="00B466D2" w:rsidP="008D1D13">
      <w:pPr>
        <w:rPr>
          <w:rFonts w:ascii="Calibri"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981"/>
        <w:gridCol w:w="6036"/>
      </w:tblGrid>
      <w:tr w:rsidR="00B466D2" w:rsidRPr="008D1D13" w14:paraId="07ED0F13" w14:textId="77777777" w:rsidTr="009B7BF2">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B91918" w14:textId="77777777" w:rsidR="00B466D2" w:rsidRPr="008D1D13" w:rsidRDefault="00B466D2" w:rsidP="003E3CC5">
            <w:pPr>
              <w:rPr>
                <w:sz w:val="22"/>
                <w:szCs w:val="22"/>
              </w:rPr>
            </w:pPr>
            <w:r w:rsidRPr="008D1D13">
              <w:rPr>
                <w:rFonts w:ascii="Calibri" w:hAnsi="Calibri" w:cs="Calibri"/>
                <w:b/>
                <w:sz w:val="22"/>
                <w:szCs w:val="22"/>
              </w:rPr>
              <w:t>Company</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4A049" w14:textId="3E7BD71A" w:rsidR="00B466D2" w:rsidRPr="008D1D13" w:rsidRDefault="00B466D2" w:rsidP="003E3CC5">
            <w:pPr>
              <w:rPr>
                <w:sz w:val="22"/>
                <w:szCs w:val="22"/>
              </w:rPr>
            </w:pPr>
            <w:r>
              <w:rPr>
                <w:rFonts w:ascii="Calibri" w:eastAsiaTheme="minorEastAsia" w:hAnsi="Calibri" w:cs="Calibri" w:hint="eastAsia"/>
                <w:b/>
                <w:sz w:val="22"/>
                <w:szCs w:val="22"/>
                <w:lang w:eastAsia="ko-KR"/>
              </w:rPr>
              <w:t>Information</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that</w:t>
            </w:r>
            <w:r>
              <w:rPr>
                <w:rFonts w:ascii="Calibri" w:eastAsiaTheme="minorEastAsia" w:hAnsi="Calibri" w:cs="Calibri"/>
                <w:b/>
                <w:sz w:val="22"/>
                <w:szCs w:val="22"/>
                <w:lang w:eastAsia="ko-KR"/>
              </w:rPr>
              <w:t xml:space="preserve"> should </w:t>
            </w:r>
            <w:r>
              <w:rPr>
                <w:rFonts w:ascii="Calibri" w:eastAsiaTheme="minorEastAsia" w:hAnsi="Calibri" w:cs="Calibri" w:hint="eastAsia"/>
                <w:b/>
                <w:sz w:val="22"/>
                <w:szCs w:val="22"/>
                <w:lang w:eastAsia="ko-KR"/>
              </w:rPr>
              <w:t>be</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conveyed</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on</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the</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explicit</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request</w:t>
            </w:r>
          </w:p>
        </w:tc>
        <w:tc>
          <w:tcPr>
            <w:tcW w:w="6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DFF3" w14:textId="77777777" w:rsidR="00B466D2" w:rsidRPr="008D1D13" w:rsidRDefault="00B466D2" w:rsidP="003E3CC5">
            <w:pPr>
              <w:rPr>
                <w:sz w:val="22"/>
                <w:szCs w:val="22"/>
              </w:rPr>
            </w:pPr>
            <w:r w:rsidRPr="008D1D13">
              <w:rPr>
                <w:rFonts w:ascii="Calibri" w:eastAsiaTheme="minorEastAsia" w:hAnsi="Calibri" w:cs="Calibri"/>
                <w:b/>
                <w:sz w:val="22"/>
                <w:szCs w:val="22"/>
                <w:lang w:eastAsia="ko-KR"/>
              </w:rPr>
              <w:t>Comment</w:t>
            </w:r>
          </w:p>
        </w:tc>
      </w:tr>
      <w:tr w:rsidR="009D1F6E" w:rsidRPr="008D1D13" w14:paraId="14ABA667" w14:textId="77777777" w:rsidTr="009B7BF2">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67FC4F" w14:textId="1AC9E3DA" w:rsidR="009D1F6E" w:rsidRPr="008D1D13" w:rsidRDefault="009D1F6E" w:rsidP="009D1F6E">
            <w:pPr>
              <w:spacing w:after="0"/>
              <w:jc w:val="both"/>
              <w:rPr>
                <w:rFonts w:ascii="Calibri" w:eastAsiaTheme="minorEastAsia" w:hAnsi="Calibri" w:cs="Calibri"/>
                <w:sz w:val="22"/>
                <w:szCs w:val="22"/>
                <w:lang w:eastAsia="ko-KR"/>
              </w:rPr>
            </w:pPr>
            <w:proofErr w:type="spellStart"/>
            <w:r>
              <w:rPr>
                <w:rFonts w:ascii="Calibri" w:eastAsiaTheme="minorEastAsia" w:hAnsi="Calibri" w:cs="Calibri"/>
                <w:sz w:val="22"/>
                <w:szCs w:val="22"/>
                <w:lang w:eastAsia="ko-KR"/>
              </w:rPr>
              <w:t>InterDigital</w:t>
            </w:r>
            <w:proofErr w:type="spellEnd"/>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472EB7" w14:textId="013E16CA" w:rsidR="009D1F6E" w:rsidRPr="008D1D13"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 information related to UE-B’s SL TB including at least   priority, remaining PDB, sub-channel number, resource pool, indication of Scheme 1 information. </w:t>
            </w:r>
          </w:p>
        </w:tc>
        <w:tc>
          <w:tcPr>
            <w:tcW w:w="6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FCF536"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think there are at least two types of information UE-B should indicate in the explicit request </w:t>
            </w:r>
          </w:p>
          <w:p w14:paraId="1457EA71" w14:textId="77777777" w:rsidR="009D1F6E" w:rsidRPr="009D1F6E" w:rsidRDefault="009D1F6E" w:rsidP="009D1F6E">
            <w:pPr>
              <w:pStyle w:val="af8"/>
              <w:numPr>
                <w:ilvl w:val="0"/>
                <w:numId w:val="28"/>
              </w:numPr>
              <w:snapToGrid w:val="0"/>
              <w:spacing w:after="0"/>
              <w:rPr>
                <w:rFonts w:ascii="Calibri" w:eastAsiaTheme="minorEastAsia" w:hAnsi="Calibri" w:cs="Calibri"/>
                <w:sz w:val="22"/>
              </w:rPr>
            </w:pPr>
            <w:r w:rsidRPr="009D1F6E">
              <w:t>The information needed for</w:t>
            </w:r>
            <w:r w:rsidRPr="009D1F6E">
              <w:rPr>
                <w:rFonts w:ascii="Calibri" w:eastAsiaTheme="minorEastAsia" w:hAnsi="Calibri" w:cs="Calibri"/>
                <w:sz w:val="22"/>
              </w:rPr>
              <w:t xml:space="preserve"> UE-A to determine a preferred or non-preferred resource set</w:t>
            </w:r>
          </w:p>
          <w:p w14:paraId="41D7F3AA" w14:textId="0BC9BD7B" w:rsidR="009D1F6E" w:rsidRPr="009D1F6E" w:rsidRDefault="009D1F6E" w:rsidP="009D1F6E">
            <w:pPr>
              <w:pStyle w:val="af8"/>
              <w:numPr>
                <w:ilvl w:val="0"/>
                <w:numId w:val="28"/>
              </w:numPr>
              <w:snapToGrid w:val="0"/>
              <w:spacing w:after="0"/>
              <w:rPr>
                <w:rFonts w:ascii="Calibri" w:eastAsiaTheme="minorEastAsia" w:hAnsi="Calibri" w:cs="Calibri"/>
                <w:sz w:val="22"/>
              </w:rPr>
            </w:pPr>
            <w:r w:rsidRPr="009D1F6E">
              <w:rPr>
                <w:rFonts w:ascii="Calibri" w:eastAsiaTheme="minorEastAsia" w:hAnsi="Calibri" w:cs="Calibri"/>
                <w:sz w:val="22"/>
              </w:rPr>
              <w:t xml:space="preserve">The indication of which type of resource UE-B requests, either preferred or non-preferred.  </w:t>
            </w:r>
          </w:p>
        </w:tc>
      </w:tr>
      <w:tr w:rsidR="009B7BF2" w:rsidRPr="008D1D13" w14:paraId="58DBBD53" w14:textId="77777777" w:rsidTr="009B7BF2">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1B6CED" w14:textId="5443100E" w:rsidR="009B7BF2" w:rsidRPr="008D1D13" w:rsidRDefault="009B7BF2" w:rsidP="009B7BF2">
            <w:pPr>
              <w:spacing w:after="0"/>
              <w:jc w:val="both"/>
              <w:rPr>
                <w:rFonts w:ascii="Calibri" w:hAnsi="Calibri" w:cs="Calibri"/>
                <w:sz w:val="22"/>
                <w:szCs w:val="22"/>
              </w:rPr>
            </w:pPr>
            <w:r>
              <w:rPr>
                <w:rFonts w:ascii="Calibri" w:eastAsiaTheme="minorEastAsia" w:hAnsi="Calibri" w:cs="Calibri"/>
                <w:sz w:val="22"/>
                <w:szCs w:val="22"/>
                <w:lang w:eastAsia="ko-KR"/>
              </w:rPr>
              <w:t>Qualcomm</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2E79B7" w14:textId="2BCBB8E3" w:rsidR="009B7BF2" w:rsidRPr="008D1D13" w:rsidRDefault="009B7BF2" w:rsidP="009B7BF2">
            <w:pPr>
              <w:spacing w:after="0"/>
              <w:jc w:val="both"/>
              <w:rPr>
                <w:rFonts w:ascii="Calibri" w:hAnsi="Calibri" w:cs="Calibri"/>
                <w:sz w:val="22"/>
                <w:szCs w:val="22"/>
              </w:rPr>
            </w:pPr>
            <w:r>
              <w:rPr>
                <w:rFonts w:ascii="Calibri" w:eastAsiaTheme="minorEastAsia" w:hAnsi="Calibri" w:cs="Calibri"/>
                <w:sz w:val="22"/>
                <w:szCs w:val="22"/>
                <w:lang w:eastAsia="ko-KR"/>
              </w:rPr>
              <w:t>Priority, PDB, Number of retransmissions, number of sub-channels</w:t>
            </w:r>
          </w:p>
        </w:tc>
        <w:tc>
          <w:tcPr>
            <w:tcW w:w="6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005578" w14:textId="77777777" w:rsidR="009B7BF2" w:rsidRPr="008D1D13" w:rsidRDefault="009B7BF2" w:rsidP="009B7BF2">
            <w:pPr>
              <w:snapToGrid w:val="0"/>
              <w:spacing w:after="0"/>
              <w:rPr>
                <w:rFonts w:ascii="Calibri" w:hAnsi="Calibri" w:cs="Calibri"/>
                <w:sz w:val="22"/>
                <w:szCs w:val="22"/>
                <w:lang w:val="en-US"/>
              </w:rPr>
            </w:pPr>
          </w:p>
        </w:tc>
      </w:tr>
      <w:tr w:rsidR="0046581D" w:rsidRPr="008D1D13" w14:paraId="614859BB" w14:textId="77777777" w:rsidTr="009B7BF2">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FB061A" w14:textId="6E16E6E9" w:rsidR="0046581D" w:rsidRPr="008D1D13" w:rsidRDefault="0046581D" w:rsidP="0046581D">
            <w:pPr>
              <w:spacing w:after="0"/>
              <w:jc w:val="both"/>
              <w:rPr>
                <w:rFonts w:ascii="Calibri" w:hAnsi="Calibri" w:cs="Calibri"/>
                <w:sz w:val="22"/>
                <w:szCs w:val="22"/>
              </w:rPr>
            </w:pPr>
            <w:proofErr w:type="spellStart"/>
            <w:r>
              <w:rPr>
                <w:rFonts w:ascii="Calibri" w:eastAsiaTheme="minorEastAsia" w:hAnsi="Calibri" w:cs="Calibri"/>
                <w:sz w:val="22"/>
                <w:szCs w:val="22"/>
                <w:lang w:eastAsia="ko-KR"/>
              </w:rPr>
              <w:t>Futurewei</w:t>
            </w:r>
            <w:proofErr w:type="spellEnd"/>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A57D44" w14:textId="77777777" w:rsidR="0046581D" w:rsidRDefault="0046581D" w:rsidP="0046581D">
            <w:pPr>
              <w:spacing w:after="0"/>
              <w:jc w:val="both"/>
              <w:rPr>
                <w:rFonts w:ascii="Calibri" w:eastAsiaTheme="minorEastAsia" w:hAnsi="Calibri" w:cs="Calibri"/>
                <w:sz w:val="22"/>
                <w:szCs w:val="22"/>
                <w:lang w:eastAsia="ko-KR"/>
              </w:rPr>
            </w:pPr>
          </w:p>
          <w:p w14:paraId="0AC38707" w14:textId="77777777" w:rsidR="0046581D" w:rsidRPr="00E37C27" w:rsidRDefault="0046581D" w:rsidP="0046581D">
            <w:pPr>
              <w:spacing w:after="0"/>
              <w:jc w:val="both"/>
              <w:rPr>
                <w:rFonts w:ascii="Calibri" w:eastAsiaTheme="minorEastAsia" w:hAnsi="Calibri" w:cs="Calibri"/>
                <w:sz w:val="22"/>
                <w:szCs w:val="22"/>
                <w:lang w:eastAsia="ko-KR"/>
              </w:rPr>
            </w:pPr>
            <w:r w:rsidRPr="00E37C27">
              <w:rPr>
                <w:rFonts w:ascii="Calibri" w:eastAsiaTheme="minorEastAsia" w:hAnsi="Calibri" w:cs="Calibri"/>
                <w:sz w:val="22"/>
                <w:szCs w:val="22"/>
                <w:lang w:eastAsia="ko-KR"/>
              </w:rPr>
              <w:t>Sensing related information, transmission periodicity, resource selection window, coordination resource pool, PDB.</w:t>
            </w:r>
          </w:p>
          <w:p w14:paraId="3925CAF8" w14:textId="77777777" w:rsidR="0046581D" w:rsidRPr="008D1D13" w:rsidRDefault="0046581D" w:rsidP="0046581D">
            <w:pPr>
              <w:spacing w:after="0"/>
              <w:jc w:val="both"/>
              <w:rPr>
                <w:rFonts w:ascii="Calibri" w:hAnsi="Calibri" w:cs="Calibri"/>
                <w:sz w:val="22"/>
                <w:szCs w:val="22"/>
              </w:rPr>
            </w:pPr>
          </w:p>
        </w:tc>
        <w:tc>
          <w:tcPr>
            <w:tcW w:w="6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8566C" w14:textId="0A1FCB9F" w:rsidR="0046581D" w:rsidRPr="008D1D13" w:rsidRDefault="0046581D" w:rsidP="0046581D">
            <w:pPr>
              <w:snapToGrid w:val="0"/>
              <w:spacing w:after="0"/>
              <w:rPr>
                <w:rFonts w:ascii="Calibri" w:hAnsi="Calibri" w:cs="Calibri"/>
                <w:sz w:val="22"/>
                <w:szCs w:val="22"/>
                <w:lang w:val="en-US"/>
              </w:rPr>
            </w:pPr>
            <w:r>
              <w:rPr>
                <w:rFonts w:ascii="Calibri" w:eastAsiaTheme="minorEastAsia" w:hAnsi="Calibri" w:cs="Calibri"/>
                <w:sz w:val="22"/>
                <w:szCs w:val="22"/>
                <w:lang w:eastAsia="ko-KR"/>
              </w:rPr>
              <w:t>Sensing related information is needed for UE-A</w:t>
            </w:r>
            <w:r w:rsidRPr="00E37C27">
              <w:rPr>
                <w:rFonts w:ascii="Calibri" w:eastAsiaTheme="minorEastAsia" w:hAnsi="Calibri" w:cs="Calibri"/>
                <w:sz w:val="22"/>
                <w:szCs w:val="22"/>
                <w:lang w:eastAsia="ko-KR"/>
              </w:rPr>
              <w:t>. Other information is needed for UE-A to form a valid resource set</w:t>
            </w:r>
            <w:r>
              <w:rPr>
                <w:rFonts w:ascii="Calibri" w:eastAsiaTheme="minorEastAsia" w:hAnsi="Calibri" w:cs="Calibri"/>
                <w:sz w:val="22"/>
                <w:szCs w:val="22"/>
                <w:lang w:eastAsia="ko-KR"/>
              </w:rPr>
              <w:t xml:space="preserve"> as coordination information. Depending on the scenarios, some may be conveyed by high layers.   </w:t>
            </w:r>
          </w:p>
        </w:tc>
      </w:tr>
      <w:tr w:rsidR="00FB33A1" w:rsidRPr="008D1D13" w14:paraId="3D704A0D" w14:textId="77777777" w:rsidTr="009B7BF2">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B9E1B0" w14:textId="040F3BC5"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74A079" w14:textId="77777777"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TX priority, </w:t>
            </w:r>
          </w:p>
          <w:p w14:paraId="303D2CBB" w14:textId="77777777"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Resource selection window location,</w:t>
            </w:r>
          </w:p>
          <w:p w14:paraId="3C14162C" w14:textId="35E9D58E" w:rsidR="00FB33A1" w:rsidRDefault="00FB33A1" w:rsidP="00FB33A1">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Non-monitored slot(s), destination ID to be used for UE-B’s transmission</w:t>
            </w:r>
          </w:p>
        </w:tc>
        <w:tc>
          <w:tcPr>
            <w:tcW w:w="6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27755"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TX priority can be used to determine RSRP threshold to generate inter-UE coordination. </w:t>
            </w:r>
          </w:p>
          <w:p w14:paraId="6798F468"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Resource resection window can efficiently reduce the inter-UE </w:t>
            </w:r>
            <w:r>
              <w:rPr>
                <w:rFonts w:ascii="Calibri" w:eastAsiaTheme="minorEastAsia" w:hAnsi="Calibri" w:cs="Calibri"/>
                <w:sz w:val="22"/>
                <w:szCs w:val="22"/>
                <w:lang w:eastAsia="ko-KR"/>
              </w:rPr>
              <w:t>coordination</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information. </w:t>
            </w:r>
          </w:p>
          <w:p w14:paraId="71E535A3"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UE-A at least use its own sensing results in non-monitored slot(s) of UE-B. </w:t>
            </w:r>
          </w:p>
          <w:p w14:paraId="014791B9" w14:textId="77777777"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With the destination ID in the request, the UE-A could know whether the received request is valid for the UE-A. In other words, the UE-A can send inter-UE coordination information when the destination ID on the request is the destination ID which UE-A tries to receive. In case of unicast, it is source ID of UE-A. </w:t>
            </w:r>
          </w:p>
          <w:p w14:paraId="31AE2213" w14:textId="77777777" w:rsidR="00FB33A1" w:rsidRDefault="00FB33A1" w:rsidP="00FB33A1">
            <w:pPr>
              <w:snapToGrid w:val="0"/>
              <w:spacing w:after="0"/>
              <w:rPr>
                <w:rFonts w:ascii="Calibri" w:eastAsiaTheme="minorEastAsia" w:hAnsi="Calibri" w:cs="Calibri"/>
                <w:sz w:val="22"/>
                <w:szCs w:val="22"/>
                <w:lang w:eastAsia="ko-KR"/>
              </w:rPr>
            </w:pPr>
          </w:p>
          <w:p w14:paraId="69A36BED" w14:textId="005E11C4" w:rsidR="00FB33A1" w:rsidRDefault="00FB33A1" w:rsidP="00FB33A1">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Depending on the signalling format of the preferred resource set, it can be further considered to include TX resource reservation period, the number of sub-channels, (max) number of retransmissions, whether SL HARQ-ACK feedback enabled or not, and resource reselection counter value as well. </w:t>
            </w:r>
          </w:p>
        </w:tc>
      </w:tr>
      <w:tr w:rsidR="001408D1" w:rsidRPr="008D1D13" w14:paraId="13BA80E3" w14:textId="77777777" w:rsidTr="009B7BF2">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C92676" w14:textId="42627655"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t>S</w:t>
            </w:r>
            <w:r>
              <w:rPr>
                <w:rFonts w:ascii="Calibri" w:hAnsi="Calibri" w:cs="Calibri"/>
                <w:sz w:val="22"/>
                <w:szCs w:val="22"/>
                <w:lang w:eastAsia="zh-CN"/>
              </w:rPr>
              <w:t>harp</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626F0F" w14:textId="77777777" w:rsidR="001408D1" w:rsidRDefault="001408D1" w:rsidP="001408D1">
            <w:pPr>
              <w:spacing w:after="0"/>
              <w:jc w:val="both"/>
              <w:rPr>
                <w:rFonts w:ascii="Calibri" w:hAnsi="Calibri" w:cs="Calibri"/>
                <w:sz w:val="22"/>
                <w:szCs w:val="22"/>
                <w:lang w:eastAsia="zh-CN"/>
              </w:rPr>
            </w:pPr>
            <w:r>
              <w:rPr>
                <w:rFonts w:ascii="Calibri" w:hAnsi="Calibri" w:cs="Calibri"/>
                <w:sz w:val="22"/>
                <w:szCs w:val="22"/>
                <w:lang w:eastAsia="zh-CN"/>
              </w:rPr>
              <w:t>A time window within which the preferred / non-preferred resources are confined.</w:t>
            </w:r>
          </w:p>
          <w:p w14:paraId="3BD54446" w14:textId="194B823F" w:rsidR="001408D1" w:rsidRDefault="001408D1" w:rsidP="001408D1">
            <w:pPr>
              <w:spacing w:after="0"/>
              <w:jc w:val="both"/>
              <w:rPr>
                <w:rFonts w:ascii="Calibri" w:eastAsiaTheme="minorEastAsia" w:hAnsi="Calibri" w:cs="Calibri"/>
                <w:sz w:val="22"/>
                <w:szCs w:val="22"/>
                <w:lang w:eastAsia="ko-KR"/>
              </w:rPr>
            </w:pPr>
            <w:r>
              <w:rPr>
                <w:rFonts w:ascii="Calibri" w:hAnsi="Calibri" w:cs="Calibri" w:hint="eastAsia"/>
                <w:sz w:val="22"/>
                <w:szCs w:val="22"/>
                <w:lang w:eastAsia="zh-CN"/>
              </w:rPr>
              <w:lastRenderedPageBreak/>
              <w:t>G</w:t>
            </w:r>
            <w:r>
              <w:rPr>
                <w:rFonts w:ascii="Calibri" w:hAnsi="Calibri" w:cs="Calibri"/>
                <w:sz w:val="22"/>
                <w:szCs w:val="22"/>
                <w:lang w:eastAsia="zh-CN"/>
              </w:rPr>
              <w:t>ranularity of a “resource”.</w:t>
            </w:r>
          </w:p>
        </w:tc>
        <w:tc>
          <w:tcPr>
            <w:tcW w:w="6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A90F3D" w14:textId="77777777" w:rsidR="001408D1" w:rsidRDefault="001408D1" w:rsidP="001408D1">
            <w:pPr>
              <w:snapToGrid w:val="0"/>
              <w:spacing w:after="0"/>
              <w:rPr>
                <w:rFonts w:ascii="Calibri" w:eastAsiaTheme="minorEastAsia" w:hAnsi="Calibri" w:cs="Calibri"/>
                <w:sz w:val="22"/>
                <w:szCs w:val="22"/>
                <w:lang w:eastAsia="ko-KR"/>
              </w:rPr>
            </w:pPr>
          </w:p>
        </w:tc>
      </w:tr>
      <w:tr w:rsidR="00EB37B1" w:rsidRPr="008D1D13" w14:paraId="3205D49F" w14:textId="77777777" w:rsidTr="009B7BF2">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065D1" w14:textId="4F92FC8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8EBC05" w14:textId="1A6817EB" w:rsidR="00EB37B1" w:rsidRDefault="00EB37B1" w:rsidP="001408D1">
            <w:pPr>
              <w:spacing w:after="0"/>
              <w:jc w:val="both"/>
              <w:rPr>
                <w:rFonts w:ascii="Calibri" w:hAnsi="Calibri" w:cs="Calibri"/>
                <w:sz w:val="22"/>
                <w:szCs w:val="22"/>
                <w:lang w:eastAsia="zh-CN"/>
              </w:rPr>
            </w:pPr>
            <w:r>
              <w:rPr>
                <w:rFonts w:ascii="Calibri" w:hAnsi="Calibri" w:cs="Calibri"/>
                <w:sz w:val="22"/>
                <w:szCs w:val="22"/>
                <w:lang w:eastAsia="zh-CN"/>
              </w:rPr>
              <w:t xml:space="preserve">At least sensing related information </w:t>
            </w:r>
          </w:p>
        </w:tc>
        <w:tc>
          <w:tcPr>
            <w:tcW w:w="6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FF564" w14:textId="77777777" w:rsidR="00EB37B1" w:rsidRDefault="00EB37B1" w:rsidP="001408D1">
            <w:pPr>
              <w:snapToGrid w:val="0"/>
              <w:spacing w:after="0"/>
              <w:rPr>
                <w:rFonts w:ascii="Calibri" w:eastAsiaTheme="minorEastAsia" w:hAnsi="Calibri" w:cs="Calibri"/>
                <w:sz w:val="22"/>
                <w:szCs w:val="22"/>
                <w:lang w:eastAsia="ko-KR"/>
              </w:rPr>
            </w:pPr>
          </w:p>
        </w:tc>
      </w:tr>
      <w:tr w:rsidR="00FE6DDF" w:rsidRPr="008D1D13" w14:paraId="7FFD85BF" w14:textId="77777777" w:rsidTr="009B7BF2">
        <w:tc>
          <w:tcPr>
            <w:tcW w:w="12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7921C" w14:textId="5939C69F"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D035B" w14:textId="1885AEC9" w:rsidR="00FE6DDF" w:rsidRDefault="00FE6DDF" w:rsidP="00FE6DDF">
            <w:pPr>
              <w:spacing w:after="0"/>
              <w:jc w:val="both"/>
              <w:rPr>
                <w:rFonts w:ascii="Calibri" w:hAnsi="Calibri" w:cs="Calibri"/>
                <w:sz w:val="22"/>
                <w:szCs w:val="22"/>
                <w:lang w:eastAsia="zh-CN"/>
              </w:rPr>
            </w:pPr>
            <w:r>
              <w:rPr>
                <w:rFonts w:ascii="Calibri" w:hAnsi="Calibri" w:cs="Calibri" w:hint="eastAsia"/>
                <w:sz w:val="22"/>
                <w:szCs w:val="22"/>
                <w:lang w:eastAsia="zh-CN"/>
              </w:rPr>
              <w:t>P</w:t>
            </w:r>
            <w:r>
              <w:rPr>
                <w:rFonts w:ascii="Calibri" w:hAnsi="Calibri" w:cs="Calibri"/>
                <w:sz w:val="22"/>
                <w:szCs w:val="22"/>
                <w:lang w:eastAsia="zh-CN"/>
              </w:rPr>
              <w:t xml:space="preserve">riority, X%, size of </w:t>
            </w:r>
            <w:proofErr w:type="spellStart"/>
            <w:r>
              <w:rPr>
                <w:rFonts w:ascii="Calibri" w:hAnsi="Calibri" w:cs="Calibri"/>
                <w:sz w:val="22"/>
                <w:szCs w:val="22"/>
                <w:lang w:eastAsia="zh-CN"/>
              </w:rPr>
              <w:t>Rxy</w:t>
            </w:r>
            <w:proofErr w:type="spellEnd"/>
            <w:r>
              <w:rPr>
                <w:rFonts w:ascii="Calibri" w:hAnsi="Calibri" w:cs="Calibri"/>
                <w:sz w:val="22"/>
                <w:szCs w:val="22"/>
                <w:lang w:eastAsia="zh-CN"/>
              </w:rPr>
              <w:t>, selection window, remaining PDB</w:t>
            </w:r>
          </w:p>
        </w:tc>
        <w:tc>
          <w:tcPr>
            <w:tcW w:w="6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699F8" w14:textId="5B8F1382" w:rsidR="00FE6DDF" w:rsidRDefault="00FE6DDF" w:rsidP="00FE6DDF">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Generally, the information used for UE-B’s resource (re)selection should be conveyed in the explicit request.</w:t>
            </w:r>
          </w:p>
        </w:tc>
      </w:tr>
    </w:tbl>
    <w:p w14:paraId="6D139EA0" w14:textId="77777777" w:rsidR="008D1D13" w:rsidRPr="009A624F" w:rsidRDefault="008D1D13" w:rsidP="008D1D13">
      <w:pPr>
        <w:spacing w:after="0"/>
        <w:jc w:val="both"/>
        <w:rPr>
          <w:rFonts w:ascii="Calibri" w:eastAsiaTheme="minorEastAsia" w:hAnsi="Calibri" w:cs="Calibri"/>
          <w:sz w:val="21"/>
          <w:szCs w:val="21"/>
          <w:lang w:val="en-US" w:eastAsia="ko-KR"/>
        </w:rPr>
      </w:pPr>
    </w:p>
    <w:p w14:paraId="70ACF1F9" w14:textId="77777777" w:rsidR="00071D2E" w:rsidRDefault="00071D2E">
      <w:pPr>
        <w:spacing w:after="0"/>
        <w:jc w:val="both"/>
        <w:rPr>
          <w:rFonts w:ascii="Calibri" w:eastAsiaTheme="minorEastAsia" w:hAnsi="Calibri" w:cs="Calibri"/>
          <w:sz w:val="21"/>
          <w:szCs w:val="21"/>
          <w:lang w:eastAsia="ko-KR"/>
        </w:rPr>
      </w:pPr>
    </w:p>
    <w:p w14:paraId="3CB76091" w14:textId="77777777" w:rsidR="00B466D2" w:rsidRDefault="00B466D2">
      <w:pPr>
        <w:spacing w:after="0"/>
        <w:jc w:val="both"/>
        <w:rPr>
          <w:rFonts w:ascii="Calibri" w:eastAsiaTheme="minorEastAsia" w:hAnsi="Calibri" w:cs="Calibri"/>
          <w:sz w:val="21"/>
          <w:szCs w:val="21"/>
          <w:lang w:eastAsia="ko-KR"/>
        </w:rPr>
      </w:pPr>
    </w:p>
    <w:p w14:paraId="62007975" w14:textId="77777777" w:rsidR="00B466D2" w:rsidRPr="00643411" w:rsidRDefault="00B466D2">
      <w:pPr>
        <w:spacing w:after="0"/>
        <w:jc w:val="both"/>
        <w:rPr>
          <w:rFonts w:ascii="Calibri" w:eastAsiaTheme="minorEastAsia" w:hAnsi="Calibri" w:cs="Calibri"/>
          <w:sz w:val="21"/>
          <w:szCs w:val="21"/>
          <w:lang w:eastAsia="ko-KR"/>
        </w:rPr>
      </w:pPr>
    </w:p>
    <w:p w14:paraId="48522494" w14:textId="77777777" w:rsidR="00BD64D4" w:rsidRDefault="00BD64D4">
      <w:pPr>
        <w:spacing w:after="0"/>
        <w:jc w:val="both"/>
        <w:rPr>
          <w:rFonts w:ascii="Calibri" w:eastAsiaTheme="minorEastAsia" w:hAnsi="Calibri" w:cs="Calibri"/>
          <w:sz w:val="21"/>
          <w:szCs w:val="21"/>
          <w:lang w:eastAsia="ko-KR"/>
        </w:rPr>
      </w:pPr>
    </w:p>
    <w:p w14:paraId="12521DC8" w14:textId="77777777" w:rsidR="00BD64D4" w:rsidRDefault="00132BBE">
      <w:pPr>
        <w:pStyle w:val="af8"/>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734D373A"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Type(s) of inter-UE coordination information</w:t>
      </w:r>
    </w:p>
    <w:p w14:paraId="744CA766"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3BBEF3A8"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27965AC2"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[Spreadtrum,5] [CATT,9] [Fraunhofer,10] [Fujitsu,11] [NEC,13] [Panasonic,18] [Qualcomm,19] [CMCC,20] [ETRI,21] [MediaTeK,22] [LG,23] [Intel,24] [Apple,26] [ZTE,27] [Sharp,28] [DCM,29] [CEWiT,35] [Xiaomi,30] [Lenovo/</w:t>
      </w:r>
      <w:proofErr w:type="spellStart"/>
      <w:r>
        <w:rPr>
          <w:rFonts w:ascii="Calibri" w:hAnsi="Calibri" w:cs="Calibri"/>
          <w:sz w:val="21"/>
          <w:szCs w:val="21"/>
        </w:rPr>
        <w:t>MoTM</w:t>
      </w:r>
      <w:proofErr w:type="spellEnd"/>
      <w:r>
        <w:rPr>
          <w:rFonts w:ascii="Calibri" w:hAnsi="Calibri" w:cs="Calibri"/>
          <w:sz w:val="21"/>
          <w:szCs w:val="21"/>
        </w:rPr>
        <w:t>, 14</w:t>
      </w:r>
      <w:proofErr w:type="gramStart"/>
      <w:r>
        <w:rPr>
          <w:rFonts w:ascii="Calibri" w:hAnsi="Calibri" w:cs="Calibri"/>
          <w:sz w:val="21"/>
          <w:szCs w:val="21"/>
        </w:rPr>
        <w:t>]  (</w:t>
      </w:r>
      <w:proofErr w:type="gramEnd"/>
      <w:r>
        <w:rPr>
          <w:rFonts w:ascii="Calibri" w:hAnsi="Calibri" w:cs="Calibri"/>
          <w:sz w:val="21"/>
          <w:szCs w:val="21"/>
        </w:rPr>
        <w:t>21 companies)</w:t>
      </w:r>
    </w:p>
    <w:p w14:paraId="4E249F70"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resource set only</w:t>
      </w:r>
    </w:p>
    <w:p w14:paraId="6E057928"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[Samsung,8] (2 companies)</w:t>
      </w:r>
    </w:p>
    <w:p w14:paraId="6305DBD4"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72CF4E39"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[OPPO,17] [Ericsson,36] (2 companies)</w:t>
      </w:r>
    </w:p>
    <w:p w14:paraId="15F8C45D"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391EDBE"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105A5038"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[Fujitsu,11] [Futurewei,12] [NEC,13] [Qualcomm,19] [ETRI,21] [Apple,26] [DCM,29] [Xiaomi,30] [CEWiT,35] [Ericsson,36] [Lenovo/</w:t>
      </w:r>
      <w:proofErr w:type="spellStart"/>
      <w:r>
        <w:rPr>
          <w:rFonts w:ascii="Calibri" w:hAnsi="Calibri" w:cs="Calibri"/>
          <w:sz w:val="21"/>
          <w:szCs w:val="21"/>
        </w:rPr>
        <w:t>MoTM</w:t>
      </w:r>
      <w:proofErr w:type="spellEnd"/>
      <w:r>
        <w:rPr>
          <w:rFonts w:ascii="Calibri" w:hAnsi="Calibri" w:cs="Calibri"/>
          <w:sz w:val="21"/>
          <w:szCs w:val="21"/>
        </w:rPr>
        <w:t>, 14</w:t>
      </w:r>
      <w:proofErr w:type="gramStart"/>
      <w:r>
        <w:rPr>
          <w:rFonts w:ascii="Calibri" w:hAnsi="Calibri" w:cs="Calibri"/>
          <w:sz w:val="21"/>
          <w:szCs w:val="21"/>
        </w:rPr>
        <w:t>]  (</w:t>
      </w:r>
      <w:proofErr w:type="gramEnd"/>
      <w:r>
        <w:rPr>
          <w:rFonts w:ascii="Calibri" w:hAnsi="Calibri" w:cs="Calibri"/>
          <w:sz w:val="21"/>
          <w:szCs w:val="21"/>
        </w:rPr>
        <w:t>12 companies)</w:t>
      </w:r>
    </w:p>
    <w:p w14:paraId="73C41EAD"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only</w:t>
      </w:r>
    </w:p>
    <w:p w14:paraId="45D9C4BD"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[LG,23] [Samsung,8] [CATT,9] [Panasonic,18] [ZTE,27] [Sharp,28] [InterDigital,33] (9 companies)</w:t>
      </w:r>
    </w:p>
    <w:p w14:paraId="4E5D6418"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of inter-UE coordination signaling</w:t>
      </w:r>
    </w:p>
    <w:p w14:paraId="6FD5D9F6"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A17AC1F"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793327E8"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[Apple,26] [InterDigital,33] [ASUSTeK,34]</w:t>
      </w:r>
    </w:p>
    <w:p w14:paraId="3A8ED8DB"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Indicator to indicate either preferred resource or non-preferred resource </w:t>
      </w:r>
    </w:p>
    <w:p w14:paraId="152220DA"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w:t>
      </w:r>
    </w:p>
    <w:p w14:paraId="5953161F"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Purpose of the set of resources (</w:t>
      </w:r>
      <w:proofErr w:type="gramStart"/>
      <w:r>
        <w:rPr>
          <w:rFonts w:ascii="Calibri" w:hAnsi="Calibri" w:cs="Calibri"/>
          <w:sz w:val="21"/>
          <w:szCs w:val="21"/>
        </w:rPr>
        <w:t>e.g.</w:t>
      </w:r>
      <w:proofErr w:type="gramEnd"/>
      <w:r>
        <w:rPr>
          <w:rFonts w:ascii="Calibri" w:hAnsi="Calibri" w:cs="Calibri"/>
          <w:sz w:val="21"/>
          <w:szCs w:val="21"/>
        </w:rPr>
        <w:t xml:space="preserve"> avoiding half-duplex problem or high interference resources) </w:t>
      </w:r>
    </w:p>
    <w:p w14:paraId="638495AD"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06EF5B2"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6BD4A46C"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[LG,23]</w:t>
      </w:r>
    </w:p>
    <w:p w14:paraId="57B4BFB0"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Reference feedback timestamp </w:t>
      </w:r>
    </w:p>
    <w:p w14:paraId="4C2AB7E6"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1DDDE127"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64134C8A"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[InterDigital,33]</w:t>
      </w:r>
    </w:p>
    <w:p w14:paraId="536C2CE3"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802E9BC"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22CDD95E"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[LG,23] [Intel,24] [InterDigital,33]</w:t>
      </w:r>
    </w:p>
    <w:p w14:paraId="4E18BF98"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267AF8E5"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[Zhejiang Lab,6] [Intel,24]</w:t>
      </w:r>
    </w:p>
    <w:p w14:paraId="56AB3864"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Indication of whether half-duplex in reception of UE-A </w:t>
      </w:r>
    </w:p>
    <w:p w14:paraId="019F2DF2"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52B259AE"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1F274DF8"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1, </w:t>
      </w:r>
    </w:p>
    <w:p w14:paraId="41E6D54C"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F9192E9"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1EBDC75E"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[Qualcomm,</w:t>
      </w:r>
      <w:proofErr w:type="gramStart"/>
      <w:r>
        <w:rPr>
          <w:rFonts w:ascii="Calibri" w:hAnsi="Calibri" w:cs="Calibri"/>
          <w:sz w:val="21"/>
          <w:szCs w:val="21"/>
        </w:rPr>
        <w:t>19](</w:t>
      </w:r>
      <w:proofErr w:type="gramEnd"/>
      <w:r>
        <w:rPr>
          <w:rFonts w:ascii="Calibri" w:hAnsi="Calibri" w:cs="Calibri"/>
          <w:sz w:val="21"/>
          <w:szCs w:val="21"/>
        </w:rPr>
        <w:t>for preferred resource) [CMCC,20] [LG,23] [Intel,24] [ZTE,27] [Sharp,28] [DCM,29] [Xiaomi,30] [InterDigital,33] [Ericsson,36] [Lenovo/</w:t>
      </w:r>
      <w:proofErr w:type="spellStart"/>
      <w:r>
        <w:rPr>
          <w:rFonts w:ascii="Calibri" w:hAnsi="Calibri" w:cs="Calibri"/>
          <w:sz w:val="21"/>
          <w:szCs w:val="21"/>
        </w:rPr>
        <w:t>MoTM</w:t>
      </w:r>
      <w:proofErr w:type="spellEnd"/>
      <w:r>
        <w:rPr>
          <w:rFonts w:ascii="Calibri" w:hAnsi="Calibri" w:cs="Calibri"/>
          <w:sz w:val="21"/>
          <w:szCs w:val="21"/>
        </w:rPr>
        <w:t>, 14]  (20 companies)</w:t>
      </w:r>
    </w:p>
    <w:p w14:paraId="71962901"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28AFEC9F"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[Fraunhofer,10] [Futurewei,12] [Panasonic,18] [Qualcomm,</w:t>
      </w:r>
      <w:proofErr w:type="gramStart"/>
      <w:r>
        <w:rPr>
          <w:rFonts w:ascii="Calibri" w:hAnsi="Calibri" w:cs="Calibri"/>
          <w:sz w:val="21"/>
          <w:szCs w:val="21"/>
        </w:rPr>
        <w:t>19](</w:t>
      </w:r>
      <w:proofErr w:type="gramEnd"/>
      <w:r>
        <w:rPr>
          <w:rFonts w:ascii="Calibri" w:hAnsi="Calibri" w:cs="Calibri"/>
          <w:sz w:val="21"/>
          <w:szCs w:val="21"/>
        </w:rPr>
        <w:t>for non-preferred resource) [CMCC,20] [MediaTeK,22] [LG,23] [Intel,24] [InterDigital,33] [Lenovo/</w:t>
      </w:r>
      <w:proofErr w:type="spellStart"/>
      <w:r>
        <w:rPr>
          <w:rFonts w:ascii="Calibri" w:hAnsi="Calibri" w:cs="Calibri"/>
          <w:sz w:val="21"/>
          <w:szCs w:val="21"/>
        </w:rPr>
        <w:t>MoTM</w:t>
      </w:r>
      <w:proofErr w:type="spellEnd"/>
      <w:r>
        <w:rPr>
          <w:rFonts w:ascii="Calibri" w:hAnsi="Calibri" w:cs="Calibri"/>
          <w:sz w:val="21"/>
          <w:szCs w:val="21"/>
        </w:rPr>
        <w:t>, 14]  (13 companies)</w:t>
      </w:r>
    </w:p>
    <w:p w14:paraId="001560EA"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4F33999E"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w:t>
      </w:r>
    </w:p>
    <w:p w14:paraId="09992D7A"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547251B9"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[vivo,4] [Samsung,8] [LG,23]</w:t>
      </w:r>
    </w:p>
    <w:p w14:paraId="40B60D15"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2320C788"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its own higher layer to be UE-A and/or UE-B </w:t>
      </w:r>
    </w:p>
    <w:p w14:paraId="3B936B46" w14:textId="77777777" w:rsidR="00BD64D4" w:rsidRDefault="00132BBE">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[CMCC,20] [LG,23]</w:t>
      </w:r>
    </w:p>
    <w:p w14:paraId="21871F1E"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57C18EB3" w14:textId="77777777" w:rsidR="00BD64D4" w:rsidRDefault="00132BBE">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378C49D6"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2, </w:t>
      </w:r>
    </w:p>
    <w:p w14:paraId="1BF9644C"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9896B03"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37DB1CCB"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[LG,23] [Intel,24] [Apple,26] [Sharp,28] [DCM,29] [InterDigital,33] [Lenovo/</w:t>
      </w:r>
      <w:proofErr w:type="spellStart"/>
      <w:r>
        <w:rPr>
          <w:rFonts w:ascii="Calibri" w:hAnsi="Calibri" w:cs="Calibri"/>
          <w:sz w:val="21"/>
          <w:szCs w:val="21"/>
        </w:rPr>
        <w:t>MoTM</w:t>
      </w:r>
      <w:proofErr w:type="spellEnd"/>
      <w:r>
        <w:rPr>
          <w:rFonts w:ascii="Calibri" w:hAnsi="Calibri" w:cs="Calibri"/>
          <w:sz w:val="21"/>
          <w:szCs w:val="21"/>
        </w:rPr>
        <w:t>, 14</w:t>
      </w:r>
      <w:proofErr w:type="gramStart"/>
      <w:r>
        <w:rPr>
          <w:rFonts w:ascii="Calibri" w:hAnsi="Calibri" w:cs="Calibri"/>
          <w:sz w:val="21"/>
          <w:szCs w:val="21"/>
        </w:rPr>
        <w:t>]  (</w:t>
      </w:r>
      <w:proofErr w:type="gramEnd"/>
      <w:r>
        <w:rPr>
          <w:rFonts w:ascii="Calibri" w:hAnsi="Calibri" w:cs="Calibri"/>
          <w:sz w:val="21"/>
          <w:szCs w:val="21"/>
        </w:rPr>
        <w:t>16 companies)</w:t>
      </w:r>
    </w:p>
    <w:p w14:paraId="6BEC7541"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695B32D3"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[Spreadtrum,5] [Fraunhofer,10] [Fujitsu,11] [Futurewei,12] [Panasonic,18] [Qualcomm,19] [MediaTeK,22] [LG,23] [Intel,24] [DCM,29] [Xiaomi,30] [InterDigital,33] [Ericsson,36] (14 companies)</w:t>
      </w:r>
    </w:p>
    <w:p w14:paraId="6AB9BE5D"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conditions</w:t>
      </w:r>
    </w:p>
    <w:p w14:paraId="72C8DD55"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 [DCM,29] [Lenovo/</w:t>
      </w:r>
      <w:proofErr w:type="spellStart"/>
      <w:r>
        <w:rPr>
          <w:rFonts w:ascii="Calibri" w:hAnsi="Calibri" w:cs="Calibri"/>
          <w:sz w:val="21"/>
          <w:szCs w:val="21"/>
        </w:rPr>
        <w:t>MoTM</w:t>
      </w:r>
      <w:proofErr w:type="spellEnd"/>
      <w:r>
        <w:rPr>
          <w:rFonts w:ascii="Calibri" w:hAnsi="Calibri" w:cs="Calibri"/>
          <w:sz w:val="21"/>
          <w:szCs w:val="21"/>
        </w:rPr>
        <w:t xml:space="preserve">, 14]  </w:t>
      </w:r>
    </w:p>
    <w:p w14:paraId="1EE00722"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[Intel,24] [Ericsson,36]</w:t>
      </w:r>
    </w:p>
    <w:p w14:paraId="137E6391"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[LG,23]</w:t>
      </w:r>
    </w:p>
    <w:p w14:paraId="72BE7EB3"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higher layer to be UE-A and/or UE-B </w:t>
      </w:r>
    </w:p>
    <w:p w14:paraId="110F8EBE" w14:textId="77777777" w:rsidR="00BD64D4" w:rsidRDefault="00132BBE">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[LG,23]</w:t>
      </w:r>
    </w:p>
    <w:p w14:paraId="1CE3D04A"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6ABA6260" w14:textId="77777777" w:rsidR="00BD64D4" w:rsidRDefault="00132BBE">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0B5CDF42"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04EDAD6A"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2D226518" w14:textId="77777777" w:rsidR="00BD64D4" w:rsidRDefault="00132BBE">
      <w:pPr>
        <w:pStyle w:val="af8"/>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or candidate resource set based on UE-A’s sensing result </w:t>
      </w:r>
    </w:p>
    <w:p w14:paraId="1B8D1C4B"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0F83232B"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4E8EBC2"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Sensing operation is performed based on UE-B’s traffic requirements if available [Huawei,1] [vivo,4] [Samsung,8] [NEC,13] [Lenovo,14] [OPPO,17] [LG,23] [ZTE,27]</w:t>
      </w:r>
    </w:p>
    <w:p w14:paraId="66A941B9"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Estimated SINR is used instead of RSRP measurement [Fujitsu,11]</w:t>
      </w:r>
    </w:p>
    <w:p w14:paraId="064B44A8"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[Fujitsu,11] [LG,23]</w:t>
      </w:r>
    </w:p>
    <w:p w14:paraId="10958A78"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53EDE23A"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680CB398" w14:textId="77777777" w:rsidR="00BD64D4" w:rsidRDefault="00132BBE">
      <w:pPr>
        <w:pStyle w:val="af8"/>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Coordination information received from other UEs </w:t>
      </w:r>
    </w:p>
    <w:p w14:paraId="4A52B6F8"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[Samsung,8] [Futurewei,12] [Qualcomm,19] [LG,23] [Apple,26] (5 companies)</w:t>
      </w:r>
    </w:p>
    <w:p w14:paraId="62421F62"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DBAE3E5"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[Qualcomm,19]</w:t>
      </w:r>
    </w:p>
    <w:p w14:paraId="25C5943F"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Non-preferred resources identified by scheme 2 [Samsung,8]</w:t>
      </w:r>
    </w:p>
    <w:p w14:paraId="27D4F660"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[LG,23]</w:t>
      </w:r>
    </w:p>
    <w:p w14:paraId="2FFC9146" w14:textId="77777777" w:rsidR="00BD64D4" w:rsidRDefault="00132BBE">
      <w:pPr>
        <w:pStyle w:val="af8"/>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Resource set for other UE-B’s transmissions is selected by UE-A </w:t>
      </w:r>
    </w:p>
    <w:p w14:paraId="075E0073"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[Huawei,1] [vivo,4] [CATT,9] [DCM,29] (4 companies)</w:t>
      </w:r>
    </w:p>
    <w:p w14:paraId="3C440356" w14:textId="77777777" w:rsidR="00BD64D4" w:rsidRDefault="00132BBE">
      <w:pPr>
        <w:pStyle w:val="af8"/>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1840BFA1"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07043E9C"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[Huawei,1] [CATT,9] [Futurewei,12] [NEC,13] [Lenovo,14] [Qualcomm,19] [CMCC,20] [LG,23] [Intel,24] [Kyocera,25] [Apple,26] [DCM,29] (12 companies)</w:t>
      </w:r>
    </w:p>
    <w:p w14:paraId="48E2A636" w14:textId="77777777" w:rsidR="00BD64D4" w:rsidRDefault="00132BBE">
      <w:pPr>
        <w:pStyle w:val="af8"/>
        <w:numPr>
          <w:ilvl w:val="4"/>
          <w:numId w:val="2"/>
        </w:numPr>
        <w:spacing w:before="0" w:after="0" w:line="240" w:lineRule="auto"/>
        <w:rPr>
          <w:rFonts w:ascii="Calibri" w:hAnsi="Calibri" w:cs="Calibri"/>
          <w:sz w:val="21"/>
          <w:szCs w:val="21"/>
          <w:lang w:val="es-ES"/>
        </w:rPr>
      </w:pPr>
      <w:r>
        <w:rPr>
          <w:rFonts w:ascii="Calibri" w:hAnsi="Calibri" w:cs="Calibri"/>
          <w:sz w:val="21"/>
          <w:szCs w:val="21"/>
          <w:lang w:val="es-ES"/>
        </w:rPr>
        <w:t>Details</w:t>
      </w:r>
    </w:p>
    <w:p w14:paraId="3A0F40A8" w14:textId="77777777" w:rsidR="00BD64D4" w:rsidRDefault="00132BBE">
      <w:pPr>
        <w:pStyle w:val="af8"/>
        <w:numPr>
          <w:ilvl w:val="5"/>
          <w:numId w:val="2"/>
        </w:numPr>
        <w:spacing w:before="0" w:after="0" w:line="240" w:lineRule="auto"/>
        <w:rPr>
          <w:rFonts w:ascii="Calibri" w:hAnsi="Calibri" w:cs="Calibri"/>
          <w:sz w:val="21"/>
          <w:szCs w:val="21"/>
        </w:rPr>
      </w:pPr>
      <w:r>
        <w:rPr>
          <w:rFonts w:ascii="Calibri" w:hAnsi="Calibri" w:cs="Calibri"/>
          <w:sz w:val="21"/>
          <w:szCs w:val="21"/>
        </w:rPr>
        <w:t xml:space="preserve">Only resources to be used for initial </w:t>
      </w:r>
      <w:proofErr w:type="spellStart"/>
      <w:r>
        <w:rPr>
          <w:rFonts w:ascii="Calibri" w:hAnsi="Calibri" w:cs="Calibri"/>
          <w:sz w:val="21"/>
          <w:szCs w:val="21"/>
        </w:rPr>
        <w:t>transmisison</w:t>
      </w:r>
      <w:proofErr w:type="spellEnd"/>
      <w:r>
        <w:rPr>
          <w:rFonts w:ascii="Calibri" w:hAnsi="Calibri" w:cs="Calibri"/>
          <w:sz w:val="21"/>
          <w:szCs w:val="21"/>
        </w:rPr>
        <w:t xml:space="preserve"> [Qualcomm,19]</w:t>
      </w:r>
    </w:p>
    <w:p w14:paraId="76303B1B"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UE-</w:t>
      </w:r>
      <w:proofErr w:type="gramStart"/>
      <w:r>
        <w:rPr>
          <w:rFonts w:ascii="Calibri" w:hAnsi="Calibri" w:cs="Calibri"/>
          <w:sz w:val="21"/>
          <w:szCs w:val="21"/>
        </w:rPr>
        <w:t>A’s</w:t>
      </w:r>
      <w:proofErr w:type="gramEnd"/>
      <w:r>
        <w:rPr>
          <w:rFonts w:ascii="Calibri" w:hAnsi="Calibri" w:cs="Calibri"/>
          <w:sz w:val="21"/>
          <w:szCs w:val="21"/>
        </w:rPr>
        <w:t xml:space="preserve"> scheduled and/or configured resources for UL</w:t>
      </w:r>
    </w:p>
    <w:p w14:paraId="33585EFD"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[Intel,24] [Kyocera,25] [Apple,26] [DCM,29] (8 companies)</w:t>
      </w:r>
    </w:p>
    <w:p w14:paraId="6040E434"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347F85FE"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[CATT,9] [Futurewei,12] [LG,23] [Kyocera,25] [DCM,29] (5 companies)</w:t>
      </w:r>
    </w:p>
    <w:p w14:paraId="1B4438B8"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23409D59"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[Apple,26] [DCM,29] (2 companies)</w:t>
      </w:r>
    </w:p>
    <w:p w14:paraId="00E12325"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580E04AD"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[Kyocera,25]</w:t>
      </w:r>
    </w:p>
    <w:p w14:paraId="2CD65092"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4DDA950" w14:textId="77777777" w:rsidR="00BD64D4" w:rsidRDefault="00132BBE">
      <w:pPr>
        <w:pStyle w:val="af8"/>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based on UE-A’s sensing result </w:t>
      </w:r>
    </w:p>
    <w:p w14:paraId="36B52559"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[Fraunhofer,10] [Futurewei,12] [NEC,13] [OPPO,17] [ETRI,21] [MediaTeK,22] [LG,23] [Intel,24] [Apple,26] [DCM,29] (13 companies)</w:t>
      </w:r>
    </w:p>
    <w:p w14:paraId="5E66A584"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22E89F28"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[Huawei,1] [LG,23]</w:t>
      </w:r>
    </w:p>
    <w:p w14:paraId="512E9214"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02A6ED39"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58E76305" w14:textId="77777777" w:rsidR="00BD64D4" w:rsidRDefault="00132BBE">
      <w:pPr>
        <w:pStyle w:val="af8"/>
        <w:numPr>
          <w:ilvl w:val="2"/>
          <w:numId w:val="2"/>
        </w:numPr>
        <w:spacing w:before="0" w:after="0" w:line="240" w:lineRule="auto"/>
        <w:rPr>
          <w:rFonts w:ascii="Calibri" w:hAnsi="Calibri" w:cs="Calibri"/>
          <w:sz w:val="21"/>
          <w:szCs w:val="21"/>
        </w:rPr>
      </w:pPr>
      <w:r>
        <w:rPr>
          <w:rFonts w:ascii="Calibri" w:hAnsi="Calibri" w:cs="Calibri"/>
          <w:sz w:val="21"/>
          <w:szCs w:val="21"/>
        </w:rPr>
        <w:t>Other UEs’ existing transmission (</w:t>
      </w:r>
      <w:proofErr w:type="gramStart"/>
      <w:r>
        <w:rPr>
          <w:rFonts w:ascii="Calibri" w:hAnsi="Calibri" w:cs="Calibri"/>
          <w:sz w:val="21"/>
          <w:szCs w:val="21"/>
        </w:rPr>
        <w:t>i.e.</w:t>
      </w:r>
      <w:proofErr w:type="gramEnd"/>
      <w:r>
        <w:rPr>
          <w:rFonts w:ascii="Calibri" w:hAnsi="Calibri" w:cs="Calibri"/>
          <w:sz w:val="21"/>
          <w:szCs w:val="21"/>
        </w:rPr>
        <w:t xml:space="preserve"> used resources) based on UE-A’s sensing result</w:t>
      </w:r>
    </w:p>
    <w:p w14:paraId="3FCEA351"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[Nokia,2] [Fraunhofer,10] [NEC,13] [Intel,24] [Apple,26] [DCM,29] (6 companies)</w:t>
      </w:r>
    </w:p>
    <w:p w14:paraId="755C2580"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B179FDA"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045C4DE2" w14:textId="77777777" w:rsidR="00BD64D4" w:rsidRDefault="00132BBE">
      <w:pPr>
        <w:pStyle w:val="af8"/>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642488ED"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[Samsung,8] [Fraunhofer,10] [Futurewei,12] [LG,23] [Apple,26] (5 companies)</w:t>
      </w:r>
    </w:p>
    <w:p w14:paraId="68A5E448"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F33857C"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[Samsung,8] [LG,23]</w:t>
      </w:r>
    </w:p>
    <w:p w14:paraId="3694AC08" w14:textId="77777777" w:rsidR="00BD64D4" w:rsidRDefault="00132BBE">
      <w:pPr>
        <w:pStyle w:val="af8"/>
        <w:numPr>
          <w:ilvl w:val="2"/>
          <w:numId w:val="2"/>
        </w:numPr>
        <w:spacing w:before="0" w:after="0" w:line="240" w:lineRule="auto"/>
        <w:rPr>
          <w:rFonts w:ascii="Calibri" w:hAnsi="Calibri" w:cs="Calibri"/>
          <w:sz w:val="21"/>
          <w:szCs w:val="21"/>
        </w:rPr>
      </w:pPr>
      <w:r>
        <w:rPr>
          <w:rFonts w:ascii="Calibri" w:hAnsi="Calibri" w:cs="Calibri"/>
          <w:sz w:val="21"/>
          <w:szCs w:val="21"/>
        </w:rPr>
        <w:t xml:space="preserve">SL resources indicated by UE-B’s SCI </w:t>
      </w:r>
    </w:p>
    <w:p w14:paraId="00987B6A"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[vivo,4] [Samsung,8] [OPPO,17] [LG,23] [Intel,24] [Apple,26] (6 companies)</w:t>
      </w:r>
    </w:p>
    <w:p w14:paraId="74C33013" w14:textId="77777777" w:rsidR="00BD64D4" w:rsidRDefault="00132BBE">
      <w:pPr>
        <w:pStyle w:val="af8"/>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7F184D4C"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625A66DA"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[Apple,26] [DCM,29] (6 companies)</w:t>
      </w:r>
    </w:p>
    <w:p w14:paraId="412897FB"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UE-A’s scheduled/configured resources for UL</w:t>
      </w:r>
    </w:p>
    <w:p w14:paraId="4D5B4968"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[Nokia,2] [vivo,4] [Futurewei,12] [NEC,13] [LG,23] [Apple,26] [DCM,29] (7 companies)</w:t>
      </w:r>
    </w:p>
    <w:p w14:paraId="421BF0B9"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44EED029"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[vivo,4] [Futurewei,12] [LG,23] [DCM,29] (4 companies)</w:t>
      </w:r>
    </w:p>
    <w:p w14:paraId="18B47E67"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5F61F029"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[vivo,4] [Apple,26] [DCM,29] (3 companies)</w:t>
      </w:r>
    </w:p>
    <w:p w14:paraId="4B473E51"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processing time budget for generating and transmitting inter-UE coordination information from UE-A </w:t>
      </w:r>
    </w:p>
    <w:p w14:paraId="072E9913"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[vivo,4] [Fraunhofer,10] [Futurewei,12] [Lenovo,14] [LG,23] [Apple,26] (6 companies)</w:t>
      </w:r>
    </w:p>
    <w:p w14:paraId="21B313BE"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6E092F72"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16E16EE"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UE-A receives the request from UE-B </w:t>
      </w:r>
    </w:p>
    <w:p w14:paraId="2772A5AB"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744A58AD"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6338D098"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Information</w:t>
      </w:r>
    </w:p>
    <w:p w14:paraId="15A738DA" w14:textId="77777777" w:rsidR="00BD64D4" w:rsidRDefault="00132BBE">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A set of preferred or non-preferred resources determined at UE-B [Nokia,2] </w:t>
      </w:r>
    </w:p>
    <w:p w14:paraId="4B3CD0AC" w14:textId="77777777" w:rsidR="00BD64D4" w:rsidRDefault="00132BBE">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UE-B’s resource (re)selection procedure-related parameters [Huawei,1] [vivo,4] [CATT,9] [Fujitsu,11] [OPPO,17] [LG,23] [Xiaomi,30] [InterDigital,33] (8 companies)</w:t>
      </w:r>
    </w:p>
    <w:p w14:paraId="771E2947" w14:textId="77777777" w:rsidR="00BD64D4" w:rsidRDefault="00132BBE">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5B227DFB" w14:textId="77777777" w:rsidR="00BD64D4" w:rsidRDefault="00132BBE">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[Fraunhofer,10] [ZTE,27]</w:t>
      </w:r>
    </w:p>
    <w:p w14:paraId="5547E352"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41E89229" w14:textId="77777777" w:rsidR="00BD64D4" w:rsidRDefault="00132BBE">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PSFCH-like format [ETRI,21] [Kyocera,25]</w:t>
      </w:r>
      <w:r>
        <w:rPr>
          <w:rFonts w:ascii="Calibri" w:hAnsi="Calibri" w:cs="Calibri"/>
          <w:sz w:val="21"/>
          <w:szCs w:val="21"/>
        </w:rPr>
        <w:tab/>
      </w:r>
    </w:p>
    <w:p w14:paraId="123C12C7" w14:textId="77777777" w:rsidR="00BD64D4" w:rsidRDefault="00132BBE">
      <w:pPr>
        <w:pStyle w:val="af8"/>
        <w:widowControl/>
        <w:numPr>
          <w:ilvl w:val="5"/>
          <w:numId w:val="2"/>
        </w:numPr>
        <w:spacing w:before="0" w:after="0" w:line="240" w:lineRule="auto"/>
        <w:rPr>
          <w:rFonts w:ascii="Calibri" w:hAnsi="Calibri" w:cs="Calibri"/>
          <w:sz w:val="21"/>
          <w:szCs w:val="21"/>
          <w:lang w:val="es-ES"/>
        </w:rPr>
      </w:pPr>
      <w:r>
        <w:rPr>
          <w:rFonts w:ascii="Calibri" w:hAnsi="Calibri" w:cs="Calibri"/>
          <w:sz w:val="21"/>
          <w:szCs w:val="21"/>
          <w:lang w:val="es-ES"/>
        </w:rPr>
        <w:t>SCI [Huawei,1] [Nokia,2] [vivo,4]</w:t>
      </w:r>
      <w:r>
        <w:rPr>
          <w:rFonts w:ascii="Calibri" w:hAnsi="Calibri" w:cs="Calibri"/>
          <w:sz w:val="21"/>
          <w:szCs w:val="21"/>
          <w:lang w:val="es-ES"/>
        </w:rPr>
        <w:tab/>
        <w:t>[Futurewei,12] [Lenovo,14]</w:t>
      </w:r>
      <w:r>
        <w:rPr>
          <w:rFonts w:ascii="Calibri" w:hAnsi="Calibri" w:cs="Calibri"/>
          <w:sz w:val="21"/>
          <w:szCs w:val="21"/>
          <w:lang w:val="es-ES"/>
        </w:rPr>
        <w:tab/>
        <w:t xml:space="preserve">[Kyocera,25] </w:t>
      </w:r>
    </w:p>
    <w:p w14:paraId="25A914A4" w14:textId="77777777" w:rsidR="00BD64D4" w:rsidRDefault="00132BBE">
      <w:pPr>
        <w:pStyle w:val="af8"/>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lang w:val="fr-FR"/>
        </w:rPr>
        <w:t xml:space="preserve">MAC CE </w:t>
      </w:r>
      <w:r>
        <w:rPr>
          <w:rFonts w:ascii="Calibri" w:hAnsi="Calibri" w:cs="Calibri"/>
          <w:sz w:val="21"/>
          <w:szCs w:val="21"/>
          <w:lang w:val="es-ES"/>
        </w:rPr>
        <w:t>[vivo,4] [Lenovo,14]</w:t>
      </w:r>
      <w:r>
        <w:rPr>
          <w:rFonts w:ascii="Calibri" w:hAnsi="Calibri" w:cs="Calibri"/>
          <w:sz w:val="21"/>
          <w:szCs w:val="21"/>
          <w:lang w:val="fr-FR"/>
        </w:rPr>
        <w:t xml:space="preserve"> [LG,23] </w:t>
      </w:r>
      <w:r>
        <w:rPr>
          <w:rFonts w:ascii="Calibri" w:hAnsi="Calibri" w:cs="Calibri"/>
          <w:sz w:val="21"/>
          <w:szCs w:val="21"/>
          <w:lang w:val="es-ES"/>
        </w:rPr>
        <w:t>[ZTE,27]</w:t>
      </w:r>
    </w:p>
    <w:p w14:paraId="6289A1D5" w14:textId="77777777" w:rsidR="00BD64D4" w:rsidRDefault="00132BBE">
      <w:pPr>
        <w:pStyle w:val="af8"/>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55124271"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how UE-B to transmit the request [Nokia,2] [vivo,4] [Xiaomi,30] </w:t>
      </w:r>
    </w:p>
    <w:p w14:paraId="388BCFA1"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UE-A’s higher layer decision [Futurewei,12] [NEC,13] [LG,23] </w:t>
      </w:r>
    </w:p>
    <w:p w14:paraId="66A92083"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(pre)configured periodicity [Huawei,1] [vivo,4] [LG,23] [CEWiT,35]</w:t>
      </w:r>
    </w:p>
    <w:p w14:paraId="0151374E"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[Spreadtrum,5] [Sony,7] [Fraunhofer,10] [OPPO,17] [LG,23]</w:t>
      </w:r>
      <w:r>
        <w:rPr>
          <w:rFonts w:ascii="Calibri" w:hAnsi="Calibri" w:cs="Calibri"/>
          <w:sz w:val="21"/>
          <w:szCs w:val="21"/>
        </w:rPr>
        <w:tab/>
        <w:t>[ITL,31] [InterDigital,33]</w:t>
      </w:r>
    </w:p>
    <w:p w14:paraId="23C36C87"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measurement and/or distance at UE-A side [Mitsubishi,3] [CMCC,20] [Xiaomi,30] [ITL,31]</w:t>
      </w:r>
    </w:p>
    <w:p w14:paraId="1B272B92"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[NEC,13] [Lenovo,14]</w:t>
      </w:r>
      <w:r>
        <w:rPr>
          <w:rFonts w:ascii="Calibri" w:hAnsi="Calibri" w:cs="Calibri"/>
          <w:sz w:val="21"/>
          <w:szCs w:val="21"/>
        </w:rPr>
        <w:tab/>
        <w:t>[ITL,31]</w:t>
      </w:r>
    </w:p>
    <w:p w14:paraId="48BF4BAE"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DC726EA"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0C2CD94B"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 [CATT,9]</w:t>
      </w:r>
      <w:r>
        <w:rPr>
          <w:rFonts w:ascii="Calibri" w:hAnsi="Calibri" w:cs="Calibri"/>
          <w:sz w:val="21"/>
          <w:szCs w:val="21"/>
        </w:rPr>
        <w:tab/>
        <w:t>[Panasonic,18] [Intel,24] [Sharp,28]</w:t>
      </w:r>
    </w:p>
    <w:p w14:paraId="2F98D682"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1569FEEA"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1E6507A3" w14:textId="77777777" w:rsidR="00BD64D4" w:rsidRDefault="00132BBE">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SCI [CATT,9] [Intel,24]</w:t>
      </w:r>
      <w:r>
        <w:rPr>
          <w:rFonts w:ascii="Calibri" w:hAnsi="Calibri" w:cs="Calibri"/>
          <w:sz w:val="21"/>
          <w:szCs w:val="21"/>
        </w:rPr>
        <w:tab/>
      </w:r>
    </w:p>
    <w:p w14:paraId="24E2CDA3"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[vivo,4] [Spreadtrum,5] [Sony,7] [CATT,9] [Fraunhofer,10] [Lenovo,14] [Panasonic,18] [LG,23] [Intel,24] [Apple,26]</w:t>
      </w:r>
      <w:r>
        <w:rPr>
          <w:rFonts w:ascii="Calibri" w:hAnsi="Calibri" w:cs="Calibri"/>
          <w:sz w:val="21"/>
          <w:szCs w:val="21"/>
        </w:rPr>
        <w:tab/>
        <w:t xml:space="preserve">[Xiaomi,30] [InterDigital,33] </w:t>
      </w:r>
    </w:p>
    <w:p w14:paraId="2BF79C64"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Further consideration on checking condition to decide resource conflict [Fujitsu,11] [Lenovo,14] [LG,23] [Intel,24] [Apple,26]</w:t>
      </w:r>
      <w:r>
        <w:rPr>
          <w:rFonts w:ascii="Calibri" w:hAnsi="Calibri" w:cs="Calibri"/>
          <w:sz w:val="21"/>
          <w:szCs w:val="21"/>
        </w:rPr>
        <w:tab/>
        <w:t xml:space="preserve">[Xiaomi,30] </w:t>
      </w:r>
    </w:p>
    <w:p w14:paraId="55376851"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Portion of overlapping [Fujitsu,11] [Lenovo,14] [LG,23]</w:t>
      </w:r>
      <w:r>
        <w:rPr>
          <w:rFonts w:ascii="Calibri" w:hAnsi="Calibri" w:cs="Calibri"/>
          <w:sz w:val="21"/>
          <w:szCs w:val="21"/>
        </w:rPr>
        <w:tab/>
      </w:r>
    </w:p>
    <w:p w14:paraId="49A9C9E9"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measurement [Lenovo,14] [LG,23] [Intel,24]</w:t>
      </w:r>
    </w:p>
    <w:p w14:paraId="11B3CB5C"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Location of UE-B and other UEs [LG,23] [Intel,24] [Xiaomi,30]</w:t>
      </w:r>
    </w:p>
    <w:p w14:paraId="398D487C"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this transmission is UE-B’s last retransmission or not [Apple,26]</w:t>
      </w:r>
    </w:p>
    <w:p w14:paraId="7C22A27F"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L2-IDs are achieved [Lenovo,14] [LG,23]</w:t>
      </w:r>
    </w:p>
    <w:p w14:paraId="57C0E017"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[Fujitsu,11] [Futurewei,12] [Lenovo,14]</w:t>
      </w:r>
    </w:p>
    <w:p w14:paraId="1D61B93C"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Container used for carrying coordination information </w:t>
      </w:r>
    </w:p>
    <w:p w14:paraId="490BF555"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6ACFA31B"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1st SCI format</w:t>
      </w:r>
    </w:p>
    <w:p w14:paraId="3AB12BDC"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[Futurewei,12] [CAICT,15] [Hyundai,16] [CMCC,20] [MediaTeK,22] [Sharp,28]</w:t>
      </w:r>
    </w:p>
    <w:p w14:paraId="39EC63E0"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2nd SCI format</w:t>
      </w:r>
    </w:p>
    <w:p w14:paraId="3CC050C2"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[Sony,7] [Samsung,8] [Fraunhofer,10] [Fujitsu,11] [Futurewei,12] [Hyundai,16] [OPPO,17] [CMCC,20]</w:t>
      </w:r>
      <w:r>
        <w:rPr>
          <w:rFonts w:ascii="Calibri" w:hAnsi="Calibri" w:cs="Calibri"/>
          <w:sz w:val="21"/>
          <w:szCs w:val="21"/>
        </w:rPr>
        <w:tab/>
        <w:t>[Apple,26] [Xiaomi,30] [CEWiT,35]</w:t>
      </w:r>
    </w:p>
    <w:p w14:paraId="38E6E7C9"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0D56E489"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[Spreadtrum,5] [Fujitsu,11] [NEC,13] [Panasonic,18] [LG,23] [Intel,24] [ZTE,27] [DCM,29] [InterDigital,33] [CEWiT,35]</w:t>
      </w:r>
    </w:p>
    <w:p w14:paraId="598A1F6E"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PC5-RRC signaling</w:t>
      </w:r>
    </w:p>
    <w:p w14:paraId="22E499A0" w14:textId="77777777" w:rsidR="00BD64D4" w:rsidRDefault="00132BBE">
      <w:pPr>
        <w:pStyle w:val="af8"/>
        <w:widowControl/>
        <w:numPr>
          <w:ilvl w:val="3"/>
          <w:numId w:val="2"/>
        </w:numPr>
        <w:spacing w:before="0" w:after="0" w:line="240" w:lineRule="auto"/>
        <w:rPr>
          <w:rFonts w:ascii="Calibri" w:hAnsi="Calibri" w:cs="Calibri"/>
          <w:sz w:val="21"/>
          <w:szCs w:val="21"/>
          <w:lang w:val="de-DE"/>
        </w:rPr>
      </w:pPr>
      <w:r>
        <w:rPr>
          <w:rFonts w:ascii="Calibri" w:hAnsi="Calibri" w:cs="Calibri"/>
          <w:sz w:val="21"/>
          <w:szCs w:val="21"/>
          <w:lang w:val="de-DE"/>
        </w:rPr>
        <w:t>[NEC,13] [OPPO,17] [ZTE,27] [InterDigital,33] [CEWiT,35] [Ericsson,36]</w:t>
      </w:r>
    </w:p>
    <w:p w14:paraId="36E660B9"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PSFCH-like signaling</w:t>
      </w:r>
    </w:p>
    <w:p w14:paraId="3F196BA1"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[NEC,13] [OPPO,17]</w:t>
      </w:r>
    </w:p>
    <w:p w14:paraId="4D42D1D6"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Details</w:t>
      </w:r>
    </w:p>
    <w:p w14:paraId="1778CA1F"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how to Multiplex with data</w:t>
      </w:r>
    </w:p>
    <w:p w14:paraId="0FEED6C4"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SCI transmission without SL-SCH [Huawei,1] [Fraunhofer,10] [Qualcomm,19]</w:t>
      </w:r>
    </w:p>
    <w:p w14:paraId="58B1C5F7"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Multiplexing without data other than coordination information [Fraunhofer,10] [Qualcomm,19] [LG,23]</w:t>
      </w:r>
    </w:p>
    <w:p w14:paraId="37046761"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w:t>
      </w:r>
      <w:proofErr w:type="gramStart"/>
      <w:r>
        <w:rPr>
          <w:rFonts w:ascii="Calibri" w:hAnsi="Calibri" w:cs="Calibri"/>
          <w:sz w:val="21"/>
          <w:szCs w:val="21"/>
        </w:rPr>
        <w:t>information[</w:t>
      </w:r>
      <w:proofErr w:type="gramEnd"/>
      <w:r>
        <w:rPr>
          <w:rFonts w:ascii="Calibri" w:hAnsi="Calibri" w:cs="Calibri"/>
          <w:sz w:val="21"/>
          <w:szCs w:val="21"/>
        </w:rPr>
        <w:t xml:space="preserve">Fraunhofer,10] [Intel,24] </w:t>
      </w:r>
    </w:p>
    <w:p w14:paraId="3EFEB520"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4C777201"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Unicast [Huawei,1] [Spreadtrum,5]</w:t>
      </w:r>
    </w:p>
    <w:p w14:paraId="1D5D60FD"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Groupcast [Nokia,2] [OPPO,17]</w:t>
      </w:r>
    </w:p>
    <w:p w14:paraId="225E8E79"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Broadcast</w:t>
      </w:r>
    </w:p>
    <w:p w14:paraId="208C7327"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72A65AD"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408B74C4"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410B51A7"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85453"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are used [Huawei,1] [Lenovo,14]</w:t>
      </w:r>
    </w:p>
    <w:p w14:paraId="73D7DA20"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Option 2 can be used [Nokia,2]</w:t>
      </w:r>
    </w:p>
    <w:p w14:paraId="3AD805FF"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PSFCH-like channel</w:t>
      </w:r>
    </w:p>
    <w:p w14:paraId="0C6AD198" w14:textId="77777777" w:rsidR="00BD64D4" w:rsidRDefault="00132BBE">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78F77268" w14:textId="77777777" w:rsidR="00BD64D4" w:rsidRDefault="00132BBE">
      <w:pPr>
        <w:pStyle w:val="af8"/>
        <w:widowControl/>
        <w:numPr>
          <w:ilvl w:val="6"/>
          <w:numId w:val="2"/>
        </w:numPr>
        <w:spacing w:before="0" w:after="0" w:line="240" w:lineRule="auto"/>
        <w:rPr>
          <w:rFonts w:ascii="Calibri" w:hAnsi="Calibri" w:cs="Calibri"/>
          <w:sz w:val="21"/>
          <w:szCs w:val="21"/>
        </w:rPr>
      </w:pPr>
      <w:r>
        <w:rPr>
          <w:rFonts w:ascii="Calibri" w:hAnsi="Calibri" w:cs="Calibri"/>
          <w:sz w:val="21"/>
          <w:szCs w:val="21"/>
        </w:rPr>
        <w:t>[vivo,4] [Fraunhofer,10] [LG,23] [DCM,29]</w:t>
      </w:r>
    </w:p>
    <w:p w14:paraId="47ECF6D8" w14:textId="77777777" w:rsidR="00BD64D4" w:rsidRDefault="00132BBE">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68C68812" w14:textId="77777777" w:rsidR="00BD64D4" w:rsidRDefault="00132BBE">
      <w:pPr>
        <w:pStyle w:val="af8"/>
        <w:widowControl/>
        <w:numPr>
          <w:ilvl w:val="6"/>
          <w:numId w:val="2"/>
        </w:numPr>
        <w:spacing w:before="0" w:after="0" w:line="240" w:lineRule="auto"/>
        <w:rPr>
          <w:rFonts w:ascii="Calibri" w:hAnsi="Calibri" w:cs="Calibri"/>
          <w:sz w:val="21"/>
          <w:szCs w:val="21"/>
        </w:rPr>
      </w:pPr>
      <w:r>
        <w:rPr>
          <w:rFonts w:ascii="Calibri" w:hAnsi="Calibri" w:cs="Calibri"/>
          <w:sz w:val="21"/>
          <w:szCs w:val="21"/>
        </w:rPr>
        <w:t>[Apple,26]</w:t>
      </w:r>
    </w:p>
    <w:p w14:paraId="235EFEF2"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NACK transmission of UE-A on behalf of the intended receiver for detected resource conflict [Lenovo,14] [Qualcomm,19] [Intel,24]</w:t>
      </w:r>
    </w:p>
    <w:p w14:paraId="0E674CAE" w14:textId="77777777" w:rsidR="00BD64D4" w:rsidRDefault="00132BBE">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2BF55C9E"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[Fujitsu,11] [Lenovo,14] [Intel,24] </w:t>
      </w:r>
    </w:p>
    <w:p w14:paraId="7EEEF615"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1</w:t>
      </w:r>
      <w:r>
        <w:rPr>
          <w:rFonts w:ascii="Calibri" w:hAnsi="Calibri" w:cs="Calibri"/>
          <w:sz w:val="21"/>
          <w:szCs w:val="21"/>
          <w:vertAlign w:val="superscript"/>
        </w:rPr>
        <w:t>st</w:t>
      </w:r>
      <w:r>
        <w:rPr>
          <w:rFonts w:ascii="Calibri" w:hAnsi="Calibri" w:cs="Calibri"/>
          <w:sz w:val="21"/>
          <w:szCs w:val="21"/>
        </w:rPr>
        <w:t xml:space="preserve"> SCI format</w:t>
      </w:r>
    </w:p>
    <w:p w14:paraId="306377EB"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[Sharp,28]</w:t>
      </w:r>
    </w:p>
    <w:p w14:paraId="72FC489C"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2</w:t>
      </w:r>
      <w:r>
        <w:rPr>
          <w:rFonts w:ascii="Calibri" w:hAnsi="Calibri" w:cs="Calibri"/>
          <w:sz w:val="21"/>
          <w:szCs w:val="21"/>
          <w:vertAlign w:val="superscript"/>
        </w:rPr>
        <w:t>nd</w:t>
      </w:r>
      <w:r>
        <w:rPr>
          <w:rFonts w:ascii="Calibri" w:hAnsi="Calibri" w:cs="Calibri"/>
          <w:sz w:val="21"/>
          <w:szCs w:val="21"/>
        </w:rPr>
        <w:t xml:space="preserve"> SCI format</w:t>
      </w:r>
    </w:p>
    <w:p w14:paraId="537A8B7F"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w:t>
      </w:r>
    </w:p>
    <w:p w14:paraId="1F4666AC"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6ADD9EA9" w14:textId="77777777" w:rsidR="00BD64D4" w:rsidRDefault="00132BBE">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[Futurewei,12]</w:t>
      </w:r>
    </w:p>
    <w:p w14:paraId="531CB2DA"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whether shared or dedicated resource is used for inter-UE coordination signaling [Nokia,2] [Qualcomm,19] [Kyocera,25]</w:t>
      </w:r>
    </w:p>
    <w:p w14:paraId="0F063FF9"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7DD0E0B6"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51499B3B" w14:textId="77777777" w:rsidR="00BD64D4" w:rsidRDefault="00132BBE">
      <w:pPr>
        <w:pStyle w:val="af8"/>
        <w:numPr>
          <w:ilvl w:val="2"/>
          <w:numId w:val="2"/>
        </w:numPr>
        <w:spacing w:before="0" w:after="0" w:line="240" w:lineRule="auto"/>
        <w:rPr>
          <w:rFonts w:ascii="Calibri" w:hAnsi="Calibri" w:cs="Calibri"/>
          <w:sz w:val="21"/>
          <w:szCs w:val="21"/>
        </w:rPr>
      </w:pPr>
      <w:r>
        <w:rPr>
          <w:rFonts w:ascii="Calibri" w:hAnsi="Calibri" w:cs="Calibri"/>
          <w:sz w:val="21"/>
          <w:szCs w:val="21"/>
        </w:rPr>
        <w:t>Option 1-1: UE-B’s resource(s) to be used for its transmission resource (re)-selection is based on both UE-B’s sensing result (if available) and the received coordination information</w:t>
      </w:r>
    </w:p>
    <w:p w14:paraId="0FD4FCAE"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78EE554E"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B9715"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intersection of preferred resource set and UE-B’s candidate resource set [Huawei,1] [vivo,4] [Samsung,8] [Fraunhofer,10] [Lenovo,14] [LG,23]</w:t>
      </w:r>
    </w:p>
    <w:p w14:paraId="70EFE34F"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For preferred resource set, use union of preferred resource set and UE-B’s candidate resource set [vivo,4]</w:t>
      </w:r>
    </w:p>
    <w:p w14:paraId="3DF03001"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exclude the non-preferred resource set from UE-B’s candidate resource set [Huawei,1] [CATT,9] [Lenovo,14] [LG,23]</w:t>
      </w:r>
    </w:p>
    <w:p w14:paraId="426E7C31"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 [OPPO,17] [CMCC,20] [MediaTeK,22] [LG,23] [Apple,26] [InterDigital,33]</w:t>
      </w:r>
    </w:p>
    <w:p w14:paraId="239F37DF"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2E2F3836"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648C2D0E" w14:textId="77777777" w:rsidR="00BD64D4" w:rsidRDefault="00132BBE">
      <w:pPr>
        <w:pStyle w:val="af8"/>
        <w:numPr>
          <w:ilvl w:val="2"/>
          <w:numId w:val="2"/>
        </w:numPr>
        <w:spacing w:before="0" w:after="0" w:line="240" w:lineRule="auto"/>
        <w:rPr>
          <w:rFonts w:ascii="Calibri" w:hAnsi="Calibri" w:cs="Calibri"/>
          <w:sz w:val="21"/>
          <w:szCs w:val="21"/>
        </w:rPr>
      </w:pPr>
      <w:r>
        <w:rPr>
          <w:rFonts w:ascii="Calibri" w:hAnsi="Calibri" w:cs="Calibri"/>
          <w:sz w:val="21"/>
          <w:szCs w:val="21"/>
        </w:rPr>
        <w:t>Option 1-2: UE-B’s resource(s) to be used for its transmission resource (re)-selection is based only on the received coordination information</w:t>
      </w:r>
    </w:p>
    <w:p w14:paraId="70A97030"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[Huawei,1] [vivo,4] [Fraunhofer,10] [Futurewei,12] [NEC,13] [Hyundai,16] [Qualcomm,19] [CMCC,20] [ETRI,21] [MediaTeK,22] [Apple,26] [Convida,32] [InterDigital,33]</w:t>
      </w:r>
    </w:p>
    <w:p w14:paraId="2F41D62D"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0BC25631"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 xml:space="preserve">When UE-A is a leading UE of a UE group of UE-B [Huawei,1] [vivo,4] </w:t>
      </w:r>
    </w:p>
    <w:p w14:paraId="3971411C"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48DBA890"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[MediaTeK,22]</w:t>
      </w:r>
    </w:p>
    <w:p w14:paraId="2DDE6A8A"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8A9FBE3"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C30FF71" w14:textId="77777777" w:rsidR="00BD64D4" w:rsidRDefault="00132BBE">
      <w:pPr>
        <w:pStyle w:val="af8"/>
        <w:numPr>
          <w:ilvl w:val="2"/>
          <w:numId w:val="2"/>
        </w:numPr>
        <w:spacing w:before="0" w:after="0" w:line="240" w:lineRule="auto"/>
        <w:rPr>
          <w:rFonts w:ascii="Calibri" w:hAnsi="Calibri" w:cs="Calibri"/>
          <w:sz w:val="21"/>
          <w:szCs w:val="21"/>
        </w:rPr>
      </w:pPr>
      <w:r>
        <w:rPr>
          <w:rFonts w:ascii="Calibri" w:hAnsi="Calibri" w:cs="Calibri"/>
          <w:sz w:val="21"/>
          <w:szCs w:val="21"/>
        </w:rPr>
        <w:t>Option 2-1: UE-B can determine resource(s) to be re-selected based on the received coordination information</w:t>
      </w:r>
    </w:p>
    <w:p w14:paraId="3EC472EF"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[vivo,4] [Samsung,8] [CATT,9] [Fujitsu,11] [NEC,13] [OPPO,17] [Qualcomm,19] [ETRI,21] [MediaTeK,22] [LG,23] [Intel,24] [Apple,26] [Sharp,28] [DCM,29] [Xiaomi,30] [Convida,32] [InterDigital,33] [Ericsson,36]</w:t>
      </w:r>
    </w:p>
    <w:p w14:paraId="117A0F59"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2AB789D"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Exclude resource and perform resource reselection [LG,23] [Intel,24]</w:t>
      </w:r>
    </w:p>
    <w:p w14:paraId="573EEA1D" w14:textId="77777777" w:rsidR="00BD64D4" w:rsidRDefault="00132BBE">
      <w:pPr>
        <w:pStyle w:val="af8"/>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23A83487" w14:textId="77777777" w:rsidR="00BD64D4" w:rsidRDefault="00132BBE">
      <w:pPr>
        <w:pStyle w:val="af8"/>
        <w:numPr>
          <w:ilvl w:val="5"/>
          <w:numId w:val="2"/>
        </w:numPr>
        <w:spacing w:before="0" w:after="0" w:line="240" w:lineRule="auto"/>
        <w:rPr>
          <w:rFonts w:ascii="Calibri" w:hAnsi="Calibri" w:cs="Calibri"/>
          <w:sz w:val="21"/>
          <w:szCs w:val="21"/>
        </w:rPr>
      </w:pPr>
      <w:r>
        <w:rPr>
          <w:rFonts w:ascii="Calibri" w:hAnsi="Calibri" w:cs="Calibri"/>
          <w:sz w:val="21"/>
          <w:szCs w:val="21"/>
        </w:rPr>
        <w:t xml:space="preserve">When the type of resource conflict is half-duplex </w:t>
      </w:r>
      <w:proofErr w:type="gramStart"/>
      <w:r>
        <w:rPr>
          <w:rFonts w:ascii="Calibri" w:hAnsi="Calibri" w:cs="Calibri"/>
          <w:sz w:val="21"/>
          <w:szCs w:val="21"/>
        </w:rPr>
        <w:t>problem,  UE</w:t>
      </w:r>
      <w:proofErr w:type="gramEnd"/>
      <w:r>
        <w:rPr>
          <w:rFonts w:ascii="Calibri" w:hAnsi="Calibri" w:cs="Calibri"/>
          <w:sz w:val="21"/>
          <w:szCs w:val="21"/>
        </w:rPr>
        <w:t>-B assumes that all the frequency resources in a slot associated with the resource conflict is non-preferred resources for UE-B’s transmission [LG,23]</w:t>
      </w:r>
    </w:p>
    <w:p w14:paraId="06F3D84B"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53BD6007"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2319E1E2" w14:textId="77777777" w:rsidR="00BD64D4" w:rsidRDefault="00132BBE">
      <w:pPr>
        <w:pStyle w:val="af8"/>
        <w:numPr>
          <w:ilvl w:val="2"/>
          <w:numId w:val="2"/>
        </w:numPr>
        <w:spacing w:before="0" w:after="0" w:line="240" w:lineRule="auto"/>
        <w:rPr>
          <w:rFonts w:ascii="Calibri" w:hAnsi="Calibri" w:cs="Calibri"/>
          <w:sz w:val="21"/>
          <w:szCs w:val="21"/>
        </w:rPr>
      </w:pPr>
      <w:r>
        <w:rPr>
          <w:rFonts w:ascii="Calibri" w:hAnsi="Calibri" w:cs="Calibri"/>
          <w:sz w:val="21"/>
          <w:szCs w:val="21"/>
        </w:rPr>
        <w:t>Option 2-2: UE-B can determine a necessity of retransmission based on the received coordination information</w:t>
      </w:r>
    </w:p>
    <w:p w14:paraId="32FB5FD0" w14:textId="77777777" w:rsidR="00BD64D4" w:rsidRDefault="00132BBE">
      <w:pPr>
        <w:pStyle w:val="af8"/>
        <w:numPr>
          <w:ilvl w:val="3"/>
          <w:numId w:val="2"/>
        </w:numPr>
        <w:spacing w:before="0" w:after="0" w:line="240" w:lineRule="auto"/>
        <w:rPr>
          <w:rFonts w:ascii="Calibri" w:hAnsi="Calibri" w:cs="Calibri"/>
          <w:sz w:val="21"/>
          <w:szCs w:val="21"/>
          <w:lang w:val="fr-FR"/>
        </w:rPr>
      </w:pPr>
      <w:r>
        <w:rPr>
          <w:rFonts w:ascii="Calibri" w:hAnsi="Calibri" w:cs="Calibri"/>
          <w:sz w:val="21"/>
          <w:szCs w:val="21"/>
          <w:lang w:val="fr-FR"/>
        </w:rPr>
        <w:t>[Fraunhofer,10] [Fujitsu,11] [NEC,13] [Qualcomm,19] [ETRI,21] [Intel,24] [Apple,26] [DCM,29] [Xiaomi,30] [Convida,32] [Ericsson,36]</w:t>
      </w:r>
    </w:p>
    <w:p w14:paraId="709777B1"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7DD7A5ED"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Groupcast with SL HARQ-ACK feedback option 1 is enabled [Fujitsu,11] [Apple,26] [DCM,29] [Xiaomi,30]</w:t>
      </w:r>
    </w:p>
    <w:p w14:paraId="55057333" w14:textId="77777777" w:rsidR="00BD64D4" w:rsidRDefault="00132BBE">
      <w:pPr>
        <w:pStyle w:val="af8"/>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4D216057" w14:textId="77777777" w:rsidR="00BD64D4" w:rsidRDefault="00132BBE">
      <w:pPr>
        <w:pStyle w:val="af8"/>
        <w:numPr>
          <w:ilvl w:val="4"/>
          <w:numId w:val="2"/>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1479CA44" w14:textId="77777777" w:rsidR="00BD64D4" w:rsidRDefault="00132BBE">
      <w:pPr>
        <w:pStyle w:val="af8"/>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 [DCM,29] [Convida,32]</w:t>
      </w:r>
    </w:p>
    <w:p w14:paraId="1F515252" w14:textId="77777777" w:rsidR="00BD64D4" w:rsidRDefault="00132BBE">
      <w:pPr>
        <w:pStyle w:val="af8"/>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0DCFCF6F"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8559F46"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07CC4B5A"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whether the indicated resource set is inside UE-B’s selection window [Fraunhofer,10] [LG,23]</w:t>
      </w:r>
    </w:p>
    <w:p w14:paraId="4373662E"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Based on RSRP values conveyed by coordination information [Fraunhofer,10] </w:t>
      </w:r>
    </w:p>
    <w:p w14:paraId="3D23CC2D"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 [Fujitsu,11]</w:t>
      </w:r>
    </w:p>
    <w:p w14:paraId="215CAF8B"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Based on RSRP measured by coordination information signaling [Samsung,8] [Fraunhofer,10] [Fujitsu,11] [LG,23]</w:t>
      </w:r>
      <w:r>
        <w:rPr>
          <w:rFonts w:ascii="Calibri" w:hAnsi="Calibri" w:cs="Calibri"/>
          <w:sz w:val="21"/>
          <w:szCs w:val="21"/>
        </w:rPr>
        <w:tab/>
      </w:r>
    </w:p>
    <w:p w14:paraId="7BC72F20"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p>
    <w:p w14:paraId="2367D158"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candidate resource ratio [LG,23]</w:t>
      </w:r>
    </w:p>
    <w:p w14:paraId="60D6D40A"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aging time with respect to the reference feedback timestamp [Intel,24]</w:t>
      </w:r>
    </w:p>
    <w:p w14:paraId="2C9170E1"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2A43B22"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517D678F"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w:t>
      </w:r>
    </w:p>
    <w:p w14:paraId="52FABB7B" w14:textId="77777777" w:rsidR="00BD64D4" w:rsidRDefault="00132BBE">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r>
        <w:rPr>
          <w:rFonts w:ascii="Calibri" w:hAnsi="Calibri" w:cs="Calibri"/>
          <w:sz w:val="21"/>
          <w:szCs w:val="21"/>
        </w:rPr>
        <w:tab/>
        <w:t xml:space="preserve"> </w:t>
      </w:r>
    </w:p>
    <w:p w14:paraId="77F7320D" w14:textId="77777777" w:rsidR="00BD64D4" w:rsidRDefault="00132BBE">
      <w:pPr>
        <w:pStyle w:val="af8"/>
        <w:widowControl/>
        <w:numPr>
          <w:ilvl w:val="0"/>
          <w:numId w:val="2"/>
        </w:numPr>
        <w:spacing w:before="0" w:after="0" w:line="240" w:lineRule="auto"/>
        <w:rPr>
          <w:rFonts w:ascii="Calibri" w:hAnsi="Calibri" w:cs="Calibri"/>
          <w:sz w:val="21"/>
          <w:szCs w:val="21"/>
        </w:rPr>
      </w:pPr>
      <w:r>
        <w:rPr>
          <w:rFonts w:ascii="Calibri" w:hAnsi="Calibri" w:cs="Calibri"/>
          <w:sz w:val="21"/>
          <w:szCs w:val="21"/>
        </w:rPr>
        <w:t xml:space="preserve">Others </w:t>
      </w:r>
    </w:p>
    <w:p w14:paraId="61480ACA"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[Nokia,2]</w:t>
      </w:r>
    </w:p>
    <w:p w14:paraId="23D2E125"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relaying the received SCI [Nokia,2] </w:t>
      </w:r>
    </w:p>
    <w:p w14:paraId="6C140249"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56A88D0D"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Send SL to RAN2 to ask the feasibility of hierarchical mechanism [Panasonic,18]</w:t>
      </w:r>
    </w:p>
    <w:p w14:paraId="1B38002B"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impact on Rel-16 UE sharing the same resource pool with UEs using inter-UE coordination operation [Panasonic,18] </w:t>
      </w:r>
    </w:p>
    <w:p w14:paraId="4E6B404C"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that UE-B changes PSCCH/PSSCH parameters (</w:t>
      </w:r>
      <w:proofErr w:type="gramStart"/>
      <w:r>
        <w:rPr>
          <w:rFonts w:ascii="Calibri" w:hAnsi="Calibri" w:cs="Calibri"/>
          <w:sz w:val="21"/>
          <w:szCs w:val="21"/>
        </w:rPr>
        <w:t>e.g.</w:t>
      </w:r>
      <w:proofErr w:type="gramEnd"/>
      <w:r>
        <w:rPr>
          <w:rFonts w:ascii="Calibri" w:hAnsi="Calibri" w:cs="Calibri"/>
          <w:sz w:val="21"/>
          <w:szCs w:val="21"/>
        </w:rPr>
        <w:t xml:space="preserve"> source ID, destination ID, whether SL HARQ-ACK feedback enabled or disabled) period-to-period [LG,23]</w:t>
      </w:r>
    </w:p>
    <w:p w14:paraId="038E72D0"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SL DRX to determine “A set of resources” at UE-A side [ASUSTeK,34]</w:t>
      </w:r>
    </w:p>
    <w:p w14:paraId="0AD748D1" w14:textId="77777777" w:rsidR="00BD64D4" w:rsidRDefault="00132BBE">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001136B2" w14:textId="77777777" w:rsidR="00BD64D4" w:rsidRDefault="00BD64D4">
      <w:pPr>
        <w:pStyle w:val="af8"/>
        <w:widowControl/>
        <w:spacing w:before="0" w:after="0" w:line="240" w:lineRule="auto"/>
        <w:ind w:left="1200" w:firstLine="0"/>
        <w:rPr>
          <w:rFonts w:ascii="Calibri" w:hAnsi="Calibri" w:cs="Calibri"/>
          <w:sz w:val="21"/>
          <w:szCs w:val="21"/>
        </w:rPr>
      </w:pPr>
    </w:p>
    <w:p w14:paraId="2F6C0A0E" w14:textId="77777777" w:rsidR="00BD64D4" w:rsidRDefault="00BD64D4">
      <w:pPr>
        <w:pStyle w:val="af8"/>
        <w:widowControl/>
        <w:spacing w:before="0" w:after="0" w:line="240" w:lineRule="auto"/>
        <w:ind w:left="1200" w:firstLine="0"/>
        <w:rPr>
          <w:rFonts w:ascii="Calibri" w:hAnsi="Calibri" w:cs="Calibri"/>
          <w:sz w:val="21"/>
          <w:szCs w:val="21"/>
        </w:rPr>
      </w:pPr>
    </w:p>
    <w:p w14:paraId="5ECA8830" w14:textId="77777777" w:rsidR="00BD64D4" w:rsidRDefault="00132BBE">
      <w:pPr>
        <w:pStyle w:val="af8"/>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1AD77D65"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 xml:space="preserve">Huawei, </w:t>
      </w:r>
      <w:proofErr w:type="spellStart"/>
      <w:r>
        <w:rPr>
          <w:rFonts w:ascii="Calibri" w:hAnsi="Calibri" w:cs="Calibri"/>
          <w:sz w:val="21"/>
          <w:szCs w:val="21"/>
        </w:rPr>
        <w:t>HiSilicon</w:t>
      </w:r>
      <w:proofErr w:type="spellEnd"/>
    </w:p>
    <w:p w14:paraId="57F24B01"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053451DD"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43353F5C" w14:textId="77777777" w:rsidR="00BD64D4" w:rsidRDefault="00132BBE">
      <w:pPr>
        <w:pStyle w:val="af8"/>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6CCC8F7A"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Discussion on inter-UE coordination in sidelink resource allocation</w:t>
      </w:r>
      <w:r>
        <w:rPr>
          <w:rFonts w:ascii="Calibri" w:hAnsi="Calibri" w:cs="Calibri"/>
          <w:sz w:val="21"/>
          <w:szCs w:val="21"/>
        </w:rPr>
        <w:tab/>
      </w:r>
      <w:proofErr w:type="spellStart"/>
      <w:r>
        <w:rPr>
          <w:rFonts w:ascii="Calibri" w:hAnsi="Calibri" w:cs="Calibri"/>
          <w:sz w:val="21"/>
          <w:szCs w:val="21"/>
        </w:rPr>
        <w:t>Spreadtrum</w:t>
      </w:r>
      <w:proofErr w:type="spellEnd"/>
      <w:r>
        <w:rPr>
          <w:rFonts w:ascii="Calibri" w:hAnsi="Calibri" w:cs="Calibri"/>
          <w:sz w:val="21"/>
          <w:szCs w:val="21"/>
        </w:rPr>
        <w:t xml:space="preserve"> Communications</w:t>
      </w:r>
    </w:p>
    <w:p w14:paraId="7EA91A1A"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385B4F1B"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21F69BCC"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0CC3A48C"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 xml:space="preserve">Discussion </w:t>
      </w:r>
      <w:proofErr w:type="gramStart"/>
      <w:r>
        <w:rPr>
          <w:rFonts w:ascii="Calibri" w:hAnsi="Calibri" w:cs="Calibri"/>
          <w:sz w:val="21"/>
          <w:szCs w:val="21"/>
        </w:rPr>
        <w:t>on  inter</w:t>
      </w:r>
      <w:proofErr w:type="gramEnd"/>
      <w:r>
        <w:rPr>
          <w:rFonts w:ascii="Calibri" w:hAnsi="Calibri" w:cs="Calibri"/>
          <w:sz w:val="21"/>
          <w:szCs w:val="21"/>
        </w:rPr>
        <w:t>-UE coordination in sidelink mode 2</w:t>
      </w:r>
      <w:r>
        <w:rPr>
          <w:rFonts w:ascii="Calibri" w:hAnsi="Calibri" w:cs="Calibri"/>
          <w:sz w:val="21"/>
          <w:szCs w:val="21"/>
        </w:rPr>
        <w:tab/>
        <w:t>CATT, GOHIGH</w:t>
      </w:r>
    </w:p>
    <w:p w14:paraId="488C549E"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4A970F5C"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20350DB9"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2E5C28C2"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209456F2"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75D84BCA" w14:textId="77777777" w:rsidR="00BD64D4" w:rsidRDefault="00132BBE">
      <w:pPr>
        <w:pStyle w:val="af8"/>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05E08856"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11DAF9C7"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18ACF30E"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3DF5168F"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7E6F47CF"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0E22C491"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66DBA599"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136CBDE5"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4DBDAF77"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10147B1"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29281483"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lastRenderedPageBreak/>
        <w:t>R1-2107761</w:t>
      </w:r>
      <w:r>
        <w:rPr>
          <w:rFonts w:ascii="Calibri" w:hAnsi="Calibri" w:cs="Calibri"/>
          <w:sz w:val="21"/>
          <w:szCs w:val="21"/>
        </w:rPr>
        <w:tab/>
        <w:t>Discussion on Inter-UE Coordination</w:t>
      </w:r>
      <w:r>
        <w:rPr>
          <w:rFonts w:ascii="Calibri" w:hAnsi="Calibri" w:cs="Calibri"/>
          <w:sz w:val="21"/>
          <w:szCs w:val="21"/>
        </w:rPr>
        <w:tab/>
        <w:t>Apple</w:t>
      </w:r>
    </w:p>
    <w:p w14:paraId="01A7BCD0"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1B0320AA"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6208D237"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07757B60"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410ABADC"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53AF7179"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r>
      <w:proofErr w:type="spellStart"/>
      <w:r>
        <w:rPr>
          <w:rFonts w:ascii="Calibri" w:hAnsi="Calibri" w:cs="Calibri"/>
          <w:sz w:val="21"/>
          <w:szCs w:val="21"/>
        </w:rPr>
        <w:t>Convida</w:t>
      </w:r>
      <w:proofErr w:type="spellEnd"/>
      <w:r>
        <w:rPr>
          <w:rFonts w:ascii="Calibri" w:hAnsi="Calibri" w:cs="Calibri"/>
          <w:sz w:val="21"/>
          <w:szCs w:val="21"/>
        </w:rPr>
        <w:t xml:space="preserve"> Wireless</w:t>
      </w:r>
    </w:p>
    <w:p w14:paraId="0CA109D9"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r>
      <w:proofErr w:type="spellStart"/>
      <w:r>
        <w:rPr>
          <w:rFonts w:ascii="Calibri" w:hAnsi="Calibri" w:cs="Calibri"/>
          <w:sz w:val="21"/>
          <w:szCs w:val="21"/>
        </w:rPr>
        <w:t>InterDigital</w:t>
      </w:r>
      <w:proofErr w:type="spellEnd"/>
      <w:r>
        <w:rPr>
          <w:rFonts w:ascii="Calibri" w:hAnsi="Calibri" w:cs="Calibri"/>
          <w:sz w:val="21"/>
          <w:szCs w:val="21"/>
        </w:rPr>
        <w:t>, Inc.</w:t>
      </w:r>
    </w:p>
    <w:p w14:paraId="190389F9"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r>
      <w:proofErr w:type="spellStart"/>
      <w:r>
        <w:rPr>
          <w:rFonts w:ascii="Calibri" w:hAnsi="Calibri" w:cs="Calibri"/>
          <w:sz w:val="21"/>
          <w:szCs w:val="21"/>
        </w:rPr>
        <w:t>ASUSTeK</w:t>
      </w:r>
      <w:proofErr w:type="spellEnd"/>
    </w:p>
    <w:p w14:paraId="37D0DB84" w14:textId="77777777" w:rsidR="00BD64D4" w:rsidRDefault="00132BBE">
      <w:pPr>
        <w:pStyle w:val="af8"/>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Feasibility and benefits for NR Sidelink mode 2 enhancements</w:t>
      </w:r>
      <w:r>
        <w:rPr>
          <w:rFonts w:ascii="Calibri" w:hAnsi="Calibri" w:cs="Calibri"/>
          <w:sz w:val="21"/>
          <w:szCs w:val="21"/>
        </w:rPr>
        <w:tab/>
      </w:r>
      <w:proofErr w:type="spellStart"/>
      <w:r>
        <w:rPr>
          <w:rFonts w:ascii="Calibri" w:hAnsi="Calibri" w:cs="Calibri"/>
          <w:sz w:val="21"/>
          <w:szCs w:val="21"/>
        </w:rPr>
        <w:t>CEWiT</w:t>
      </w:r>
      <w:proofErr w:type="spellEnd"/>
    </w:p>
    <w:p w14:paraId="62822A6C" w14:textId="77777777" w:rsidR="00BD64D4" w:rsidRDefault="00132BBE">
      <w:pPr>
        <w:pStyle w:val="af8"/>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36A25869" w14:textId="77777777" w:rsidR="00BD64D4" w:rsidRDefault="00BD64D4">
      <w:pPr>
        <w:spacing w:after="0"/>
        <w:rPr>
          <w:rFonts w:ascii="Calibri" w:hAnsi="Calibri" w:cs="Calibri"/>
          <w:sz w:val="21"/>
          <w:szCs w:val="21"/>
        </w:rPr>
      </w:pPr>
    </w:p>
    <w:p w14:paraId="0D26928F" w14:textId="77777777" w:rsidR="00BD64D4" w:rsidRDefault="00BD64D4">
      <w:pPr>
        <w:spacing w:after="0"/>
        <w:rPr>
          <w:rFonts w:ascii="Calibri" w:hAnsi="Calibri" w:cs="Calibri"/>
          <w:sz w:val="21"/>
          <w:szCs w:val="21"/>
        </w:rPr>
      </w:pPr>
    </w:p>
    <w:p w14:paraId="1BD12655" w14:textId="77777777" w:rsidR="00BD64D4" w:rsidRDefault="00132BBE">
      <w:pPr>
        <w:pStyle w:val="af8"/>
        <w:widowControl/>
        <w:numPr>
          <w:ilvl w:val="0"/>
          <w:numId w:val="4"/>
        </w:numPr>
        <w:outlineLvl w:val="0"/>
        <w:rPr>
          <w:rFonts w:ascii="Calibri" w:hAnsi="Calibri" w:cs="Calibri"/>
          <w:b/>
          <w:sz w:val="28"/>
          <w:szCs w:val="28"/>
        </w:rPr>
      </w:pPr>
      <w:r>
        <w:rPr>
          <w:rFonts w:ascii="Calibri" w:hAnsi="Calibri" w:cs="Calibri"/>
          <w:b/>
          <w:sz w:val="28"/>
          <w:szCs w:val="28"/>
        </w:rPr>
        <w:t>Appendix</w:t>
      </w:r>
    </w:p>
    <w:p w14:paraId="41B84F10" w14:textId="19FAF795"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.1</w:t>
      </w:r>
      <w:r w:rsidR="00132BBE">
        <w:rPr>
          <w:rFonts w:ascii="Calibri" w:eastAsiaTheme="minorEastAsia" w:hAnsi="Calibri" w:cs="Calibri"/>
          <w:b/>
          <w:sz w:val="28"/>
          <w:szCs w:val="28"/>
          <w:lang w:eastAsia="ko-KR"/>
        </w:rPr>
        <w:tab/>
        <w:t>Conclusions made in RAN1#103-e meeting</w:t>
      </w:r>
    </w:p>
    <w:p w14:paraId="56BDFDE4" w14:textId="77777777" w:rsidR="00BD64D4" w:rsidRDefault="00BD64D4">
      <w:pPr>
        <w:spacing w:after="0"/>
        <w:jc w:val="both"/>
        <w:rPr>
          <w:rFonts w:eastAsiaTheme="minorEastAsia"/>
          <w:color w:val="1F497D"/>
          <w:lang w:eastAsia="ko-KR"/>
        </w:rPr>
      </w:pPr>
    </w:p>
    <w:p w14:paraId="51C1EEF1" w14:textId="77777777" w:rsidR="00BD64D4" w:rsidRDefault="00132BBE">
      <w:pPr>
        <w:pStyle w:val="af8"/>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17F86899" w14:textId="77777777" w:rsidR="00BD64D4" w:rsidRDefault="00132BBE">
      <w:pPr>
        <w:pStyle w:val="af8"/>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FD16F47" w14:textId="77777777" w:rsidR="00BD64D4" w:rsidRDefault="00132BBE">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0A6CB64" w14:textId="77777777" w:rsidR="00BD64D4" w:rsidRDefault="00132BBE">
      <w:pPr>
        <w:pStyle w:val="af8"/>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69D57193" w14:textId="77777777" w:rsidR="00BD64D4" w:rsidRDefault="00132BBE">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C7301B9" w14:textId="77777777" w:rsidR="00BD64D4" w:rsidRDefault="00132BBE">
      <w:pPr>
        <w:pStyle w:val="af8"/>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315F093" w14:textId="77777777" w:rsidR="00BD64D4" w:rsidRDefault="00132BBE">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1BBAED21" w14:textId="77777777" w:rsidR="00BD64D4" w:rsidRDefault="00132BBE">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D27C787" w14:textId="77777777" w:rsidR="00BD64D4" w:rsidRDefault="00132BBE">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2A1E7D41" w14:textId="77777777" w:rsidR="00BD64D4" w:rsidRDefault="00132BBE">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EB80026" w14:textId="77777777" w:rsidR="00BD64D4" w:rsidRDefault="00132BBE">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23EAB455" w14:textId="77777777" w:rsidR="00BD64D4" w:rsidRDefault="00132BBE">
      <w:pPr>
        <w:pStyle w:val="af8"/>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7E14E489" w14:textId="77777777" w:rsidR="00BD64D4" w:rsidRDefault="00132BBE">
      <w:pPr>
        <w:pStyle w:val="af8"/>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02905CCD" w14:textId="77777777" w:rsidR="00BD64D4" w:rsidRDefault="00132BBE">
      <w:pPr>
        <w:pStyle w:val="af8"/>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7744CFDA" w14:textId="77777777" w:rsidR="00BD64D4" w:rsidRDefault="00BD64D4">
      <w:pPr>
        <w:spacing w:after="0"/>
        <w:jc w:val="both"/>
        <w:rPr>
          <w:color w:val="1F497D"/>
          <w:lang w:eastAsia="ko-KR"/>
        </w:rPr>
      </w:pPr>
    </w:p>
    <w:p w14:paraId="25E6E4EC" w14:textId="77777777" w:rsidR="00BD64D4" w:rsidRDefault="00132BBE">
      <w:pPr>
        <w:pStyle w:val="af8"/>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25E8EC8E" w14:textId="77777777" w:rsidR="00BD64D4" w:rsidRDefault="00132BBE">
      <w:pPr>
        <w:pStyle w:val="af8"/>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73C7CD9D" w14:textId="77777777" w:rsidR="00BD64D4" w:rsidRDefault="00132BBE">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How/when UE-A determines the contents </w:t>
      </w:r>
      <w:proofErr w:type="gramStart"/>
      <w:r>
        <w:rPr>
          <w:rFonts w:ascii="Times New Roman" w:hAnsi="Times New Roman"/>
          <w:i/>
          <w:sz w:val="21"/>
          <w:szCs w:val="21"/>
        </w:rPr>
        <w:t>of ”A</w:t>
      </w:r>
      <w:proofErr w:type="gramEnd"/>
      <w:r>
        <w:rPr>
          <w:rFonts w:ascii="Times New Roman" w:hAnsi="Times New Roman"/>
          <w:i/>
          <w:sz w:val="21"/>
          <w:szCs w:val="21"/>
        </w:rPr>
        <w:t xml:space="preserve"> set of resources”, including consideration of UL scheduling</w:t>
      </w:r>
    </w:p>
    <w:p w14:paraId="5327EB8E" w14:textId="77777777" w:rsidR="00BD64D4" w:rsidRDefault="00132BBE">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When UE-A </w:t>
      </w:r>
      <w:proofErr w:type="gramStart"/>
      <w:r>
        <w:rPr>
          <w:rFonts w:ascii="Times New Roman" w:hAnsi="Times New Roman"/>
          <w:i/>
          <w:sz w:val="21"/>
          <w:szCs w:val="21"/>
        </w:rPr>
        <w:t>sends ”A</w:t>
      </w:r>
      <w:proofErr w:type="gramEnd"/>
      <w:r>
        <w:rPr>
          <w:rFonts w:ascii="Times New Roman" w:hAnsi="Times New Roman"/>
          <w:i/>
          <w:sz w:val="21"/>
          <w:szCs w:val="21"/>
        </w:rPr>
        <w:t xml:space="preserve"> set of resources” to UE-B, including which UE(s) sends it</w:t>
      </w:r>
    </w:p>
    <w:p w14:paraId="3D84999A" w14:textId="77777777" w:rsidR="00BD64D4" w:rsidRDefault="00132BBE">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3057BD1" w14:textId="77777777" w:rsidR="00BD64D4" w:rsidRDefault="00132BBE">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How UE-A </w:t>
      </w:r>
      <w:proofErr w:type="gramStart"/>
      <w:r>
        <w:rPr>
          <w:rFonts w:ascii="Times New Roman" w:hAnsi="Times New Roman"/>
          <w:i/>
          <w:sz w:val="21"/>
          <w:szCs w:val="21"/>
        </w:rPr>
        <w:t>sends ”A</w:t>
      </w:r>
      <w:proofErr w:type="gramEnd"/>
      <w:r>
        <w:rPr>
          <w:rFonts w:ascii="Times New Roman" w:hAnsi="Times New Roman"/>
          <w:i/>
          <w:sz w:val="21"/>
          <w:szCs w:val="21"/>
        </w:rPr>
        <w:t xml:space="preserve"> set of resources” to UE-B, including container used for carrying it, implicitly or explicitly or both</w:t>
      </w:r>
    </w:p>
    <w:p w14:paraId="246BD6B8" w14:textId="77777777" w:rsidR="00BD64D4" w:rsidRDefault="00132BBE">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581929DB" w14:textId="77777777" w:rsidR="00BD64D4" w:rsidRDefault="00132BBE">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5867AEAB" w14:textId="77777777" w:rsidR="00BD64D4" w:rsidRDefault="00BD64D4">
      <w:pPr>
        <w:pStyle w:val="af8"/>
        <w:widowControl/>
        <w:spacing w:before="0" w:after="0" w:line="240" w:lineRule="auto"/>
        <w:ind w:left="1600" w:firstLine="0"/>
        <w:rPr>
          <w:rFonts w:ascii="Times New Roman" w:hAnsi="Times New Roman"/>
          <w:i/>
          <w:sz w:val="22"/>
        </w:rPr>
      </w:pPr>
    </w:p>
    <w:p w14:paraId="1CA4B67B" w14:textId="77777777" w:rsidR="00BD64D4" w:rsidRDefault="00BD64D4">
      <w:pPr>
        <w:pStyle w:val="af8"/>
        <w:widowControl/>
        <w:spacing w:before="0" w:after="0" w:line="240" w:lineRule="auto"/>
        <w:ind w:left="1200" w:firstLine="0"/>
        <w:rPr>
          <w:rFonts w:ascii="Calibri" w:hAnsi="Calibri" w:cs="Calibri"/>
          <w:sz w:val="21"/>
          <w:szCs w:val="21"/>
        </w:rPr>
      </w:pPr>
    </w:p>
    <w:p w14:paraId="75F956C9" w14:textId="237C2CE5" w:rsidR="00BD64D4" w:rsidRDefault="00F45E46">
      <w:pPr>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.2</w:t>
      </w:r>
      <w:r w:rsidR="00132BBE">
        <w:rPr>
          <w:rFonts w:ascii="Calibri" w:eastAsiaTheme="minorEastAsia" w:hAnsi="Calibri" w:cs="Calibri"/>
          <w:b/>
          <w:sz w:val="28"/>
          <w:szCs w:val="28"/>
          <w:lang w:eastAsia="ko-KR"/>
        </w:rPr>
        <w:tab/>
        <w:t>Conclusions made in RAN1#104-e meeting</w:t>
      </w:r>
    </w:p>
    <w:p w14:paraId="79834F82" w14:textId="77777777" w:rsidR="00BD64D4" w:rsidRDefault="00BD64D4">
      <w:pPr>
        <w:spacing w:after="0"/>
        <w:rPr>
          <w:rFonts w:ascii="Calibri" w:hAnsi="Calibri" w:cs="Calibri"/>
          <w:sz w:val="21"/>
          <w:szCs w:val="21"/>
        </w:rPr>
      </w:pPr>
    </w:p>
    <w:p w14:paraId="3D8E1D0C" w14:textId="77777777" w:rsidR="00BD64D4" w:rsidRDefault="00132BBE">
      <w:pPr>
        <w:pStyle w:val="af8"/>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0FFD21B7" w14:textId="77777777" w:rsidR="00BD64D4" w:rsidRDefault="00132BBE">
      <w:pPr>
        <w:pStyle w:val="af8"/>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D032079" w14:textId="77777777" w:rsidR="00BD64D4" w:rsidRDefault="00132BBE">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C01CE98" w14:textId="77777777" w:rsidR="00BD64D4" w:rsidRDefault="00BD64D4">
      <w:pPr>
        <w:spacing w:after="0"/>
        <w:rPr>
          <w:sz w:val="22"/>
          <w:szCs w:val="22"/>
        </w:rPr>
      </w:pPr>
    </w:p>
    <w:p w14:paraId="6C5F9B2C" w14:textId="77777777" w:rsidR="00BD64D4" w:rsidRDefault="00132BBE">
      <w:pPr>
        <w:pStyle w:val="af8"/>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2AD0CDDD" w14:textId="77777777" w:rsidR="00BD64D4" w:rsidRDefault="00132BBE">
      <w:pPr>
        <w:pStyle w:val="af8"/>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277659E6" w14:textId="77777777" w:rsidR="00BD64D4" w:rsidRDefault="00BD64D4">
      <w:pPr>
        <w:pStyle w:val="af8"/>
        <w:widowControl/>
        <w:spacing w:before="0" w:after="0" w:line="240" w:lineRule="auto"/>
        <w:ind w:left="1200" w:firstLine="0"/>
        <w:rPr>
          <w:rFonts w:ascii="Times New Roman" w:hAnsi="Times New Roman"/>
          <w:i/>
          <w:sz w:val="22"/>
          <w:lang w:eastAsia="x-none"/>
        </w:rPr>
      </w:pPr>
    </w:p>
    <w:p w14:paraId="02639264" w14:textId="77777777" w:rsidR="00BD64D4" w:rsidRDefault="00BD64D4">
      <w:pPr>
        <w:spacing w:after="0"/>
        <w:rPr>
          <w:rFonts w:ascii="Calibri" w:hAnsi="Calibri" w:cs="Calibri"/>
          <w:sz w:val="21"/>
          <w:szCs w:val="21"/>
        </w:rPr>
      </w:pPr>
    </w:p>
    <w:p w14:paraId="40F3C4E5" w14:textId="53A7E7F7"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.3</w:t>
      </w:r>
      <w:r w:rsidR="00132BBE">
        <w:rPr>
          <w:rFonts w:ascii="Calibri" w:eastAsiaTheme="minorEastAsia" w:hAnsi="Calibri" w:cs="Calibri"/>
          <w:b/>
          <w:sz w:val="28"/>
          <w:szCs w:val="28"/>
          <w:lang w:eastAsia="ko-KR"/>
        </w:rPr>
        <w:tab/>
        <w:t>Agreements made in RAN1#104bis-e meeting</w:t>
      </w:r>
    </w:p>
    <w:p w14:paraId="62D5525E" w14:textId="77777777" w:rsidR="00BD64D4" w:rsidRDefault="00BD64D4">
      <w:pPr>
        <w:spacing w:after="0"/>
        <w:rPr>
          <w:rFonts w:ascii="Calibri" w:hAnsi="Calibri" w:cs="Calibri"/>
          <w:sz w:val="21"/>
          <w:szCs w:val="21"/>
        </w:rPr>
      </w:pPr>
    </w:p>
    <w:p w14:paraId="2CC5D470" w14:textId="77777777" w:rsidR="00BD64D4" w:rsidRDefault="00132BBE">
      <w:pPr>
        <w:pStyle w:val="af8"/>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C73A2EE" w14:textId="77777777" w:rsidR="00BD64D4" w:rsidRDefault="00132BBE">
      <w:pPr>
        <w:pStyle w:val="af8"/>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3B3E60EC" w14:textId="77777777" w:rsidR="00BD64D4" w:rsidRDefault="00132BBE">
      <w:pPr>
        <w:pStyle w:val="af8"/>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3191D1E" w14:textId="77777777" w:rsidR="00BD64D4" w:rsidRDefault="00132BBE">
      <w:pPr>
        <w:pStyle w:val="af8"/>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557EEA81" w14:textId="77777777" w:rsidR="00BD64D4" w:rsidRDefault="00132BBE">
      <w:pPr>
        <w:pStyle w:val="af8"/>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00F73234" w14:textId="77777777" w:rsidR="00BD64D4" w:rsidRDefault="00132BBE">
      <w:pPr>
        <w:pStyle w:val="af8"/>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264DB87A" w14:textId="77777777" w:rsidR="00BD64D4" w:rsidRDefault="00132BBE">
      <w:pPr>
        <w:pStyle w:val="af8"/>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0EAAF405" w14:textId="77777777" w:rsidR="00BD64D4" w:rsidRDefault="00132BBE">
      <w:pPr>
        <w:pStyle w:val="af8"/>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F601EAC" w14:textId="77777777" w:rsidR="00BD64D4" w:rsidRDefault="00132BBE">
      <w:pPr>
        <w:pStyle w:val="af8"/>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35858D2E" w14:textId="77777777" w:rsidR="00BD64D4" w:rsidRDefault="00132BBE">
      <w:pPr>
        <w:pStyle w:val="af8"/>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5F85F407" w14:textId="77777777" w:rsidR="00BD64D4" w:rsidRDefault="00BD64D4">
      <w:pPr>
        <w:spacing w:after="0"/>
        <w:rPr>
          <w:sz w:val="22"/>
          <w:szCs w:val="22"/>
          <w:lang w:eastAsia="x-none"/>
        </w:rPr>
      </w:pPr>
    </w:p>
    <w:p w14:paraId="30EF93F9" w14:textId="77777777" w:rsidR="00BD64D4" w:rsidRDefault="00BD64D4">
      <w:pPr>
        <w:spacing w:after="0"/>
        <w:rPr>
          <w:sz w:val="22"/>
          <w:szCs w:val="22"/>
          <w:lang w:eastAsia="x-none"/>
        </w:rPr>
      </w:pPr>
    </w:p>
    <w:p w14:paraId="720C92B8" w14:textId="77777777" w:rsidR="00BD64D4" w:rsidRDefault="00132BBE">
      <w:pPr>
        <w:pStyle w:val="af8"/>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7657FD2" w14:textId="77777777" w:rsidR="00BD64D4" w:rsidRDefault="00132BBE">
      <w:pPr>
        <w:pStyle w:val="af8"/>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3BE5998B" w14:textId="77777777" w:rsidR="00BD64D4" w:rsidRDefault="00132BBE">
      <w:pPr>
        <w:pStyle w:val="af8"/>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24045CE" w14:textId="77777777" w:rsidR="00BD64D4" w:rsidRDefault="00132BBE">
      <w:pPr>
        <w:pStyle w:val="af8"/>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26C2E7A6" w14:textId="77777777" w:rsidR="00BD64D4" w:rsidRDefault="00132BBE">
      <w:pPr>
        <w:pStyle w:val="af8"/>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1E3D8FDE" w14:textId="77777777" w:rsidR="00BD64D4" w:rsidRDefault="00BD64D4">
      <w:pPr>
        <w:pStyle w:val="af8"/>
        <w:spacing w:before="0" w:after="0" w:line="240" w:lineRule="auto"/>
        <w:rPr>
          <w:rFonts w:ascii="Times New Roman" w:hAnsi="Times New Roman"/>
          <w:iCs/>
          <w:sz w:val="22"/>
        </w:rPr>
      </w:pPr>
    </w:p>
    <w:p w14:paraId="3AC4F2D8" w14:textId="77777777" w:rsidR="00BD64D4" w:rsidRDefault="00132BBE">
      <w:pPr>
        <w:pStyle w:val="af8"/>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30A50EFA" w14:textId="77777777" w:rsidR="00BD64D4" w:rsidRDefault="00132BBE">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When UE-B receives the inter-UE coordination information from UE-A, consider at least one of the following options (with details FFS including possibly down-selecting/merging one or more of the options below, applicable scenario(s)/condition(s) for each option, UE behavior) for UE-</w:t>
      </w:r>
      <w:proofErr w:type="gramStart"/>
      <w:r>
        <w:rPr>
          <w:rFonts w:eastAsia="Times New Roman"/>
          <w:i/>
          <w:sz w:val="21"/>
          <w:szCs w:val="21"/>
          <w:lang w:val="en-US" w:eastAsia="ko-KR"/>
        </w:rPr>
        <w:t>B’s</w:t>
      </w:r>
      <w:proofErr w:type="gramEnd"/>
      <w:r>
        <w:rPr>
          <w:rFonts w:eastAsia="Times New Roman"/>
          <w:i/>
          <w:sz w:val="21"/>
          <w:szCs w:val="21"/>
          <w:lang w:val="en-US" w:eastAsia="ko-KR"/>
        </w:rPr>
        <w:t xml:space="preserve">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473C63BD"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72CB181B"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7468CAD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733A0D2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15170E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30849DD7"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6AA802E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A83D1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3DF997FB" w14:textId="77777777" w:rsidR="00BD64D4" w:rsidRDefault="00BD64D4">
      <w:pPr>
        <w:spacing w:after="0"/>
        <w:rPr>
          <w:rFonts w:ascii="Calibri" w:hAnsi="Calibri" w:cs="Calibri"/>
          <w:sz w:val="21"/>
          <w:szCs w:val="21"/>
        </w:rPr>
      </w:pPr>
    </w:p>
    <w:p w14:paraId="2B48413E" w14:textId="77777777" w:rsidR="00BD64D4" w:rsidRDefault="00BD64D4">
      <w:pPr>
        <w:spacing w:after="0"/>
        <w:rPr>
          <w:rFonts w:ascii="Calibri" w:hAnsi="Calibri" w:cs="Calibri"/>
          <w:sz w:val="21"/>
          <w:szCs w:val="21"/>
        </w:rPr>
      </w:pPr>
    </w:p>
    <w:p w14:paraId="0DFB9ED3" w14:textId="5F706617"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.4</w:t>
      </w:r>
      <w:r w:rsidR="00132BBE">
        <w:rPr>
          <w:rFonts w:ascii="Calibri" w:eastAsiaTheme="minorEastAsia" w:hAnsi="Calibri" w:cs="Calibri"/>
          <w:b/>
          <w:sz w:val="28"/>
          <w:szCs w:val="28"/>
          <w:lang w:eastAsia="ko-KR"/>
        </w:rPr>
        <w:tab/>
        <w:t>Agreements made in RAN1#106-e meeting</w:t>
      </w:r>
    </w:p>
    <w:p w14:paraId="0908BA14" w14:textId="77777777" w:rsidR="00BD64D4" w:rsidRDefault="00BD64D4">
      <w:pPr>
        <w:spacing w:after="0"/>
        <w:rPr>
          <w:rFonts w:ascii="Calibri" w:hAnsi="Calibri" w:cs="Calibri"/>
          <w:sz w:val="21"/>
          <w:szCs w:val="21"/>
        </w:rPr>
      </w:pPr>
    </w:p>
    <w:p w14:paraId="2ED7584D" w14:textId="77777777" w:rsidR="00BD64D4" w:rsidRDefault="00132BBE">
      <w:pPr>
        <w:pStyle w:val="af8"/>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6633CF2" w14:textId="77777777" w:rsidR="00BD64D4" w:rsidRDefault="00132BBE">
      <w:pPr>
        <w:pStyle w:val="af8"/>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1,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7825C183" w14:textId="77777777" w:rsidR="00BD64D4" w:rsidRDefault="00132BBE">
      <w:pPr>
        <w:pStyle w:val="af8"/>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5B7DC83B" w14:textId="77777777" w:rsidR="00BD64D4" w:rsidRDefault="00132BBE">
      <w:pPr>
        <w:pStyle w:val="af8"/>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03777334" w14:textId="77777777" w:rsidR="00BD64D4" w:rsidRDefault="00BD64D4"/>
    <w:p w14:paraId="188B375C" w14:textId="77777777" w:rsidR="00BD64D4" w:rsidRDefault="00132BBE">
      <w:pPr>
        <w:pStyle w:val="af8"/>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FD77101" w14:textId="77777777" w:rsidR="00BD64D4" w:rsidRDefault="00132BBE">
      <w:pPr>
        <w:pStyle w:val="af8"/>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2,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7717101F" w14:textId="77777777" w:rsidR="00BD64D4" w:rsidRDefault="00132BBE">
      <w:pPr>
        <w:pStyle w:val="af8"/>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4AD27085"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06337084" w14:textId="77777777" w:rsidR="00BD64D4" w:rsidRDefault="00132BBE">
      <w:pPr>
        <w:pStyle w:val="af8"/>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04B4571E" w14:textId="77777777" w:rsidR="002E04EF" w:rsidRDefault="002E04EF" w:rsidP="002E04EF">
      <w:pPr>
        <w:spacing w:after="0"/>
        <w:rPr>
          <w:i/>
          <w:iCs/>
          <w:sz w:val="21"/>
          <w:szCs w:val="21"/>
        </w:rPr>
      </w:pPr>
    </w:p>
    <w:p w14:paraId="7FF52997" w14:textId="0109956A" w:rsidR="002E04EF" w:rsidRPr="002E04EF" w:rsidRDefault="002E04EF" w:rsidP="002E04EF">
      <w:pPr>
        <w:pStyle w:val="af8"/>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2E04EF">
        <w:rPr>
          <w:rFonts w:ascii="Times New Roman" w:eastAsia="Times New Roman" w:hAnsi="Times New Roman"/>
          <w:bCs/>
          <w:i/>
          <w:iCs/>
          <w:sz w:val="21"/>
          <w:szCs w:val="21"/>
          <w:highlight w:val="green"/>
        </w:rPr>
        <w:t>Agreement</w:t>
      </w:r>
      <w:r w:rsidRPr="002E04EF">
        <w:rPr>
          <w:rFonts w:ascii="Times New Roman" w:eastAsia="Times New Roman" w:hAnsi="Times New Roman" w:hint="eastAsia"/>
          <w:bCs/>
          <w:i/>
          <w:iCs/>
          <w:sz w:val="21"/>
          <w:szCs w:val="21"/>
        </w:rPr>
        <w:t>:</w:t>
      </w:r>
    </w:p>
    <w:p w14:paraId="7B498ED2" w14:textId="77777777" w:rsidR="002E04EF" w:rsidRPr="002E04EF" w:rsidRDefault="002E04EF" w:rsidP="002E04EF">
      <w:pPr>
        <w:pStyle w:val="af8"/>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4FF90FFD" w14:textId="77777777" w:rsidR="002E04EF" w:rsidRPr="002E04EF" w:rsidRDefault="002E04EF" w:rsidP="002E04EF">
      <w:pPr>
        <w:pStyle w:val="af8"/>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sends an explicit request for inter-UE coordination information can be UE-B</w:t>
      </w:r>
    </w:p>
    <w:p w14:paraId="20E746F0" w14:textId="77777777" w:rsidR="002E04EF" w:rsidRPr="002E04EF" w:rsidRDefault="002E04EF" w:rsidP="002E04EF">
      <w:pPr>
        <w:pStyle w:val="af8"/>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an explicit request from UE-B and sends inter-UE coordination information to the UE-B can be UE-A</w:t>
      </w:r>
    </w:p>
    <w:p w14:paraId="6399197C" w14:textId="5E75187E" w:rsidR="002E04EF" w:rsidRPr="002E04EF" w:rsidRDefault="002E04EF" w:rsidP="002E04EF">
      <w:pPr>
        <w:pStyle w:val="af8"/>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hint="eastAsia"/>
          <w:i/>
          <w:iCs/>
          <w:sz w:val="21"/>
          <w:szCs w:val="21"/>
          <w:highlight w:val="darkYellow"/>
        </w:rPr>
        <w:t>W</w:t>
      </w:r>
      <w:r w:rsidRPr="002E04EF">
        <w:rPr>
          <w:rFonts w:ascii="Times New Roman" w:eastAsia="Times New Roman" w:hAnsi="Times New Roman"/>
          <w:i/>
          <w:iCs/>
          <w:sz w:val="21"/>
          <w:szCs w:val="21"/>
          <w:highlight w:val="darkYellow"/>
        </w:rPr>
        <w:t>orking assumption</w:t>
      </w:r>
      <w:r w:rsidRPr="002E04EF">
        <w:rPr>
          <w:rFonts w:ascii="Times New Roman" w:eastAsia="Times New Roman" w:hAnsi="Times New Roman"/>
          <w:i/>
          <w:iCs/>
          <w:sz w:val="21"/>
          <w:szCs w:val="21"/>
        </w:rPr>
        <w:t>) At least a destination UE of a TB transmitted by UE-B can be UE A</w:t>
      </w:r>
    </w:p>
    <w:p w14:paraId="0373A203" w14:textId="77777777" w:rsidR="002E04EF" w:rsidRPr="002E04EF" w:rsidRDefault="002E04EF" w:rsidP="002E04EF">
      <w:pPr>
        <w:pStyle w:val="af8"/>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061AF927" w14:textId="77777777" w:rsidR="002E04EF" w:rsidRPr="002E04EF" w:rsidRDefault="002E04EF" w:rsidP="002E04EF">
      <w:pPr>
        <w:pStyle w:val="af8"/>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53D4F926" w14:textId="77777777" w:rsidR="002E04EF" w:rsidRPr="002E04EF" w:rsidRDefault="002E04EF" w:rsidP="002E04EF">
      <w:pPr>
        <w:pStyle w:val="af8"/>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2C67188C" w14:textId="77777777" w:rsidR="002E04EF" w:rsidRPr="002E04EF" w:rsidRDefault="002E04EF" w:rsidP="002E04EF">
      <w:pPr>
        <w:pStyle w:val="af8"/>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i/>
          <w:iCs/>
          <w:sz w:val="21"/>
          <w:szCs w:val="21"/>
          <w:highlight w:val="darkYellow"/>
        </w:rPr>
        <w:t>Working Assumption</w:t>
      </w:r>
      <w:r w:rsidRPr="002E04EF">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0A25825D" w14:textId="77777777" w:rsidR="002E04EF" w:rsidRPr="002E04EF" w:rsidRDefault="002E04EF" w:rsidP="002E04EF">
      <w:pPr>
        <w:pStyle w:val="af8"/>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satisfies the condition mentioned in the main bullet and sends inter-UE coordination information is UE-A</w:t>
      </w:r>
    </w:p>
    <w:p w14:paraId="5C06D28B" w14:textId="77777777" w:rsidR="002E04EF" w:rsidRPr="002E04EF" w:rsidRDefault="002E04EF" w:rsidP="002E04EF">
      <w:pPr>
        <w:pStyle w:val="af8"/>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inter-UE coordination information from UE-A and uses it for resource (re-)selection is UE-B</w:t>
      </w:r>
    </w:p>
    <w:p w14:paraId="0CC81782" w14:textId="77777777" w:rsidR="002E04EF" w:rsidRPr="002E04EF" w:rsidRDefault="002E04EF" w:rsidP="002E04EF">
      <w:pPr>
        <w:pStyle w:val="af8"/>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733A971D" w14:textId="77777777" w:rsidR="002E04EF" w:rsidRPr="002E04EF" w:rsidRDefault="002E04EF" w:rsidP="002E04EF">
      <w:pPr>
        <w:pStyle w:val="af8"/>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7E703564" w14:textId="7836E3FE" w:rsidR="00BD64D4" w:rsidRPr="002E04EF" w:rsidRDefault="002E04EF" w:rsidP="002E04EF">
      <w:pPr>
        <w:pStyle w:val="af8"/>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sectPr w:rsidR="00BD64D4" w:rsidRPr="002E04EF">
      <w:footerReference w:type="default" r:id="rId15"/>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E9DD5" w14:textId="77777777" w:rsidR="00BA0135" w:rsidRDefault="00BA0135">
      <w:pPr>
        <w:spacing w:after="0"/>
      </w:pPr>
      <w:r>
        <w:separator/>
      </w:r>
    </w:p>
  </w:endnote>
  <w:endnote w:type="continuationSeparator" w:id="0">
    <w:p w14:paraId="53868951" w14:textId="77777777" w:rsidR="00BA0135" w:rsidRDefault="00BA01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variable"/>
    <w:sig w:usb0="800002A7" w:usb1="4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Liberation Sans">
    <w:altName w:val="Arial"/>
    <w:charset w:val="01"/>
    <w:family w:val="roma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0" w:usb1="00000000" w:usb2="00000010" w:usb3="00000000" w:csb0="00040000" w:csb1="00000000"/>
  </w:font>
  <w:font w:name="Calibiri">
    <w:altName w:val="Times New Roman"/>
    <w:charset w:val="01"/>
    <w:family w:val="auto"/>
    <w:pitch w:val="default"/>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AAF9" w14:textId="77777777" w:rsidR="00EA5196" w:rsidRDefault="00EA5196">
    <w:pPr>
      <w:pStyle w:val="afd"/>
    </w:pPr>
    <w:r>
      <w:rPr>
        <w:noProof/>
        <w:lang w:eastAsia="zh-CN"/>
      </w:rPr>
      <mc:AlternateContent>
        <mc:Choice Requires="wps">
          <w:drawing>
            <wp:anchor distT="0" distB="0" distL="0" distR="0" simplePos="0" relativeHeight="210" behindDoc="1" locked="0" layoutInCell="1" allowOverlap="1" wp14:anchorId="1781059C" wp14:editId="4BC0EA8B">
              <wp:simplePos x="0" y="0"/>
              <wp:positionH relativeFrom="margin">
                <wp:align>center</wp:align>
              </wp:positionH>
              <wp:positionV relativeFrom="paragraph">
                <wp:posOffset>635</wp:posOffset>
              </wp:positionV>
              <wp:extent cx="165735" cy="295275"/>
              <wp:effectExtent l="0" t="0" r="0" b="0"/>
              <wp:wrapSquare wrapText="largest"/>
              <wp:docPr id="4" name="Frame1"/>
              <wp:cNvGraphicFramePr/>
              <a:graphic xmlns:a="http://schemas.openxmlformats.org/drawingml/2006/main">
                <a:graphicData uri="http://schemas.microsoft.com/office/word/2010/wordprocessingShape">
                  <wps:wsp>
                    <wps:cNvSpPr/>
                    <wps:spPr>
                      <a:xfrm>
                        <a:off x="0" y="0"/>
                        <a:ext cx="16524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42F2AB2A" w14:textId="5C1E7B4A" w:rsidR="00EA5196" w:rsidRDefault="00EA5196">
                          <w:pPr>
                            <w:pStyle w:val="afd"/>
                            <w:rPr>
                              <w:color w:val="000000"/>
                            </w:rPr>
                          </w:pPr>
                          <w:r>
                            <w:rPr>
                              <w:color w:val="000000"/>
                            </w:rPr>
                            <w:fldChar w:fldCharType="begin"/>
                          </w:r>
                          <w:r>
                            <w:instrText>PAGE</w:instrText>
                          </w:r>
                          <w:r>
                            <w:fldChar w:fldCharType="separate"/>
                          </w:r>
                          <w:r w:rsidR="00EB37B1">
                            <w:rPr>
                              <w:noProof/>
                            </w:rPr>
                            <w:t>214</w:t>
                          </w:r>
                          <w:r>
                            <w:fldChar w:fldCharType="end"/>
                          </w:r>
                        </w:p>
                      </w:txbxContent>
                    </wps:txbx>
                    <wps:bodyPr lIns="0" tIns="0" rIns="0" bIns="0">
                      <a:spAutoFit/>
                    </wps:bodyPr>
                  </wps:wsp>
                </a:graphicData>
              </a:graphic>
            </wp:anchor>
          </w:drawing>
        </mc:Choice>
        <mc:Fallback>
          <w:pict>
            <v:rect w14:anchorId="1781059C" id="Frame1" o:spid="_x0000_s1026" style="position:absolute;left:0;text-align:left;margin-left:0;margin-top:.05pt;width:13.05pt;height:23.25pt;z-index:-50331627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" filled="f" stroked="f">
              <v:textbox style="mso-fit-shape-to-text:t" inset="0,0,0,0">
                <w:txbxContent>
                  <w:p w14:paraId="42F2AB2A" w14:textId="5C1E7B4A" w:rsidR="00EA5196" w:rsidRDefault="00EA5196">
                    <w:pPr>
                      <w:pStyle w:val="afd"/>
                      <w:rPr>
                        <w:color w:val="000000"/>
                      </w:rPr>
                    </w:pPr>
                    <w:r>
                      <w:rPr>
                        <w:color w:val="000000"/>
                      </w:rPr>
                      <w:fldChar w:fldCharType="begin"/>
                    </w:r>
                    <w:r>
                      <w:instrText>PAGE</w:instrText>
                    </w:r>
                    <w:r>
                      <w:fldChar w:fldCharType="separate"/>
                    </w:r>
                    <w:r w:rsidR="00EB37B1">
                      <w:rPr>
                        <w:noProof/>
                      </w:rPr>
                      <w:t>214</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80AF4" w14:textId="77777777" w:rsidR="00BA0135" w:rsidRDefault="00BA0135">
      <w:pPr>
        <w:spacing w:after="0"/>
      </w:pPr>
      <w:r>
        <w:separator/>
      </w:r>
    </w:p>
  </w:footnote>
  <w:footnote w:type="continuationSeparator" w:id="0">
    <w:p w14:paraId="0FC89978" w14:textId="77777777" w:rsidR="00BA0135" w:rsidRDefault="00BA013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6C"/>
    <w:multiLevelType w:val="multilevel"/>
    <w:tmpl w:val="B1A0F0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AD4E27"/>
    <w:multiLevelType w:val="hybridMultilevel"/>
    <w:tmpl w:val="8AFC8A82"/>
    <w:lvl w:ilvl="0" w:tplc="04090001">
      <w:start w:val="1"/>
      <w:numFmt w:val="bullet"/>
      <w:lvlText w:val=""/>
      <w:lvlJc w:val="left"/>
      <w:pPr>
        <w:ind w:left="760" w:hanging="360"/>
      </w:pPr>
      <w:rPr>
        <w:rFonts w:ascii="Symbol" w:hAnsi="Symbol"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宋体" w:eastAsia="宋体" w:hAnsi="宋体"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4461A74"/>
    <w:multiLevelType w:val="hybridMultilevel"/>
    <w:tmpl w:val="328EB7B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4F72109"/>
    <w:multiLevelType w:val="multilevel"/>
    <w:tmpl w:val="2D4E716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 w15:restartNumberingAfterBreak="0">
    <w:nsid w:val="097B581F"/>
    <w:multiLevelType w:val="multilevel"/>
    <w:tmpl w:val="A8507806"/>
    <w:lvl w:ilvl="0">
      <w:start w:val="1"/>
      <w:numFmt w:val="bullet"/>
      <w:lvlText w:val=""/>
      <w:lvlJc w:val="left"/>
      <w:pPr>
        <w:ind w:left="720" w:hanging="360"/>
      </w:pPr>
      <w:rPr>
        <w:rFonts w:ascii="Symbol" w:hAnsi="Symbol" w:cs="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8907B6"/>
    <w:multiLevelType w:val="multilevel"/>
    <w:tmpl w:val="E8F47566"/>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6" w15:restartNumberingAfterBreak="0">
    <w:nsid w:val="0A200DEF"/>
    <w:multiLevelType w:val="multilevel"/>
    <w:tmpl w:val="5EAA155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10070930"/>
    <w:multiLevelType w:val="multilevel"/>
    <w:tmpl w:val="5556282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39E4DEE"/>
    <w:multiLevelType w:val="hybridMultilevel"/>
    <w:tmpl w:val="C5200000"/>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3006ACF"/>
    <w:multiLevelType w:val="multilevel"/>
    <w:tmpl w:val="8B56E7D0"/>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宋体" w:hAnsi="宋体" w:cs="宋体"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0" w15:restartNumberingAfterBreak="0">
    <w:nsid w:val="2B470BE0"/>
    <w:multiLevelType w:val="multilevel"/>
    <w:tmpl w:val="A6D027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11" w15:restartNumberingAfterBreak="0">
    <w:nsid w:val="2DED2470"/>
    <w:multiLevelType w:val="multilevel"/>
    <w:tmpl w:val="209C4404"/>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44D1E7F"/>
    <w:multiLevelType w:val="multilevel"/>
    <w:tmpl w:val="50ECF33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3" w15:restartNumberingAfterBreak="0">
    <w:nsid w:val="34710E2E"/>
    <w:multiLevelType w:val="multilevel"/>
    <w:tmpl w:val="759E9A0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5" w15:restartNumberingAfterBreak="0">
    <w:nsid w:val="433473EF"/>
    <w:multiLevelType w:val="multilevel"/>
    <w:tmpl w:val="DE4A50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48F5E8A"/>
    <w:multiLevelType w:val="multilevel"/>
    <w:tmpl w:val="26284D9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7" w15:restartNumberingAfterBreak="0">
    <w:nsid w:val="44FC4AD7"/>
    <w:multiLevelType w:val="hybridMultilevel"/>
    <w:tmpl w:val="F2F2AE7A"/>
    <w:lvl w:ilvl="0" w:tplc="04090009">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6DC0D080">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8E417B3"/>
    <w:multiLevelType w:val="multilevel"/>
    <w:tmpl w:val="A0C6641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5282104C"/>
    <w:multiLevelType w:val="multilevel"/>
    <w:tmpl w:val="BD8C54E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0" w15:restartNumberingAfterBreak="0">
    <w:nsid w:val="52C101F6"/>
    <w:multiLevelType w:val="hybridMultilevel"/>
    <w:tmpl w:val="4D6CA518"/>
    <w:lvl w:ilvl="0" w:tplc="D2324214">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1" w15:restartNumberingAfterBreak="0">
    <w:nsid w:val="5399571A"/>
    <w:multiLevelType w:val="multilevel"/>
    <w:tmpl w:val="919EC974"/>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22" w15:restartNumberingAfterBreak="0">
    <w:nsid w:val="59D92420"/>
    <w:multiLevelType w:val="multilevel"/>
    <w:tmpl w:val="3AA08E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68876387"/>
    <w:multiLevelType w:val="multilevel"/>
    <w:tmpl w:val="056E8D50"/>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4" w15:restartNumberingAfterBreak="0">
    <w:nsid w:val="699B30E8"/>
    <w:multiLevelType w:val="hybridMultilevel"/>
    <w:tmpl w:val="2F94C6A6"/>
    <w:lvl w:ilvl="0" w:tplc="5426C0DC">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6AA3401D"/>
    <w:multiLevelType w:val="multilevel"/>
    <w:tmpl w:val="B5B2DD5E"/>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6" w15:restartNumberingAfterBreak="0">
    <w:nsid w:val="6E1748B8"/>
    <w:multiLevelType w:val="multilevel"/>
    <w:tmpl w:val="06323066"/>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宋体" w:hAnsi="宋体" w:cs="宋体"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7" w15:restartNumberingAfterBreak="0">
    <w:nsid w:val="7240563C"/>
    <w:multiLevelType w:val="multilevel"/>
    <w:tmpl w:val="09DA5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28408D3"/>
    <w:multiLevelType w:val="multilevel"/>
    <w:tmpl w:val="789A0A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b/>
        <w:sz w:val="22"/>
      </w:rPr>
    </w:lvl>
    <w:lvl w:ilvl="3">
      <w:start w:val="1"/>
      <w:numFmt w:val="bullet"/>
      <w:lvlText w:val=""/>
      <w:lvlJc w:val="left"/>
      <w:pPr>
        <w:ind w:left="2000" w:hanging="400"/>
      </w:pPr>
      <w:rPr>
        <w:rFonts w:ascii="Wingdings" w:hAnsi="Wingdings" w:cs="Wingdings" w:hint="default"/>
        <w:b/>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宋体" w:hAnsi="宋体" w:cs="宋体"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9" w15:restartNumberingAfterBreak="0">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eastAsia="Times New Roman" w:hAnsi="宋体" w:cs="宋体" w:hint="eastAsia"/>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0" w15:restartNumberingAfterBreak="0">
    <w:nsid w:val="74720FCD"/>
    <w:multiLevelType w:val="multilevel"/>
    <w:tmpl w:val="A120C52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7802374A"/>
    <w:multiLevelType w:val="hybridMultilevel"/>
    <w:tmpl w:val="7EE49328"/>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782442C6"/>
    <w:multiLevelType w:val="hybridMultilevel"/>
    <w:tmpl w:val="BE3ED86A"/>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7F81401C"/>
    <w:multiLevelType w:val="multilevel"/>
    <w:tmpl w:val="58868BB8"/>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num w:numId="1">
    <w:abstractNumId w:val="10"/>
  </w:num>
  <w:num w:numId="2">
    <w:abstractNumId w:val="9"/>
  </w:num>
  <w:num w:numId="3">
    <w:abstractNumId w:val="23"/>
  </w:num>
  <w:num w:numId="4">
    <w:abstractNumId w:val="21"/>
  </w:num>
  <w:num w:numId="5">
    <w:abstractNumId w:val="5"/>
  </w:num>
  <w:num w:numId="6">
    <w:abstractNumId w:val="12"/>
  </w:num>
  <w:num w:numId="7">
    <w:abstractNumId w:val="11"/>
  </w:num>
  <w:num w:numId="8">
    <w:abstractNumId w:val="26"/>
  </w:num>
  <w:num w:numId="9">
    <w:abstractNumId w:val="7"/>
  </w:num>
  <w:num w:numId="10">
    <w:abstractNumId w:val="18"/>
  </w:num>
  <w:num w:numId="11">
    <w:abstractNumId w:val="28"/>
  </w:num>
  <w:num w:numId="12">
    <w:abstractNumId w:val="0"/>
  </w:num>
  <w:num w:numId="13">
    <w:abstractNumId w:val="4"/>
  </w:num>
  <w:num w:numId="14">
    <w:abstractNumId w:val="33"/>
  </w:num>
  <w:num w:numId="15">
    <w:abstractNumId w:val="19"/>
  </w:num>
  <w:num w:numId="16">
    <w:abstractNumId w:val="6"/>
  </w:num>
  <w:num w:numId="17">
    <w:abstractNumId w:val="16"/>
  </w:num>
  <w:num w:numId="18">
    <w:abstractNumId w:val="3"/>
  </w:num>
  <w:num w:numId="19">
    <w:abstractNumId w:val="27"/>
  </w:num>
  <w:num w:numId="20">
    <w:abstractNumId w:val="15"/>
  </w:num>
  <w:num w:numId="21">
    <w:abstractNumId w:val="13"/>
  </w:num>
  <w:num w:numId="22">
    <w:abstractNumId w:val="22"/>
  </w:num>
  <w:num w:numId="23">
    <w:abstractNumId w:val="30"/>
  </w:num>
  <w:num w:numId="24">
    <w:abstractNumId w:val="25"/>
  </w:num>
  <w:num w:numId="25">
    <w:abstractNumId w:val="14"/>
  </w:num>
  <w:num w:numId="26">
    <w:abstractNumId w:val="29"/>
  </w:num>
  <w:num w:numId="27">
    <w:abstractNumId w:val="29"/>
  </w:num>
  <w:num w:numId="28">
    <w:abstractNumId w:val="1"/>
  </w:num>
  <w:num w:numId="29">
    <w:abstractNumId w:val="2"/>
  </w:num>
  <w:num w:numId="30">
    <w:abstractNumId w:val="8"/>
  </w:num>
  <w:num w:numId="31">
    <w:abstractNumId w:val="31"/>
  </w:num>
  <w:num w:numId="32">
    <w:abstractNumId w:val="32"/>
  </w:num>
  <w:num w:numId="33">
    <w:abstractNumId w:val="24"/>
  </w:num>
  <w:num w:numId="34">
    <w:abstractNumId w:val="20"/>
  </w:num>
  <w:num w:numId="3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ungmin Lee">
    <w15:presenceInfo w15:providerId="None" w15:userId="Seungmin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0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4"/>
    <w:rsid w:val="0003052F"/>
    <w:rsid w:val="000311C0"/>
    <w:rsid w:val="000362AA"/>
    <w:rsid w:val="00045F3C"/>
    <w:rsid w:val="00071D2E"/>
    <w:rsid w:val="00095090"/>
    <w:rsid w:val="000C4A7E"/>
    <w:rsid w:val="000F2B94"/>
    <w:rsid w:val="00100CDD"/>
    <w:rsid w:val="0010218F"/>
    <w:rsid w:val="00132BBE"/>
    <w:rsid w:val="001408D1"/>
    <w:rsid w:val="00162F6F"/>
    <w:rsid w:val="001B16E1"/>
    <w:rsid w:val="001C53A6"/>
    <w:rsid w:val="001C7F74"/>
    <w:rsid w:val="001D186E"/>
    <w:rsid w:val="00222D62"/>
    <w:rsid w:val="00232882"/>
    <w:rsid w:val="00252372"/>
    <w:rsid w:val="0025395D"/>
    <w:rsid w:val="0026244D"/>
    <w:rsid w:val="002672B7"/>
    <w:rsid w:val="00274E83"/>
    <w:rsid w:val="00287408"/>
    <w:rsid w:val="00296E11"/>
    <w:rsid w:val="002E04EF"/>
    <w:rsid w:val="00311CF4"/>
    <w:rsid w:val="00323435"/>
    <w:rsid w:val="00347AA9"/>
    <w:rsid w:val="00373E5E"/>
    <w:rsid w:val="00375F02"/>
    <w:rsid w:val="003E3CC5"/>
    <w:rsid w:val="00431366"/>
    <w:rsid w:val="00460EB7"/>
    <w:rsid w:val="0046581D"/>
    <w:rsid w:val="00465B60"/>
    <w:rsid w:val="00465DFC"/>
    <w:rsid w:val="004A56B1"/>
    <w:rsid w:val="004D03E9"/>
    <w:rsid w:val="004F7F37"/>
    <w:rsid w:val="005014CE"/>
    <w:rsid w:val="00530635"/>
    <w:rsid w:val="00546E83"/>
    <w:rsid w:val="0056763B"/>
    <w:rsid w:val="00572E57"/>
    <w:rsid w:val="005C2F19"/>
    <w:rsid w:val="00641BA6"/>
    <w:rsid w:val="00643411"/>
    <w:rsid w:val="0064482E"/>
    <w:rsid w:val="006C6F7A"/>
    <w:rsid w:val="007540D9"/>
    <w:rsid w:val="007744EF"/>
    <w:rsid w:val="00796464"/>
    <w:rsid w:val="00796583"/>
    <w:rsid w:val="007A6650"/>
    <w:rsid w:val="00837114"/>
    <w:rsid w:val="0084324C"/>
    <w:rsid w:val="008474F6"/>
    <w:rsid w:val="00893557"/>
    <w:rsid w:val="008B0A22"/>
    <w:rsid w:val="008B1039"/>
    <w:rsid w:val="008C562A"/>
    <w:rsid w:val="008D1D13"/>
    <w:rsid w:val="008E5A6A"/>
    <w:rsid w:val="0091134E"/>
    <w:rsid w:val="00983869"/>
    <w:rsid w:val="009A624F"/>
    <w:rsid w:val="009B7BF2"/>
    <w:rsid w:val="009C0377"/>
    <w:rsid w:val="009C0D22"/>
    <w:rsid w:val="009C3091"/>
    <w:rsid w:val="009C3D03"/>
    <w:rsid w:val="009D1F6E"/>
    <w:rsid w:val="009D7EAE"/>
    <w:rsid w:val="009F1238"/>
    <w:rsid w:val="00A156C6"/>
    <w:rsid w:val="00A23EC9"/>
    <w:rsid w:val="00A50FFB"/>
    <w:rsid w:val="00A52885"/>
    <w:rsid w:val="00A60426"/>
    <w:rsid w:val="00A80236"/>
    <w:rsid w:val="00AA3A2E"/>
    <w:rsid w:val="00AB3858"/>
    <w:rsid w:val="00AC6366"/>
    <w:rsid w:val="00B13440"/>
    <w:rsid w:val="00B466D2"/>
    <w:rsid w:val="00B777A5"/>
    <w:rsid w:val="00BA0135"/>
    <w:rsid w:val="00BD64D4"/>
    <w:rsid w:val="00C1750E"/>
    <w:rsid w:val="00C328DC"/>
    <w:rsid w:val="00C409A8"/>
    <w:rsid w:val="00CE1ADE"/>
    <w:rsid w:val="00D30499"/>
    <w:rsid w:val="00D31284"/>
    <w:rsid w:val="00D52E1B"/>
    <w:rsid w:val="00D556EF"/>
    <w:rsid w:val="00D631DD"/>
    <w:rsid w:val="00D810BE"/>
    <w:rsid w:val="00DB03CC"/>
    <w:rsid w:val="00DB3DC8"/>
    <w:rsid w:val="00DB62FD"/>
    <w:rsid w:val="00DD6DEC"/>
    <w:rsid w:val="00E12B6C"/>
    <w:rsid w:val="00E374E6"/>
    <w:rsid w:val="00E96D0C"/>
    <w:rsid w:val="00EA14B9"/>
    <w:rsid w:val="00EA1637"/>
    <w:rsid w:val="00EA5196"/>
    <w:rsid w:val="00EB37B1"/>
    <w:rsid w:val="00EC283C"/>
    <w:rsid w:val="00ED084C"/>
    <w:rsid w:val="00EE6604"/>
    <w:rsid w:val="00F03F0C"/>
    <w:rsid w:val="00F22826"/>
    <w:rsid w:val="00F23E94"/>
    <w:rsid w:val="00F45E46"/>
    <w:rsid w:val="00F46D64"/>
    <w:rsid w:val="00F5041A"/>
    <w:rsid w:val="00FA6933"/>
    <w:rsid w:val="00FB33A1"/>
    <w:rsid w:val="00FE6DDF"/>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ED272"/>
  <w15:docId w15:val="{3A27A202-9BBA-4847-9522-6907D63F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0499"/>
    <w:pPr>
      <w:spacing w:after="120"/>
    </w:pPr>
    <w:rPr>
      <w:rFonts w:ascii="Times New Roman" w:eastAsia="宋体" w:hAnsi="Times New Roman" w:cs="Times New Roman"/>
      <w:color w:val="00000A"/>
      <w:szCs w:val="20"/>
      <w:lang w:val="en-GB" w:eastAsia="en-US"/>
    </w:rPr>
  </w:style>
  <w:style w:type="paragraph" w:styleId="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qFormat/>
    <w:rsid w:val="001829A6"/>
    <w:pPr>
      <w:spacing w:before="180"/>
      <w:outlineLvl w:val="1"/>
    </w:pPr>
    <w:rPr>
      <w:sz w:val="32"/>
    </w:rPr>
  </w:style>
  <w:style w:type="paragraph" w:styleId="3">
    <w:name w:val="heading 3"/>
    <w:basedOn w:val="2"/>
    <w:qFormat/>
    <w:rsid w:val="001829A6"/>
    <w:pPr>
      <w:numPr>
        <w:ilvl w:val="2"/>
        <w:numId w:val="1"/>
      </w:numPr>
      <w:spacing w:before="120"/>
      <w:outlineLvl w:val="2"/>
    </w:pPr>
    <w:rPr>
      <w:sz w:val="28"/>
    </w:rPr>
  </w:style>
  <w:style w:type="paragraph" w:styleId="4">
    <w:name w:val="heading 4"/>
    <w:basedOn w:val="a"/>
    <w:qFormat/>
    <w:rsid w:val="001829A6"/>
    <w:pPr>
      <w:keepNext/>
      <w:widowControl w:val="0"/>
      <w:spacing w:after="0"/>
      <w:jc w:val="center"/>
      <w:outlineLvl w:val="3"/>
    </w:pPr>
    <w:rPr>
      <w:rFonts w:eastAsia="Batang"/>
      <w:b/>
      <w:bCs/>
      <w:szCs w:val="24"/>
      <w:lang w:val="en-US" w:eastAsia="ko-KR"/>
    </w:rPr>
  </w:style>
  <w:style w:type="paragraph" w:styleId="5">
    <w:name w:val="heading 5"/>
    <w:basedOn w:val="a"/>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6">
    <w:name w:val="heading 6"/>
    <w:basedOn w:val="a"/>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7">
    <w:name w:val="heading 7"/>
    <w:basedOn w:val="a"/>
    <w:qFormat/>
    <w:rsid w:val="001829A6"/>
    <w:pPr>
      <w:numPr>
        <w:ilvl w:val="6"/>
        <w:numId w:val="1"/>
      </w:numPr>
      <w:spacing w:before="240" w:after="60" w:line="360" w:lineRule="auto"/>
      <w:jc w:val="both"/>
      <w:textAlignment w:val="baseline"/>
      <w:outlineLvl w:val="6"/>
    </w:pPr>
    <w:rPr>
      <w:sz w:val="24"/>
      <w:szCs w:val="24"/>
      <w:lang w:val="en-US"/>
    </w:rPr>
  </w:style>
  <w:style w:type="paragraph" w:styleId="8">
    <w:name w:val="heading 8"/>
    <w:basedOn w:val="a"/>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9">
    <w:name w:val="heading 9"/>
    <w:basedOn w:val="a"/>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basedOn w:val="a0"/>
    <w:qFormat/>
    <w:rsid w:val="001829A6"/>
    <w:rPr>
      <w:rFonts w:ascii="Times New Roman" w:eastAsia="Batang" w:hAnsi="Times New Roman" w:cs="Times New Roman"/>
      <w:sz w:val="22"/>
      <w:szCs w:val="20"/>
    </w:rPr>
  </w:style>
  <w:style w:type="character" w:customStyle="1" w:styleId="10">
    <w:name w:val="标题 1 字符"/>
    <w:basedOn w:val="a0"/>
    <w:qFormat/>
    <w:rsid w:val="001829A6"/>
    <w:rPr>
      <w:rFonts w:ascii="Arial" w:eastAsia="Noto Sans CJK SC Regular" w:hAnsi="Arial" w:cs="FreeSans"/>
      <w:sz w:val="36"/>
      <w:szCs w:val="28"/>
      <w:lang w:val="en-GB" w:eastAsia="en-US"/>
    </w:rPr>
  </w:style>
  <w:style w:type="character" w:customStyle="1" w:styleId="20">
    <w:name w:val="标题 2 字符"/>
    <w:basedOn w:val="a0"/>
    <w:qFormat/>
    <w:rsid w:val="001829A6"/>
    <w:rPr>
      <w:rFonts w:ascii="Arial" w:eastAsia="Noto Sans CJK SC Regular" w:hAnsi="Arial" w:cs="FreeSans"/>
      <w:sz w:val="32"/>
      <w:szCs w:val="28"/>
      <w:lang w:val="en-GB" w:eastAsia="en-US"/>
    </w:rPr>
  </w:style>
  <w:style w:type="character" w:customStyle="1" w:styleId="30">
    <w:name w:val="标题 3 字符"/>
    <w:basedOn w:val="a0"/>
    <w:qFormat/>
    <w:rsid w:val="001829A6"/>
    <w:rPr>
      <w:rFonts w:ascii="Arial" w:eastAsia="Noto Sans CJK SC Regular" w:hAnsi="Arial" w:cs="FreeSans"/>
      <w:sz w:val="28"/>
      <w:szCs w:val="28"/>
      <w:lang w:val="en-GB" w:eastAsia="en-US"/>
    </w:rPr>
  </w:style>
  <w:style w:type="character" w:customStyle="1" w:styleId="40">
    <w:name w:val="标题 4 字符"/>
    <w:basedOn w:val="a0"/>
    <w:qFormat/>
    <w:rsid w:val="001829A6"/>
    <w:rPr>
      <w:rFonts w:ascii="Times New Roman" w:eastAsia="Batang" w:hAnsi="Times New Roman" w:cs="Times New Roman"/>
      <w:b/>
      <w:bCs/>
      <w:szCs w:val="24"/>
    </w:rPr>
  </w:style>
  <w:style w:type="character" w:customStyle="1" w:styleId="50">
    <w:name w:val="标题 5 字符"/>
    <w:basedOn w:val="a0"/>
    <w:qFormat/>
    <w:rsid w:val="001829A6"/>
    <w:rPr>
      <w:rFonts w:ascii="Times New Roman" w:eastAsia="Batang" w:hAnsi="Times New Roman" w:cs="Times New Roman"/>
      <w:b/>
      <w:bCs/>
      <w:sz w:val="24"/>
      <w:szCs w:val="24"/>
    </w:rPr>
  </w:style>
  <w:style w:type="character" w:customStyle="1" w:styleId="60">
    <w:name w:val="标题 6 字符"/>
    <w:basedOn w:val="a0"/>
    <w:qFormat/>
    <w:rsid w:val="001829A6"/>
    <w:rPr>
      <w:rFonts w:ascii="Times New Roman" w:eastAsia="宋体" w:hAnsi="Times New Roman" w:cs="Times New Roman"/>
      <w:b/>
      <w:bCs/>
      <w:sz w:val="22"/>
      <w:lang w:eastAsia="en-US"/>
    </w:rPr>
  </w:style>
  <w:style w:type="character" w:customStyle="1" w:styleId="70">
    <w:name w:val="标题 7 字符"/>
    <w:basedOn w:val="a0"/>
    <w:qFormat/>
    <w:rsid w:val="001829A6"/>
    <w:rPr>
      <w:rFonts w:ascii="Times New Roman" w:eastAsia="宋体" w:hAnsi="Times New Roman" w:cs="Times New Roman"/>
      <w:sz w:val="24"/>
      <w:szCs w:val="24"/>
      <w:lang w:eastAsia="en-US"/>
    </w:rPr>
  </w:style>
  <w:style w:type="character" w:customStyle="1" w:styleId="80">
    <w:name w:val="标题 8 字符"/>
    <w:basedOn w:val="a0"/>
    <w:qFormat/>
    <w:rsid w:val="001829A6"/>
    <w:rPr>
      <w:rFonts w:ascii="Times New Roman" w:eastAsia="宋体" w:hAnsi="Times New Roman" w:cs="Times New Roman"/>
      <w:i/>
      <w:iCs/>
      <w:sz w:val="24"/>
      <w:szCs w:val="24"/>
      <w:lang w:eastAsia="en-US"/>
    </w:rPr>
  </w:style>
  <w:style w:type="character" w:customStyle="1" w:styleId="90">
    <w:name w:val="标题 9 字符"/>
    <w:basedOn w:val="a0"/>
    <w:qFormat/>
    <w:rsid w:val="001829A6"/>
    <w:rPr>
      <w:rFonts w:ascii="Arial" w:eastAsia="宋体" w:hAnsi="Arial" w:cs="Arial"/>
      <w:sz w:val="22"/>
      <w:lang w:eastAsia="en-US"/>
    </w:rPr>
  </w:style>
  <w:style w:type="character" w:customStyle="1" w:styleId="a4">
    <w:name w:val="列出段落 字符"/>
    <w:uiPriority w:val="34"/>
    <w:qFormat/>
    <w:rsid w:val="001829A6"/>
    <w:rPr>
      <w:rFonts w:ascii="Malgun Gothic" w:eastAsia="Malgun Gothic" w:hAnsi="Malgun Gothic" w:cs="Times New Roman"/>
    </w:rPr>
  </w:style>
  <w:style w:type="character" w:styleId="a5">
    <w:name w:val="Strong"/>
    <w:qFormat/>
    <w:rsid w:val="001829A6"/>
    <w:rPr>
      <w:b/>
      <w:bCs/>
    </w:rPr>
  </w:style>
  <w:style w:type="character" w:styleId="a6">
    <w:name w:val="page number"/>
    <w:basedOn w:val="a0"/>
    <w:qFormat/>
    <w:rsid w:val="001829A6"/>
  </w:style>
  <w:style w:type="character" w:customStyle="1" w:styleId="a7">
    <w:name w:val="図表番号 (文字)"/>
    <w:qFormat/>
    <w:rsid w:val="001829A6"/>
    <w:rPr>
      <w:b/>
      <w:lang w:val="en-GB" w:eastAsia="en-US" w:bidi="ar-SA"/>
    </w:rPr>
  </w:style>
  <w:style w:type="character" w:customStyle="1" w:styleId="a8">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9">
    <w:name w:val="ヘッダー (文字)"/>
    <w:qFormat/>
    <w:rsid w:val="001829A6"/>
    <w:rPr>
      <w:rFonts w:ascii="Batang" w:eastAsia="Batang" w:hAnsi="Batang"/>
      <w:szCs w:val="24"/>
      <w:lang w:val="en-US" w:eastAsia="ko-KR" w:bidi="ar-SA"/>
    </w:rPr>
  </w:style>
  <w:style w:type="character" w:customStyle="1" w:styleId="aa">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b">
    <w:name w:val="フッター (文字)"/>
    <w:uiPriority w:val="99"/>
    <w:qFormat/>
    <w:rsid w:val="001829A6"/>
    <w:rPr>
      <w:rFonts w:ascii="Batang" w:hAnsi="Batang"/>
      <w:szCs w:val="24"/>
    </w:rPr>
  </w:style>
  <w:style w:type="character" w:customStyle="1" w:styleId="31">
    <w:name w:val="見出し 3 (文字)"/>
    <w:qFormat/>
    <w:rsid w:val="001829A6"/>
    <w:rPr>
      <w:rFonts w:ascii="Arial" w:hAnsi="Arial"/>
      <w:sz w:val="28"/>
      <w:lang w:val="en-GB" w:eastAsia="en-US"/>
    </w:rPr>
  </w:style>
  <w:style w:type="character" w:styleId="ac">
    <w:name w:val="FollowedHyperlink"/>
    <w:qFormat/>
    <w:rsid w:val="001829A6"/>
    <w:rPr>
      <w:color w:val="800080"/>
      <w:u w:val="single"/>
    </w:rPr>
  </w:style>
  <w:style w:type="character" w:customStyle="1" w:styleId="B1Char">
    <w:name w:val="B1 Char"/>
    <w:qFormat/>
    <w:rsid w:val="001829A6"/>
    <w:rPr>
      <w:rFonts w:eastAsia="宋体"/>
      <w:lang w:val="en-GB" w:eastAsia="en-US"/>
    </w:rPr>
  </w:style>
  <w:style w:type="character" w:customStyle="1" w:styleId="ad">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e">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宋体"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宋体"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f">
    <w:name w:val="批注框文本 字符"/>
    <w:basedOn w:val="a0"/>
    <w:semiHidden/>
    <w:qFormat/>
    <w:rsid w:val="001829A6"/>
    <w:rPr>
      <w:rFonts w:ascii="Arial" w:eastAsia="Dotum" w:hAnsi="Arial" w:cs="Times New Roman"/>
      <w:sz w:val="18"/>
      <w:szCs w:val="18"/>
    </w:rPr>
  </w:style>
  <w:style w:type="character" w:customStyle="1" w:styleId="af0">
    <w:name w:val="页脚 字符"/>
    <w:basedOn w:val="a0"/>
    <w:uiPriority w:val="99"/>
    <w:qFormat/>
    <w:rsid w:val="001829A6"/>
    <w:rPr>
      <w:rFonts w:ascii="Batang" w:eastAsia="Batang" w:hAnsi="Batang" w:cs="Times New Roman"/>
      <w:szCs w:val="24"/>
    </w:rPr>
  </w:style>
  <w:style w:type="character" w:customStyle="1" w:styleId="af1">
    <w:name w:val="文档结构图 字符"/>
    <w:basedOn w:val="a0"/>
    <w:semiHidden/>
    <w:qFormat/>
    <w:rsid w:val="001829A6"/>
    <w:rPr>
      <w:rFonts w:ascii="Arial" w:eastAsia="Dotum" w:hAnsi="Arial" w:cs="Times New Roman"/>
      <w:szCs w:val="24"/>
      <w:shd w:val="clear" w:color="auto" w:fill="000080"/>
    </w:rPr>
  </w:style>
  <w:style w:type="character" w:customStyle="1" w:styleId="af2">
    <w:name w:val="页眉 字符"/>
    <w:basedOn w:val="a0"/>
    <w:qFormat/>
    <w:rsid w:val="001829A6"/>
    <w:rPr>
      <w:rFonts w:ascii="Batang" w:eastAsia="Batang" w:hAnsi="Batang" w:cs="Times New Roman"/>
      <w:szCs w:val="24"/>
    </w:rPr>
  </w:style>
  <w:style w:type="character" w:customStyle="1" w:styleId="af3">
    <w:name w:val="批注文字 字符"/>
    <w:basedOn w:val="a0"/>
    <w:semiHidden/>
    <w:qFormat/>
    <w:rsid w:val="001829A6"/>
    <w:rPr>
      <w:rFonts w:ascii="Batang" w:eastAsia="Batang" w:hAnsi="Batang" w:cs="Times New Roman"/>
      <w:szCs w:val="24"/>
    </w:rPr>
  </w:style>
  <w:style w:type="character" w:customStyle="1" w:styleId="af4">
    <w:name w:val="批注主题 字符"/>
    <w:basedOn w:val="af3"/>
    <w:semiHidden/>
    <w:qFormat/>
    <w:rsid w:val="001829A6"/>
    <w:rPr>
      <w:rFonts w:ascii="Batang" w:eastAsia="Batang" w:hAnsi="Batang" w:cs="Times New Roman"/>
      <w:b/>
      <w:bCs/>
      <w:szCs w:val="24"/>
    </w:rPr>
  </w:style>
  <w:style w:type="character" w:customStyle="1" w:styleId="af5">
    <w:name w:val="脚注文本 字符"/>
    <w:basedOn w:val="a0"/>
    <w:qFormat/>
    <w:rsid w:val="001829A6"/>
    <w:rPr>
      <w:rFonts w:ascii="Batang" w:eastAsia="Batang" w:hAnsi="Batang" w:cs="Times New Roman"/>
      <w:szCs w:val="24"/>
    </w:rPr>
  </w:style>
  <w:style w:type="character" w:styleId="af6">
    <w:name w:val="annotation reference"/>
    <w:basedOn w:val="a0"/>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宋体"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宋体"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等线"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宋体"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宋体"/>
    </w:rPr>
  </w:style>
  <w:style w:type="character" w:customStyle="1" w:styleId="ListLabel196">
    <w:name w:val="ListLabel 196"/>
    <w:qFormat/>
    <w:rPr>
      <w:strike w:val="0"/>
      <w:dstrike w:val="0"/>
      <w:color w:val="00000A"/>
    </w:rPr>
  </w:style>
  <w:style w:type="character" w:customStyle="1" w:styleId="ListLabel197">
    <w:name w:val="ListLabel 197"/>
    <w:qFormat/>
    <w:rPr>
      <w:rFonts w:eastAsia="宋体"/>
    </w:rPr>
  </w:style>
  <w:style w:type="character" w:customStyle="1" w:styleId="ListLabel198">
    <w:name w:val="ListLabel 198"/>
    <w:qFormat/>
    <w:rPr>
      <w:strike w:val="0"/>
      <w:dstrike w:val="0"/>
      <w:color w:val="00000A"/>
    </w:rPr>
  </w:style>
  <w:style w:type="character" w:customStyle="1" w:styleId="ListLabel199">
    <w:name w:val="ListLabel 199"/>
    <w:qFormat/>
    <w:rPr>
      <w:rFonts w:eastAsia="宋体"/>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宋体"/>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宋体"/>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宋体"/>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宋体"/>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宋体"/>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宋体"/>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宋体"/>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宋体"/>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宋体"/>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宋体"/>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宋体"/>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宋体"/>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宋体"/>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宋体"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宋体"/>
    </w:rPr>
  </w:style>
  <w:style w:type="character" w:customStyle="1" w:styleId="af7">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8"/>
    <w:uiPriority w:val="34"/>
    <w:qFormat/>
    <w:rsid w:val="00007668"/>
    <w:rPr>
      <w:rFonts w:ascii="Malgun Gothic" w:eastAsia="Malgun Gothic" w:hAnsi="Malgun Gothic" w:cs="Times New Roman"/>
      <w:color w:val="00000A"/>
    </w:rPr>
  </w:style>
  <w:style w:type="character" w:customStyle="1" w:styleId="ListLabel420">
    <w:name w:val="ListLabel 420"/>
    <w:qFormat/>
    <w:rPr>
      <w:rFonts w:ascii="Times New Roman" w:hAnsi="Times New Roman" w:cs="Wingdings"/>
      <w:b/>
      <w:sz w:val="21"/>
    </w:rPr>
  </w:style>
  <w:style w:type="character" w:customStyle="1" w:styleId="ListLabel421">
    <w:name w:val="ListLabel 421"/>
    <w:qFormat/>
    <w:rPr>
      <w:rFonts w:ascii="Times New Roman" w:hAnsi="Times New Roman" w:cs="Calibri"/>
      <w:sz w:val="21"/>
    </w:rPr>
  </w:style>
  <w:style w:type="character" w:customStyle="1" w:styleId="ListLabel422">
    <w:name w:val="ListLabel 422"/>
    <w:qFormat/>
    <w:rPr>
      <w:rFonts w:ascii="Times New Roman" w:hAnsi="Times New Roman" w:cs="Arial"/>
      <w:sz w:val="21"/>
    </w:rPr>
  </w:style>
  <w:style w:type="character" w:customStyle="1" w:styleId="ListLabel423">
    <w:name w:val="ListLabel 423"/>
    <w:qFormat/>
    <w:rPr>
      <w:rFonts w:ascii="Times New Roman" w:hAnsi="Times New Roman" w:cs="Wingdings"/>
      <w:strike w:val="0"/>
      <w:dstrike w:val="0"/>
      <w:color w:val="00000A"/>
      <w:sz w:val="21"/>
    </w:rPr>
  </w:style>
  <w:style w:type="character" w:customStyle="1" w:styleId="ListLabel424">
    <w:name w:val="ListLabel 424"/>
    <w:qFormat/>
    <w:rPr>
      <w:rFonts w:ascii="Times New Roman" w:hAnsi="Times New Roman" w:cs="Ericsson Capital TT"/>
      <w:sz w:val="21"/>
    </w:rPr>
  </w:style>
  <w:style w:type="character" w:customStyle="1" w:styleId="ListLabel425">
    <w:name w:val="ListLabel 425"/>
    <w:qFormat/>
    <w:rPr>
      <w:rFonts w:ascii="Calibri" w:hAnsi="Calibri" w:cs="宋体"/>
      <w:sz w:val="21"/>
    </w:rPr>
  </w:style>
  <w:style w:type="character" w:customStyle="1" w:styleId="ListLabel426">
    <w:name w:val="ListLabel 426"/>
    <w:qFormat/>
    <w:rPr>
      <w:rFonts w:ascii="Calibri" w:hAnsi="Calibri" w:cs="Arial"/>
      <w:sz w:val="21"/>
    </w:rPr>
  </w:style>
  <w:style w:type="character" w:customStyle="1" w:styleId="ListLabel427">
    <w:name w:val="ListLabel 427"/>
    <w:qFormat/>
    <w:rPr>
      <w:rFonts w:cs="Wingdings"/>
    </w:rPr>
  </w:style>
  <w:style w:type="character" w:customStyle="1" w:styleId="ListLabel428">
    <w:name w:val="ListLabel 428"/>
    <w:qFormat/>
    <w:rPr>
      <w:rFonts w:cs="Wingdings"/>
    </w:rPr>
  </w:style>
  <w:style w:type="character" w:customStyle="1" w:styleId="ListLabel429">
    <w:name w:val="ListLabel 429"/>
    <w:qFormat/>
    <w:rPr>
      <w:rFonts w:ascii="Calibri" w:hAnsi="Calibri"/>
      <w:b/>
      <w:sz w:val="28"/>
    </w:rPr>
  </w:style>
  <w:style w:type="character" w:customStyle="1" w:styleId="ListLabel430">
    <w:name w:val="ListLabel 430"/>
    <w:qFormat/>
    <w:rPr>
      <w:rFonts w:cs="Wingdings"/>
      <w:color w:val="00000A"/>
    </w:rPr>
  </w:style>
  <w:style w:type="character" w:customStyle="1" w:styleId="ListLabel431">
    <w:name w:val="ListLabel 431"/>
    <w:qFormat/>
    <w:rPr>
      <w:rFonts w:cs="Wingdings"/>
    </w:rPr>
  </w:style>
  <w:style w:type="character" w:customStyle="1" w:styleId="ListLabel432">
    <w:name w:val="ListLabel 432"/>
    <w:qFormat/>
    <w:rPr>
      <w:rFonts w:cs="Wingdings"/>
      <w:sz w:val="22"/>
    </w:rPr>
  </w:style>
  <w:style w:type="character" w:customStyle="1" w:styleId="ListLabel433">
    <w:name w:val="ListLabel 433"/>
    <w:qFormat/>
    <w:rPr>
      <w:rFonts w:cs="Wingdings"/>
      <w:sz w:val="22"/>
    </w:rPr>
  </w:style>
  <w:style w:type="character" w:customStyle="1" w:styleId="ListLabel434">
    <w:name w:val="ListLabel 434"/>
    <w:qFormat/>
    <w:rPr>
      <w:rFonts w:cs="Calibri"/>
      <w:sz w:val="22"/>
    </w:rPr>
  </w:style>
  <w:style w:type="character" w:customStyle="1" w:styleId="ListLabel435">
    <w:name w:val="ListLabel 435"/>
    <w:qFormat/>
    <w:rPr>
      <w:rFonts w:cs="Arial"/>
    </w:rPr>
  </w:style>
  <w:style w:type="character" w:customStyle="1" w:styleId="ListLabel436">
    <w:name w:val="ListLabel 436"/>
    <w:qFormat/>
    <w:rPr>
      <w:rFonts w:cs="Wingdings"/>
      <w:strike w:val="0"/>
      <w:dstrike w:val="0"/>
      <w:color w:val="00000A"/>
    </w:rPr>
  </w:style>
  <w:style w:type="character" w:customStyle="1" w:styleId="ListLabel437">
    <w:name w:val="ListLabel 437"/>
    <w:qFormat/>
    <w:rPr>
      <w:rFonts w:cs="Ericsson Capital TT"/>
    </w:rPr>
  </w:style>
  <w:style w:type="character" w:customStyle="1" w:styleId="ListLabel438">
    <w:name w:val="ListLabel 438"/>
    <w:qFormat/>
    <w:rPr>
      <w:rFonts w:cs="宋体"/>
    </w:rPr>
  </w:style>
  <w:style w:type="character" w:customStyle="1" w:styleId="ListLabel439">
    <w:name w:val="ListLabel 439"/>
    <w:qFormat/>
    <w:rPr>
      <w:rFonts w:cs="Arial"/>
    </w:rPr>
  </w:style>
  <w:style w:type="character" w:customStyle="1" w:styleId="ListLabel440">
    <w:name w:val="ListLabel 440"/>
    <w:qFormat/>
    <w:rPr>
      <w:rFonts w:cs="Wingdings"/>
    </w:rPr>
  </w:style>
  <w:style w:type="character" w:customStyle="1" w:styleId="ListLabel441">
    <w:name w:val="ListLabel 441"/>
    <w:qFormat/>
    <w:rPr>
      <w:rFonts w:cs="Wingdings"/>
    </w:rPr>
  </w:style>
  <w:style w:type="character" w:customStyle="1" w:styleId="ListLabel442">
    <w:name w:val="ListLabel 442"/>
    <w:qFormat/>
    <w:rPr>
      <w:rFonts w:cs="Wingdings"/>
      <w:sz w:val="22"/>
    </w:rPr>
  </w:style>
  <w:style w:type="character" w:customStyle="1" w:styleId="ListLabel443">
    <w:name w:val="ListLabel 443"/>
    <w:qFormat/>
    <w:rPr>
      <w:rFonts w:cs="Calibri"/>
      <w:sz w:val="22"/>
    </w:rPr>
  </w:style>
  <w:style w:type="character" w:customStyle="1" w:styleId="ListLabel444">
    <w:name w:val="ListLabel 444"/>
    <w:qFormat/>
    <w:rPr>
      <w:rFonts w:cs="Arial"/>
      <w:sz w:val="22"/>
    </w:rPr>
  </w:style>
  <w:style w:type="character" w:customStyle="1" w:styleId="ListLabel445">
    <w:name w:val="ListLabel 445"/>
    <w:qFormat/>
    <w:rPr>
      <w:rFonts w:cs="Wingdings"/>
      <w:strike w:val="0"/>
      <w:dstrike w:val="0"/>
      <w:color w:val="00000A"/>
    </w:rPr>
  </w:style>
  <w:style w:type="character" w:customStyle="1" w:styleId="ListLabel446">
    <w:name w:val="ListLabel 446"/>
    <w:qFormat/>
    <w:rPr>
      <w:rFonts w:cs="Ericsson Capital TT"/>
    </w:rPr>
  </w:style>
  <w:style w:type="character" w:customStyle="1" w:styleId="ListLabel447">
    <w:name w:val="ListLabel 447"/>
    <w:qFormat/>
    <w:rPr>
      <w:rFonts w:cs="宋体"/>
    </w:rPr>
  </w:style>
  <w:style w:type="character" w:customStyle="1" w:styleId="ListLabel448">
    <w:name w:val="ListLabel 448"/>
    <w:qFormat/>
    <w:rPr>
      <w:rFonts w:cs="Arial"/>
    </w:rPr>
  </w:style>
  <w:style w:type="character" w:customStyle="1" w:styleId="ListLabel449">
    <w:name w:val="ListLabel 449"/>
    <w:qFormat/>
    <w:rPr>
      <w:rFonts w:cs="Wingdings"/>
    </w:rPr>
  </w:style>
  <w:style w:type="character" w:customStyle="1" w:styleId="ListLabel450">
    <w:name w:val="ListLabel 450"/>
    <w:qFormat/>
    <w:rPr>
      <w:rFonts w:cs="Wingdings"/>
    </w:rPr>
  </w:style>
  <w:style w:type="character" w:customStyle="1" w:styleId="ListLabel451">
    <w:name w:val="ListLabel 451"/>
    <w:qFormat/>
    <w:rPr>
      <w:rFonts w:ascii="Calibri" w:hAnsi="Calibri" w:cs="Calibri"/>
      <w:sz w:val="22"/>
    </w:rPr>
  </w:style>
  <w:style w:type="character" w:customStyle="1" w:styleId="ListLabel452">
    <w:name w:val="ListLabel 452"/>
    <w:qFormat/>
    <w:rPr>
      <w:rFonts w:ascii="Calibri" w:hAnsi="Calibri"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Wingdings"/>
      <w:sz w:val="18"/>
    </w:rPr>
  </w:style>
  <w:style w:type="character" w:customStyle="1" w:styleId="ListLabel461">
    <w:name w:val="ListLabel 461"/>
    <w:qFormat/>
    <w:rPr>
      <w:rFonts w:cs="Calibri"/>
      <w:sz w:val="18"/>
    </w:rPr>
  </w:style>
  <w:style w:type="character" w:customStyle="1" w:styleId="ListLabel462">
    <w:name w:val="ListLabel 462"/>
    <w:qFormat/>
    <w:rPr>
      <w:rFonts w:cs="Arial"/>
      <w:sz w:val="18"/>
    </w:rPr>
  </w:style>
  <w:style w:type="character" w:customStyle="1" w:styleId="ListLabel463">
    <w:name w:val="ListLabel 463"/>
    <w:qFormat/>
    <w:rPr>
      <w:rFonts w:cs="Wingdings"/>
      <w:strike w:val="0"/>
      <w:dstrike w:val="0"/>
      <w:color w:val="00000A"/>
      <w:sz w:val="18"/>
    </w:rPr>
  </w:style>
  <w:style w:type="character" w:customStyle="1" w:styleId="ListLabel464">
    <w:name w:val="ListLabel 464"/>
    <w:qFormat/>
    <w:rPr>
      <w:rFonts w:cs="Ericsson Capital TT"/>
      <w:sz w:val="18"/>
    </w:rPr>
  </w:style>
  <w:style w:type="character" w:customStyle="1" w:styleId="ListLabel465">
    <w:name w:val="ListLabel 465"/>
    <w:qFormat/>
    <w:rPr>
      <w:rFonts w:cs="宋体"/>
      <w:sz w:val="18"/>
    </w:rPr>
  </w:style>
  <w:style w:type="character" w:customStyle="1" w:styleId="ListLabel466">
    <w:name w:val="ListLabel 466"/>
    <w:qFormat/>
    <w:rPr>
      <w:rFonts w:cs="Arial"/>
    </w:rPr>
  </w:style>
  <w:style w:type="character" w:customStyle="1" w:styleId="ListLabel467">
    <w:name w:val="ListLabel 467"/>
    <w:qFormat/>
    <w:rPr>
      <w:rFonts w:cs="Wingdings"/>
    </w:rPr>
  </w:style>
  <w:style w:type="character" w:customStyle="1" w:styleId="ListLabel468">
    <w:name w:val="ListLabel 468"/>
    <w:qFormat/>
    <w:rPr>
      <w:rFonts w:cs="Wingdings"/>
    </w:rPr>
  </w:style>
  <w:style w:type="character" w:customStyle="1" w:styleId="ListLabel469">
    <w:name w:val="ListLabel 469"/>
    <w:qFormat/>
    <w:rPr>
      <w:rFonts w:cs="Symbol"/>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ascii="Calibri" w:hAnsi="Calibri" w:cs="Wingdings"/>
      <w:sz w:val="22"/>
    </w:rPr>
  </w:style>
  <w:style w:type="character" w:customStyle="1" w:styleId="ListLabel488">
    <w:name w:val="ListLabel 488"/>
    <w:qFormat/>
    <w:rPr>
      <w:rFonts w:ascii="Calibri" w:hAnsi="Calibri" w:cs="Calibri"/>
      <w:sz w:val="22"/>
    </w:rPr>
  </w:style>
  <w:style w:type="character" w:customStyle="1" w:styleId="ListLabel489">
    <w:name w:val="ListLabel 489"/>
    <w:qFormat/>
    <w:rPr>
      <w:rFonts w:ascii="Calibri" w:hAnsi="Calibri" w:cs="Arial"/>
      <w:b/>
      <w:sz w:val="22"/>
    </w:rPr>
  </w:style>
  <w:style w:type="character" w:customStyle="1" w:styleId="ListLabel490">
    <w:name w:val="ListLabel 490"/>
    <w:qFormat/>
    <w:rPr>
      <w:rFonts w:ascii="Calibri" w:hAnsi="Calibri" w:cs="Wingdings"/>
      <w:b/>
      <w:sz w:val="22"/>
    </w:rPr>
  </w:style>
  <w:style w:type="character" w:customStyle="1" w:styleId="ListLabel491">
    <w:name w:val="ListLabel 491"/>
    <w:qFormat/>
    <w:rPr>
      <w:rFonts w:ascii="Calibri" w:hAnsi="Calibri" w:cs="Ericsson Capital TT"/>
      <w:sz w:val="22"/>
    </w:rPr>
  </w:style>
  <w:style w:type="character" w:customStyle="1" w:styleId="ListLabel492">
    <w:name w:val="ListLabel 492"/>
    <w:qFormat/>
    <w:rPr>
      <w:rFonts w:ascii="Calibri" w:hAnsi="Calibri" w:cs="宋体"/>
      <w:sz w:val="22"/>
    </w:rPr>
  </w:style>
  <w:style w:type="character" w:customStyle="1" w:styleId="ListLabel493">
    <w:name w:val="ListLabel 493"/>
    <w:qFormat/>
    <w:rPr>
      <w:rFonts w:ascii="Calibri" w:hAnsi="Calibri" w:cs="Arial"/>
      <w:sz w:val="22"/>
    </w:rPr>
  </w:style>
  <w:style w:type="character" w:customStyle="1" w:styleId="ListLabel494">
    <w:name w:val="ListLabel 494"/>
    <w:qFormat/>
    <w:rPr>
      <w:rFonts w:cs="Wingdings"/>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Calibri" w:hAnsi="Calibri" w:cs="Symbol"/>
      <w:sz w:val="22"/>
    </w:rPr>
  </w:style>
  <w:style w:type="character" w:customStyle="1" w:styleId="ListLabel506">
    <w:name w:val="ListLabel 506"/>
    <w:qFormat/>
    <w:rPr>
      <w:rFonts w:cs="Arial"/>
    </w:rPr>
  </w:style>
  <w:style w:type="character" w:customStyle="1" w:styleId="ListLabel507">
    <w:name w:val="ListLabel 507"/>
    <w:qFormat/>
    <w:rPr>
      <w:rFonts w:cs="Calibri"/>
    </w:rPr>
  </w:style>
  <w:style w:type="character" w:customStyle="1" w:styleId="ListLabel508">
    <w:name w:val="ListLabel 508"/>
    <w:qFormat/>
    <w:rPr>
      <w:rFonts w:cs="Arial"/>
    </w:rPr>
  </w:style>
  <w:style w:type="character" w:customStyle="1" w:styleId="ListLabel509">
    <w:name w:val="ListLabel 509"/>
    <w:qFormat/>
    <w:rPr>
      <w:rFonts w:cs="Wingdings"/>
    </w:rPr>
  </w:style>
  <w:style w:type="character" w:customStyle="1" w:styleId="ListLabel510">
    <w:name w:val="ListLabel 510"/>
    <w:qFormat/>
    <w:rPr>
      <w:rFonts w:cs="Ericsson Capital TT"/>
    </w:rPr>
  </w:style>
  <w:style w:type="character" w:customStyle="1" w:styleId="ListLabel511">
    <w:name w:val="ListLabel 511"/>
    <w:qFormat/>
    <w:rPr>
      <w:rFonts w:cs="宋体"/>
    </w:rPr>
  </w:style>
  <w:style w:type="character" w:customStyle="1" w:styleId="ListLabel512">
    <w:name w:val="ListLabel 512"/>
    <w:qFormat/>
    <w:rPr>
      <w:rFonts w:cs="Arial"/>
    </w:rPr>
  </w:style>
  <w:style w:type="character" w:customStyle="1" w:styleId="ListLabel513">
    <w:name w:val="ListLabel 513"/>
    <w:qFormat/>
    <w:rPr>
      <w:rFonts w:cs="Wingdings"/>
    </w:rPr>
  </w:style>
  <w:style w:type="character" w:customStyle="1" w:styleId="ListLabel514">
    <w:name w:val="ListLabel 514"/>
    <w:qFormat/>
    <w:rPr>
      <w:rFonts w:cs="Wingdings"/>
    </w:rPr>
  </w:style>
  <w:style w:type="character" w:customStyle="1" w:styleId="ListLabel515">
    <w:name w:val="ListLabel 515"/>
    <w:qFormat/>
    <w:rPr>
      <w:rFonts w:ascii="Calibri" w:eastAsia="宋体" w:hAnsi="Calibri"/>
      <w:sz w:val="22"/>
    </w:rPr>
  </w:style>
  <w:style w:type="character" w:customStyle="1" w:styleId="ListLabel516">
    <w:name w:val="ListLabel 516"/>
    <w:qFormat/>
    <w:rPr>
      <w:rFonts w:ascii="Calibri" w:hAnsi="Calibri" w:cs="Wingdings"/>
      <w:sz w:val="22"/>
    </w:rPr>
  </w:style>
  <w:style w:type="character" w:customStyle="1" w:styleId="ListLabel517">
    <w:name w:val="ListLabel 517"/>
    <w:qFormat/>
    <w:rPr>
      <w:rFonts w:ascii="Calibri" w:hAnsi="Calibri" w:cs="Calibri"/>
      <w:sz w:val="22"/>
    </w:rPr>
  </w:style>
  <w:style w:type="character" w:customStyle="1" w:styleId="ListLabel518">
    <w:name w:val="ListLabel 518"/>
    <w:qFormat/>
    <w:rPr>
      <w:rFonts w:ascii="Calibri" w:hAnsi="Calibri" w:cs="Arial"/>
      <w:sz w:val="22"/>
    </w:rPr>
  </w:style>
  <w:style w:type="character" w:customStyle="1" w:styleId="ListLabel519">
    <w:name w:val="ListLabel 519"/>
    <w:qFormat/>
    <w:rPr>
      <w:rFonts w:ascii="Calibri" w:hAnsi="Calibri" w:cs="Wingdings"/>
      <w:sz w:val="22"/>
    </w:rPr>
  </w:style>
  <w:style w:type="character" w:customStyle="1" w:styleId="ListLabel520">
    <w:name w:val="ListLabel 520"/>
    <w:qFormat/>
    <w:rPr>
      <w:rFonts w:ascii="Calibri" w:hAnsi="Calibri" w:cs="Ericsson Capital TT"/>
      <w:sz w:val="22"/>
    </w:rPr>
  </w:style>
  <w:style w:type="character" w:customStyle="1" w:styleId="ListLabel521">
    <w:name w:val="ListLabel 521"/>
    <w:qFormat/>
    <w:rPr>
      <w:rFonts w:ascii="Calibri" w:hAnsi="Calibri" w:cs="宋体"/>
      <w:sz w:val="22"/>
    </w:rPr>
  </w:style>
  <w:style w:type="character" w:customStyle="1" w:styleId="ListLabel522">
    <w:name w:val="ListLabel 522"/>
    <w:qFormat/>
    <w:rPr>
      <w:rFonts w:ascii="Calibri" w:hAnsi="Calibri" w:cs="Arial"/>
      <w:sz w:val="22"/>
    </w:rPr>
  </w:style>
  <w:style w:type="character" w:customStyle="1" w:styleId="ListLabel523">
    <w:name w:val="ListLabel 523"/>
    <w:qFormat/>
    <w:rPr>
      <w:rFonts w:cs="Wingdings"/>
    </w:rPr>
  </w:style>
  <w:style w:type="character" w:customStyle="1" w:styleId="ListLabel524">
    <w:name w:val="ListLabel 524"/>
    <w:qFormat/>
    <w:rPr>
      <w:rFonts w:cs="Wingdings"/>
    </w:rPr>
  </w:style>
  <w:style w:type="character" w:customStyle="1" w:styleId="ListLabel525">
    <w:name w:val="ListLabel 525"/>
    <w:qFormat/>
    <w:rPr>
      <w:rFonts w:cs="Wingdings"/>
    </w:rPr>
  </w:style>
  <w:style w:type="character" w:customStyle="1" w:styleId="ListLabel526">
    <w:name w:val="ListLabel 526"/>
    <w:qFormat/>
    <w:rPr>
      <w:rFonts w:cs="Calibri"/>
    </w:rPr>
  </w:style>
  <w:style w:type="character" w:customStyle="1" w:styleId="ListLabel527">
    <w:name w:val="ListLabel 527"/>
    <w:qFormat/>
    <w:rPr>
      <w:rFonts w:ascii="Arial" w:hAnsi="Arial" w:cs="Arial"/>
    </w:rPr>
  </w:style>
  <w:style w:type="character" w:customStyle="1" w:styleId="ListLabel528">
    <w:name w:val="ListLabel 528"/>
    <w:qFormat/>
    <w:rPr>
      <w:rFonts w:cs="Wingdings"/>
    </w:rPr>
  </w:style>
  <w:style w:type="character" w:customStyle="1" w:styleId="ListLabel529">
    <w:name w:val="ListLabel 529"/>
    <w:qFormat/>
    <w:rPr>
      <w:rFonts w:cs="Ericsson Capital TT"/>
    </w:rPr>
  </w:style>
  <w:style w:type="character" w:customStyle="1" w:styleId="ListLabel530">
    <w:name w:val="ListLabel 530"/>
    <w:qFormat/>
    <w:rPr>
      <w:rFonts w:cs="宋体"/>
      <w:sz w:val="22"/>
    </w:rPr>
  </w:style>
  <w:style w:type="character" w:customStyle="1" w:styleId="ListLabel531">
    <w:name w:val="ListLabel 531"/>
    <w:qFormat/>
    <w:rPr>
      <w:rFonts w:cs="Arial"/>
    </w:rPr>
  </w:style>
  <w:style w:type="character" w:customStyle="1" w:styleId="ListLabel532">
    <w:name w:val="ListLabel 532"/>
    <w:qFormat/>
    <w:rPr>
      <w:rFonts w:cs="Wingdings"/>
    </w:rPr>
  </w:style>
  <w:style w:type="character" w:customStyle="1" w:styleId="ListLabel533">
    <w:name w:val="ListLabel 533"/>
    <w:qFormat/>
    <w:rPr>
      <w:rFonts w:cs="Wingdings"/>
    </w:rPr>
  </w:style>
  <w:style w:type="character" w:customStyle="1" w:styleId="ListLabel534">
    <w:name w:val="ListLabel 534"/>
    <w:qFormat/>
    <w:rPr>
      <w:rFonts w:eastAsia="宋体"/>
    </w:rPr>
  </w:style>
  <w:style w:type="character" w:customStyle="1" w:styleId="ListLabel535">
    <w:name w:val="ListLabel 535"/>
    <w:qFormat/>
    <w:rPr>
      <w:rFonts w:ascii="Calibri" w:hAnsi="Calibri" w:cs="Courier New"/>
      <w:sz w:val="22"/>
    </w:rPr>
  </w:style>
  <w:style w:type="character" w:customStyle="1" w:styleId="ListLabel536">
    <w:name w:val="ListLabel 536"/>
    <w:qFormat/>
    <w:rPr>
      <w:rFonts w:cs="Courier New"/>
    </w:rPr>
  </w:style>
  <w:style w:type="character" w:customStyle="1" w:styleId="ListLabel537">
    <w:name w:val="ListLabel 537"/>
    <w:qFormat/>
    <w:rPr>
      <w:rFonts w:cs="Courier New"/>
    </w:rPr>
  </w:style>
  <w:style w:type="character" w:customStyle="1" w:styleId="ListLabel538">
    <w:name w:val="ListLabel 538"/>
    <w:qFormat/>
    <w:rPr>
      <w:rFonts w:ascii="Calibri" w:hAnsi="Calibri" w:cs="Courier New"/>
      <w:sz w:val="22"/>
    </w:rPr>
  </w:style>
  <w:style w:type="character" w:customStyle="1" w:styleId="ListLabel539">
    <w:name w:val="ListLabel 539"/>
    <w:qFormat/>
    <w:rPr>
      <w:rFonts w:ascii="Calibri" w:hAnsi="Calibri" w:cs="Courier New"/>
      <w:sz w:val="22"/>
    </w:rPr>
  </w:style>
  <w:style w:type="character" w:customStyle="1" w:styleId="ListLabel540">
    <w:name w:val="ListLabel 540"/>
    <w:qFormat/>
    <w:rPr>
      <w:rFonts w:cs="Courier New"/>
    </w:rPr>
  </w:style>
  <w:style w:type="character" w:customStyle="1" w:styleId="ListLabel541">
    <w:name w:val="ListLabel 541"/>
    <w:qFormat/>
    <w:rPr>
      <w:rFonts w:cs="Courier New"/>
    </w:rPr>
  </w:style>
  <w:style w:type="character" w:customStyle="1" w:styleId="ListLabel542">
    <w:name w:val="ListLabel 542"/>
    <w:qFormat/>
    <w:rPr>
      <w:rFonts w:ascii="Calibri" w:hAnsi="Calibri" w:cs="Courier New"/>
      <w:sz w:val="22"/>
    </w:rPr>
  </w:style>
  <w:style w:type="character" w:customStyle="1" w:styleId="ListLabel543">
    <w:name w:val="ListLabel 543"/>
    <w:qFormat/>
    <w:rPr>
      <w:rFonts w:ascii="Calibri" w:hAnsi="Calibri" w:cs="Courier New"/>
      <w:sz w:val="22"/>
    </w:rPr>
  </w:style>
  <w:style w:type="character" w:customStyle="1" w:styleId="ListLabel544">
    <w:name w:val="ListLabel 544"/>
    <w:qFormat/>
    <w:rPr>
      <w:rFonts w:cs="Courier New"/>
    </w:rPr>
  </w:style>
  <w:style w:type="character" w:customStyle="1" w:styleId="ListLabel545">
    <w:name w:val="ListLabel 545"/>
    <w:qFormat/>
    <w:rPr>
      <w:rFonts w:ascii="Calibri" w:hAnsi="Calibri" w:cs="Courier New"/>
      <w:sz w:val="22"/>
    </w:rPr>
  </w:style>
  <w:style w:type="character" w:customStyle="1" w:styleId="ListLabel546">
    <w:name w:val="ListLabel 546"/>
    <w:qFormat/>
    <w:rPr>
      <w:rFonts w:ascii="Calibri" w:hAnsi="Calibri" w:cs="Courier New"/>
      <w:sz w:val="22"/>
    </w:rPr>
  </w:style>
  <w:style w:type="character" w:customStyle="1" w:styleId="ListLabel547">
    <w:name w:val="ListLabel 547"/>
    <w:qFormat/>
    <w:rPr>
      <w:rFonts w:cs="Courier New"/>
    </w:rPr>
  </w:style>
  <w:style w:type="character" w:customStyle="1" w:styleId="ListLabel548">
    <w:name w:val="ListLabel 548"/>
    <w:qFormat/>
    <w:rPr>
      <w:rFonts w:cs="Courier New"/>
    </w:rPr>
  </w:style>
  <w:style w:type="paragraph" w:customStyle="1" w:styleId="Heading">
    <w:name w:val="Heading"/>
    <w:basedOn w:val="a"/>
    <w:next w:val="af9"/>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af9">
    <w:name w:val="Body Text"/>
    <w:basedOn w:val="a"/>
    <w:rsid w:val="001829A6"/>
    <w:pPr>
      <w:spacing w:after="0"/>
      <w:jc w:val="both"/>
    </w:pPr>
    <w:rPr>
      <w:rFonts w:eastAsia="Batang"/>
      <w:sz w:val="22"/>
      <w:lang w:val="en-US" w:eastAsia="ko-KR"/>
    </w:rPr>
  </w:style>
  <w:style w:type="paragraph" w:styleId="afa">
    <w:name w:val="List"/>
    <w:basedOn w:val="a"/>
    <w:rsid w:val="001829A6"/>
    <w:pPr>
      <w:widowControl w:val="0"/>
      <w:spacing w:after="0"/>
      <w:ind w:left="100" w:hanging="200"/>
      <w:contextualSpacing/>
      <w:jc w:val="both"/>
    </w:pPr>
    <w:rPr>
      <w:rFonts w:ascii="Batang" w:eastAsia="Batang" w:hAnsi="Batang"/>
      <w:szCs w:val="24"/>
      <w:lang w:val="en-US" w:eastAsia="ko-KR"/>
    </w:rPr>
  </w:style>
  <w:style w:type="paragraph" w:styleId="afb">
    <w:name w:val="caption"/>
    <w:basedOn w:val="a"/>
    <w:qFormat/>
    <w:rsid w:val="001829A6"/>
    <w:pPr>
      <w:spacing w:before="120"/>
      <w:textAlignment w:val="baseline"/>
    </w:pPr>
    <w:rPr>
      <w:rFonts w:eastAsia="Batang"/>
      <w:b/>
    </w:rPr>
  </w:style>
  <w:style w:type="paragraph" w:customStyle="1" w:styleId="Index">
    <w:name w:val="Index"/>
    <w:basedOn w:val="a"/>
    <w:qFormat/>
    <w:rsid w:val="001829A6"/>
    <w:pPr>
      <w:widowControl w:val="0"/>
      <w:suppressLineNumbers/>
      <w:spacing w:after="0"/>
      <w:jc w:val="both"/>
    </w:pPr>
    <w:rPr>
      <w:rFonts w:ascii="Batang" w:eastAsia="Batang" w:hAnsi="Batang" w:cs="FreeSans"/>
      <w:szCs w:val="24"/>
      <w:lang w:val="en-US" w:eastAsia="ko-KR"/>
    </w:rPr>
  </w:style>
  <w:style w:type="paragraph" w:styleId="af8">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
    <w:basedOn w:val="a"/>
    <w:link w:val="af7"/>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a"/>
    <w:link w:val="TALCar"/>
    <w:qFormat/>
    <w:rsid w:val="001829A6"/>
    <w:pPr>
      <w:keepNext/>
      <w:keepLines/>
      <w:spacing w:after="0"/>
    </w:pPr>
    <w:rPr>
      <w:rFonts w:ascii="Arial" w:eastAsia="MS Mincho" w:hAnsi="Arial" w:cstheme="minorBidi"/>
      <w:sz w:val="18"/>
      <w:szCs w:val="22"/>
    </w:rPr>
  </w:style>
  <w:style w:type="paragraph" w:customStyle="1" w:styleId="TH">
    <w:name w:val="TH"/>
    <w:basedOn w:val="a"/>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af9"/>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a"/>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a"/>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snapToGrid w:val="0"/>
      <w:spacing w:before="120" w:afterAutospacing="1"/>
      <w:jc w:val="both"/>
    </w:pPr>
    <w:rPr>
      <w:rFonts w:eastAsia="Batang"/>
      <w:b/>
      <w:sz w:val="28"/>
      <w:lang w:eastAsia="ko-KR"/>
    </w:rPr>
  </w:style>
  <w:style w:type="paragraph" w:customStyle="1" w:styleId="LGTdoc11">
    <w:name w:val="LGTdoc_제목1.1"/>
    <w:basedOn w:val="a"/>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afc">
    <w:name w:val="Balloon Text"/>
    <w:basedOn w:val="a"/>
    <w:semiHidden/>
    <w:qFormat/>
    <w:rsid w:val="001829A6"/>
    <w:pPr>
      <w:widowControl w:val="0"/>
      <w:spacing w:after="0"/>
      <w:jc w:val="both"/>
    </w:pPr>
    <w:rPr>
      <w:rFonts w:ascii="Arial" w:eastAsia="Dotum" w:hAnsi="Arial"/>
      <w:sz w:val="18"/>
      <w:szCs w:val="18"/>
      <w:lang w:val="en-US" w:eastAsia="ko-KR"/>
    </w:rPr>
  </w:style>
  <w:style w:type="paragraph" w:customStyle="1" w:styleId="12">
    <w:name w:val="랜1회의_본문"/>
    <w:basedOn w:val="a"/>
    <w:qFormat/>
    <w:rsid w:val="001829A6"/>
    <w:pPr>
      <w:widowControl w:val="0"/>
      <w:tabs>
        <w:tab w:val="left" w:pos="720"/>
      </w:tabs>
      <w:spacing w:after="48"/>
      <w:ind w:left="720" w:hanging="181"/>
      <w:jc w:val="both"/>
    </w:pPr>
    <w:rPr>
      <w:rFonts w:ascii="Arial" w:eastAsia="Gulim" w:hAnsi="Arial"/>
      <w:lang w:eastAsia="ko-KR"/>
    </w:rPr>
  </w:style>
  <w:style w:type="paragraph" w:styleId="afd">
    <w:name w:val="footer"/>
    <w:basedOn w:val="a"/>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spacing w:after="0" w:line="252" w:lineRule="auto"/>
      <w:ind w:firstLine="202"/>
      <w:jc w:val="both"/>
    </w:pPr>
    <w:rPr>
      <w:rFonts w:eastAsia="Batang"/>
      <w:lang w:val="en-US"/>
    </w:rPr>
  </w:style>
  <w:style w:type="paragraph" w:styleId="afe">
    <w:name w:val="List Bullet"/>
    <w:basedOn w:val="a"/>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spacing w:after="0"/>
      <w:jc w:val="both"/>
    </w:pPr>
    <w:rPr>
      <w:rFonts w:eastAsia="Times New Roman"/>
      <w:sz w:val="16"/>
      <w:szCs w:val="24"/>
      <w:lang w:val="en-US"/>
    </w:rPr>
  </w:style>
  <w:style w:type="paragraph" w:styleId="aff">
    <w:name w:val="Document Map"/>
    <w:basedOn w:val="a"/>
    <w:semiHidden/>
    <w:qFormat/>
    <w:rsid w:val="001829A6"/>
    <w:pPr>
      <w:widowControl w:val="0"/>
      <w:shd w:val="clear" w:color="auto" w:fill="000080"/>
      <w:spacing w:after="0"/>
      <w:jc w:val="both"/>
    </w:pPr>
    <w:rPr>
      <w:rFonts w:ascii="Arial" w:eastAsia="Dotum" w:hAnsi="Arial"/>
      <w:szCs w:val="24"/>
      <w:lang w:val="en-US" w:eastAsia="ko-KR"/>
    </w:rPr>
  </w:style>
  <w:style w:type="paragraph" w:styleId="aff0">
    <w:name w:val="header"/>
    <w:basedOn w:val="a"/>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aff1">
    <w:name w:val="annotation text"/>
    <w:basedOn w:val="a"/>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f2">
    <w:name w:val="annotation subject"/>
    <w:basedOn w:val="aff1"/>
    <w:semiHidden/>
    <w:qFormat/>
    <w:rsid w:val="001829A6"/>
    <w:rPr>
      <w:b/>
      <w:bCs/>
    </w:rPr>
  </w:style>
  <w:style w:type="paragraph" w:styleId="aff3">
    <w:name w:val="footnote text"/>
    <w:basedOn w:val="a"/>
    <w:qFormat/>
    <w:rsid w:val="001829A6"/>
    <w:pPr>
      <w:widowControl w:val="0"/>
      <w:snapToGrid w:val="0"/>
      <w:spacing w:after="0"/>
    </w:pPr>
    <w:rPr>
      <w:rFonts w:ascii="Batang" w:eastAsia="Batang" w:hAnsi="Batang"/>
      <w:szCs w:val="24"/>
      <w:lang w:val="en-US" w:eastAsia="ko-KR"/>
    </w:rPr>
  </w:style>
  <w:style w:type="paragraph" w:styleId="aff4">
    <w:name w:val="Normal (Web)"/>
    <w:basedOn w:val="a"/>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仿宋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a"/>
    <w:qFormat/>
    <w:rsid w:val="001829A6"/>
    <w:pPr>
      <w:widowControl/>
      <w:spacing w:after="180"/>
      <w:ind w:left="568" w:hanging="284"/>
      <w:jc w:val="left"/>
    </w:pPr>
    <w:rPr>
      <w:rFonts w:ascii="Times New Roman" w:eastAsia="宋体" w:hAnsi="Times New Roman"/>
      <w:szCs w:val="20"/>
      <w:lang w:val="en-GB" w:eastAsia="en-US"/>
    </w:rPr>
  </w:style>
  <w:style w:type="paragraph" w:customStyle="1" w:styleId="Reference">
    <w:name w:val="Reference"/>
    <w:basedOn w:val="a"/>
    <w:qFormat/>
    <w:rsid w:val="001829A6"/>
    <w:pPr>
      <w:keepLines/>
      <w:spacing w:after="180"/>
    </w:pPr>
    <w:rPr>
      <w:rFonts w:eastAsia="MS Mincho"/>
    </w:rPr>
  </w:style>
  <w:style w:type="paragraph" w:customStyle="1" w:styleId="References">
    <w:name w:val="References"/>
    <w:basedOn w:val="a"/>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32">
    <w:name w:val="List Bullet 3"/>
    <w:basedOn w:val="a"/>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a"/>
    <w:qFormat/>
    <w:rsid w:val="001829A6"/>
    <w:pPr>
      <w:keepLines/>
      <w:spacing w:after="180"/>
      <w:ind w:left="1135" w:hanging="851"/>
    </w:pPr>
    <w:rPr>
      <w:rFonts w:eastAsia="Malgun Gothic"/>
    </w:rPr>
  </w:style>
  <w:style w:type="paragraph" w:customStyle="1" w:styleId="RAN1bullet2">
    <w:name w:val="RAN1 bullet2"/>
    <w:basedOn w:val="a"/>
    <w:qFormat/>
    <w:rsid w:val="001829A6"/>
    <w:pPr>
      <w:tabs>
        <w:tab w:val="left" w:pos="1440"/>
      </w:tabs>
      <w:spacing w:after="0"/>
    </w:pPr>
    <w:rPr>
      <w:rFonts w:ascii="Times" w:eastAsia="Batang" w:hAnsi="Times"/>
      <w:lang w:val="en-US"/>
    </w:rPr>
  </w:style>
  <w:style w:type="paragraph" w:customStyle="1" w:styleId="xmsonormal">
    <w:name w:val="xmsonormal"/>
    <w:basedOn w:val="a"/>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a"/>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a"/>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style>
  <w:style w:type="paragraph" w:customStyle="1" w:styleId="TableHeading">
    <w:name w:val="Table Heading"/>
    <w:basedOn w:val="TableContents"/>
    <w:qFormat/>
  </w:style>
  <w:style w:type="table" w:styleId="aff5">
    <w:name w:val="Table Grid"/>
    <w:basedOn w:val="a1"/>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752143">
      <w:bodyDiv w:val="1"/>
      <w:marLeft w:val="0"/>
      <w:marRight w:val="0"/>
      <w:marTop w:val="0"/>
      <w:marBottom w:val="0"/>
      <w:divBdr>
        <w:top w:val="none" w:sz="0" w:space="0" w:color="auto"/>
        <w:left w:val="none" w:sz="0" w:space="0" w:color="auto"/>
        <w:bottom w:val="none" w:sz="0" w:space="0" w:color="auto"/>
        <w:right w:val="none" w:sz="0" w:space="0" w:color="auto"/>
      </w:divBdr>
    </w:div>
    <w:div w:id="1202396367">
      <w:bodyDiv w:val="1"/>
      <w:marLeft w:val="0"/>
      <w:marRight w:val="0"/>
      <w:marTop w:val="0"/>
      <w:marBottom w:val="0"/>
      <w:divBdr>
        <w:top w:val="none" w:sz="0" w:space="0" w:color="auto"/>
        <w:left w:val="none" w:sz="0" w:space="0" w:color="auto"/>
        <w:bottom w:val="none" w:sz="0" w:space="0" w:color="auto"/>
        <w:right w:val="none" w:sz="0" w:space="0" w:color="auto"/>
      </w:divBdr>
    </w:div>
    <w:div w:id="1866020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SRVZ567275SS-390135139-4143</_dlc_DocId>
    <_dlc_DocIdUrl xmlns="f55273f1-2627-41cc-a6fe-087c21777fed">
      <Url>https://qualcomm.sharepoint.com/teams/libra/_layouts/15/DocIdRedir.aspx?ID=SRVZ567275SS-390135139-4143</Url>
      <Description>SRVZ567275SS-390135139-4143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3.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B691F4-4BEE-4C88-B1BE-479FA8469D8F}">
  <ds:schemaRefs>
    <ds:schemaRef ds:uri="http://schemas.openxmlformats.org/officeDocument/2006/bibliography"/>
  </ds:schemaRefs>
</ds:datastoreItem>
</file>

<file path=customXml/itemProps5.xml><?xml version="1.0" encoding="utf-8"?>
<ds:datastoreItem xmlns:ds="http://schemas.openxmlformats.org/officeDocument/2006/customXml" ds:itemID="{EBE52D34-6B65-476B-A43D-0FDFF77EEC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216</Pages>
  <Words>71000</Words>
  <Characters>404702</Characters>
  <Application>Microsoft Office Word</Application>
  <DocSecurity>0</DocSecurity>
  <Lines>3372</Lines>
  <Paragraphs>949</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474753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Shichang Zhang</cp:lastModifiedBy>
  <cp:revision>2</cp:revision>
  <dcterms:created xsi:type="dcterms:W3CDTF">2021-08-25T08:42:00Z</dcterms:created>
  <dcterms:modified xsi:type="dcterms:W3CDTF">2021-08-25T08:42:00Z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36946c10-a39a-4fbf-8502-aaa3f5d6ff8b</vt:lpwstr>
  </property>
</Properties>
</file>