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宋体" w:hAnsi="宋体"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宋体"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宋体" w:hAnsi="宋体" w:cs="Calibri"/>
                <w:sz w:val="22"/>
                <w:szCs w:val="22"/>
                <w:lang w:eastAsia="zh-CN"/>
              </w:rPr>
            </w:pPr>
            <w:r>
              <w:rPr>
                <w:rFonts w:ascii="宋体" w:hAnsi="宋体"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I</w:t>
      </w:r>
      <w:r w:rsidRPr="00D95D8C">
        <w:rPr>
          <w:rFonts w:ascii="Calibri" w:eastAsiaTheme="minorEastAsia" w:hAnsi="Calibri" w:cs="Calibri"/>
          <w:sz w:val="21"/>
          <w:szCs w:val="21"/>
        </w:rPr>
        <w:t>nterDigital,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63"/>
        <w:gridCol w:w="1267"/>
        <w:gridCol w:w="44"/>
        <w:gridCol w:w="6706"/>
      </w:tblGrid>
      <w:tr w:rsidR="00C328DC" w:rsidRPr="008D1D13" w14:paraId="62DF0555"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detects expected/potential resource conflict(s) on resource(s) indicated by UE-B’s SCI and sends inter-UE </w:t>
            </w:r>
            <w:r w:rsidRPr="008D1D13">
              <w:rPr>
                <w:rFonts w:ascii="Calibri" w:hAnsi="Calibri" w:cs="Calibri"/>
                <w:i/>
                <w:sz w:val="22"/>
              </w:rPr>
              <w:lastRenderedPageBreak/>
              <w:t>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1408D1">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3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75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hint="eastAsia"/>
                <w:sz w:val="22"/>
                <w:szCs w:val="22"/>
                <w:lang w:eastAsia="zh-CN"/>
              </w:rPr>
            </w:pPr>
            <w:r>
              <w:rPr>
                <w:rFonts w:ascii="Calibri" w:hAnsi="Calibri" w:cs="Calibri"/>
                <w:sz w:val="22"/>
                <w:szCs w:val="22"/>
                <w:lang w:eastAsia="zh-CN"/>
              </w:rPr>
              <w:t>NEC</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bl>
    <w:p w14:paraId="62B5EBE0" w14:textId="77777777" w:rsidR="00C328DC" w:rsidRPr="008D1D13"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but there is another condition for consideration, which is related to the slots UE-A is not able to 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7"/>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7"/>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7"/>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7"/>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hint="eastAsia"/>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0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951"/>
      </w:tblGrid>
      <w:tr w:rsidR="00837114" w:rsidRPr="008D1D13" w14:paraId="63B969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Comment 1. We propose to down-select from condition 1-B-x. Current condition 1-B-x intends to include multiple solutions which have different frameworks, e.g., if resource reservation signaling is regarded as container of non-preferred resource, only condition 1-B-2 will be used; if 'scheme 1 preferred resoruce'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af7"/>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7"/>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half duplex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other hand, we see that in the urban scenario (figure below), IBE is a major bottleneck. For example, when we consider a simplistic setting where traffic is periodic and hidden node can be completely avoided using </w:t>
            </w:r>
            <w:r>
              <w:rPr>
                <w:rFonts w:ascii="Calibri" w:eastAsiaTheme="minorEastAsia" w:hAnsi="Calibri" w:cs="Calibri"/>
                <w:sz w:val="22"/>
                <w:szCs w:val="22"/>
                <w:lang w:eastAsia="ko-KR"/>
              </w:rPr>
              <w:lastRenderedPageBreak/>
              <w:t>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UE-A  sends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7"/>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7"/>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7"/>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Futurewei,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hint="eastAsia"/>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hint="eastAsia"/>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hint="eastAsia"/>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bl>
    <w:p w14:paraId="5CC6B4A8" w14:textId="77777777" w:rsidR="00A50FFB" w:rsidRPr="008D1D13"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lastRenderedPageBreak/>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577184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lastRenderedPageBreak/>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7"/>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7"/>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7"/>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On the applicable scenario of Option A and Option B, it is necessary to keep it for progress. The wording itself makes sense. </w:t>
            </w:r>
          </w:p>
        </w:tc>
      </w:tr>
      <w:tr w:rsidR="001408D1" w:rsidRPr="008D1D13" w14:paraId="1AE0F59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hint="eastAsia"/>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hint="eastAsia"/>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6C6F7A" w:rsidRPr="008D1D13" w14:paraId="24CFD3E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hint="eastAsia"/>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hint="eastAsia"/>
                <w:sz w:val="22"/>
                <w:szCs w:val="22"/>
                <w:lang w:eastAsia="zh-CN"/>
              </w:rPr>
            </w:pPr>
            <w:r>
              <w:rPr>
                <w:rFonts w:ascii="Calibri" w:hAnsi="Calibri" w:cs="Calibri"/>
                <w:sz w:val="22"/>
                <w:szCs w:val="22"/>
                <w:lang w:eastAsia="zh-CN"/>
              </w:rPr>
              <w:t xml:space="preserve">Yes </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lastRenderedPageBreak/>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hint="eastAsia"/>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w:t>
            </w:r>
            <w:r>
              <w:rPr>
                <w:rFonts w:ascii="Calibri" w:hAnsi="Calibri" w:cs="Calibri"/>
                <w:sz w:val="22"/>
                <w:szCs w:val="22"/>
                <w:lang w:eastAsia="zh-CN"/>
              </w:rPr>
              <w:t>1+B</w:t>
            </w:r>
            <w:r>
              <w:rPr>
                <w:rFonts w:ascii="Calibri" w:hAnsi="Calibri" w:cs="Calibri"/>
                <w:sz w:val="22"/>
                <w:szCs w:val="22"/>
                <w:lang w:eastAsia="zh-CN"/>
              </w:rPr>
              <w:t>,</w:t>
            </w:r>
          </w:p>
          <w:p w14:paraId="4EFE264F" w14:textId="7245A013" w:rsidR="00EB37B1" w:rsidRDefault="00EB37B1" w:rsidP="00EB37B1">
            <w:pPr>
              <w:spacing w:after="0"/>
              <w:jc w:val="both"/>
              <w:rPr>
                <w:rFonts w:ascii="Calibri" w:eastAsiaTheme="minorEastAsia" w:hAnsi="Calibri" w:cs="Calibri" w:hint="eastAsia"/>
                <w:sz w:val="22"/>
                <w:szCs w:val="22"/>
                <w:lang w:eastAsia="ko-KR"/>
              </w:rPr>
            </w:pPr>
            <w:r>
              <w:rPr>
                <w:rFonts w:ascii="Calibri" w:hAnsi="Calibri" w:cs="Calibri"/>
                <w:sz w:val="22"/>
                <w:szCs w:val="22"/>
                <w:lang w:eastAsia="zh-CN"/>
              </w:rPr>
              <w:t>Option 2+B</w:t>
            </w:r>
            <w:r>
              <w:rPr>
                <w:rFonts w:ascii="Calibri" w:hAnsi="Calibri" w:cs="Calibri"/>
                <w:sz w:val="22"/>
                <w:szCs w:val="22"/>
                <w:lang w:eastAsia="zh-CN"/>
              </w:rPr>
              <w: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470"/>
        <w:gridCol w:w="6547"/>
      </w:tblGrid>
      <w:tr w:rsidR="005C2F19" w:rsidRPr="008D1D13" w14:paraId="24F22EE7"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D31284" w:rsidRPr="008D1D13" w14:paraId="6C02D632"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lastRenderedPageBreak/>
              <w:t>Apple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options 1, 2, 3 as they may be applicable to different scenarios. Option 1 SCI format 1-A can be used for a small set of preferred or non-preferred resource set, e.g. &lt;=3. Option 2 is more flexible with signaling. Option 3 may cover one or both resource sets with a large set size.</w:t>
            </w:r>
          </w:p>
        </w:tc>
      </w:tr>
      <w:tr w:rsidR="00FB33A1" w:rsidRPr="008D1D13" w14:paraId="1B17C4CF"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ED084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hint="eastAsia"/>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85"/>
        <w:gridCol w:w="6998"/>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085"/>
        <w:gridCol w:w="6952"/>
      </w:tblGrid>
      <w:tr w:rsidR="005C2F19" w:rsidRPr="008D1D13" w14:paraId="194CE09E"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64482E">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5C2F19" w:rsidRPr="008D1D13" w14:paraId="4DAA04C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  we prefer option F to send the coordination information reliably to UE-B with minimum delay. But we are open to option E if there is some scenario that  requires this.</w:t>
            </w:r>
          </w:p>
        </w:tc>
      </w:tr>
      <w:tr w:rsidR="00FB33A1" w:rsidRPr="008D1D13" w14:paraId="124AB95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hint="eastAsia"/>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hint="eastAsia"/>
                <w:sz w:val="22"/>
                <w:szCs w:val="22"/>
                <w:lang w:eastAsia="zh-CN"/>
              </w:rPr>
            </w:pPr>
            <w:r>
              <w:rPr>
                <w:rFonts w:ascii="Calibri" w:hAnsi="Calibri" w:cs="Calibri"/>
                <w:sz w:val="22"/>
                <w:szCs w:val="22"/>
                <w:lang w:eastAsia="zh-CN"/>
              </w:rPr>
              <w:t xml:space="preserve">Can be multiplexing include the case not </w:t>
            </w: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D556EF" w:rsidRPr="008D1D13" w14:paraId="5695D48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hint="eastAsia"/>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hint="eastAsia"/>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7"/>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lastRenderedPageBreak/>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lastRenderedPageBreak/>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hint="eastAsia"/>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hint="eastAsia"/>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hint="eastAsia"/>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981"/>
        <w:gridCol w:w="6036"/>
      </w:tblGrid>
      <w:tr w:rsidR="00B466D2" w:rsidRPr="008D1D13" w14:paraId="07ED0F1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Non-monitored slot(s), destination ID to be used for UE-B’s transmission</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hint="eastAsia"/>
                <w:sz w:val="22"/>
                <w:szCs w:val="22"/>
                <w:lang w:eastAsia="zh-CN"/>
              </w:rPr>
            </w:pPr>
            <w:r>
              <w:rPr>
                <w:rFonts w:ascii="Calibri" w:hAnsi="Calibri" w:cs="Calibri"/>
                <w:sz w:val="22"/>
                <w:szCs w:val="22"/>
                <w:lang w:eastAsia="zh-CN"/>
              </w:rPr>
              <w:t>NEC</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hint="eastAsia"/>
                <w:sz w:val="22"/>
                <w:szCs w:val="22"/>
                <w:lang w:eastAsia="zh-CN"/>
              </w:rPr>
            </w:pPr>
            <w:r>
              <w:rPr>
                <w:rFonts w:ascii="Calibri" w:hAnsi="Calibri" w:cs="Calibri"/>
                <w:sz w:val="22"/>
                <w:szCs w:val="22"/>
                <w:lang w:eastAsia="zh-CN"/>
              </w:rPr>
              <w:t xml:space="preserve">At least sensing related information </w:t>
            </w:r>
            <w:bookmarkStart w:id="27" w:name="_GoBack"/>
            <w:bookmarkEnd w:id="27"/>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[Lenovo/MoTM,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[Fraunhofer,10] [Fujitsu,11] [NEC,13] [Qualcomm,19] [ETRI,21] [Intel,24] [Apple,26] </w:t>
      </w:r>
      <w:r>
        <w:rPr>
          <w:rFonts w:ascii="Calibri" w:hAnsi="Calibri" w:cs="Calibri"/>
          <w:sz w:val="21"/>
          <w:szCs w:val="21"/>
          <w:lang w:val="fr-FR"/>
        </w:rPr>
        <w:lastRenderedPageBreak/>
        <w:t>[DCM,29]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AE56D" w14:textId="77777777" w:rsidR="00460EB7" w:rsidRDefault="00460EB7">
      <w:pPr>
        <w:spacing w:after="0"/>
      </w:pPr>
      <w:r>
        <w:separator/>
      </w:r>
    </w:p>
  </w:endnote>
  <w:endnote w:type="continuationSeparator" w:id="0">
    <w:p w14:paraId="27C7D499" w14:textId="77777777" w:rsidR="00460EB7" w:rsidRDefault="00460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0"/>
    <w:family w:val="auto"/>
    <w:pitch w:val="variable"/>
    <w:sig w:usb0="800002A7"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Lingoes Unicode"/>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EA5196" w:rsidRDefault="00EA5196">
    <w:pPr>
      <w:pStyle w:val="afc"/>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C1E7B4A" w:rsidR="00EA5196" w:rsidRDefault="00EA5196">
                          <w:pPr>
                            <w:pStyle w:val="afc"/>
                            <w:rPr>
                              <w:color w:val="000000"/>
                            </w:rPr>
                          </w:pPr>
                          <w:r>
                            <w:rPr>
                              <w:color w:val="000000"/>
                            </w:rPr>
                            <w:fldChar w:fldCharType="begin"/>
                          </w:r>
                          <w:r>
                            <w:instrText>PAGE</w:instrText>
                          </w:r>
                          <w:r>
                            <w:fldChar w:fldCharType="separate"/>
                          </w:r>
                          <w:r w:rsidR="00EB37B1">
                            <w:rPr>
                              <w:noProof/>
                            </w:rPr>
                            <w:t>214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C1E7B4A" w:rsidR="00EA5196" w:rsidRDefault="00EA5196">
                    <w:pPr>
                      <w:pStyle w:val="afc"/>
                      <w:rPr>
                        <w:color w:val="000000"/>
                      </w:rPr>
                    </w:pPr>
                    <w:r>
                      <w:rPr>
                        <w:color w:val="000000"/>
                      </w:rPr>
                      <w:fldChar w:fldCharType="begin"/>
                    </w:r>
                    <w:r>
                      <w:instrText>PAGE</w:instrText>
                    </w:r>
                    <w:r>
                      <w:fldChar w:fldCharType="separate"/>
                    </w:r>
                    <w:r w:rsidR="00EB37B1">
                      <w:rPr>
                        <w:noProof/>
                      </w:rPr>
                      <w:t>214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FBD48" w14:textId="77777777" w:rsidR="00460EB7" w:rsidRDefault="00460EB7">
      <w:pPr>
        <w:spacing w:after="0"/>
      </w:pPr>
      <w:r>
        <w:separator/>
      </w:r>
    </w:p>
  </w:footnote>
  <w:footnote w:type="continuationSeparator" w:id="0">
    <w:p w14:paraId="21A7D819" w14:textId="77777777" w:rsidR="00460EB7" w:rsidRDefault="00460EB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1"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eastAsia="Times New Roman" w:hAnsi="宋体" w:cs="宋体"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3"/>
  </w:num>
  <w:num w:numId="4">
    <w:abstractNumId w:val="21"/>
  </w:num>
  <w:num w:numId="5">
    <w:abstractNumId w:val="5"/>
  </w:num>
  <w:num w:numId="6">
    <w:abstractNumId w:val="12"/>
  </w:num>
  <w:num w:numId="7">
    <w:abstractNumId w:val="11"/>
  </w:num>
  <w:num w:numId="8">
    <w:abstractNumId w:val="26"/>
  </w:num>
  <w:num w:numId="9">
    <w:abstractNumId w:val="7"/>
  </w:num>
  <w:num w:numId="10">
    <w:abstractNumId w:val="18"/>
  </w:num>
  <w:num w:numId="11">
    <w:abstractNumId w:val="28"/>
  </w:num>
  <w:num w:numId="12">
    <w:abstractNumId w:val="0"/>
  </w:num>
  <w:num w:numId="13">
    <w:abstractNumId w:val="4"/>
  </w:num>
  <w:num w:numId="14">
    <w:abstractNumId w:val="33"/>
  </w:num>
  <w:num w:numId="15">
    <w:abstractNumId w:val="19"/>
  </w:num>
  <w:num w:numId="16">
    <w:abstractNumId w:val="6"/>
  </w:num>
  <w:num w:numId="17">
    <w:abstractNumId w:val="16"/>
  </w:num>
  <w:num w:numId="18">
    <w:abstractNumId w:val="3"/>
  </w:num>
  <w:num w:numId="19">
    <w:abstractNumId w:val="27"/>
  </w:num>
  <w:num w:numId="20">
    <w:abstractNumId w:val="15"/>
  </w:num>
  <w:num w:numId="21">
    <w:abstractNumId w:val="13"/>
  </w:num>
  <w:num w:numId="22">
    <w:abstractNumId w:val="22"/>
  </w:num>
  <w:num w:numId="23">
    <w:abstractNumId w:val="30"/>
  </w:num>
  <w:num w:numId="24">
    <w:abstractNumId w:val="25"/>
  </w:num>
  <w:num w:numId="25">
    <w:abstractNumId w:val="14"/>
  </w:num>
  <w:num w:numId="26">
    <w:abstractNumId w:val="29"/>
  </w:num>
  <w:num w:numId="27">
    <w:abstractNumId w:val="29"/>
  </w:num>
  <w:num w:numId="28">
    <w:abstractNumId w:val="1"/>
  </w:num>
  <w:num w:numId="29">
    <w:abstractNumId w:val="2"/>
  </w:num>
  <w:num w:numId="30">
    <w:abstractNumId w:val="8"/>
  </w:num>
  <w:num w:numId="31">
    <w:abstractNumId w:val="31"/>
  </w:num>
  <w:num w:numId="32">
    <w:abstractNumId w:val="32"/>
  </w:num>
  <w:num w:numId="33">
    <w:abstractNumId w:val="24"/>
  </w:num>
  <w:num w:numId="34">
    <w:abstractNumId w:val="20"/>
  </w:num>
  <w:num w:numId="35">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3052F"/>
    <w:rsid w:val="000311C0"/>
    <w:rsid w:val="000362AA"/>
    <w:rsid w:val="00045F3C"/>
    <w:rsid w:val="00071D2E"/>
    <w:rsid w:val="00095090"/>
    <w:rsid w:val="000C4A7E"/>
    <w:rsid w:val="000F2B94"/>
    <w:rsid w:val="0010218F"/>
    <w:rsid w:val="00132BBE"/>
    <w:rsid w:val="001408D1"/>
    <w:rsid w:val="00162F6F"/>
    <w:rsid w:val="001B16E1"/>
    <w:rsid w:val="001C53A6"/>
    <w:rsid w:val="001C7F74"/>
    <w:rsid w:val="001D186E"/>
    <w:rsid w:val="00222D62"/>
    <w:rsid w:val="00232882"/>
    <w:rsid w:val="0025395D"/>
    <w:rsid w:val="0026244D"/>
    <w:rsid w:val="002672B7"/>
    <w:rsid w:val="00274E83"/>
    <w:rsid w:val="00287408"/>
    <w:rsid w:val="00296E11"/>
    <w:rsid w:val="002E04EF"/>
    <w:rsid w:val="00311CF4"/>
    <w:rsid w:val="00323435"/>
    <w:rsid w:val="00347AA9"/>
    <w:rsid w:val="00373E5E"/>
    <w:rsid w:val="00375F02"/>
    <w:rsid w:val="003E3CC5"/>
    <w:rsid w:val="00431366"/>
    <w:rsid w:val="00460EB7"/>
    <w:rsid w:val="0046581D"/>
    <w:rsid w:val="00465B60"/>
    <w:rsid w:val="00465DFC"/>
    <w:rsid w:val="004A56B1"/>
    <w:rsid w:val="004D03E9"/>
    <w:rsid w:val="004F7F37"/>
    <w:rsid w:val="005014CE"/>
    <w:rsid w:val="00530635"/>
    <w:rsid w:val="00546E83"/>
    <w:rsid w:val="0056763B"/>
    <w:rsid w:val="00572E57"/>
    <w:rsid w:val="005C2F19"/>
    <w:rsid w:val="00641BA6"/>
    <w:rsid w:val="00643411"/>
    <w:rsid w:val="0064482E"/>
    <w:rsid w:val="006C6F7A"/>
    <w:rsid w:val="007540D9"/>
    <w:rsid w:val="007744EF"/>
    <w:rsid w:val="00796583"/>
    <w:rsid w:val="007A6650"/>
    <w:rsid w:val="00837114"/>
    <w:rsid w:val="0084324C"/>
    <w:rsid w:val="008474F6"/>
    <w:rsid w:val="00893557"/>
    <w:rsid w:val="008B0A22"/>
    <w:rsid w:val="008B1039"/>
    <w:rsid w:val="008C562A"/>
    <w:rsid w:val="008D1D13"/>
    <w:rsid w:val="008E5A6A"/>
    <w:rsid w:val="0091134E"/>
    <w:rsid w:val="00983869"/>
    <w:rsid w:val="009A624F"/>
    <w:rsid w:val="009B7BF2"/>
    <w:rsid w:val="009C0377"/>
    <w:rsid w:val="009C0D22"/>
    <w:rsid w:val="009C3091"/>
    <w:rsid w:val="009C3D03"/>
    <w:rsid w:val="009D1F6E"/>
    <w:rsid w:val="009D7EAE"/>
    <w:rsid w:val="009F1238"/>
    <w:rsid w:val="00A156C6"/>
    <w:rsid w:val="00A23EC9"/>
    <w:rsid w:val="00A50FFB"/>
    <w:rsid w:val="00A52885"/>
    <w:rsid w:val="00A60426"/>
    <w:rsid w:val="00A80236"/>
    <w:rsid w:val="00AA3A2E"/>
    <w:rsid w:val="00AB3858"/>
    <w:rsid w:val="00AC6366"/>
    <w:rsid w:val="00B13440"/>
    <w:rsid w:val="00B466D2"/>
    <w:rsid w:val="00B777A5"/>
    <w:rsid w:val="00BD64D4"/>
    <w:rsid w:val="00C1750E"/>
    <w:rsid w:val="00C328DC"/>
    <w:rsid w:val="00C409A8"/>
    <w:rsid w:val="00CE1ADE"/>
    <w:rsid w:val="00D30499"/>
    <w:rsid w:val="00D31284"/>
    <w:rsid w:val="00D556EF"/>
    <w:rsid w:val="00D631DD"/>
    <w:rsid w:val="00D810BE"/>
    <w:rsid w:val="00DB03CC"/>
    <w:rsid w:val="00DB3DC8"/>
    <w:rsid w:val="00DB62FD"/>
    <w:rsid w:val="00DD6DEC"/>
    <w:rsid w:val="00E12B6C"/>
    <w:rsid w:val="00E374E6"/>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A6933"/>
    <w:rsid w:val="00FB33A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B691F4-4BEE-4C88-B1BE-479FA846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214</Pages>
  <Words>70277</Words>
  <Characters>400581</Characters>
  <Application>Microsoft Office Word</Application>
  <DocSecurity>0</DocSecurity>
  <Lines>3338</Lines>
  <Paragraphs>939</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Zhaobang Miao</cp:lastModifiedBy>
  <cp:revision>3</cp:revision>
  <dcterms:created xsi:type="dcterms:W3CDTF">2021-08-25T08:15:00Z</dcterms:created>
  <dcterms:modified xsi:type="dcterms:W3CDTF">2021-08-25T08:24:00Z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ies>
</file>