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proofErr w:type="gramStart"/>
      <w:r>
        <w:rPr>
          <w:rFonts w:ascii="Arial" w:hAnsi="Arial" w:cs="Arial"/>
          <w:b/>
          <w:bCs/>
          <w:sz w:val="24"/>
        </w:rPr>
        <w:t>e-Meeting</w:t>
      </w:r>
      <w:proofErr w:type="gramEnd"/>
      <w:r>
        <w:rPr>
          <w:rFonts w:ascii="Arial" w:hAnsi="Arial" w:cs="Arial"/>
          <w:b/>
          <w:bCs/>
          <w:sz w:val="24"/>
        </w:rPr>
        <w:t>,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proofErr w:type="spellStart"/>
            <w:r>
              <w:rPr>
                <w:rFonts w:ascii="Calibri" w:eastAsia="MS Mincho" w:hAnsi="Calibri" w:cs="Calibri"/>
                <w:sz w:val="22"/>
                <w:szCs w:val="22"/>
                <w:lang w:eastAsia="ja-JP"/>
              </w:rPr>
              <w:t>Fraunhofer</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 xml:space="preserve">a UE-A </w:t>
            </w:r>
            <w:proofErr w:type="gramStart"/>
            <w:r>
              <w:rPr>
                <w:rFonts w:ascii="Calibri" w:eastAsia="MS Mincho" w:hAnsi="Calibri" w:cs="Calibri"/>
                <w:sz w:val="22"/>
                <w:szCs w:val="22"/>
                <w:lang w:eastAsia="ja-JP"/>
              </w:rPr>
              <w:t>that</w:t>
            </w:r>
            <w:proofErr w:type="gramEnd"/>
            <w:r>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w:t>
            </w:r>
            <w:proofErr w:type="gramStart"/>
            <w:r>
              <w:rPr>
                <w:rFonts w:ascii="Calibri" w:hAnsi="Calibri" w:cs="Calibri"/>
                <w:strike/>
                <w:color w:val="FF0000"/>
                <w:sz w:val="22"/>
                <w:szCs w:val="22"/>
                <w:lang w:eastAsia="zh-CN"/>
              </w:rPr>
              <w:t>.,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proofErr w:type="spellStart"/>
            <w:r>
              <w:rPr>
                <w:rFonts w:ascii="Calibri" w:eastAsiaTheme="minorEastAsia" w:hAnsi="Calibri" w:cs="Calibri"/>
                <w:sz w:val="22"/>
                <w:szCs w:val="22"/>
                <w:lang w:eastAsia="ko-KR"/>
              </w:rPr>
              <w:t>Fraunhofer</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w:t>
            </w:r>
            <w:proofErr w:type="gramStart"/>
            <w:r>
              <w:rPr>
                <w:rFonts w:ascii="Calibri" w:eastAsiaTheme="minorEastAsia" w:hAnsi="Calibri" w:cs="Calibri"/>
                <w:i/>
                <w:sz w:val="22"/>
              </w:rPr>
              <w:t>A and</w:t>
            </w:r>
            <w:proofErr w:type="gramEnd"/>
            <w:r>
              <w:rPr>
                <w:rFonts w:ascii="Calibri" w:eastAsiaTheme="minorEastAsia" w:hAnsi="Calibri" w:cs="Calibri"/>
                <w:i/>
                <w:sz w:val="22"/>
              </w:rPr>
              <w:t xml:space="preserve">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Fraunhofer</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Other UE’s reserved resource(s) identified by UE-</w:t>
            </w:r>
            <w:proofErr w:type="gramStart"/>
            <w:r>
              <w:rPr>
                <w:rFonts w:ascii="Calibri" w:hAnsi="Calibri" w:cs="Calibri"/>
                <w:i/>
                <w:sz w:val="22"/>
              </w:rPr>
              <w:t>A</w:t>
            </w:r>
            <w:proofErr w:type="gramEnd"/>
            <w:r>
              <w:rPr>
                <w:rFonts w:ascii="Calibri" w:hAnsi="Calibri" w:cs="Calibri"/>
                <w:i/>
                <w:sz w:val="22"/>
              </w:rPr>
              <w:t xml:space="preserve">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w:t>
            </w:r>
            <w:proofErr w:type="gramStart"/>
            <w:r>
              <w:rPr>
                <w:rFonts w:ascii="Calibri" w:eastAsia="Malgun Gothic" w:hAnsi="Calibri" w:cs="Calibri"/>
                <w:i/>
                <w:sz w:val="22"/>
                <w:szCs w:val="22"/>
                <w:lang w:val="en-US" w:eastAsia="ko-KR"/>
              </w:rPr>
              <w:t>agree</w:t>
            </w:r>
            <w:proofErr w:type="gramEnd"/>
            <w:r>
              <w:rPr>
                <w:rFonts w:ascii="Calibri" w:eastAsia="Malgun Gothic" w:hAnsi="Calibri" w:cs="Calibri"/>
                <w:i/>
                <w:sz w:val="22"/>
                <w:szCs w:val="22"/>
                <w:lang w:val="en-US" w:eastAsia="ko-KR"/>
              </w:rPr>
              <w:t xml:space="preserv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proofErr w:type="spellStart"/>
            <w:r>
              <w:rPr>
                <w:rFonts w:ascii="Calibri" w:hAnsi="Calibri" w:cs="Calibri"/>
                <w:lang w:eastAsia="zh-CN"/>
              </w:rPr>
              <w:lastRenderedPageBreak/>
              <w:t>Fraunhofer</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proofErr w:type="spellStart"/>
            <w:r>
              <w:rPr>
                <w:rFonts w:ascii="Calibri" w:eastAsiaTheme="minorEastAsia" w:hAnsi="Calibri" w:cs="Calibri"/>
                <w:lang w:eastAsia="ko-KR"/>
              </w:rPr>
              <w:lastRenderedPageBreak/>
              <w:t>MediaTek</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proofErr w:type="spellStart"/>
            <w:r>
              <w:rPr>
                <w:rFonts w:ascii="Calibri" w:eastAsiaTheme="minorEastAsia" w:hAnsi="Calibri" w:cs="Calibri"/>
                <w:lang w:eastAsia="ko-KR"/>
              </w:rPr>
              <w:t>Fraunhofer</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w:t>
            </w:r>
            <w:proofErr w:type="gramStart"/>
            <w:r>
              <w:t>triggered</w:t>
            </w:r>
            <w:proofErr w:type="gramEnd"/>
            <w:r>
              <w:t xml:space="preserve">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proofErr w:type="spellStart"/>
            <w:r>
              <w:rPr>
                <w:rFonts w:ascii="Calibri" w:eastAsiaTheme="minorEastAsia" w:hAnsi="Calibri" w:cs="Calibri"/>
                <w:lang w:eastAsia="ko-KR"/>
              </w:rPr>
              <w:t>Fraunhofer</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w:t>
            </w:r>
            <w:proofErr w:type="gramStart"/>
            <w:r>
              <w:rPr>
                <w:rFonts w:ascii="Calibri" w:hAnsi="Calibri" w:cs="Calibri"/>
                <w:lang w:eastAsia="zh-CN"/>
              </w:rPr>
              <w:t>periodic</w:t>
            </w:r>
            <w:proofErr w:type="gramEnd"/>
            <w:r>
              <w:rPr>
                <w:rFonts w:ascii="Calibri" w:hAnsi="Calibri" w:cs="Calibri"/>
                <w:lang w:eastAsia="zh-CN"/>
              </w:rPr>
              <w:t xml:space="preserve">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w:t>
            </w:r>
            <w:proofErr w:type="gramStart"/>
            <w:r>
              <w:rPr>
                <w:lang w:eastAsia="zh-CN"/>
              </w:rPr>
              <w:t>)configured</w:t>
            </w:r>
            <w:proofErr w:type="gramEnd"/>
            <w:r>
              <w:rPr>
                <w:lang w:eastAsia="zh-CN"/>
              </w:rPr>
              <w:t xml:space="preserve">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Some clarification is necessary, regarding the trigger event, is it triggered by previous UE-B request or by UE-</w:t>
            </w:r>
            <w:proofErr w:type="gramStart"/>
            <w:r>
              <w:rPr>
                <w:lang w:eastAsia="zh-CN"/>
              </w:rPr>
              <w:t>A</w:t>
            </w:r>
            <w:proofErr w:type="gramEnd"/>
            <w:r>
              <w:rPr>
                <w:lang w:eastAsia="zh-CN"/>
              </w:rPr>
              <w:t xml:space="preserve">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w:t>
            </w:r>
            <w:proofErr w:type="spellStart"/>
            <w:r>
              <w:t>ed</w:t>
            </w:r>
            <w:proofErr w:type="spellEnd"/>
            <w:r>
              <w:t xml:space="preserve">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proofErr w:type="spellStart"/>
            <w:r>
              <w:rPr>
                <w:rFonts w:ascii="Calibri" w:eastAsiaTheme="minorEastAsia" w:hAnsi="Calibri" w:cs="Calibri"/>
                <w:lang w:eastAsia="ko-KR"/>
              </w:rPr>
              <w:t>MediaTek</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proofErr w:type="spellStart"/>
            <w:r>
              <w:rPr>
                <w:rFonts w:ascii="Calibri" w:eastAsiaTheme="minorEastAsia" w:hAnsi="Calibri" w:cs="Calibri"/>
                <w:lang w:eastAsia="ko-KR"/>
              </w:rPr>
              <w:t>Fraunhofer</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proofErr w:type="spellStart"/>
            <w:r>
              <w:rPr>
                <w:rFonts w:ascii="Calibri" w:eastAsiaTheme="minorEastAsia" w:hAnsi="Calibri" w:cs="Calibri"/>
                <w:lang w:eastAsia="ko-KR"/>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proofErr w:type="spellStart"/>
            <w:r>
              <w:rPr>
                <w:rFonts w:ascii="Calibri" w:eastAsiaTheme="minorEastAsia" w:hAnsi="Calibri" w:cs="Calibri"/>
                <w:lang w:eastAsia="ko-KR"/>
              </w:rPr>
              <w:lastRenderedPageBreak/>
              <w:t>Fraunhofer</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w:t>
            </w:r>
            <w:proofErr w:type="gramStart"/>
            <w:r>
              <w:rPr>
                <w:rFonts w:eastAsiaTheme="minorEastAsia"/>
                <w:bCs/>
                <w:iCs/>
                <w:lang w:eastAsia="ko-KR"/>
              </w:rPr>
              <w:t>)configuration</w:t>
            </w:r>
            <w:proofErr w:type="gramEnd"/>
            <w:r>
              <w:rPr>
                <w:rFonts w:eastAsiaTheme="minorEastAsia"/>
                <w:bCs/>
                <w:iCs/>
                <w:lang w:eastAsia="ko-KR"/>
              </w:rPr>
              <w:t xml:space="preserve">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w:t>
            </w:r>
            <w:proofErr w:type="gramStart"/>
            <w:r>
              <w:rPr>
                <w:rFonts w:ascii="Calibri" w:hAnsi="Calibri" w:cs="Calibri"/>
                <w:i/>
                <w:color w:val="5B9BD5" w:themeColor="accent1"/>
                <w:sz w:val="22"/>
              </w:rPr>
              <w:t>)configuration</w:t>
            </w:r>
            <w:proofErr w:type="gramEnd"/>
            <w:r>
              <w:rPr>
                <w:rFonts w:ascii="Calibri" w:hAnsi="Calibri" w:cs="Calibri"/>
                <w:i/>
                <w:color w:val="5B9BD5" w:themeColor="accent1"/>
                <w:sz w:val="22"/>
              </w:rPr>
              <w:t xml:space="preserve">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proofErr w:type="spellStart"/>
            <w:r>
              <w:rPr>
                <w:rFonts w:ascii="Calibri" w:hAnsi="Calibri" w:cs="Calibri"/>
              </w:rPr>
              <w:lastRenderedPageBreak/>
              <w:t>Fraunhofer</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w:t>
            </w:r>
            <w:proofErr w:type="spellStart"/>
            <w:r>
              <w:rPr>
                <w:rFonts w:ascii="Calibri" w:hAnsi="Calibri" w:cs="Calibri"/>
                <w:lang w:eastAsia="zh-CN"/>
              </w:rPr>
              <w:t>meanwhiles</w:t>
            </w:r>
            <w:proofErr w:type="spellEnd"/>
            <w:r>
              <w:rPr>
                <w:rFonts w:ascii="Calibri" w:hAnsi="Calibri" w:cs="Calibri"/>
                <w:lang w:eastAsia="zh-CN"/>
              </w:rPr>
              <w:t xml:space="preserve">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proofErr w:type="spellStart"/>
            <w:r>
              <w:rPr>
                <w:rFonts w:ascii="Calibri" w:eastAsiaTheme="minorEastAsia" w:hAnsi="Calibri" w:cs="Calibri"/>
                <w:lang w:eastAsia="ko-KR"/>
              </w:rPr>
              <w:t>MediaTek</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w:t>
            </w:r>
            <w:proofErr w:type="gramStart"/>
            <w:r>
              <w:rPr>
                <w:rFonts w:eastAsiaTheme="minorEastAsia"/>
                <w:lang w:eastAsia="ko-KR"/>
              </w:rPr>
              <w:t>As ?</w:t>
            </w:r>
            <w:proofErr w:type="gramEnd"/>
            <w:r>
              <w:rPr>
                <w:rFonts w:eastAsiaTheme="minorEastAsia"/>
                <w:lang w:eastAsia="ko-KR"/>
              </w:rPr>
              <w:t>.</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proofErr w:type="spellStart"/>
            <w:r>
              <w:rPr>
                <w:rFonts w:ascii="Calibri" w:hAnsi="Calibri" w:cs="Calibri"/>
              </w:rPr>
              <w:t>Fraunhofer</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 xml:space="preserve">The proposal seems to discard the options from RAN1#104b-e, but they are agreed already. </w:t>
            </w:r>
            <w:proofErr w:type="gramStart"/>
            <w:r>
              <w:t>It’s</w:t>
            </w:r>
            <w:proofErr w:type="gramEnd"/>
            <w:r>
              <w:t xml:space="preserve">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UE-B may indicate the inter-UE coordination request, and UE-</w:t>
            </w:r>
            <w:proofErr w:type="gramStart"/>
            <w:r>
              <w:t>A</w:t>
            </w:r>
            <w:proofErr w:type="gramEnd"/>
            <w:r>
              <w:t xml:space="preserve">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proofErr w:type="spellStart"/>
            <w:r>
              <w:rPr>
                <w:rFonts w:ascii="Calibri" w:hAnsi="Calibri" w:cs="Calibri"/>
                <w:sz w:val="22"/>
                <w:szCs w:val="22"/>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proofErr w:type="spellStart"/>
            <w:r>
              <w:rPr>
                <w:rFonts w:ascii="Calibri" w:hAnsi="Calibri" w:cs="Calibri"/>
              </w:rPr>
              <w:t>Fraunhofer</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w:t>
      </w:r>
      <w:proofErr w:type="spellStart"/>
      <w:r>
        <w:rPr>
          <w:rFonts w:ascii="Calibri" w:eastAsiaTheme="minorEastAsia" w:hAnsi="Calibri" w:cs="Calibri"/>
          <w:sz w:val="22"/>
          <w:szCs w:val="22"/>
        </w:rPr>
        <w:t>Tx</w:t>
      </w:r>
      <w:proofErr w:type="spellEnd"/>
      <w:r>
        <w:rPr>
          <w:rFonts w:ascii="Calibri" w:eastAsiaTheme="minorEastAsia" w:hAnsi="Calibri" w:cs="Calibri"/>
          <w:sz w:val="22"/>
          <w:szCs w:val="22"/>
        </w:rPr>
        <w:t xml:space="preserve"> triggered by an explicit request” and “coordination information </w:t>
      </w:r>
      <w:proofErr w:type="spellStart"/>
      <w:r>
        <w:rPr>
          <w:rFonts w:ascii="Calibri" w:eastAsiaTheme="minorEastAsia" w:hAnsi="Calibri" w:cs="Calibri"/>
          <w:sz w:val="22"/>
          <w:szCs w:val="22"/>
        </w:rPr>
        <w:t>Tx</w:t>
      </w:r>
      <w:proofErr w:type="spellEnd"/>
      <w:r>
        <w:rPr>
          <w:rFonts w:ascii="Calibri" w:eastAsiaTheme="minorEastAsia" w:hAnsi="Calibri" w:cs="Calibri"/>
          <w:sz w:val="22"/>
          <w:szCs w:val="22"/>
        </w:rPr>
        <w:t xml:space="preserve"> triggered by a condition other than explicit request reception”. On the other hand, few companies object “coordination information </w:t>
      </w:r>
      <w:proofErr w:type="spellStart"/>
      <w:r>
        <w:rPr>
          <w:rFonts w:ascii="Calibri" w:eastAsiaTheme="minorEastAsia" w:hAnsi="Calibri" w:cs="Calibri"/>
          <w:sz w:val="22"/>
          <w:szCs w:val="22"/>
        </w:rPr>
        <w:t>Tx</w:t>
      </w:r>
      <w:proofErr w:type="spellEnd"/>
      <w:r>
        <w:rPr>
          <w:rFonts w:ascii="Calibri" w:eastAsiaTheme="minorEastAsia" w:hAnsi="Calibri" w:cs="Calibri"/>
          <w:sz w:val="22"/>
          <w:szCs w:val="22"/>
        </w:rPr>
        <w:t xml:space="preserve"> triggered by a condition other than explicit request reception” since condition itself is unclear at this stage. From the perspective of FL, details can be discussed after the feature is agreed, and “coordination information </w:t>
      </w:r>
      <w:proofErr w:type="spellStart"/>
      <w:r>
        <w:rPr>
          <w:rFonts w:ascii="Calibri" w:eastAsiaTheme="minorEastAsia" w:hAnsi="Calibri" w:cs="Calibri"/>
          <w:sz w:val="22"/>
          <w:szCs w:val="22"/>
        </w:rPr>
        <w:t>Tx</w:t>
      </w:r>
      <w:proofErr w:type="spellEnd"/>
      <w:r>
        <w:rPr>
          <w:rFonts w:ascii="Calibri" w:eastAsiaTheme="minorEastAsia" w:hAnsi="Calibri" w:cs="Calibri"/>
          <w:sz w:val="22"/>
          <w:szCs w:val="22"/>
        </w:rPr>
        <w:t xml:space="preserve">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 xml:space="preserve">oordination information </w:t>
      </w:r>
      <w:proofErr w:type="spellStart"/>
      <w:r>
        <w:rPr>
          <w:rFonts w:ascii="Calibri" w:eastAsiaTheme="minorEastAsia" w:hAnsi="Calibri" w:cs="Calibri"/>
          <w:sz w:val="22"/>
        </w:rPr>
        <w:t>Tx</w:t>
      </w:r>
      <w:proofErr w:type="spellEnd"/>
      <w:r>
        <w:rPr>
          <w:rFonts w:ascii="Calibri" w:eastAsiaTheme="minorEastAsia" w:hAnsi="Calibri" w:cs="Calibri"/>
          <w:sz w:val="22"/>
        </w:rPr>
        <w:t xml:space="preserve">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Sharp, Panasonic, CATT, OPPO, Huawei,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 xml:space="preserve">Coordination information </w:t>
      </w:r>
      <w:proofErr w:type="spellStart"/>
      <w:r>
        <w:rPr>
          <w:rFonts w:ascii="Calibri" w:eastAsiaTheme="minorEastAsia" w:hAnsi="Calibri" w:cs="Calibri"/>
          <w:sz w:val="22"/>
        </w:rPr>
        <w:t>Tx</w:t>
      </w:r>
      <w:proofErr w:type="spellEnd"/>
      <w:r>
        <w:rPr>
          <w:rFonts w:ascii="Calibri" w:eastAsiaTheme="minorEastAsia" w:hAnsi="Calibri" w:cs="Calibri"/>
          <w:sz w:val="22"/>
        </w:rPr>
        <w:t xml:space="preserve">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r>
        <w:rPr>
          <w:rFonts w:ascii="Calibri" w:hAnsi="Calibri" w:cs="Calibri"/>
          <w:sz w:val="22"/>
        </w:rPr>
        <w:t>Sony,Fraunhofer</w:t>
      </w:r>
      <w:proofErr w:type="spell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xml:space="preserve">,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w:t>
            </w:r>
            <w:proofErr w:type="gramStart"/>
            <w:r>
              <w:rPr>
                <w:rFonts w:ascii="Calibri" w:eastAsiaTheme="minorEastAsia" w:hAnsi="Calibri" w:cs="Calibri"/>
                <w:sz w:val="22"/>
                <w:szCs w:val="22"/>
                <w:lang w:eastAsia="ko-KR"/>
              </w:rPr>
              <w:t>)configuration</w:t>
            </w:r>
            <w:proofErr w:type="gramEnd"/>
            <w:r>
              <w:rPr>
                <w:rFonts w:ascii="Calibri" w:eastAsiaTheme="minorEastAsia" w:hAnsi="Calibri" w:cs="Calibri"/>
                <w:sz w:val="22"/>
                <w:szCs w:val="22"/>
                <w:lang w:eastAsia="ko-KR"/>
              </w:rPr>
              <w:t xml:space="preserve">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inter-UE</w:t>
            </w:r>
            <w:proofErr w:type="gramEnd"/>
            <w:r>
              <w:rPr>
                <w:rFonts w:ascii="Calibri" w:eastAsiaTheme="minorEastAsia" w:hAnsi="Calibri" w:cs="Calibri"/>
                <w:sz w:val="22"/>
                <w:szCs w:val="22"/>
                <w:lang w:eastAsia="ko-KR"/>
              </w:rPr>
              <w:t xml:space="preserv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t>Fraunhofer</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Sensing mechanism for </w:t>
            </w:r>
            <w:proofErr w:type="spellStart"/>
            <w:r>
              <w:rPr>
                <w:rFonts w:ascii="Calibri" w:eastAsiaTheme="minorEastAsia" w:hAnsi="Calibri" w:cs="Calibri"/>
                <w:sz w:val="22"/>
                <w:lang w:val="en-GB"/>
              </w:rPr>
              <w:t>Tx</w:t>
            </w:r>
            <w:proofErr w:type="spellEnd"/>
            <w:r>
              <w:rPr>
                <w:rFonts w:ascii="Calibri" w:eastAsiaTheme="minorEastAsia" w:hAnsi="Calibri" w:cs="Calibri"/>
                <w:sz w:val="22"/>
                <w:lang w:val="en-GB"/>
              </w:rPr>
              <w:t xml:space="preserve">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宋体" w:hAnsi="宋体"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lastRenderedPageBreak/>
              <w:t>Fraunhofer</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proofErr w:type="gramStart"/>
            <w:r>
              <w:rPr>
                <w:rFonts w:ascii="Calibri" w:eastAsiaTheme="minorEastAsia" w:hAnsi="Calibri" w:cs="Calibri"/>
                <w:sz w:val="22"/>
                <w:lang w:val="en-US"/>
              </w:rPr>
              <w:t>needs</w:t>
            </w:r>
            <w:proofErr w:type="gramEnd"/>
            <w:r>
              <w:rPr>
                <w:rFonts w:ascii="Calibri" w:eastAsiaTheme="minorEastAsia" w:hAnsi="Calibri" w:cs="Calibri"/>
                <w:sz w:val="22"/>
                <w:lang w:val="en-US"/>
              </w:rPr>
              <w:t xml:space="preserve">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the destination of a transmission is based on </w:t>
            </w:r>
            <w:proofErr w:type="spellStart"/>
            <w:r>
              <w:rPr>
                <w:rFonts w:ascii="Calibri" w:eastAsiaTheme="minorEastAsia" w:hAnsi="Calibri" w:cs="Calibri"/>
                <w:sz w:val="22"/>
                <w:szCs w:val="22"/>
                <w:lang w:eastAsia="ko-KR"/>
              </w:rPr>
              <w:t>Tx</w:t>
            </w:r>
            <w:proofErr w:type="spellEnd"/>
            <w:r>
              <w:rPr>
                <w:rFonts w:ascii="Calibri" w:eastAsiaTheme="minorEastAsia" w:hAnsi="Calibri" w:cs="Calibri"/>
                <w:sz w:val="22"/>
                <w:szCs w:val="22"/>
                <w:lang w:eastAsia="ko-KR"/>
              </w:rPr>
              <w:t xml:space="preserve">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The rest resources which are not included in candidate resource set based on sensing(Sensing mechanism for </w:t>
            </w:r>
            <w:proofErr w:type="spellStart"/>
            <w:r>
              <w:rPr>
                <w:rFonts w:ascii="Calibri" w:eastAsiaTheme="minorEastAsia" w:hAnsi="Calibri" w:cs="Calibri"/>
                <w:sz w:val="22"/>
                <w:lang w:val="en-GB"/>
              </w:rPr>
              <w:t>Tx</w:t>
            </w:r>
            <w:proofErr w:type="spellEnd"/>
            <w:r>
              <w:rPr>
                <w:rFonts w:ascii="Calibri" w:eastAsiaTheme="minorEastAsia" w:hAnsi="Calibri" w:cs="Calibri"/>
                <w:sz w:val="22"/>
                <w:lang w:val="en-GB"/>
              </w:rPr>
              <w:t xml:space="preserve">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We share similar views as Nokia, if the resource(s) intended for UE-</w:t>
            </w:r>
            <w:proofErr w:type="gramStart"/>
            <w:r>
              <w:rPr>
                <w:rFonts w:ascii="Calibri" w:hAnsi="Calibri" w:cs="Calibri"/>
                <w:sz w:val="22"/>
                <w:szCs w:val="22"/>
                <w:lang w:eastAsia="zh-CN"/>
              </w:rPr>
              <w:t>A to</w:t>
            </w:r>
            <w:proofErr w:type="gramEnd"/>
            <w:r>
              <w:rPr>
                <w:rFonts w:ascii="Calibri" w:hAnsi="Calibri" w:cs="Calibri"/>
                <w:sz w:val="22"/>
                <w:szCs w:val="22"/>
                <w:lang w:eastAsia="zh-CN"/>
              </w:rPr>
              <w:t xml:space="preserve">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roofErr w:type="gramStart"/>
            <w:r>
              <w:rPr>
                <w:rFonts w:ascii="Calibri" w:eastAsiaTheme="minorEastAsia" w:hAnsi="Calibri" w:cs="Calibri"/>
                <w:sz w:val="22"/>
                <w:szCs w:val="22"/>
                <w:lang w:eastAsia="ko-KR"/>
              </w:rPr>
              <w:t>considering</w:t>
            </w:r>
            <w:proofErr w:type="gramEnd"/>
            <w:r>
              <w:rPr>
                <w:rFonts w:ascii="Calibri" w:eastAsiaTheme="minorEastAsia" w:hAnsi="Calibri" w:cs="Calibri"/>
                <w:sz w:val="22"/>
                <w:szCs w:val="22"/>
                <w:lang w:eastAsia="ko-KR"/>
              </w:rPr>
              <w:t xml:space="preserve">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lastRenderedPageBreak/>
              <w:t>Fraunhofer</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w:t>
            </w:r>
            <w:proofErr w:type="gramStart"/>
            <w:r>
              <w:rPr>
                <w:rFonts w:ascii="Calibri" w:eastAsiaTheme="minorEastAsia" w:hAnsi="Calibri" w:cs="Calibri"/>
                <w:sz w:val="22"/>
                <w:szCs w:val="22"/>
              </w:rPr>
              <w:t>,  cannot</w:t>
            </w:r>
            <w:proofErr w:type="gramEnd"/>
            <w:r>
              <w:rPr>
                <w:rFonts w:ascii="Calibri" w:eastAsiaTheme="minorEastAsia" w:hAnsi="Calibri" w:cs="Calibri"/>
                <w:sz w:val="22"/>
                <w:szCs w:val="22"/>
              </w:rPr>
              <w:t xml:space="preserve">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w:t>
            </w:r>
            <w:proofErr w:type="gramStart"/>
            <w:r>
              <w:rPr>
                <w:rFonts w:ascii="Calibri" w:eastAsiaTheme="minorEastAsia" w:hAnsi="Calibri" w:cs="Calibri"/>
                <w:sz w:val="22"/>
                <w:szCs w:val="22"/>
                <w:lang w:eastAsia="ko-KR"/>
              </w:rPr>
              <w:t>every or</w:t>
            </w:r>
            <w:proofErr w:type="gramEnd"/>
            <w:r>
              <w:rPr>
                <w:rFonts w:ascii="Calibri" w:eastAsiaTheme="minorEastAsia" w:hAnsi="Calibri" w:cs="Calibri"/>
                <w:sz w:val="22"/>
                <w:szCs w:val="22"/>
                <w:lang w:eastAsia="ko-KR"/>
              </w:rPr>
              <w:t xml:space="preserve">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宋体"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lastRenderedPageBreak/>
              <w:t>Fraunhofer</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 xml:space="preserve">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w:t>
            </w:r>
            <w:proofErr w:type="spellStart"/>
            <w:r>
              <w:rPr>
                <w:rFonts w:ascii="Calibri" w:eastAsiaTheme="minorEastAsia" w:hAnsi="Calibri" w:cs="Calibri"/>
                <w:iCs/>
                <w:sz w:val="22"/>
              </w:rPr>
              <w:t>MediaTek</w:t>
            </w:r>
            <w:proofErr w:type="spellEnd"/>
            <w:r>
              <w:rPr>
                <w:rFonts w:ascii="Calibri" w:eastAsiaTheme="minorEastAsia" w:hAnsi="Calibri" w:cs="Calibri"/>
                <w:iCs/>
                <w:sz w:val="22"/>
              </w:rPr>
              <w:t xml:space="preserve">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Fraunhofer</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w:t>
            </w:r>
            <w:proofErr w:type="gramStart"/>
            <w:r>
              <w:rPr>
                <w:rFonts w:ascii="Calibri" w:hAnsi="Calibri" w:cs="Calibri"/>
                <w:sz w:val="22"/>
                <w:szCs w:val="22"/>
                <w:lang w:eastAsia="zh-CN"/>
              </w:rPr>
              <w:t>resource</w:t>
            </w:r>
            <w:proofErr w:type="gramEnd"/>
            <w:r>
              <w:rPr>
                <w:rFonts w:ascii="Calibri" w:hAnsi="Calibri" w:cs="Calibri"/>
                <w:sz w:val="22"/>
                <w:szCs w:val="22"/>
                <w:lang w:eastAsia="zh-CN"/>
              </w:rPr>
              <w:t xml:space="preserv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the following FFS point should be kept, otherwise </w:t>
            </w:r>
            <w:proofErr w:type="gramStart"/>
            <w:r>
              <w:rPr>
                <w:rFonts w:ascii="Calibri" w:eastAsiaTheme="minorEastAsia" w:hAnsi="Calibri" w:cs="Calibri"/>
                <w:sz w:val="22"/>
                <w:szCs w:val="22"/>
                <w:lang w:eastAsia="ko-KR"/>
              </w:rPr>
              <w:t>it’s</w:t>
            </w:r>
            <w:proofErr w:type="gramEnd"/>
            <w:r>
              <w:rPr>
                <w:rFonts w:ascii="Calibri" w:eastAsiaTheme="minorEastAsia" w:hAnsi="Calibri" w:cs="Calibri"/>
                <w:sz w:val="22"/>
                <w:szCs w:val="22"/>
                <w:lang w:eastAsia="ko-KR"/>
              </w:rPr>
              <w:t xml:space="preserve">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宋体" w:hAnsi="宋体" w:cs="Calibri"/>
                <w:sz w:val="22"/>
                <w:szCs w:val="22"/>
                <w:lang w:eastAsia="zh-CN"/>
              </w:rPr>
            </w:pPr>
            <w:r>
              <w:rPr>
                <w:rFonts w:ascii="宋体" w:hAnsi="宋体"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Fraunhofer</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Samsung,  Ericsson, </w:t>
      </w:r>
      <w:proofErr w:type="spellStart"/>
      <w:r w:rsidRPr="00121065">
        <w:rPr>
          <w:rFonts w:ascii="Calibri" w:eastAsiaTheme="minorEastAsia" w:hAnsi="Calibri" w:cs="Calibri"/>
          <w:sz w:val="21"/>
          <w:szCs w:val="21"/>
        </w:rPr>
        <w:t>Fraunhofer</w:t>
      </w:r>
      <w:proofErr w:type="spellEnd"/>
      <w:r w:rsidRPr="00121065">
        <w:rPr>
          <w:rFonts w:ascii="Calibri" w:eastAsiaTheme="minorEastAsia" w:hAnsi="Calibri" w:cs="Calibri"/>
          <w:sz w:val="21"/>
          <w:szCs w:val="21"/>
        </w:rPr>
        <w:t xml:space="preserve">,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xml:space="preserve">, </w:t>
      </w:r>
      <w:proofErr w:type="spellStart"/>
      <w:r w:rsidRPr="00D95D8C">
        <w:rPr>
          <w:rFonts w:ascii="Calibri" w:eastAsiaTheme="minorEastAsia" w:hAnsi="Calibri" w:cs="Calibri"/>
          <w:sz w:val="21"/>
          <w:szCs w:val="21"/>
        </w:rPr>
        <w:t>Fraunhofer</w:t>
      </w:r>
      <w:proofErr w:type="spellEnd"/>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w:t>
      </w:r>
      <w:proofErr w:type="gramStart"/>
      <w:r w:rsidRPr="00885C34">
        <w:rPr>
          <w:rFonts w:ascii="Calibri" w:eastAsiaTheme="minorEastAsia" w:hAnsi="Calibri" w:cs="Calibri"/>
          <w:sz w:val="21"/>
          <w:szCs w:val="21"/>
        </w:rPr>
        <w:t>A</w:t>
      </w:r>
      <w:proofErr w:type="gramEnd"/>
      <w:r w:rsidRPr="00885C34">
        <w:rPr>
          <w:rFonts w:ascii="Calibri" w:eastAsiaTheme="minorEastAsia" w:hAnsi="Calibri" w:cs="Calibri"/>
          <w:sz w:val="21"/>
          <w:szCs w:val="21"/>
        </w:rPr>
        <w:t xml:space="preserve">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xml:space="preserve">, LG, NEC, Sony, Fujitsu, Intel, CATT, Ericsson, </w:t>
      </w:r>
      <w:proofErr w:type="spellStart"/>
      <w:r w:rsidRPr="00A40C2C">
        <w:rPr>
          <w:rFonts w:ascii="Calibri" w:eastAsiaTheme="minorEastAsia" w:hAnsi="Calibri" w:cs="Calibri"/>
          <w:sz w:val="21"/>
          <w:szCs w:val="21"/>
        </w:rPr>
        <w:t>Fraunhofer</w:t>
      </w:r>
      <w:proofErr w:type="spellEnd"/>
      <w:r w:rsidRPr="00A40C2C">
        <w:rPr>
          <w:rFonts w:ascii="Calibri" w:eastAsiaTheme="minorEastAsia" w:hAnsi="Calibri" w:cs="Calibri"/>
          <w:sz w:val="21"/>
          <w:szCs w:val="21"/>
        </w:rPr>
        <w:t>,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xml:space="preserve">, CATT, Samsung, </w:t>
      </w:r>
      <w:proofErr w:type="spellStart"/>
      <w:r w:rsidRPr="00A40C2C">
        <w:rPr>
          <w:rFonts w:ascii="Calibri" w:eastAsiaTheme="minorEastAsia" w:hAnsi="Calibri" w:cs="Calibri"/>
          <w:sz w:val="21"/>
          <w:szCs w:val="21"/>
        </w:rPr>
        <w:t>Fraunhofer</w:t>
      </w:r>
      <w:proofErr w:type="spellEnd"/>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xml:space="preserve">, CATT, Huawei, Ericsson, </w:t>
      </w:r>
      <w:proofErr w:type="spellStart"/>
      <w:r w:rsidRPr="00D95D8C">
        <w:rPr>
          <w:rFonts w:ascii="Calibri" w:eastAsiaTheme="minorEastAsia" w:hAnsi="Calibri" w:cs="Calibri"/>
          <w:sz w:val="21"/>
          <w:szCs w:val="21"/>
        </w:rPr>
        <w:t>Fraunhofer</w:t>
      </w:r>
      <w:proofErr w:type="spellEnd"/>
      <w:r w:rsidRPr="00D95D8C">
        <w:rPr>
          <w:rFonts w:ascii="Calibri" w:eastAsiaTheme="minorEastAsia" w:hAnsi="Calibri" w:cs="Calibri"/>
          <w:sz w:val="21"/>
          <w:szCs w:val="21"/>
        </w:rPr>
        <w:t>,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w:t>
      </w:r>
      <w:proofErr w:type="spellStart"/>
      <w:r w:rsidRPr="00783159">
        <w:rPr>
          <w:rFonts w:ascii="Calibri" w:eastAsiaTheme="minorEastAsia" w:hAnsi="Calibri" w:cs="Calibri"/>
          <w:sz w:val="21"/>
          <w:szCs w:val="21"/>
        </w:rPr>
        <w:t>Fraunhofer</w:t>
      </w:r>
      <w:proofErr w:type="spellEnd"/>
      <w:r w:rsidRPr="00783159">
        <w:rPr>
          <w:rFonts w:ascii="Calibri" w:eastAsiaTheme="minorEastAsia" w:hAnsi="Calibri" w:cs="Calibri"/>
          <w:sz w:val="21"/>
          <w:szCs w:val="21"/>
        </w:rPr>
        <w:t xml:space="preserve">,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3"/>
        <w:gridCol w:w="1267"/>
        <w:gridCol w:w="44"/>
        <w:gridCol w:w="6706"/>
      </w:tblGrid>
      <w:tr w:rsidR="00C328DC" w:rsidRPr="008D1D13" w14:paraId="62DF0555"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 xml:space="preserve">If our understanding is correct, the controversial part is whether UE-B is source UE of the conflict TB, or one of transmitting UE incurring the TB conflict is UE-B. </w:t>
            </w:r>
            <w:proofErr w:type="gramStart"/>
            <w:r>
              <w:rPr>
                <w:rFonts w:ascii="Calibri" w:hAnsi="Calibri" w:cs="Calibri"/>
                <w:sz w:val="22"/>
                <w:szCs w:val="22"/>
                <w:lang w:val="en-US" w:eastAsia="zh-CN"/>
              </w:rPr>
              <w:t>that</w:t>
            </w:r>
            <w:proofErr w:type="gramEnd"/>
            <w:r>
              <w:rPr>
                <w:rFonts w:ascii="Calibri" w:hAnsi="Calibri" w:cs="Calibri"/>
                <w:sz w:val="22"/>
                <w:szCs w:val="22"/>
                <w:lang w:val="en-US" w:eastAsia="zh-CN"/>
              </w:rPr>
              <w:t xml:space="preserve"> can be discussed later.</w:t>
            </w:r>
          </w:p>
        </w:tc>
      </w:tr>
      <w:tr w:rsidR="00D31284" w:rsidRPr="008D1D13" w14:paraId="292D345A"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w:t>
            </w:r>
            <w:proofErr w:type="gramStart"/>
            <w:r>
              <w:rPr>
                <w:rFonts w:ascii="Calibri" w:eastAsiaTheme="minorEastAsia" w:hAnsi="Calibri" w:cs="Calibri"/>
                <w:sz w:val="22"/>
                <w:szCs w:val="22"/>
                <w:lang w:eastAsia="ko-KR"/>
              </w:rPr>
              <w:t>)configuration</w:t>
            </w:r>
            <w:proofErr w:type="gramEnd"/>
            <w:r>
              <w:rPr>
                <w:rFonts w:ascii="Calibri" w:eastAsiaTheme="minorEastAsia" w:hAnsi="Calibri" w:cs="Calibri"/>
                <w:sz w:val="22"/>
                <w:szCs w:val="22"/>
                <w:lang w:eastAsia="ko-KR"/>
              </w:rPr>
              <w:t>” mean in the red text? Does that mean that a UE has to be enabled by (pre-</w:t>
            </w:r>
            <w:proofErr w:type="gramStart"/>
            <w:r>
              <w:rPr>
                <w:rFonts w:ascii="Calibri" w:eastAsiaTheme="minorEastAsia" w:hAnsi="Calibri" w:cs="Calibri"/>
                <w:sz w:val="22"/>
                <w:szCs w:val="22"/>
                <w:lang w:eastAsia="ko-KR"/>
              </w:rPr>
              <w:t>)configuration</w:t>
            </w:r>
            <w:proofErr w:type="gramEnd"/>
            <w:r>
              <w:rPr>
                <w:rFonts w:ascii="Calibri" w:eastAsiaTheme="minorEastAsia" w:hAnsi="Calibri" w:cs="Calibri"/>
                <w:sz w:val="22"/>
                <w:szCs w:val="22"/>
                <w:lang w:eastAsia="ko-KR"/>
              </w:rPr>
              <w:t xml:space="preserve"> to be a UE-A?</w:t>
            </w:r>
          </w:p>
        </w:tc>
      </w:tr>
      <w:tr w:rsidR="00287408" w:rsidRPr="008D1D13" w14:paraId="7334D8F4"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1408D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3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5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hint="eastAsia"/>
                <w:sz w:val="22"/>
                <w:szCs w:val="22"/>
                <w:lang w:eastAsia="ko-KR"/>
              </w:rPr>
            </w:pPr>
            <w:bookmarkStart w:id="22" w:name="_GoBack"/>
            <w:r>
              <w:rPr>
                <w:rFonts w:ascii="Calibri" w:hAnsi="Calibri" w:cs="Calibri" w:hint="eastAsia"/>
                <w:sz w:val="22"/>
                <w:szCs w:val="22"/>
                <w:lang w:eastAsia="zh-CN"/>
              </w:rPr>
              <w:t>S</w:t>
            </w:r>
            <w:r>
              <w:rPr>
                <w:rFonts w:ascii="Calibri" w:hAnsi="Calibri" w:cs="Calibri"/>
                <w:sz w:val="22"/>
                <w:szCs w:val="22"/>
                <w:lang w:eastAsia="zh-CN"/>
              </w:rPr>
              <w:t>harp</w:t>
            </w:r>
            <w:bookmarkEnd w:id="22"/>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hint="eastAsia"/>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lastRenderedPageBreak/>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w:t>
            </w:r>
            <w:proofErr w:type="spellStart"/>
            <w:r>
              <w:rPr>
                <w:rFonts w:ascii="Calibri" w:eastAsiaTheme="minorEastAsia" w:hAnsi="Calibri" w:cs="Calibri" w:hint="eastAsia"/>
                <w:sz w:val="22"/>
                <w:szCs w:val="22"/>
                <w:lang w:eastAsia="ko-KR"/>
              </w:rPr>
              <w:t>InterDigital</w:t>
            </w:r>
            <w:proofErr w:type="spellEnd"/>
            <w:r>
              <w:rPr>
                <w:rFonts w:ascii="Calibri" w:eastAsiaTheme="minorEastAsia" w:hAnsi="Calibri" w:cs="Calibri" w:hint="eastAsia"/>
                <w:sz w:val="22"/>
                <w:szCs w:val="22"/>
                <w:lang w:eastAsia="ko-KR"/>
              </w:rPr>
              <w:t xml:space="preserve">. </w:t>
            </w:r>
          </w:p>
        </w:tc>
      </w:tr>
      <w:tr w:rsidR="001408D1" w:rsidRPr="008D1D13" w14:paraId="3E6D9F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t>Yes in principle, with questions.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w:t>
            </w:r>
            <w:proofErr w:type="gramStart"/>
            <w:r w:rsidRPr="00FB29FC">
              <w:rPr>
                <w:rFonts w:ascii="Calibri" w:hAnsi="Calibri" w:cs="Calibri"/>
                <w:sz w:val="22"/>
                <w:lang w:eastAsia="zh-CN"/>
              </w:rPr>
              <w:t>A</w:t>
            </w:r>
            <w:proofErr w:type="gramEnd"/>
            <w:r w:rsidRPr="00FB29FC">
              <w:rPr>
                <w:rFonts w:ascii="Calibri" w:hAnsi="Calibri" w:cs="Calibri"/>
                <w:sz w:val="22"/>
                <w:lang w:eastAsia="zh-CN"/>
              </w:rPr>
              <w:t xml:space="preserve">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hint="eastAsia"/>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lastRenderedPageBreak/>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lastRenderedPageBreak/>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w:t>
            </w:r>
            <w:proofErr w:type="gramStart"/>
            <w:r>
              <w:rPr>
                <w:rFonts w:ascii="Calibri" w:hAnsi="Calibri" w:cs="Calibri"/>
                <w:sz w:val="22"/>
                <w:szCs w:val="22"/>
                <w:lang w:eastAsia="zh-CN"/>
              </w:rPr>
              <w:t>A’s</w:t>
            </w:r>
            <w:proofErr w:type="gramEnd"/>
            <w:r>
              <w:rPr>
                <w:rFonts w:ascii="Calibri" w:hAnsi="Calibri" w:cs="Calibri"/>
                <w:sz w:val="22"/>
                <w:szCs w:val="22"/>
                <w:lang w:eastAsia="zh-CN"/>
              </w:rPr>
              <w:t xml:space="preserve">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conflicting with UL transmission, UE-A should exclude the slots occupied by UL grant to protect the UL transmission. </w:t>
            </w:r>
            <w:proofErr w:type="gramStart"/>
            <w:r>
              <w:rPr>
                <w:rFonts w:ascii="Calibri" w:hAnsi="Calibri" w:cs="Calibri"/>
                <w:sz w:val="22"/>
                <w:szCs w:val="22"/>
                <w:lang w:eastAsia="zh-CN"/>
              </w:rPr>
              <w:t>it</w:t>
            </w:r>
            <w:proofErr w:type="gramEnd"/>
            <w:r>
              <w:rPr>
                <w:rFonts w:ascii="Calibri" w:hAnsi="Calibri" w:cs="Calibri"/>
                <w:sz w:val="22"/>
                <w:szCs w:val="22"/>
                <w:lang w:eastAsia="zh-CN"/>
              </w:rPr>
              <w:t xml:space="preserve">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w:t>
            </w:r>
            <w:r>
              <w:rPr>
                <w:rFonts w:ascii="Calibri" w:eastAsiaTheme="minorEastAsia" w:hAnsi="Calibri" w:cs="Calibri"/>
                <w:sz w:val="22"/>
                <w:szCs w:val="22"/>
                <w:lang w:eastAsia="ko-KR"/>
              </w:rPr>
              <w:lastRenderedPageBreak/>
              <w:t>avoid interference with UE-A transmission or reception regardless of whether UE-B is targeting UE-</w:t>
            </w:r>
            <w:proofErr w:type="gramStart"/>
            <w:r>
              <w:rPr>
                <w:rFonts w:ascii="Calibri" w:eastAsiaTheme="minorEastAsia" w:hAnsi="Calibri" w:cs="Calibri"/>
                <w:sz w:val="22"/>
                <w:szCs w:val="22"/>
                <w:lang w:eastAsia="ko-KR"/>
              </w:rPr>
              <w:t>A or</w:t>
            </w:r>
            <w:proofErr w:type="gramEnd"/>
            <w:r>
              <w:rPr>
                <w:rFonts w:ascii="Calibri" w:eastAsiaTheme="minorEastAsia" w:hAnsi="Calibri" w:cs="Calibri"/>
                <w:sz w:val="22"/>
                <w:szCs w:val="22"/>
                <w:lang w:eastAsia="ko-KR"/>
              </w:rPr>
              <w:t xml:space="preserve">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lastRenderedPageBreak/>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s) in the future including destination UE across different reservation period, UE-A would not know whether the destination of the reserved resource(s) in the future is the UE-</w:t>
            </w:r>
            <w:r>
              <w:rPr>
                <w:rFonts w:ascii="Calibri" w:eastAsiaTheme="minorEastAsia" w:hAnsi="Calibri" w:cs="Calibri"/>
                <w:sz w:val="22"/>
                <w:szCs w:val="22"/>
                <w:lang w:eastAsia="ko-KR"/>
              </w:rPr>
              <w:lastRenderedPageBreak/>
              <w:t xml:space="preserv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t>Yes in principle, with questions.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hint="eastAsia"/>
                <w:sz w:val="22"/>
                <w:szCs w:val="22"/>
                <w:lang w:eastAsia="ko-KR"/>
              </w:rPr>
            </w:pPr>
            <w:r>
              <w:rPr>
                <w:rFonts w:ascii="Calibri" w:hAnsi="Calibri" w:cs="Calibri"/>
                <w:sz w:val="22"/>
                <w:lang w:eastAsia="zh-CN"/>
              </w:rPr>
              <w:t>Similar questions as for Updated Draft Proposal 4-1.</w:t>
            </w: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hint="eastAsia"/>
                <w:sz w:val="22"/>
                <w:szCs w:val="22"/>
                <w:lang w:eastAsia="ko-KR"/>
              </w:rPr>
            </w:pP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lastRenderedPageBreak/>
              <w:t>It seems the bullet and the sub-bullet contradict with each other. Is the intention of the sub-bullet “how to exclude resource(s) overlapping with the non-preferred resource set”?</w:t>
            </w:r>
          </w:p>
        </w:tc>
      </w:tr>
      <w:tr w:rsidR="00222D62" w:rsidRPr="008D1D13" w14:paraId="5D42ACD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hint="eastAsia"/>
                <w:sz w:val="22"/>
                <w:szCs w:val="22"/>
                <w:lang w:eastAsia="ko-KR"/>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3"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4"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lastRenderedPageBreak/>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5"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UE-A does not need to send the preferred resource set to UE-B when the UE-B does not have available data. The simplest way for </w:t>
            </w:r>
            <w:r>
              <w:rPr>
                <w:rFonts w:ascii="Calibri" w:eastAsiaTheme="minorEastAsia" w:hAnsi="Calibri" w:cs="Calibri"/>
                <w:sz w:val="22"/>
                <w:szCs w:val="22"/>
                <w:lang w:eastAsia="ko-KR"/>
              </w:rPr>
              <w:lastRenderedPageBreak/>
              <w:t xml:space="preserve">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9"/>
        <w:gridCol w:w="6888"/>
      </w:tblGrid>
      <w:tr w:rsidR="005C2F19" w:rsidRPr="008D1D13" w14:paraId="24F22EE7"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t>
            </w:r>
          </w:p>
        </w:tc>
      </w:tr>
      <w:tr w:rsidR="00D31284" w:rsidRPr="008D1D13" w14:paraId="6C02D632"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Latency is an important aspect when sending inter-UE coordination. It is also important to maximize the amount of information that can be </w:t>
            </w:r>
            <w:r>
              <w:rPr>
                <w:rFonts w:ascii="Calibri" w:eastAsiaTheme="minorEastAsia" w:hAnsi="Calibri" w:cs="Calibri"/>
                <w:sz w:val="22"/>
                <w:szCs w:val="22"/>
                <w:lang w:eastAsia="ko-KR"/>
              </w:rPr>
              <w:lastRenderedPageBreak/>
              <w:t>conveyed in a transmission. Therefore, we think a combination of SCI-2 and MAC-CE is suitable. We’re also open to using SCI-1 in a combination with backward compatibility considerations.</w:t>
            </w:r>
          </w:p>
        </w:tc>
      </w:tr>
      <w:tr w:rsidR="0064482E" w:rsidRPr="008D1D13" w14:paraId="4132DDF2"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e.g. &lt;=3. Option 2 is more flexible with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Option 3 may cover one or both resource sets with a large set size.</w:t>
            </w:r>
          </w:p>
        </w:tc>
      </w:tr>
      <w:tr w:rsidR="00FB33A1" w:rsidRPr="008D1D13" w14:paraId="1B17C4CF"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hint="eastAsia"/>
                <w:sz w:val="22"/>
                <w:szCs w:val="22"/>
                <w:lang w:eastAsia="ko-KR"/>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085"/>
        <w:gridCol w:w="6952"/>
      </w:tblGrid>
      <w:tr w:rsidR="005C2F19" w:rsidRPr="008D1D13" w14:paraId="194CE09E"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w:t>
            </w:r>
            <w:proofErr w:type="gramStart"/>
            <w:r>
              <w:rPr>
                <w:rFonts w:ascii="Calibri" w:eastAsiaTheme="minorEastAsia" w:hAnsi="Calibri" w:cs="Calibri"/>
                <w:sz w:val="22"/>
                <w:szCs w:val="22"/>
                <w:lang w:eastAsia="ko-KR"/>
              </w:rPr>
              <w: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D556EF" w:rsidRPr="008D1D13" w14:paraId="5695D48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all options as each can be used for different scenarios. Also the definition of request can be interpreted different. It can be the </w:t>
            </w:r>
            <w:r>
              <w:rPr>
                <w:rFonts w:ascii="Calibri" w:eastAsiaTheme="minorEastAsia" w:hAnsi="Calibri" w:cs="Calibri"/>
                <w:sz w:val="22"/>
                <w:szCs w:val="22"/>
                <w:lang w:eastAsia="ko-KR"/>
              </w:rPr>
              <w:lastRenderedPageBreak/>
              <w:t>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InterDigital</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w:t>
            </w:r>
            <w:r>
              <w:rPr>
                <w:rFonts w:ascii="Calibri" w:eastAsiaTheme="minorEastAsia" w:hAnsi="Calibri" w:cs="Calibri"/>
                <w:sz w:val="22"/>
                <w:szCs w:val="22"/>
                <w:lang w:eastAsia="ko-KR"/>
              </w:rPr>
              <w:lastRenderedPageBreak/>
              <w:t xml:space="preserve">of retransmissions, whether SL HARQ-ACK feedback enabled or not, and resource reselection counter value as well. </w:t>
            </w:r>
          </w:p>
        </w:tc>
      </w:tr>
      <w:tr w:rsidR="001408D1" w:rsidRPr="008D1D13" w14:paraId="13BA80E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hint="eastAsia"/>
                <w:sz w:val="22"/>
                <w:szCs w:val="22"/>
                <w:lang w:eastAsia="ko-KR"/>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w:t>
      </w:r>
      <w:r>
        <w:rPr>
          <w:rFonts w:ascii="Calibri" w:hAnsi="Calibri" w:cs="Calibri"/>
          <w:sz w:val="21"/>
          <w:szCs w:val="21"/>
        </w:rPr>
        <w:lastRenderedPageBreak/>
        <w:t>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r>
      <w:proofErr w:type="spellStart"/>
      <w:r>
        <w:rPr>
          <w:rFonts w:ascii="Calibri" w:hAnsi="Calibri" w:cs="Calibri"/>
          <w:sz w:val="21"/>
          <w:szCs w:val="21"/>
        </w:rPr>
        <w:t>Fraunhofer</w:t>
      </w:r>
      <w:proofErr w:type="spellEnd"/>
      <w:r>
        <w:rPr>
          <w:rFonts w:ascii="Calibri" w:hAnsi="Calibri" w:cs="Calibri"/>
          <w:sz w:val="21"/>
          <w:szCs w:val="21"/>
        </w:rPr>
        <w:t xml:space="preserve"> HHI, </w:t>
      </w:r>
      <w:proofErr w:type="spellStart"/>
      <w:r>
        <w:rPr>
          <w:rFonts w:ascii="Calibri" w:hAnsi="Calibri" w:cs="Calibri"/>
          <w:sz w:val="21"/>
          <w:szCs w:val="21"/>
        </w:rPr>
        <w:t>Fraunhofer</w:t>
      </w:r>
      <w:proofErr w:type="spellEnd"/>
      <w:r>
        <w:rPr>
          <w:rFonts w:ascii="Calibri" w:hAnsi="Calibri" w:cs="Calibri"/>
          <w:sz w:val="21"/>
          <w:szCs w:val="21"/>
        </w:rPr>
        <w:t xml:space="preserve">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r>
      <w:proofErr w:type="spellStart"/>
      <w:r>
        <w:rPr>
          <w:rFonts w:ascii="Calibri" w:hAnsi="Calibri" w:cs="Calibri"/>
          <w:sz w:val="21"/>
          <w:szCs w:val="21"/>
        </w:rPr>
        <w:t>MediaTek</w:t>
      </w:r>
      <w:proofErr w:type="spellEnd"/>
      <w:r>
        <w:rPr>
          <w:rFonts w:ascii="Calibri" w:hAnsi="Calibri" w:cs="Calibri"/>
          <w:sz w:val="21"/>
          <w:szCs w:val="21"/>
        </w:rPr>
        <w:t xml:space="preserve">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36D7" w14:textId="77777777" w:rsidR="0010218F" w:rsidRDefault="0010218F">
      <w:pPr>
        <w:spacing w:after="0"/>
      </w:pPr>
      <w:r>
        <w:separator/>
      </w:r>
    </w:p>
  </w:endnote>
  <w:endnote w:type="continuationSeparator" w:id="0">
    <w:p w14:paraId="66FA2A53" w14:textId="77777777" w:rsidR="0010218F" w:rsidRDefault="001021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Arial Unicode MS"/>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EA5196" w:rsidRDefault="00EA5196">
    <w:pPr>
      <w:pStyle w:val="afc"/>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F9B1163" w:rsidR="00EA5196" w:rsidRDefault="00EA5196">
                          <w:pPr>
                            <w:pStyle w:val="afc"/>
                            <w:rPr>
                              <w:color w:val="000000"/>
                            </w:rPr>
                          </w:pPr>
                          <w:r>
                            <w:rPr>
                              <w:color w:val="000000"/>
                            </w:rPr>
                            <w:fldChar w:fldCharType="begin"/>
                          </w:r>
                          <w:r>
                            <w:instrText>PAGE</w:instrText>
                          </w:r>
                          <w:r>
                            <w:fldChar w:fldCharType="separate"/>
                          </w:r>
                          <w:r w:rsidR="001408D1">
                            <w:rPr>
                              <w:noProof/>
                            </w:rPr>
                            <w:t>205</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F9B1163" w:rsidR="00EA5196" w:rsidRDefault="00EA5196">
                    <w:pPr>
                      <w:pStyle w:val="afc"/>
                      <w:rPr>
                        <w:color w:val="000000"/>
                      </w:rPr>
                    </w:pPr>
                    <w:r>
                      <w:rPr>
                        <w:color w:val="000000"/>
                      </w:rPr>
                      <w:fldChar w:fldCharType="begin"/>
                    </w:r>
                    <w:r>
                      <w:instrText>PAGE</w:instrText>
                    </w:r>
                    <w:r>
                      <w:fldChar w:fldCharType="separate"/>
                    </w:r>
                    <w:r w:rsidR="001408D1">
                      <w:rPr>
                        <w:noProof/>
                      </w:rPr>
                      <w:t>205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AA52A" w14:textId="77777777" w:rsidR="0010218F" w:rsidRDefault="0010218F">
      <w:pPr>
        <w:spacing w:after="0"/>
      </w:pPr>
      <w:r>
        <w:separator/>
      </w:r>
    </w:p>
  </w:footnote>
  <w:footnote w:type="continuationSeparator" w:id="0">
    <w:p w14:paraId="4EF208F3" w14:textId="77777777" w:rsidR="0010218F" w:rsidRDefault="001021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052F"/>
    <w:rsid w:val="000311C0"/>
    <w:rsid w:val="000362AA"/>
    <w:rsid w:val="00045F3C"/>
    <w:rsid w:val="00071D2E"/>
    <w:rsid w:val="00095090"/>
    <w:rsid w:val="000C4A7E"/>
    <w:rsid w:val="000F2B94"/>
    <w:rsid w:val="0010218F"/>
    <w:rsid w:val="00132BBE"/>
    <w:rsid w:val="001408D1"/>
    <w:rsid w:val="00162F6F"/>
    <w:rsid w:val="001B16E1"/>
    <w:rsid w:val="001C53A6"/>
    <w:rsid w:val="001C7F74"/>
    <w:rsid w:val="001D186E"/>
    <w:rsid w:val="00222D62"/>
    <w:rsid w:val="0023288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581D"/>
    <w:rsid w:val="00465B60"/>
    <w:rsid w:val="00465DFC"/>
    <w:rsid w:val="004A56B1"/>
    <w:rsid w:val="004D03E9"/>
    <w:rsid w:val="004F7F37"/>
    <w:rsid w:val="005014CE"/>
    <w:rsid w:val="00530635"/>
    <w:rsid w:val="00546E83"/>
    <w:rsid w:val="0056763B"/>
    <w:rsid w:val="00572E57"/>
    <w:rsid w:val="005C2F19"/>
    <w:rsid w:val="00641BA6"/>
    <w:rsid w:val="00643411"/>
    <w:rsid w:val="0064482E"/>
    <w:rsid w:val="006C6F7A"/>
    <w:rsid w:val="007540D9"/>
    <w:rsid w:val="007744EF"/>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B7BF2"/>
    <w:rsid w:val="009C0377"/>
    <w:rsid w:val="009C0D22"/>
    <w:rsid w:val="009C3091"/>
    <w:rsid w:val="009C3D03"/>
    <w:rsid w:val="009D1F6E"/>
    <w:rsid w:val="009D7EAE"/>
    <w:rsid w:val="009F1238"/>
    <w:rsid w:val="00A156C6"/>
    <w:rsid w:val="00A23EC9"/>
    <w:rsid w:val="00A50FFB"/>
    <w:rsid w:val="00A52885"/>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31284"/>
    <w:rsid w:val="00D556EF"/>
    <w:rsid w:val="00D631DD"/>
    <w:rsid w:val="00D810BE"/>
    <w:rsid w:val="00DB03CC"/>
    <w:rsid w:val="00DB3DC8"/>
    <w:rsid w:val="00DB62FD"/>
    <w:rsid w:val="00DD6DEC"/>
    <w:rsid w:val="00E12B6C"/>
    <w:rsid w:val="00E96D0C"/>
    <w:rsid w:val="00EA14B9"/>
    <w:rsid w:val="00EA1637"/>
    <w:rsid w:val="00EA5196"/>
    <w:rsid w:val="00EC283C"/>
    <w:rsid w:val="00ED084C"/>
    <w:rsid w:val="00EE6604"/>
    <w:rsid w:val="00F03F0C"/>
    <w:rsid w:val="00F22826"/>
    <w:rsid w:val="00F23E94"/>
    <w:rsid w:val="00F45E46"/>
    <w:rsid w:val="00F46D64"/>
    <w:rsid w:val="00F5041A"/>
    <w:rsid w:val="00FA6933"/>
    <w:rsid w:val="00FB33A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91281-32B8-46BB-936F-2109C2C1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214</Pages>
  <Words>70145</Words>
  <Characters>399831</Characters>
  <Application>Microsoft Office Word</Application>
  <DocSecurity>0</DocSecurity>
  <Lines>3331</Lines>
  <Paragraphs>938</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Sharp</cp:lastModifiedBy>
  <cp:revision>3</cp:revision>
  <dcterms:created xsi:type="dcterms:W3CDTF">2021-08-25T06:50:00Z</dcterms:created>
  <dcterms:modified xsi:type="dcterms:W3CDTF">2021-08-25T07:40:00Z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ies>
</file>