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including (pre-)configuration signaling</w:t>
            </w:r>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EE660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1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93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w:t>
      </w:r>
      <w:r w:rsidRPr="008D1D13">
        <w:rPr>
          <w:rFonts w:ascii="Calibri" w:eastAsiaTheme="minorEastAsia" w:hAnsi="Calibri" w:cs="Calibri"/>
          <w:b/>
          <w:sz w:val="22"/>
          <w:szCs w:val="22"/>
          <w:lang w:eastAsia="ko-KR"/>
        </w:rPr>
        <w:lastRenderedPageBreak/>
        <w:t xml:space="preserve">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굴림"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lastRenderedPageBreak/>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lastRenderedPageBreak/>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i/>
                <w:iCs/>
                <w:color w:val="auto"/>
                <w:sz w:val="22"/>
                <w:szCs w:val="22"/>
                <w:lang w:val="en-US"/>
              </w:rPr>
              <w:t xml:space="preserve">” </w:t>
            </w:r>
            <w:r>
              <w:rPr>
                <w:rFonts w:ascii="Calibri" w:eastAsia="맑은 고딕"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 xml:space="preserve">oblem at UE-A side via UE-A’s resource (re)selection procedure (note that this is also not supported in Rel-16 resource (re)selection procedure), </w:t>
            </w:r>
            <w:r>
              <w:rPr>
                <w:rFonts w:ascii="Calibri" w:eastAsiaTheme="minorEastAsia" w:hAnsi="Calibri" w:cs="Calibri"/>
                <w:sz w:val="22"/>
                <w:szCs w:val="22"/>
                <w:lang w:eastAsia="ko-KR"/>
              </w:rPr>
              <w:lastRenderedPageBreak/>
              <w:t>for compromise, we can change the wording to handle the half-duplex problem due to UE-A’s UL transmission by adding “due to UE-A’s UL transmission(s)”</w:t>
            </w: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lastRenderedPageBreak/>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2"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3"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4"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w:t>
            </w:r>
            <w:r>
              <w:rPr>
                <w:rFonts w:ascii="Calibri" w:eastAsiaTheme="minorEastAsia" w:hAnsi="Calibri" w:cs="Calibri"/>
                <w:sz w:val="22"/>
                <w:szCs w:val="22"/>
                <w:lang w:eastAsia="ko-KR"/>
              </w:rPr>
              <w:lastRenderedPageBreak/>
              <w:t xml:space="preserve">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hint="eastAsia"/>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맑은 고딕"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9"/>
        <w:gridCol w:w="6888"/>
      </w:tblGrid>
      <w:tr w:rsidR="005C2F19" w:rsidRPr="008D1D13" w14:paraId="24F22EE7"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lastRenderedPageBreak/>
              <w:t>LG</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FB33A1"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FB33A1" w:rsidRPr="008D1D13" w:rsidRDefault="00FB33A1" w:rsidP="00FB33A1">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FB33A1" w:rsidRPr="008D1D13" w:rsidRDefault="00FB33A1" w:rsidP="00FB33A1">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FB33A1" w:rsidRPr="008D1D13" w:rsidRDefault="00FB33A1" w:rsidP="00FB33A1">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It would not be always guaranteed that UE-B is a destination of a data transmitted by UE-A while the UE-B will receive inter-UE coordination information from UE-A. For simplicity, we can focus on Option F first. </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bookmarkStart w:id="25" w:name="_GoBack" w:colFirst="0" w:colLast="0"/>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bookmarkEnd w:id="25"/>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C49F" w14:textId="77777777" w:rsidR="00F03F0C" w:rsidRDefault="00F03F0C">
      <w:pPr>
        <w:spacing w:after="0"/>
      </w:pPr>
      <w:r>
        <w:separator/>
      </w:r>
    </w:p>
  </w:endnote>
  <w:endnote w:type="continuationSeparator" w:id="0">
    <w:p w14:paraId="4C236450" w14:textId="77777777" w:rsidR="00F03F0C" w:rsidRDefault="00F03F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EA5196" w:rsidRDefault="00EA5196">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FB33A1">
                            <w:rPr>
                              <w:noProof/>
                            </w:rPr>
                            <w:t>204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FB33A1">
                      <w:rPr>
                        <w:noProof/>
                      </w:rPr>
                      <w:t>204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A673" w14:textId="77777777" w:rsidR="00F03F0C" w:rsidRDefault="00F03F0C">
      <w:pPr>
        <w:spacing w:after="0"/>
      </w:pPr>
      <w:r>
        <w:separator/>
      </w:r>
    </w:p>
  </w:footnote>
  <w:footnote w:type="continuationSeparator" w:id="0">
    <w:p w14:paraId="66BF5D3D" w14:textId="77777777" w:rsidR="00F03F0C" w:rsidRDefault="00F03F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95090"/>
    <w:rsid w:val="000C4A7E"/>
    <w:rsid w:val="000F2B94"/>
    <w:rsid w:val="00132BBE"/>
    <w:rsid w:val="00162F6F"/>
    <w:rsid w:val="001B16E1"/>
    <w:rsid w:val="001C53A6"/>
    <w:rsid w:val="001C7F74"/>
    <w:rsid w:val="001D186E"/>
    <w:rsid w:val="00222D62"/>
    <w:rsid w:val="0023288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810BE"/>
    <w:rsid w:val="00DB03CC"/>
    <w:rsid w:val="00DB3DC8"/>
    <w:rsid w:val="00DB62FD"/>
    <w:rsid w:val="00DD6DEC"/>
    <w:rsid w:val="00E12B6C"/>
    <w:rsid w:val="00E96D0C"/>
    <w:rsid w:val="00EA14B9"/>
    <w:rsid w:val="00EA1637"/>
    <w:rsid w:val="00EA5196"/>
    <w:rsid w:val="00EC283C"/>
    <w:rsid w:val="00ED084C"/>
    <w:rsid w:val="00EE6604"/>
    <w:rsid w:val="00F03F0C"/>
    <w:rsid w:val="00F22826"/>
    <w:rsid w:val="00F23E94"/>
    <w:rsid w:val="00F45E46"/>
    <w:rsid w:val="00F46D64"/>
    <w:rsid w:val="00F5041A"/>
    <w:rsid w:val="00FA6933"/>
    <w:rsid w:val="00FB33A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0BCEF859-862F-4D12-8C37-15C3A1F9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214</Pages>
  <Words>70002</Words>
  <Characters>399013</Characters>
  <Application>Microsoft Office Word</Application>
  <DocSecurity>0</DocSecurity>
  <Lines>3325</Lines>
  <Paragraphs>936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LG Electronics</cp:lastModifiedBy>
  <cp:revision>2</cp:revision>
  <dcterms:created xsi:type="dcterms:W3CDTF">2021-08-25T06:50:00Z</dcterms:created>
  <dcterms:modified xsi:type="dcterms:W3CDTF">2021-08-25T06:50:00Z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