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ListParagraph"/>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ListParagraph"/>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ListParagraph"/>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ListParagraph"/>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ListParagraph"/>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ListParagraph"/>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MS Mincho" w:hAnsi="Calibri" w:cs="Calibri"/>
                <w:lang w:eastAsia="ja-JP"/>
              </w:rPr>
              <w:t>So we propose to revise the proposal as</w:t>
            </w:r>
          </w:p>
          <w:p w14:paraId="524348ED"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MS Mincho" w:hAnsi="Calibri" w:cs="Calibri"/>
                <w:sz w:val="22"/>
                <w:szCs w:val="22"/>
                <w:lang w:eastAsia="ja-JP"/>
              </w:rPr>
              <w:t>Hence we propose the following:</w:t>
            </w:r>
          </w:p>
          <w:p w14:paraId="7B05EB88" w14:textId="77777777" w:rsidR="00BD64D4" w:rsidRDefault="00132BBE">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ListParagraph"/>
              <w:widowControl/>
              <w:numPr>
                <w:ilvl w:val="2"/>
                <w:numId w:val="8"/>
              </w:numPr>
              <w:spacing w:before="0" w:after="0" w:line="240" w:lineRule="auto"/>
              <w:rPr>
                <w:i/>
                <w:iCs/>
              </w:rPr>
            </w:pPr>
            <w:r>
              <w:rPr>
                <w:i/>
                <w:iCs/>
              </w:rPr>
              <w:t>FFS: Details including</w:t>
            </w:r>
          </w:p>
          <w:p w14:paraId="672C5121" w14:textId="77777777" w:rsidR="00BD64D4" w:rsidRDefault="00132BBE">
            <w:pPr>
              <w:pStyle w:val="ListParagraph"/>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ListParagraph"/>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44AD2F7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525B68E1"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ListParagraph"/>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ListParagraph"/>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 xml:space="preserve">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ListParagraph"/>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ListParagraph"/>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ko-KR"/>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79C2E4C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proofErr w:type="spellStart"/>
            <w:r>
              <w:rPr>
                <w:rFonts w:ascii="Calibri" w:hAnsi="Calibri"/>
              </w:rPr>
              <w:lastRenderedPageBreak/>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ListParagraph"/>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AE7FD8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ListParagraph"/>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ListParagraph"/>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ListParagraph"/>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74DD25D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proofErr w:type="spellStart"/>
            <w:r>
              <w:lastRenderedPageBreak/>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w:t>
            </w:r>
            <w:proofErr w:type="spellStart"/>
            <w:r>
              <w:t>dest</w:t>
            </w:r>
            <w:proofErr w:type="spellEnd"/>
            <w:r>
              <w:t xml:space="preserve">.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receive</w:t>
            </w:r>
            <w:r>
              <w:rPr>
                <w:rFonts w:ascii="Calibri" w:eastAsiaTheme="minorEastAsia" w:hAnsi="Calibri" w:cs="Calibri"/>
                <w:i/>
                <w:strike/>
                <w:sz w:val="22"/>
              </w:rPr>
              <w:t>d</w:t>
            </w:r>
            <w:r>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F2144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proofErr w:type="spellStart"/>
            <w:r>
              <w:rPr>
                <w:rFonts w:ascii="Calibiri" w:hAnsi="Calibiri"/>
              </w:rPr>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ListParagraph"/>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proofErr w:type="spellStart"/>
            <w:r>
              <w:lastRenderedPageBreak/>
              <w:t>InterDigital</w:t>
            </w:r>
            <w:proofErr w:type="spellEnd"/>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ListParagraph"/>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ListParagraph"/>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ListParagraph"/>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ListParagraph"/>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ListParagraph"/>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ListParagraph"/>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proofErr w:type="spellStart"/>
            <w:r>
              <w:rPr>
                <w:rFonts w:ascii="Calibri" w:hAnsi="Calibri" w:cs="Calibri"/>
                <w:lang w:eastAsia="zh-CN"/>
              </w:rPr>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 xml:space="preserve">Since the proposal is to determine UE-A/UE-B in Scheme 2, a </w:t>
            </w:r>
            <w:proofErr w:type="spellStart"/>
            <w:r>
              <w:t>subbullet</w:t>
            </w:r>
            <w:proofErr w:type="spellEnd"/>
            <w:r>
              <w:t xml:space="preserve"> for UE-B can be added as</w:t>
            </w:r>
          </w:p>
          <w:p w14:paraId="1A73E489" w14:textId="77777777" w:rsidR="00BD64D4" w:rsidRDefault="00BD64D4">
            <w:pPr>
              <w:snapToGrid w:val="0"/>
              <w:spacing w:after="0"/>
            </w:pPr>
          </w:p>
          <w:p w14:paraId="6B130D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proofErr w:type="spellStart"/>
            <w:r>
              <w:rPr>
                <w:rFonts w:ascii="Calibiri" w:hAnsi="Calibiri"/>
              </w:rPr>
              <w:t>CEWiT</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ListParagraph"/>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ListParagraph"/>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ListParagraph"/>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ListParagraph"/>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ListParagraph"/>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ListParagraph"/>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ListParagraph"/>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ListParagraph"/>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 xml:space="preserve">For condition 1-A-1 and 1-A-2, the resource(s) excluding non-preferred resource are defined as preferred resource. However, it is not clear from which set of resource these non-preferred resource(s) are precluded. Therefore, we suggest to add a FFS under the 1st </w:t>
            </w:r>
            <w:proofErr w:type="spellStart"/>
            <w:r>
              <w:t>subbullet</w:t>
            </w:r>
            <w:proofErr w:type="spellEnd"/>
            <w:r>
              <w:t>:</w:t>
            </w:r>
          </w:p>
          <w:p w14:paraId="68DC1826" w14:textId="77777777" w:rsidR="00BD64D4" w:rsidRDefault="00BD64D4"/>
          <w:p w14:paraId="5E97691B" w14:textId="77777777" w:rsidR="00BD64D4" w:rsidRDefault="00132BBE">
            <w:pPr>
              <w:pStyle w:val="ListParagraph"/>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ListParagraph"/>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ListParagraph"/>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ListParagraph"/>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ListParagraph"/>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ListParagraph"/>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14:paraId="01B8F6DF"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14:paraId="5587575A"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proofErr w:type="spellStart"/>
            <w:r>
              <w:rPr>
                <w:rFonts w:ascii="Calibiri" w:hAnsi="Calibiri"/>
              </w:rPr>
              <w:lastRenderedPageBreak/>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Pr>
                <w:rFonts w:ascii="Calibri" w:eastAsiaTheme="minorEastAsia" w:hAnsi="Calibri" w:cs="Calibri"/>
                <w:i/>
                <w:strike/>
                <w:sz w:val="22"/>
              </w:rPr>
              <w:t>non</w:t>
            </w:r>
            <w:r>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1E6C2E0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ListParagraph"/>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ListParagraph"/>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ListParagraph"/>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ListParagraph"/>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ListParagraph"/>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ListParagraph"/>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ListParagraph"/>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ListParagraph"/>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ListParagraph"/>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proofErr w:type="spellStart"/>
            <w:r>
              <w:rPr>
                <w:rFonts w:ascii="Calibri" w:hAnsi="Calibri" w:cs="Calibri"/>
                <w:lang w:eastAsia="zh-CN"/>
              </w:rPr>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 xml:space="preserve">Since condition 2-A-2 is for half-duplex </w:t>
            </w:r>
            <w:proofErr w:type="gramStart"/>
            <w:r>
              <w:t>issue,  no</w:t>
            </w:r>
            <w:proofErr w:type="gramEnd"/>
            <w:r>
              <w:t xml:space="preserve">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w:t>
            </w:r>
            <w:proofErr w:type="gramStart"/>
            <w:r>
              <w:t>general</w:t>
            </w:r>
            <w:proofErr w:type="gramEnd"/>
            <w:r>
              <w:t xml:space="preserve">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3BAC39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ListParagraph"/>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ListParagraph"/>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proofErr w:type="spellStart"/>
            <w:r>
              <w:lastRenderedPageBreak/>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proofErr w:type="spellStart"/>
            <w:r>
              <w:t>Convida</w:t>
            </w:r>
            <w:proofErr w:type="spellEnd"/>
            <w: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Pr>
                <w:rFonts w:ascii="Calibri" w:hAnsi="Calibri" w:cs="Calibri"/>
                <w:i/>
                <w:strike/>
                <w:sz w:val="22"/>
              </w:rPr>
              <w:t>non</w:t>
            </w:r>
            <w:r>
              <w:rPr>
                <w:rFonts w:ascii="Calibri" w:hAnsi="Calibri" w:cs="Calibri"/>
                <w:i/>
                <w:color w:val="FF0000"/>
                <w:sz w:val="22"/>
              </w:rPr>
              <w:t>un</w:t>
            </w:r>
            <w:proofErr w:type="spellEnd"/>
            <w:r>
              <w:rPr>
                <w:rFonts w:ascii="Calibri" w:hAnsi="Calibri" w:cs="Calibri"/>
                <w:i/>
                <w:sz w:val="22"/>
              </w:rPr>
              <w:t>-monitored slot(s).</w:t>
            </w:r>
          </w:p>
          <w:p w14:paraId="22B4D80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ListParagraph"/>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proofErr w:type="spellStart"/>
            <w:r>
              <w:t>InterDigital</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ListParagraph"/>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4C977126" w14:textId="77777777" w:rsidR="00BD64D4" w:rsidRDefault="00132BBE">
            <w:pPr>
              <w:pStyle w:val="ListParagraph"/>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 xml:space="preserve">For preferred resource set, the case that UE-B takes resources not belonging to the preferred resource set into account in its resource selection should be included now instead of FFS and parallel to the first </w:t>
            </w:r>
            <w:proofErr w:type="spellStart"/>
            <w:r>
              <w:t>subbullet</w:t>
            </w:r>
            <w:proofErr w:type="spellEnd"/>
            <w:r>
              <w: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MS Mincho"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ListParagraph"/>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ListParagraph"/>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ko-KR"/>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proofErr w:type="spellStart"/>
            <w:r>
              <w:rPr>
                <w:rFonts w:ascii="Calibiri" w:hAnsi="Calibiri"/>
              </w:rPr>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Futurewei, Sony, Samsung, Fraunhofer, vivo, Sharp, Panasonic, CATT, OPPO, Huawei, Xiaomi,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Futurewei, </w:t>
      </w:r>
      <w:proofErr w:type="spellStart"/>
      <w:r>
        <w:rPr>
          <w:rFonts w:ascii="Calibri" w:hAnsi="Calibri" w:cs="Calibri"/>
          <w:sz w:val="22"/>
        </w:rPr>
        <w:t>Sony,Fraunhofer</w:t>
      </w:r>
      <w:proofErr w:type="spellEnd"/>
      <w:r>
        <w:rPr>
          <w:rFonts w:ascii="Calibri" w:hAnsi="Calibri" w:cs="Calibri"/>
          <w:sz w:val="22"/>
        </w:rPr>
        <w:t xml:space="preserve">, vivo, Sharp,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ListParagraph"/>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ListParagraph"/>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MTK, Fujitsu, </w:t>
      </w:r>
      <w:proofErr w:type="spellStart"/>
      <w:r>
        <w:rPr>
          <w:rFonts w:ascii="Calibri" w:hAnsi="Calibri" w:cs="Calibri"/>
          <w:sz w:val="22"/>
        </w:rPr>
        <w:t>Spreadtrum</w:t>
      </w:r>
      <w:proofErr w:type="spellEnd"/>
      <w:r>
        <w:rPr>
          <w:rFonts w:ascii="Calibri" w:hAnsi="Calibri" w:cs="Calibri"/>
          <w:sz w:val="22"/>
        </w:rPr>
        <w:t xml:space="preserve">, Futurewei, Sony, Samsung, Fraunhofer, vivo, Sharp,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ListParagraph"/>
        <w:widowControl/>
        <w:spacing w:before="0" w:after="0" w:line="240" w:lineRule="auto"/>
        <w:ind w:left="1200" w:firstLine="0"/>
        <w:rPr>
          <w:rFonts w:ascii="Calibri" w:hAnsi="Calibri" w:cs="Calibri"/>
          <w:sz w:val="22"/>
        </w:rPr>
      </w:pPr>
    </w:p>
    <w:p w14:paraId="623DA21D"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Futurewei, Sony, Samsung, Fraunhofer, vivo,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Futurewei, Sony, Samsung, Fraunhofer, vivo,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Futurewei, Sony, Samsung, Fraunhofer, vivo,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Futurewei, Sony, Samsung, Fraunhofer, vivo,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Futurewei (resource(s) selected by UE-A as preferred resource set for other UE-B)</w:t>
      </w:r>
    </w:p>
    <w:p w14:paraId="1D8BED5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ZTE, NEC, LG, Lenovo, DCM, MTK, Fujitsu, </w:t>
      </w:r>
      <w:proofErr w:type="spellStart"/>
      <w:r>
        <w:rPr>
          <w:rFonts w:ascii="Calibri" w:hAnsi="Calibri" w:cs="Calibri"/>
          <w:sz w:val="22"/>
        </w:rPr>
        <w:t>Spreadtrum</w:t>
      </w:r>
      <w:proofErr w:type="spellEnd"/>
      <w:r>
        <w:rPr>
          <w:rFonts w:ascii="Calibri" w:hAnsi="Calibri" w:cs="Calibri"/>
          <w:sz w:val="22"/>
        </w:rPr>
        <w:t xml:space="preserve">, Futurewei, Sony, Samsung, Fraunhofer,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ZTE, NEC, LG, Lenovo, DCM, MTK, </w:t>
      </w:r>
      <w:proofErr w:type="spellStart"/>
      <w:r>
        <w:rPr>
          <w:rFonts w:ascii="Calibri" w:hAnsi="Calibri" w:cs="Calibri"/>
          <w:sz w:val="22"/>
        </w:rPr>
        <w:t>Spreadtrum</w:t>
      </w:r>
      <w:proofErr w:type="spellEnd"/>
      <w:r>
        <w:rPr>
          <w:rFonts w:ascii="Calibri" w:hAnsi="Calibri" w:cs="Calibri"/>
          <w:sz w:val="22"/>
        </w:rPr>
        <w:t xml:space="preserve">, Sony, Fraunhofer, Panasonic, CATT,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w:t>
      </w:r>
      <w:proofErr w:type="spellStart"/>
      <w:r>
        <w:rPr>
          <w:rFonts w:ascii="Calibri" w:hAnsi="Calibri" w:cs="Calibri"/>
          <w:sz w:val="22"/>
        </w:rPr>
        <w:t>InterDigital</w:t>
      </w:r>
      <w:proofErr w:type="spellEnd"/>
      <w:r>
        <w:rPr>
          <w:rFonts w:ascii="Calibri" w:hAnsi="Calibri" w:cs="Calibri"/>
          <w:sz w:val="22"/>
        </w:rPr>
        <w:t xml:space="preserve">, Nokia, LG, Lenovo, Fujitsu, </w:t>
      </w:r>
      <w:proofErr w:type="spellStart"/>
      <w:r>
        <w:rPr>
          <w:rFonts w:ascii="Calibri" w:hAnsi="Calibri" w:cs="Calibri"/>
          <w:sz w:val="22"/>
        </w:rPr>
        <w:t>Spreadtrum</w:t>
      </w:r>
      <w:proofErr w:type="spellEnd"/>
      <w:r>
        <w:rPr>
          <w:rFonts w:ascii="Calibri" w:hAnsi="Calibri" w:cs="Calibri"/>
          <w:sz w:val="22"/>
        </w:rPr>
        <w:t xml:space="preserve">, CATT, OPPO, Xiaomi,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Ericsson, Mitsubishi, Qualcomm, Apple, NEC, DCM, CMCC, MTK, Futurewei,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Futurewei, Sony, Samsung, Fraunhofer, vivo, Sharp,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ListParagraph"/>
        <w:widowControl/>
        <w:spacing w:before="0" w:after="0" w:line="240" w:lineRule="auto"/>
        <w:ind w:left="1200" w:firstLine="0"/>
        <w:rPr>
          <w:rFonts w:ascii="Calibri" w:hAnsi="Calibri" w:cs="Calibri"/>
          <w:sz w:val="22"/>
        </w:rPr>
      </w:pPr>
    </w:p>
    <w:p w14:paraId="5A472C6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ListParagraph"/>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inter-UE coordination information refers to the resource </w:t>
            </w:r>
            <w:proofErr w:type="gramStart"/>
            <w:r>
              <w:rPr>
                <w:rFonts w:ascii="Calibri" w:eastAsiaTheme="minorEastAsia" w:hAnsi="Calibri" w:cs="Calibri"/>
                <w:sz w:val="22"/>
                <w:szCs w:val="22"/>
                <w:lang w:eastAsia="ko-KR"/>
              </w:rPr>
              <w:t>set  including</w:t>
            </w:r>
            <w:proofErr w:type="gramEnd"/>
            <w:r>
              <w:rPr>
                <w:rFonts w:ascii="Calibri" w:eastAsiaTheme="minorEastAsia" w:hAnsi="Calibri" w:cs="Calibri"/>
                <w:sz w:val="22"/>
                <w:szCs w:val="22"/>
                <w:lang w:eastAsia="ko-KR"/>
              </w:rPr>
              <w:t xml:space="preserve">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ListParagraph"/>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first sub-bullet, there is currently no connection between the inter-UE coordination information (transmitted by UE-A) and </w:t>
            </w:r>
            <w:r>
              <w:rPr>
                <w:rFonts w:ascii="Calibri" w:hAnsi="Calibri" w:cs="Calibri"/>
                <w:sz w:val="22"/>
                <w:lang w:eastAsia="zh-CN"/>
              </w:rPr>
              <w:lastRenderedPageBreak/>
              <w:t>the resource(s) reserved by the SCI (transmitted by UE-B). The following changes are suggested to clarify this:</w:t>
            </w:r>
          </w:p>
          <w:p w14:paraId="3332588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at least the following is supported for UE(s) to be UE-A(s)/UE-B(s) in the inter-UE coordination in Mode 2:</w:t>
            </w:r>
          </w:p>
          <w:p w14:paraId="2016FF9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ListParagraph"/>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xml:space="preserve">, including (pre-)configuration </w:t>
            </w:r>
            <w:proofErr w:type="spellStart"/>
            <w:r>
              <w:rPr>
                <w:rFonts w:ascii="Arial" w:eastAsia="Malgun Gothic" w:hAnsi="Arial" w:cs="Arial"/>
                <w:color w:val="FF0000"/>
                <w:sz w:val="21"/>
                <w:szCs w:val="21"/>
              </w:rPr>
              <w:t>signaling</w:t>
            </w:r>
            <w:proofErr w:type="spellEnd"/>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proofErr w:type="spellStart"/>
            <w:r>
              <w:rPr>
                <w:rFonts w:ascii="Calibiri" w:hAnsi="Calibiri"/>
                <w:sz w:val="22"/>
                <w:szCs w:val="22"/>
              </w:rPr>
              <w:t>CEWiT</w:t>
            </w:r>
            <w:proofErr w:type="spellEnd"/>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 xml:space="preserve">We support the main bullet in FL’s proposal, However in FFS case we </w:t>
            </w:r>
            <w:proofErr w:type="spellStart"/>
            <w:r>
              <w:rPr>
                <w:rFonts w:ascii="Calibiri" w:hAnsi="Calibiri"/>
                <w:sz w:val="22"/>
                <w:szCs w:val="22"/>
              </w:rPr>
              <w:t>suport</w:t>
            </w:r>
            <w:proofErr w:type="spellEnd"/>
            <w:r>
              <w:rPr>
                <w:rFonts w:ascii="Calibiri" w:hAnsi="Calibiri"/>
                <w:sz w:val="22"/>
                <w:szCs w:val="22"/>
              </w:rPr>
              <w:t xml:space="preserve">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w:t>
            </w:r>
            <w:proofErr w:type="spellStart"/>
            <w:r>
              <w:rPr>
                <w:rFonts w:ascii="Calibiri" w:hAnsi="Calibiri"/>
                <w:sz w:val="22"/>
                <w:szCs w:val="22"/>
              </w:rPr>
              <w:t>I.e</w:t>
            </w:r>
            <w:proofErr w:type="spellEnd"/>
            <w:r>
              <w:rPr>
                <w:rFonts w:ascii="Calibiri" w:hAnsi="Calibiri"/>
                <w:sz w:val="22"/>
                <w:szCs w:val="22"/>
              </w:rPr>
              <w:t xml:space="preserv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19E55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5250FD0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3B3BFC2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1-A-2:</w:t>
            </w:r>
          </w:p>
          <w:p w14:paraId="074621C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Pr>
                <w:rFonts w:ascii="Calibri" w:eastAsiaTheme="minorEastAsia" w:hAnsi="Calibri" w:cs="Calibri"/>
                <w:sz w:val="22"/>
                <w:szCs w:val="22"/>
                <w:lang w:eastAsia="ko-KR"/>
              </w:rPr>
              <w:t>speicifed</w:t>
            </w:r>
            <w:proofErr w:type="spellEnd"/>
            <w:r>
              <w:rPr>
                <w:rFonts w:ascii="Calibri" w:eastAsiaTheme="minorEastAsia" w:hAnsi="Calibri" w:cs="Calibri"/>
                <w:sz w:val="22"/>
                <w:szCs w:val="22"/>
                <w:lang w:eastAsia="ko-KR"/>
              </w:rPr>
              <w:t xml:space="preserve">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ListParagraph"/>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ListParagraph"/>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of preferred resource set(s)</w:t>
            </w:r>
          </w:p>
          <w:p w14:paraId="17B20B4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ListParagraph"/>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ListParagraph"/>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ListParagraph"/>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Spreadtrum</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proofErr w:type="spellStart"/>
            <w:r>
              <w:rPr>
                <w:rFonts w:ascii="Calibri" w:hAnsi="Calibri" w:cs="Calibri"/>
                <w:sz w:val="22"/>
                <w:szCs w:val="22"/>
              </w:rPr>
              <w:t>InterDigital</w:t>
            </w:r>
            <w:proofErr w:type="spellEnd"/>
            <w:r>
              <w:rPr>
                <w:rFonts w:ascii="Calibri" w:hAnsi="Calibri" w:cs="Calibri"/>
                <w:sz w:val="22"/>
                <w:szCs w:val="22"/>
              </w:rPr>
              <w:t xml:space="preserve">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14:paraId="4197CEC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ListParagraph"/>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ListParagraph"/>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agree with the proposal. It is important to clarify in the first condition (Condition 1-A-1) that these resources are overlapping, e.g. as Qualcomm </w:t>
            </w:r>
            <w:proofErr w:type="spellStart"/>
            <w:r>
              <w:rPr>
                <w:rFonts w:ascii="Calibri" w:eastAsiaTheme="minorEastAsia" w:hAnsi="Calibri" w:cs="Calibri"/>
                <w:sz w:val="22"/>
                <w:szCs w:val="22"/>
                <w:lang w:eastAsia="ko-KR"/>
              </w:rPr>
              <w:t>propsoal</w:t>
            </w:r>
            <w:proofErr w:type="spellEnd"/>
            <w:r>
              <w:rPr>
                <w:rFonts w:ascii="Calibri" w:eastAsiaTheme="minorEastAsia" w:hAnsi="Calibri" w:cs="Calibri"/>
                <w:sz w:val="22"/>
                <w:szCs w:val="22"/>
                <w:lang w:eastAsia="ko-KR"/>
              </w:rPr>
              <w:t>:</w:t>
            </w:r>
          </w:p>
          <w:p w14:paraId="392A8D18"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proofErr w:type="spellStart"/>
            <w:r>
              <w:rPr>
                <w:rFonts w:ascii="Calibiri" w:hAnsi="Calibiri"/>
              </w:rPr>
              <w:t>CEWiT</w:t>
            </w:r>
            <w:proofErr w:type="spellEnd"/>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ListParagraph"/>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ListParagraph"/>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ListParagraph"/>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ListParagraph"/>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ListParagraph"/>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ListParagraph"/>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ListParagraph"/>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ListParagraph"/>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 xml:space="preserve">proposal can be further simplified based on the nature of UE-A, weather it is an intended receiver or </w:t>
            </w:r>
            <w:proofErr w:type="spellStart"/>
            <w:r>
              <w:rPr>
                <w:rFonts w:ascii="Calibiri" w:eastAsiaTheme="minorEastAsia" w:hAnsi="Calibiri" w:cs="Calibri"/>
                <w:sz w:val="22"/>
                <w:szCs w:val="22"/>
              </w:rPr>
              <w:t>not.If</w:t>
            </w:r>
            <w:proofErr w:type="spellEnd"/>
            <w:r>
              <w:rPr>
                <w:rFonts w:ascii="Calibiri" w:eastAsiaTheme="minorEastAsia" w:hAnsi="Calibiri" w:cs="Calibri"/>
                <w:sz w:val="22"/>
                <w:szCs w:val="22"/>
              </w:rPr>
              <w:t xml:space="preserve">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proofErr w:type="spellStart"/>
            <w:r>
              <w:rPr>
                <w:rFonts w:ascii="Calibiri" w:hAnsi="Calibiri"/>
                <w:sz w:val="22"/>
                <w:szCs w:val="22"/>
              </w:rPr>
              <w:t>Convida</w:t>
            </w:r>
            <w:proofErr w:type="spellEnd"/>
            <w:r>
              <w:rPr>
                <w:rFonts w:ascii="Calibiri" w:hAnsi="Calibiri"/>
                <w:sz w:val="22"/>
                <w:szCs w:val="22"/>
              </w:rPr>
              <w:t xml:space="preserve">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ListParagraph"/>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ListParagraph"/>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ListParagraph"/>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1BD72B6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ListParagraph"/>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ListParagraph"/>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the second sub-bullet of FFS: Other condition(s) including, we </w:t>
            </w:r>
            <w:proofErr w:type="spellStart"/>
            <w:r>
              <w:rPr>
                <w:rFonts w:ascii="Calibri" w:eastAsiaTheme="minorEastAsia" w:hAnsi="Calibri" w:cs="Calibri"/>
                <w:sz w:val="22"/>
                <w:szCs w:val="22"/>
                <w:lang w:eastAsia="ko-KR"/>
              </w:rPr>
              <w:t>sugguest</w:t>
            </w:r>
            <w:proofErr w:type="spellEnd"/>
            <w:r>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ListParagraph"/>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ListParagraph"/>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Share similar views as Apple and Futurewei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ListParagraph"/>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ListParagraph"/>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ListParagraph"/>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ListParagraph"/>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ListParagraph"/>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299D630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ko-KR"/>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vast majority of the other FFS points are matters that companies need to raise in </w:t>
            </w:r>
            <w:proofErr w:type="spellStart"/>
            <w:r>
              <w:rPr>
                <w:rFonts w:ascii="Calibri" w:eastAsiaTheme="minorEastAsia" w:hAnsi="Calibri" w:cs="Calibri"/>
                <w:sz w:val="22"/>
                <w:szCs w:val="22"/>
                <w:lang w:eastAsia="ko-KR"/>
              </w:rPr>
              <w:t>tdocs</w:t>
            </w:r>
            <w:proofErr w:type="spellEnd"/>
            <w:r>
              <w:rPr>
                <w:rFonts w:ascii="Calibri" w:eastAsiaTheme="minorEastAsia" w:hAnsi="Calibri" w:cs="Calibri"/>
                <w:sz w:val="22"/>
                <w:szCs w:val="22"/>
                <w:lang w:eastAsia="ko-KR"/>
              </w:rPr>
              <w:t xml:space="preserve">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410755B"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ListParagraph"/>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ListParagraph"/>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 and would also support the inclusion of Condition 2-A-2 to inform UE-B of potential resource collisions due to the half-duplex issue. We prefer the wording provided by Futurewei,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support the proposal with this comment: clarify whether/how to consider reservation interval for overlapped resources (similar to </w:t>
            </w:r>
            <w:proofErr w:type="spellStart"/>
            <w:r>
              <w:rPr>
                <w:rFonts w:ascii="Calibri" w:eastAsiaTheme="minorEastAsia" w:hAnsi="Calibri" w:cs="Calibri"/>
                <w:sz w:val="22"/>
                <w:szCs w:val="22"/>
                <w:lang w:eastAsia="ko-KR"/>
              </w:rPr>
              <w:t>nokia’s</w:t>
            </w:r>
            <w:proofErr w:type="spellEnd"/>
            <w:r>
              <w:rPr>
                <w:rFonts w:ascii="Calibri" w:eastAsiaTheme="minorEastAsia" w:hAnsi="Calibri" w:cs="Calibri"/>
                <w:sz w:val="22"/>
                <w:szCs w:val="22"/>
                <w:lang w:eastAsia="ko-KR"/>
              </w:rPr>
              <w:t xml:space="preserve">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ListParagraph"/>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proofErr w:type="spellStart"/>
            <w:r>
              <w:rPr>
                <w:rFonts w:ascii="Calibri" w:hAnsi="Calibri" w:cs="Calibri"/>
                <w:sz w:val="22"/>
                <w:szCs w:val="22"/>
                <w:lang w:eastAsia="zh-CN"/>
              </w:rPr>
              <w:t>Convida</w:t>
            </w:r>
            <w:proofErr w:type="spellEnd"/>
            <w:r>
              <w:rPr>
                <w:rFonts w:ascii="Calibri" w:hAnsi="Calibri" w:cs="Calibri"/>
                <w:sz w:val="22"/>
                <w:szCs w:val="22"/>
                <w:lang w:eastAsia="zh-CN"/>
              </w:rPr>
              <w:t xml:space="preserve">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ListParagraph"/>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ListParagraph"/>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proofErr w:type="spellStart"/>
            <w:r>
              <w:rPr>
                <w:rFonts w:ascii="Calibri" w:hAnsi="Calibri" w:cs="Calibri"/>
                <w:i/>
                <w:color w:val="FF0000"/>
                <w:sz w:val="22"/>
              </w:rPr>
              <w:t>hether</w:t>
            </w:r>
            <w:proofErr w:type="spellEnd"/>
            <w:r>
              <w:rPr>
                <w:rFonts w:ascii="Calibri" w:hAnsi="Calibri" w:cs="Calibri"/>
                <w:i/>
                <w:color w:val="FF0000"/>
                <w:sz w:val="22"/>
              </w:rPr>
              <w:t xml:space="preserve">/how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ListParagraph"/>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ListParagraph"/>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 xml:space="preserve">In scheme 1, at least following UE-B’s </w:t>
            </w:r>
            <w:proofErr w:type="spellStart"/>
            <w:r>
              <w:rPr>
                <w:rFonts w:ascii="Calibri" w:eastAsiaTheme="minorEastAsia" w:hAnsi="Calibri" w:cs="Calibri"/>
                <w:sz w:val="22"/>
                <w:lang w:val="en-GB"/>
              </w:rPr>
              <w:t>behavior</w:t>
            </w:r>
            <w:proofErr w:type="spellEnd"/>
            <w:r>
              <w:rPr>
                <w:rFonts w:ascii="Calibri" w:eastAsiaTheme="minorEastAsia" w:hAnsi="Calibri" w:cs="Calibri"/>
                <w:sz w:val="22"/>
                <w:lang w:val="en-GB"/>
              </w:rPr>
              <w:t xml:space="preserve"> in its resource (re)selection is supported when it receives inter-UE coordination information from UE-A:</w:t>
            </w:r>
          </w:p>
          <w:p w14:paraId="46908F53"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ListParagraph"/>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ListParagraph"/>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ListParagraph"/>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ListParagraph"/>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ListParagraph"/>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ListParagraph"/>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ListParagraph"/>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ListParagraph"/>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ListParagraph"/>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ListParagraph"/>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proofErr w:type="spellStart"/>
            <w:r>
              <w:rPr>
                <w:rFonts w:ascii="Calibri" w:hAnsi="Calibri" w:cs="Calibri"/>
                <w:i/>
                <w:strike/>
                <w:color w:val="FF0000"/>
                <w:sz w:val="22"/>
              </w:rPr>
              <w:t>perform</w:t>
            </w:r>
            <w:r>
              <w:rPr>
                <w:rFonts w:ascii="Calibri" w:hAnsi="Calibri" w:cs="Calibri"/>
                <w:i/>
                <w:color w:val="FF0000"/>
                <w:sz w:val="22"/>
              </w:rPr>
              <w:t>support</w:t>
            </w:r>
            <w:proofErr w:type="spellEnd"/>
            <w:r>
              <w:rPr>
                <w:rFonts w:ascii="Calibri" w:hAnsi="Calibri" w:cs="Calibri"/>
                <w:i/>
                <w:color w:val="FF0000"/>
                <w:sz w:val="22"/>
              </w:rPr>
              <w:t xml:space="preserve"> </w:t>
            </w:r>
            <w:r>
              <w:rPr>
                <w:rFonts w:ascii="Calibri" w:hAnsi="Calibri" w:cs="Calibri"/>
                <w:i/>
                <w:sz w:val="22"/>
              </w:rPr>
              <w:t>sensing/resource exclusion</w:t>
            </w:r>
          </w:p>
          <w:p w14:paraId="58F216D6" w14:textId="77777777" w:rsidR="00BD64D4" w:rsidRDefault="00132BBE">
            <w:pPr>
              <w:pStyle w:val="ListParagraph"/>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ListParagraph"/>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on layer performing inter-UE coordination and </w:t>
            </w: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Convida</w:t>
            </w:r>
            <w:proofErr w:type="spellEnd"/>
            <w:r>
              <w:rPr>
                <w:rFonts w:ascii="Calibri" w:eastAsiaTheme="minorEastAsia" w:hAnsi="Calibri" w:cs="Calibri"/>
                <w:sz w:val="22"/>
                <w:szCs w:val="22"/>
                <w:lang w:eastAsia="ko-KR"/>
              </w:rPr>
              <w:t xml:space="preserve">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ListParagraph"/>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ListParagraph"/>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ListParagraph"/>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ListParagraph"/>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ListParagraph"/>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proofErr w:type="spellStart"/>
            <w:r>
              <w:rPr>
                <w:rFonts w:ascii="Calibiri" w:hAnsi="Calibiri"/>
                <w:sz w:val="22"/>
                <w:szCs w:val="22"/>
              </w:rPr>
              <w:t>Convida</w:t>
            </w:r>
            <w:proofErr w:type="spellEnd"/>
            <w:r>
              <w:rPr>
                <w:rFonts w:ascii="Calibiri" w:hAnsi="Calibiri"/>
                <w:sz w:val="22"/>
                <w:szCs w:val="22"/>
              </w:rPr>
              <w:t xml:space="preserve">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ListParagraph"/>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Apple, Futurewei, ZTE, Xiaomi, Qualcomm, LG, NEC, Sharp, CMCC,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Huawei, Samsung, Ericsson, Fraunhofer, </w:t>
      </w:r>
      <w:proofErr w:type="spellStart"/>
      <w:r w:rsidRPr="003731F7">
        <w:rPr>
          <w:rFonts w:ascii="Calibri" w:eastAsiaTheme="minorEastAsia" w:hAnsi="Calibri" w:cs="Calibri"/>
          <w:sz w:val="21"/>
          <w:szCs w:val="21"/>
        </w:rPr>
        <w:t>CEWiT</w:t>
      </w:r>
      <w:proofErr w:type="spellEnd"/>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Futurewei, ZTE, Xiaomi, LG, NEC,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Samsung, Ericsson, Fraunhofer, Bosch, </w:t>
      </w:r>
      <w:proofErr w:type="spellStart"/>
      <w:r w:rsidRPr="003731F7">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ListParagraph"/>
        <w:numPr>
          <w:ilvl w:val="1"/>
          <w:numId w:val="28"/>
        </w:numPr>
        <w:spacing w:after="0"/>
        <w:rPr>
          <w:rFonts w:ascii="Calibri" w:eastAsiaTheme="minorEastAsia" w:hAnsi="Calibri" w:cs="Calibri"/>
          <w:sz w:val="21"/>
          <w:szCs w:val="21"/>
        </w:rPr>
      </w:pPr>
      <w:proofErr w:type="spellStart"/>
      <w:r w:rsidRPr="00BF1C49">
        <w:rPr>
          <w:rFonts w:ascii="Calibri" w:eastAsiaTheme="minorEastAsia" w:hAnsi="Calibri" w:cs="Calibri"/>
          <w:sz w:val="21"/>
          <w:szCs w:val="21"/>
        </w:rPr>
        <w:t>InterDigital</w:t>
      </w:r>
      <w:proofErr w:type="spellEnd"/>
      <w:r w:rsidRPr="00BF1C49">
        <w:rPr>
          <w:rFonts w:ascii="Calibri" w:eastAsiaTheme="minorEastAsia" w:hAnsi="Calibri" w:cs="Calibri"/>
          <w:sz w:val="21"/>
          <w:szCs w:val="21"/>
        </w:rPr>
        <w:t xml:space="preserve">, vivo, Futurewei, Xiaomi, Fujitsu, OPPO, </w:t>
      </w:r>
      <w:proofErr w:type="spellStart"/>
      <w:r w:rsidRPr="00BF1C49">
        <w:rPr>
          <w:rFonts w:ascii="Calibri" w:eastAsiaTheme="minorEastAsia" w:hAnsi="Calibri" w:cs="Calibri"/>
          <w:sz w:val="21"/>
          <w:szCs w:val="21"/>
        </w:rPr>
        <w:t>Spreadtrum</w:t>
      </w:r>
      <w:proofErr w:type="spellEnd"/>
      <w:r w:rsidRPr="00BF1C49">
        <w:rPr>
          <w:rFonts w:ascii="Calibri" w:eastAsiaTheme="minorEastAsia" w:hAnsi="Calibri" w:cs="Calibri"/>
          <w:sz w:val="21"/>
          <w:szCs w:val="21"/>
        </w:rPr>
        <w:t xml:space="preserve">, CATT, Ericsson, </w:t>
      </w:r>
      <w:proofErr w:type="spellStart"/>
      <w:r w:rsidRPr="00BF1C49">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 xml:space="preserve">Nokia, </w:t>
      </w: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vivo, Futurewei, Xiaomi, LG, NEC, Lenovo, Sony, Fujitsu, OPPO, Intel, </w:t>
      </w:r>
      <w:proofErr w:type="spellStart"/>
      <w:r w:rsidRPr="00121065">
        <w:rPr>
          <w:rFonts w:ascii="Calibri" w:eastAsiaTheme="minorEastAsia" w:hAnsi="Calibri" w:cs="Calibri"/>
          <w:sz w:val="21"/>
          <w:szCs w:val="21"/>
        </w:rPr>
        <w:t>Spreadtrum</w:t>
      </w:r>
      <w:proofErr w:type="spellEnd"/>
      <w:r w:rsidRPr="00121065">
        <w:rPr>
          <w:rFonts w:ascii="Calibri" w:eastAsiaTheme="minorEastAsia" w:hAnsi="Calibri" w:cs="Calibri"/>
          <w:sz w:val="21"/>
          <w:szCs w:val="21"/>
        </w:rPr>
        <w:t xml:space="preserve">, CATT, Samsung,  Ericsson, Fraunhofer, Bosch, </w:t>
      </w:r>
      <w:proofErr w:type="spellStart"/>
      <w:r w:rsidRPr="00121065">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 xml:space="preserve">vivo, CMCC, Fujitsu,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Fraunhofer</w:t>
      </w:r>
      <w:r>
        <w:rPr>
          <w:rFonts w:ascii="Calibri" w:eastAsiaTheme="minorEastAsia" w:hAnsi="Calibri" w:cs="Calibri"/>
          <w:sz w:val="21"/>
          <w:szCs w:val="21"/>
        </w:rPr>
        <w:t xml:space="preserve"> (4)</w:t>
      </w:r>
    </w:p>
    <w:p w14:paraId="2B6657A0"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ListParagraph"/>
        <w:numPr>
          <w:ilvl w:val="1"/>
          <w:numId w:val="28"/>
        </w:numPr>
        <w:spacing w:after="0"/>
        <w:rPr>
          <w:rFonts w:ascii="Calibri" w:eastAsiaTheme="minorEastAsia" w:hAnsi="Calibri" w:cs="Calibri"/>
          <w:sz w:val="21"/>
          <w:szCs w:val="21"/>
        </w:rPr>
      </w:pP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Futurewei, Xiaomi, Lenovo, Fujitsu, OPP</w:t>
      </w:r>
      <w:r w:rsidR="00DD6DEC">
        <w:rPr>
          <w:rFonts w:ascii="Calibri" w:eastAsiaTheme="minorEastAsia" w:hAnsi="Calibri" w:cs="Calibri"/>
          <w:sz w:val="21"/>
          <w:szCs w:val="21"/>
        </w:rPr>
        <w:t xml:space="preserve">O, </w:t>
      </w:r>
      <w:proofErr w:type="spellStart"/>
      <w:r w:rsidR="00DD6DEC">
        <w:rPr>
          <w:rFonts w:ascii="Calibri" w:eastAsiaTheme="minorEastAsia" w:hAnsi="Calibri" w:cs="Calibri"/>
          <w:sz w:val="21"/>
          <w:szCs w:val="21"/>
        </w:rPr>
        <w:t>Spreadtrum</w:t>
      </w:r>
      <w:proofErr w:type="spellEnd"/>
      <w:r w:rsidR="00DD6DEC">
        <w:rPr>
          <w:rFonts w:ascii="Calibri" w:eastAsiaTheme="minorEastAsia" w:hAnsi="Calibri" w:cs="Calibri"/>
          <w:sz w:val="21"/>
          <w:szCs w:val="21"/>
        </w:rPr>
        <w:t>,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ListParagraph"/>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ListParagraph"/>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Nokia, </w:t>
      </w:r>
      <w:proofErr w:type="spellStart"/>
      <w:r w:rsidRPr="00A40C2C">
        <w:rPr>
          <w:rFonts w:ascii="Calibri" w:eastAsiaTheme="minorEastAsia" w:hAnsi="Calibri" w:cs="Calibri"/>
          <w:sz w:val="21"/>
          <w:szCs w:val="21"/>
        </w:rPr>
        <w:t>InterDigital</w:t>
      </w:r>
      <w:proofErr w:type="spellEnd"/>
      <w:r w:rsidRPr="00A40C2C">
        <w:rPr>
          <w:rFonts w:ascii="Calibri" w:eastAsiaTheme="minorEastAsia" w:hAnsi="Calibri" w:cs="Calibri"/>
          <w:sz w:val="21"/>
          <w:szCs w:val="21"/>
        </w:rPr>
        <w:t xml:space="preserve">, Xiaomi, </w:t>
      </w:r>
      <w:proofErr w:type="spellStart"/>
      <w:r w:rsidRPr="00A40C2C">
        <w:rPr>
          <w:rFonts w:ascii="Calibri" w:eastAsiaTheme="minorEastAsia" w:hAnsi="Calibri" w:cs="Calibri"/>
          <w:sz w:val="21"/>
          <w:szCs w:val="21"/>
        </w:rPr>
        <w:t>Qulcomm</w:t>
      </w:r>
      <w:proofErr w:type="spellEnd"/>
      <w:r w:rsidRPr="00A40C2C">
        <w:rPr>
          <w:rFonts w:ascii="Calibri" w:eastAsiaTheme="minorEastAsia" w:hAnsi="Calibri" w:cs="Calibri"/>
          <w:sz w:val="21"/>
          <w:szCs w:val="21"/>
        </w:rPr>
        <w:t>,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proofErr w:type="spellStart"/>
      <w:r w:rsidR="00EC283C" w:rsidRPr="00EC283C">
        <w:rPr>
          <w:rFonts w:ascii="Calibri" w:eastAsiaTheme="minorEastAsia" w:hAnsi="Calibri" w:cs="Calibri"/>
          <w:sz w:val="21"/>
          <w:szCs w:val="21"/>
        </w:rPr>
        <w:t>Convida</w:t>
      </w:r>
      <w:proofErr w:type="spellEnd"/>
      <w:r w:rsidR="00EC283C" w:rsidRPr="00EC283C">
        <w:rPr>
          <w:rFonts w:ascii="Calibri" w:eastAsiaTheme="minorEastAsia" w:hAnsi="Calibri" w:cs="Calibri"/>
          <w:sz w:val="21"/>
          <w:szCs w:val="21"/>
        </w:rPr>
        <w:t xml:space="preserve">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ListParagraph"/>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ListParagraph"/>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ListParagraph"/>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Supported by Apple, Futurewei, LG, Sharp, CMCC, Lenovo, OPPO, </w:t>
      </w:r>
      <w:proofErr w:type="spellStart"/>
      <w:r w:rsidRPr="00A40C2C">
        <w:rPr>
          <w:rFonts w:ascii="Calibri" w:eastAsiaTheme="minorEastAsia" w:hAnsi="Calibri" w:cs="Calibri"/>
          <w:sz w:val="21"/>
          <w:szCs w:val="21"/>
        </w:rPr>
        <w:t>Spreadtrum</w:t>
      </w:r>
      <w:proofErr w:type="spellEnd"/>
      <w:r w:rsidRPr="00A40C2C">
        <w:rPr>
          <w:rFonts w:ascii="Calibri" w:eastAsiaTheme="minorEastAsia" w:hAnsi="Calibri" w:cs="Calibri"/>
          <w:sz w:val="21"/>
          <w:szCs w:val="21"/>
        </w:rPr>
        <w:t>,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ListParagraph"/>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ListParagraph"/>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ListParagraph"/>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ListParagraph"/>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ListParagraph"/>
        <w:numPr>
          <w:ilvl w:val="1"/>
          <w:numId w:val="31"/>
        </w:numPr>
        <w:spacing w:after="0"/>
        <w:rPr>
          <w:rFonts w:ascii="Calibri" w:eastAsiaTheme="minorEastAsia" w:hAnsi="Calibri" w:cs="Calibri"/>
          <w:sz w:val="21"/>
          <w:szCs w:val="21"/>
        </w:rPr>
      </w:pPr>
      <w:proofErr w:type="spellStart"/>
      <w:r w:rsidRPr="00885C34">
        <w:rPr>
          <w:rFonts w:ascii="Calibri" w:eastAsiaTheme="minorEastAsia" w:hAnsi="Calibri" w:cs="Calibri"/>
          <w:sz w:val="21"/>
          <w:szCs w:val="21"/>
        </w:rPr>
        <w:t>InterDigital</w:t>
      </w:r>
      <w:proofErr w:type="spellEnd"/>
      <w:r w:rsidRPr="00885C34">
        <w:rPr>
          <w:rFonts w:ascii="Calibri" w:eastAsiaTheme="minorEastAsia" w:hAnsi="Calibri" w:cs="Calibri"/>
          <w:sz w:val="21"/>
          <w:szCs w:val="21"/>
        </w:rPr>
        <w:t>,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ListParagraph"/>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ListParagraph"/>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ListParagraph"/>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ListParagraph"/>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ListParagraph"/>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ListParagraph"/>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ListParagraph"/>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ListParagraph"/>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ListParagraph"/>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Nokia, </w:t>
      </w:r>
      <w:proofErr w:type="spellStart"/>
      <w:r w:rsidRPr="00D95D8C">
        <w:rPr>
          <w:rFonts w:ascii="Calibri" w:eastAsiaTheme="minorEastAsia" w:hAnsi="Calibri" w:cs="Calibri"/>
          <w:sz w:val="21"/>
          <w:szCs w:val="21"/>
        </w:rPr>
        <w:t>InterDigital</w:t>
      </w:r>
      <w:proofErr w:type="spellEnd"/>
      <w:r w:rsidRPr="00D95D8C">
        <w:rPr>
          <w:rFonts w:ascii="Calibri" w:eastAsiaTheme="minorEastAsia" w:hAnsi="Calibri" w:cs="Calibri"/>
          <w:sz w:val="21"/>
          <w:szCs w:val="21"/>
        </w:rPr>
        <w:t xml:space="preserve">, vivo, Apple, ZTE, Xiaomi, LG, NEC, Sharp, Lenovo, Sony, OPPO, Intel,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proofErr w:type="spellStart"/>
      <w:r w:rsidR="00CE1ADE" w:rsidRPr="00CE1ADE">
        <w:rPr>
          <w:rFonts w:ascii="Calibri" w:eastAsiaTheme="minorEastAsia" w:hAnsi="Calibri" w:cs="Calibri"/>
          <w:sz w:val="21"/>
          <w:szCs w:val="21"/>
        </w:rPr>
        <w:t>Convida</w:t>
      </w:r>
      <w:proofErr w:type="spellEnd"/>
      <w:r w:rsidR="00CE1ADE" w:rsidRPr="00CE1ADE">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Futurewei, Samsung </w:t>
      </w:r>
      <w:r>
        <w:rPr>
          <w:rFonts w:ascii="Calibri" w:eastAsiaTheme="minorEastAsia" w:hAnsi="Calibri" w:cs="Calibri" w:hint="eastAsia"/>
          <w:sz w:val="21"/>
          <w:szCs w:val="21"/>
        </w:rPr>
        <w:t>(2)</w:t>
      </w:r>
    </w:p>
    <w:p w14:paraId="33CBD38B" w14:textId="4E3FAE91" w:rsidR="000C4A7E" w:rsidRDefault="000C4A7E" w:rsidP="000C4A7E">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ListParagraph"/>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3731F7" w:rsidRDefault="000C4A7E" w:rsidP="000C4A7E">
      <w:pPr>
        <w:pStyle w:val="ListParagraph"/>
        <w:numPr>
          <w:ilvl w:val="1"/>
          <w:numId w:val="28"/>
        </w:numPr>
        <w:spacing w:after="0"/>
        <w:rPr>
          <w:rFonts w:ascii="Calibri" w:eastAsiaTheme="minorEastAsia" w:hAnsi="Calibri" w:cs="Calibri"/>
          <w:sz w:val="21"/>
          <w:szCs w:val="21"/>
        </w:rPr>
      </w:pPr>
      <w:proofErr w:type="spellStart"/>
      <w:r>
        <w:rPr>
          <w:rFonts w:ascii="Calibri" w:eastAsiaTheme="minorEastAsia" w:hAnsi="Calibri" w:cs="Calibri"/>
          <w:sz w:val="21"/>
          <w:szCs w:val="21"/>
        </w:rPr>
        <w:t>I</w:t>
      </w:r>
      <w:r w:rsidRPr="00D95D8C">
        <w:rPr>
          <w:rFonts w:ascii="Calibri" w:eastAsiaTheme="minorEastAsia" w:hAnsi="Calibri" w:cs="Calibri"/>
          <w:sz w:val="21"/>
          <w:szCs w:val="21"/>
        </w:rPr>
        <w:t>nterDigital</w:t>
      </w:r>
      <w:proofErr w:type="spellEnd"/>
      <w:r w:rsidRPr="00D95D8C">
        <w:rPr>
          <w:rFonts w:ascii="Calibri" w:eastAsiaTheme="minorEastAsia" w:hAnsi="Calibri" w:cs="Calibri"/>
          <w:sz w:val="21"/>
          <w:szCs w:val="21"/>
        </w:rPr>
        <w:t>, vivo, Xiaomi, Qualcomm, Lenovo, Fujitsu, OPPO, Intel, CATT, Huawei, Samsung,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r w:rsidR="00CE1ADE">
        <w:rPr>
          <w:rFonts w:ascii="Calibri" w:eastAsiaTheme="minorEastAsia" w:hAnsi="Calibri" w:cs="Calibri" w:hint="eastAsia"/>
          <w:sz w:val="21"/>
          <w:szCs w:val="21"/>
        </w:rPr>
        <w:t>3</w:t>
      </w:r>
      <w:r>
        <w:rPr>
          <w:rFonts w:ascii="Calibri" w:eastAsiaTheme="minorEastAsia" w:hAnsi="Calibri" w:cs="Calibri" w:hint="eastAsia"/>
          <w:sz w:val="21"/>
          <w:szCs w:val="21"/>
        </w:rPr>
        <w:t>)</w:t>
      </w:r>
    </w:p>
    <w:p w14:paraId="4728BF41" w14:textId="77777777" w:rsidR="009F1238" w:rsidRPr="000C4A7E" w:rsidRDefault="009F1238">
      <w:pPr>
        <w:spacing w:after="0"/>
        <w:jc w:val="both"/>
        <w:rPr>
          <w:rFonts w:ascii="Calibri" w:eastAsiaTheme="minorEastAsia" w:hAnsi="Calibri" w:cs="Calibri"/>
          <w:sz w:val="21"/>
          <w:szCs w:val="21"/>
          <w:lang w:val="en-US"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ListParagraph"/>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ListParagraph"/>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ListParagraph"/>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ListParagraph"/>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ListParagraph"/>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ListParagraph"/>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 xml:space="preserve">Nokia, </w:t>
      </w:r>
      <w:proofErr w:type="spellStart"/>
      <w:r w:rsidRPr="00783159">
        <w:rPr>
          <w:rFonts w:ascii="Calibri" w:eastAsiaTheme="minorEastAsia" w:hAnsi="Calibri" w:cs="Calibri"/>
          <w:sz w:val="21"/>
          <w:szCs w:val="21"/>
        </w:rPr>
        <w:t>InterDigital</w:t>
      </w:r>
      <w:proofErr w:type="spellEnd"/>
      <w:r w:rsidRPr="00783159">
        <w:rPr>
          <w:rFonts w:ascii="Calibri" w:eastAsiaTheme="minorEastAsia" w:hAnsi="Calibri" w:cs="Calibri"/>
          <w:sz w:val="21"/>
          <w:szCs w:val="21"/>
        </w:rPr>
        <w:t xml:space="preserve">, vivo, Apple, Futurewei, Xiaomi, Qualcomm, LG, NEC, Sharp, CMCC, Lenovo, Sony, Fujitsu, OPPO, Intel, </w:t>
      </w:r>
      <w:proofErr w:type="spellStart"/>
      <w:r w:rsidRPr="00783159">
        <w:rPr>
          <w:rFonts w:ascii="Calibri" w:eastAsiaTheme="minorEastAsia" w:hAnsi="Calibri" w:cs="Calibri"/>
          <w:sz w:val="21"/>
          <w:szCs w:val="21"/>
        </w:rPr>
        <w:t>Spreadtrum</w:t>
      </w:r>
      <w:proofErr w:type="spellEnd"/>
      <w:r w:rsidRPr="00783159">
        <w:rPr>
          <w:rFonts w:ascii="Calibri" w:eastAsiaTheme="minorEastAsia" w:hAnsi="Calibri" w:cs="Calibri"/>
          <w:sz w:val="21"/>
          <w:szCs w:val="21"/>
        </w:rPr>
        <w:t xml:space="preserve">, CATT, Huawei, Samsung, Ericsson, Fraunhofer, Bosch, </w:t>
      </w:r>
      <w:proofErr w:type="spellStart"/>
      <w:r w:rsidRPr="00783159">
        <w:rPr>
          <w:rFonts w:ascii="Calibri" w:eastAsiaTheme="minorEastAsia" w:hAnsi="Calibri" w:cs="Calibri"/>
          <w:sz w:val="21"/>
          <w:szCs w:val="21"/>
        </w:rPr>
        <w:t>CEWiT</w:t>
      </w:r>
      <w:proofErr w:type="spellEnd"/>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proofErr w:type="spellStart"/>
      <w:r w:rsidR="008E5A6A" w:rsidRPr="00CE1ADE">
        <w:rPr>
          <w:rFonts w:ascii="Calibri" w:eastAsiaTheme="minorEastAsia" w:hAnsi="Calibri" w:cs="Calibri"/>
          <w:sz w:val="21"/>
          <w:szCs w:val="21"/>
        </w:rPr>
        <w:t>Convida</w:t>
      </w:r>
      <w:proofErr w:type="spellEnd"/>
      <w:r w:rsidR="008E5A6A" w:rsidRPr="00CE1ADE">
        <w:rPr>
          <w:rFonts w:ascii="Calibri" w:eastAsiaTheme="minorEastAsia" w:hAnsi="Calibri" w:cs="Calibri"/>
          <w:sz w:val="21"/>
          <w:szCs w:val="21"/>
        </w:rPr>
        <w:t xml:space="preserve">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ListParagraph"/>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ListParagraph"/>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ListParagraph"/>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ListParagraph"/>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ListParagraph"/>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ListParagraph"/>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ListParagraph"/>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ListParagraph"/>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ListParagraph"/>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ListParagraph"/>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ListParagraph"/>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ListParagraph"/>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ListParagraph"/>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ListParagraph"/>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ListParagraph"/>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ListParagraph"/>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ListParagraph"/>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ListParagraph"/>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ListParagraph"/>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ListParagraph"/>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ListParagraph"/>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ListParagraph"/>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ListParagraph"/>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63"/>
        <w:gridCol w:w="1084"/>
        <w:gridCol w:w="44"/>
        <w:gridCol w:w="6889"/>
      </w:tblGrid>
      <w:tr w:rsidR="00C328DC" w:rsidRPr="008D1D13" w14:paraId="62DF0555" w14:textId="77777777" w:rsidTr="00DB03CC">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1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DB03CC">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DB03CC">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DB03CC">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1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DB03CC">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1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Clarification question: We are not sure what does “enabled by (pre-)configuration” mean in the red text? Does that mean that a UE has to be enabled by (pre-)configuration to be a UE-A?</w:t>
            </w:r>
          </w:p>
        </w:tc>
      </w:tr>
      <w:tr w:rsidR="00287408" w:rsidRPr="008D1D13" w14:paraId="7334D8F4" w14:textId="77777777" w:rsidTr="00DB03CC">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1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see an issue with the conditions to become UE-A and think the intention is </w:t>
            </w:r>
            <w:proofErr w:type="gramStart"/>
            <w:r>
              <w:rPr>
                <w:rFonts w:ascii="Calibri" w:eastAsiaTheme="minorEastAsia" w:hAnsi="Calibri" w:cs="Calibri"/>
                <w:sz w:val="22"/>
                <w:szCs w:val="22"/>
                <w:lang w:eastAsia="ko-KR"/>
              </w:rPr>
              <w:t>clear</w:t>
            </w:r>
            <w:proofErr w:type="gramEnd"/>
            <w:r>
              <w:rPr>
                <w:rFonts w:ascii="Calibri" w:eastAsiaTheme="minorEastAsia" w:hAnsi="Calibri" w:cs="Calibri"/>
                <w:sz w:val="22"/>
                <w:szCs w:val="22"/>
                <w:lang w:eastAsia="ko-KR"/>
              </w:rPr>
              <w:t xml:space="preserve"> but we are open to discuss improved wording and provide an example if needed: </w:t>
            </w:r>
          </w:p>
          <w:p w14:paraId="26C19F32" w14:textId="77777777" w:rsidR="00287408" w:rsidRDefault="00287408" w:rsidP="00287408">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detects expected/potential resource conflict(s) on resource(s) indicated by UE-B’s SCI and sends inter-UE </w:t>
            </w:r>
            <w:r w:rsidRPr="008D1D13">
              <w:rPr>
                <w:rFonts w:ascii="Calibri" w:hAnsi="Calibri" w:cs="Calibri"/>
                <w:i/>
                <w:sz w:val="22"/>
              </w:rPr>
              <w:lastRenderedPageBreak/>
              <w:t>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t>
            </w:r>
            <w:proofErr w:type="gramStart"/>
            <w:r w:rsidRPr="008D1D13">
              <w:rPr>
                <w:rFonts w:ascii="Calibri" w:hAnsi="Calibri" w:cs="Calibri"/>
                <w:i/>
                <w:color w:val="FF0000"/>
                <w:sz w:val="22"/>
              </w:rPr>
              <w:t>working</w:t>
            </w:r>
            <w:proofErr w:type="gramEnd"/>
            <w:r w:rsidRPr="008D1D13">
              <w:rPr>
                <w:rFonts w:ascii="Calibri" w:hAnsi="Calibri" w:cs="Calibri"/>
                <w:i/>
                <w:color w:val="FF0000"/>
                <w:sz w:val="22"/>
              </w:rPr>
              <w:t xml:space="preserve">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EE6604">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1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30982">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93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3098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30982">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30982">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30982">
            <w:pPr>
              <w:pStyle w:val="ListParagraph"/>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t>
            </w:r>
            <w:proofErr w:type="gramStart"/>
            <w:r w:rsidRPr="00802AC0">
              <w:rPr>
                <w:rFonts w:ascii="Calibri" w:hAnsi="Calibri" w:cs="Calibri"/>
                <w:i/>
                <w:strike/>
                <w:color w:val="0070C0"/>
                <w:sz w:val="22"/>
              </w:rPr>
              <w:t>working</w:t>
            </w:r>
            <w:proofErr w:type="gramEnd"/>
            <w:r w:rsidRPr="00802AC0">
              <w:rPr>
                <w:rFonts w:ascii="Calibri" w:hAnsi="Calibri" w:cs="Calibri"/>
                <w:i/>
                <w:strike/>
                <w:color w:val="0070C0"/>
                <w:sz w:val="22"/>
              </w:rPr>
              <w:t xml:space="preserve">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30982">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30982">
            <w:pPr>
              <w:snapToGrid w:val="0"/>
              <w:spacing w:after="0"/>
              <w:rPr>
                <w:rFonts w:ascii="Calibri" w:eastAsiaTheme="minorEastAsia" w:hAnsi="Calibri" w:cs="Calibri"/>
                <w:sz w:val="22"/>
                <w:szCs w:val="22"/>
                <w:lang w:eastAsia="ko-KR"/>
              </w:rPr>
            </w:pPr>
          </w:p>
        </w:tc>
      </w:tr>
      <w:tr w:rsidR="00EE6604" w:rsidRPr="008D1D13" w14:paraId="07B5BD3B" w14:textId="77777777" w:rsidTr="00DB03CC">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77777777" w:rsidR="00EE6604" w:rsidRPr="00EE6604" w:rsidRDefault="00EE6604" w:rsidP="00287408">
            <w:pPr>
              <w:spacing w:after="0"/>
              <w:jc w:val="both"/>
              <w:rPr>
                <w:rFonts w:ascii="Calibri" w:eastAsiaTheme="minorEastAsia" w:hAnsi="Calibri" w:cs="Calibri"/>
                <w:sz w:val="22"/>
                <w:szCs w:val="22"/>
                <w:lang w:eastAsia="ko-KR"/>
              </w:rPr>
            </w:pPr>
          </w:p>
        </w:tc>
        <w:tc>
          <w:tcPr>
            <w:tcW w:w="11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77777777" w:rsidR="00EE6604" w:rsidRDefault="00EE6604" w:rsidP="00287408">
            <w:pPr>
              <w:spacing w:after="0"/>
              <w:jc w:val="both"/>
              <w:rPr>
                <w:rFonts w:ascii="Calibri" w:hAnsi="Calibri" w:cs="Calibri"/>
                <w:sz w:val="22"/>
                <w:szCs w:val="22"/>
                <w:lang w:val="en-US" w:eastAsia="zh-CN"/>
              </w:rPr>
            </w:pP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28C1B" w14:textId="77777777" w:rsidR="00EE6604" w:rsidRDefault="00EE6604" w:rsidP="00287408">
            <w:pPr>
              <w:snapToGrid w:val="0"/>
              <w:spacing w:after="0"/>
              <w:rPr>
                <w:rFonts w:ascii="Calibri" w:eastAsiaTheme="minorEastAsia" w:hAnsi="Calibri" w:cs="Calibri"/>
                <w:sz w:val="22"/>
                <w:szCs w:val="22"/>
                <w:lang w:eastAsia="ko-KR"/>
              </w:rPr>
            </w:pPr>
          </w:p>
        </w:tc>
      </w:tr>
    </w:tbl>
    <w:p w14:paraId="62B5EBE0" w14:textId="77777777" w:rsidR="00C328DC" w:rsidRPr="008D1D13"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UE-A considers any resource(s) satisfying at least all the following condition(s) as set(s) of resource(s) preferred for UE-B’s transmission</w:t>
      </w:r>
    </w:p>
    <w:p w14:paraId="03CBE337"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ListParagraph"/>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202"/>
        <w:gridCol w:w="6815"/>
      </w:tblGrid>
      <w:tr w:rsidR="00837114" w:rsidRPr="008D1D13" w14:paraId="2990BC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 xml:space="preserve">Yes with comments. </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but there is another condition for consideration, which is related to the slots UE-A is not able to monitor (e.g., due to half-duplex condition).  In sensing, slots within the resource selection window related (due to </w:t>
            </w:r>
            <w:proofErr w:type="spellStart"/>
            <w:r>
              <w:rPr>
                <w:rFonts w:ascii="Calibri" w:eastAsiaTheme="minorEastAsia" w:hAnsi="Calibri" w:cs="Calibri"/>
                <w:sz w:val="22"/>
                <w:szCs w:val="22"/>
                <w:lang w:eastAsia="ko-KR"/>
              </w:rPr>
              <w:t>P</w:t>
            </w:r>
            <w:r w:rsidRPr="003E31AF">
              <w:rPr>
                <w:rFonts w:ascii="Calibri" w:eastAsiaTheme="minorEastAsia" w:hAnsi="Calibri" w:cs="Calibri"/>
                <w:sz w:val="22"/>
                <w:szCs w:val="22"/>
                <w:vertAlign w:val="subscript"/>
                <w:lang w:eastAsia="ko-KR"/>
              </w:rPr>
              <w:t>reserv</w:t>
            </w:r>
            <w:proofErr w:type="spellEnd"/>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ListParagraph"/>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ListParagraph"/>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A55D5D6" w14:textId="77777777" w:rsidR="007540D9" w:rsidRDefault="007540D9" w:rsidP="007540D9">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ListParagraph"/>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ListParagraph"/>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ListParagraph"/>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ListParagraph"/>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8040718" w14:textId="77777777" w:rsidR="00837114" w:rsidRPr="008D1D13"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0E915557"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0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951"/>
      </w:tblGrid>
      <w:tr w:rsidR="00837114" w:rsidRPr="008D1D13" w14:paraId="63B969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ListParagraph"/>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ListParagraph"/>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 with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ListParagraph"/>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ListParagraph"/>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Gulim" w:hAnsi="Calibri" w:cs="Calibri"/>
                <w:color w:val="auto"/>
                <w:sz w:val="22"/>
                <w:szCs w:val="22"/>
                <w:lang w:val="en-US" w:eastAsia="zh-CN"/>
              </w:rPr>
            </w:pPr>
            <w:r>
              <w:rPr>
                <w:rFonts w:ascii="Calibri" w:hAnsi="Calibri" w:cs="Calibri"/>
                <w:sz w:val="22"/>
                <w:szCs w:val="22"/>
              </w:rPr>
              <w:t xml:space="preserve">Comment 1. We propose to down-select from condition 1-B-x. Current condition 1-B-x intends to include multiple solutions which have different frameworks, e.g., if resource reservation </w:t>
            </w:r>
            <w:proofErr w:type="spellStart"/>
            <w:r>
              <w:rPr>
                <w:rFonts w:ascii="Calibri" w:hAnsi="Calibri" w:cs="Calibri"/>
                <w:sz w:val="22"/>
                <w:szCs w:val="22"/>
              </w:rPr>
              <w:t>signaling</w:t>
            </w:r>
            <w:proofErr w:type="spellEnd"/>
            <w:r>
              <w:rPr>
                <w:rFonts w:ascii="Calibri" w:hAnsi="Calibri" w:cs="Calibri"/>
                <w:sz w:val="22"/>
                <w:szCs w:val="22"/>
              </w:rPr>
              <w:t xml:space="preserve"> is regarded as container of non-preferred resource, only condition 1-B-2 will be used; if 'scheme 1 preferred </w:t>
            </w:r>
            <w:proofErr w:type="spellStart"/>
            <w:r>
              <w:rPr>
                <w:rFonts w:ascii="Calibri" w:hAnsi="Calibri" w:cs="Calibri"/>
                <w:sz w:val="22"/>
                <w:szCs w:val="22"/>
              </w:rPr>
              <w:t>resoruce</w:t>
            </w:r>
            <w:proofErr w:type="spellEnd"/>
            <w:r>
              <w:rPr>
                <w:rFonts w:ascii="Calibri" w:hAnsi="Calibri" w:cs="Calibri"/>
                <w:sz w:val="22"/>
                <w:szCs w:val="22"/>
              </w:rPr>
              <w:t>'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Comment 2.Condition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7A3479BA"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4A2EC6E9" w14:textId="77777777" w:rsidR="00572E57" w:rsidRPr="00C100F7" w:rsidRDefault="00572E57" w:rsidP="00572E57">
            <w:pPr>
              <w:pStyle w:val="ListParagraph"/>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ListParagraph"/>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agree with limiting Condition 1-B-2 to the case when UE-A is an intended recipient of UE-B. The non-preferred resources are also used to avoid interference with UE-A transmission or reception regardless of whether UE-B is targeting UE-A or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w:t>
            </w:r>
            <w:proofErr w:type="gramStart"/>
            <w:r>
              <w:rPr>
                <w:rFonts w:ascii="Calibri" w:eastAsiaTheme="minorEastAsia" w:hAnsi="Calibri" w:cs="Calibri"/>
                <w:sz w:val="22"/>
                <w:szCs w:val="22"/>
                <w:lang w:eastAsia="ko-KR"/>
              </w:rPr>
              <w:t>duplex</w:t>
            </w:r>
            <w:proofErr w:type="gramEnd"/>
            <w:r>
              <w:rPr>
                <w:rFonts w:ascii="Calibri" w:eastAsiaTheme="minorEastAsia" w:hAnsi="Calibri" w:cs="Calibri"/>
                <w:sz w:val="22"/>
                <w:szCs w:val="22"/>
                <w:lang w:eastAsia="ko-KR"/>
              </w:rPr>
              <w:t xml:space="preserve"> then we do not know if it beneficial on its own. We have shown in our contribution (Fig. 11 in R1-2108340) that if UE-A does not signal the selected initial resource to UE-B, the </w:t>
            </w:r>
            <w:proofErr w:type="spellStart"/>
            <w:r>
              <w:rPr>
                <w:rFonts w:ascii="Calibri" w:eastAsiaTheme="minorEastAsia" w:hAnsi="Calibri" w:cs="Calibri"/>
                <w:sz w:val="22"/>
                <w:szCs w:val="22"/>
                <w:lang w:eastAsia="ko-KR"/>
              </w:rPr>
              <w:t>half duplex</w:t>
            </w:r>
            <w:proofErr w:type="spellEnd"/>
            <w:r>
              <w:rPr>
                <w:rFonts w:ascii="Calibri" w:eastAsiaTheme="minorEastAsia" w:hAnsi="Calibri" w:cs="Calibri"/>
                <w:sz w:val="22"/>
                <w:szCs w:val="22"/>
                <w:lang w:eastAsia="ko-KR"/>
              </w:rPr>
              <w:t xml:space="preserve">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w:t>
            </w:r>
            <w:proofErr w:type="gramStart"/>
            <w:r>
              <w:rPr>
                <w:rFonts w:ascii="Calibri" w:eastAsia="Times New Roman" w:hAnsi="Calibri" w:cs="Calibri"/>
                <w:i/>
                <w:iCs/>
                <w:color w:val="auto"/>
                <w:sz w:val="22"/>
                <w:szCs w:val="22"/>
                <w:lang w:val="en-US"/>
              </w:rPr>
              <w:t>e.g.</w:t>
            </w:r>
            <w:proofErr w:type="gramEnd"/>
            <w:r>
              <w:rPr>
                <w:rFonts w:ascii="Calibri" w:eastAsia="Times New Roman" w:hAnsi="Calibri" w:cs="Calibri"/>
                <w:i/>
                <w:iCs/>
                <w:color w:val="auto"/>
                <w:sz w:val="22"/>
                <w:szCs w:val="22"/>
                <w:lang w:val="en-US"/>
              </w:rPr>
              <w:t xml:space="preserve">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i/>
                <w:iCs/>
                <w:color w:val="auto"/>
                <w:sz w:val="22"/>
                <w:szCs w:val="22"/>
                <w:lang w:val="en-US"/>
              </w:rPr>
              <w:t xml:space="preserve">” </w:t>
            </w:r>
            <w:r>
              <w:rPr>
                <w:rFonts w:ascii="Calibri" w:eastAsia="Malgun Gothic"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not the case, the resource selected by UE-A is subjected to re-evaluation after already being communicated to UE-B. Then either UE-B would avoid the wrong slot, or UE-A </w:t>
            </w:r>
            <w:proofErr w:type="gramStart"/>
            <w:r>
              <w:rPr>
                <w:rFonts w:ascii="Calibri" w:eastAsia="Times New Roman" w:hAnsi="Calibri" w:cs="Calibri"/>
                <w:color w:val="auto"/>
                <w:sz w:val="22"/>
                <w:szCs w:val="22"/>
                <w:lang w:val="en-US"/>
              </w:rPr>
              <w:t>has to</w:t>
            </w:r>
            <w:proofErr w:type="gramEnd"/>
            <w:r>
              <w:rPr>
                <w:rFonts w:ascii="Calibri" w:eastAsia="Times New Roman" w:hAnsi="Calibri" w:cs="Calibri"/>
                <w:color w:val="auto"/>
                <w:sz w:val="22"/>
                <w:szCs w:val="22"/>
                <w:lang w:val="en-US"/>
              </w:rPr>
              <w:t xml:space="preserve">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eastAsia="ko-KR"/>
              </w:rPr>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other hand, we see that in the urban scenario (figure below), IBE is a major bottleneck. For example, when we consider a simplistic setting where traffic is periodic and hidden node can be completely avoided using 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eastAsia="ko-KR"/>
              </w:rPr>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Similar to</w:t>
            </w:r>
            <w:proofErr w:type="gramEnd"/>
            <w:r>
              <w:rPr>
                <w:rFonts w:ascii="Calibri" w:eastAsiaTheme="minorEastAsia" w:hAnsi="Calibri" w:cs="Calibri"/>
                <w:sz w:val="22"/>
                <w:szCs w:val="22"/>
                <w:lang w:eastAsia="ko-KR"/>
              </w:rPr>
              <w:t xml:space="preserve">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have condition 1-B-3 in previous version back with modifications. This is different from condition 1-B-1. The UE-</w:t>
            </w:r>
            <w:proofErr w:type="gramStart"/>
            <w:r>
              <w:rPr>
                <w:rFonts w:ascii="Calibri" w:eastAsiaTheme="minorEastAsia" w:hAnsi="Calibri" w:cs="Calibri"/>
                <w:sz w:val="22"/>
                <w:szCs w:val="22"/>
                <w:lang w:eastAsia="ko-KR"/>
              </w:rPr>
              <w:t>A  sends</w:t>
            </w:r>
            <w:proofErr w:type="gramEnd"/>
            <w:r>
              <w:rPr>
                <w:rFonts w:ascii="Calibri" w:eastAsiaTheme="minorEastAsia" w:hAnsi="Calibri" w:cs="Calibri"/>
                <w:sz w:val="22"/>
                <w:szCs w:val="22"/>
                <w:lang w:eastAsia="ko-KR"/>
              </w:rPr>
              <w:t xml:space="preserve"> his </w:t>
            </w:r>
            <w:r>
              <w:rPr>
                <w:rFonts w:ascii="Calibri" w:eastAsiaTheme="minorEastAsia" w:hAnsi="Calibri" w:cs="Calibri"/>
                <w:sz w:val="22"/>
                <w:szCs w:val="22"/>
                <w:lang w:eastAsia="ko-KR"/>
              </w:rPr>
              <w:lastRenderedPageBreak/>
              <w:t>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ListParagraph"/>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ListParagraph"/>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ListParagraph"/>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prefer to have the one other condition in previous proposal back, i.e. the preferred resources for other UE-B’s can be indicated as non-preferred resources to reduce the collision rate. This condition was in </w:t>
            </w:r>
            <w:proofErr w:type="gramStart"/>
            <w:r>
              <w:rPr>
                <w:rFonts w:ascii="Calibri" w:eastAsiaTheme="minorEastAsia" w:hAnsi="Calibri" w:cs="Calibri"/>
                <w:sz w:val="22"/>
                <w:szCs w:val="22"/>
                <w:lang w:eastAsia="ko-KR"/>
              </w:rPr>
              <w:t>FFS, but</w:t>
            </w:r>
            <w:proofErr w:type="gramEnd"/>
            <w:r>
              <w:rPr>
                <w:rFonts w:ascii="Calibri" w:eastAsiaTheme="minorEastAsia" w:hAnsi="Calibri" w:cs="Calibri"/>
                <w:sz w:val="22"/>
                <w:szCs w:val="22"/>
                <w:lang w:eastAsia="ko-KR"/>
              </w:rPr>
              <w:t xml:space="preserve">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ListParagraph"/>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ListParagraph"/>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bl>
    <w:p w14:paraId="3E60E336" w14:textId="77777777" w:rsidR="00837114" w:rsidRPr="008D1D13"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ListParagraph"/>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ListParagraph"/>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ListParagraph"/>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ListParagraph"/>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ListParagraph"/>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ListParagraph"/>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ListParagraph"/>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ListParagraph"/>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ListParagraph"/>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ListParagraph"/>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ListParagraph"/>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ListParagraph"/>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B7A0A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In our understanding, at least conflict between UL transmission and SL transmission is in the scope of 2-A-2.To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CC6B4A8" w14:textId="77777777" w:rsidR="00A50FFB" w:rsidRPr="008D1D13"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lastRenderedPageBreak/>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ListParagraph"/>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ListParagraph"/>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577184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t>It seems the bullet and the sub-bullet contradict with each other. Is the intention of the sub-bullet “how to exclude resource(s) overlapping with the non-preferred resource set”?</w:t>
            </w:r>
          </w:p>
        </w:tc>
      </w:tr>
      <w:tr w:rsidR="00222D62" w:rsidRPr="008D1D13" w14:paraId="5D42ACD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ListParagraph"/>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ListParagraph"/>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ListParagraph"/>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t>This option is supported when UE-B does not perform sensing/resource exclusion</w:t>
            </w:r>
          </w:p>
          <w:p w14:paraId="2CBA36F2" w14:textId="77777777" w:rsidR="00431366" w:rsidRPr="008D1D13" w:rsidRDefault="00431366" w:rsidP="00431366">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bl>
    <w:p w14:paraId="592C5B7B"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lastRenderedPageBreak/>
        <w:t>UE-B can determine resource(s) to be re-selected based on the received coordination information</w:t>
      </w:r>
    </w:p>
    <w:p w14:paraId="17FF48CD" w14:textId="77777777" w:rsidR="00837114" w:rsidRPr="008D1D13" w:rsidRDefault="00837114" w:rsidP="0083711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28"/>
        <w:gridCol w:w="6889"/>
      </w:tblGrid>
      <w:tr w:rsidR="006C6F7A" w:rsidRPr="008D1D13" w14:paraId="24CFD3E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4057A70" w14:textId="77777777" w:rsidR="00C328DC" w:rsidRPr="008D1D13" w:rsidRDefault="00C328DC" w:rsidP="00C328DC">
      <w:pPr>
        <w:spacing w:after="0"/>
        <w:jc w:val="both"/>
        <w:rPr>
          <w:rFonts w:ascii="Calibri" w:eastAsiaTheme="minorEastAsia" w:hAnsi="Calibri" w:cs="Calibri"/>
          <w:sz w:val="22"/>
          <w:szCs w:val="22"/>
          <w:lang w:val="en-US"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2"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ListParagraph"/>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ListParagraph"/>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3"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4"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703"/>
        <w:gridCol w:w="6314"/>
      </w:tblGrid>
      <w:tr w:rsidR="00071D2E" w:rsidRPr="008D1D13" w14:paraId="3B429A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NTT DOCOMO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conditions when they occur without UE-B’s request.   We think it should be supported.  Option A involves UE determination of preferred resources potentially based on a “sensing-like” mechanism, which can require UE-B input to UE-A and a request transmission lends itself to this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exchange.  Thus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tr w:rsidR="00D31284" w:rsidRPr="008D1D13" w14:paraId="5CEE1BF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t>Apple</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reasonable to pair preferred resources (Option A) with explicit requests (Option 1). UE-A would not know when UE-B has information to transmit otherwise. We note that this does not imply dynamic requests, </w:t>
            </w:r>
            <w:proofErr w:type="gramStart"/>
            <w:r>
              <w:rPr>
                <w:rFonts w:ascii="Calibri" w:eastAsiaTheme="minorEastAsia" w:hAnsi="Calibri" w:cs="Calibri"/>
                <w:sz w:val="22"/>
                <w:szCs w:val="22"/>
                <w:lang w:eastAsia="ko-KR"/>
              </w:rPr>
              <w:t>i.e.</w:t>
            </w:r>
            <w:proofErr w:type="gramEnd"/>
            <w:r>
              <w:rPr>
                <w:rFonts w:ascii="Calibri" w:eastAsiaTheme="minorEastAsia" w:hAnsi="Calibri" w:cs="Calibri"/>
                <w:sz w:val="22"/>
                <w:szCs w:val="22"/>
                <w:lang w:eastAsia="ko-KR"/>
              </w:rPr>
              <w:t xml:space="preserv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Similarly for option 2. Therefore, all possible combination </w:t>
            </w:r>
            <w:r>
              <w:rPr>
                <w:rFonts w:ascii="Calibri" w:eastAsiaTheme="minorEastAsia" w:hAnsi="Calibri" w:cs="Calibri"/>
                <w:sz w:val="22"/>
                <w:szCs w:val="22"/>
                <w:lang w:eastAsia="ko-KR"/>
              </w:rPr>
              <w:t>can</w:t>
            </w:r>
            <w:r>
              <w:rPr>
                <w:rFonts w:ascii="Calibri" w:eastAsiaTheme="minorEastAsia" w:hAnsi="Calibri" w:cs="Calibri"/>
                <w:sz w:val="22"/>
                <w:szCs w:val="22"/>
                <w:lang w:eastAsia="ko-KR"/>
              </w:rPr>
              <w:t xml:space="preserve"> be supported. </w:t>
            </w:r>
          </w:p>
        </w:tc>
      </w:tr>
    </w:tbl>
    <w:p w14:paraId="674BCC36" w14:textId="77777777" w:rsidR="00162F6F" w:rsidRPr="008D1D13"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29"/>
        <w:gridCol w:w="6888"/>
      </w:tblGrid>
      <w:tr w:rsidR="005C2F19" w:rsidRPr="008D1D13" w14:paraId="24F22EE7"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06295591"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w:t>
            </w:r>
          </w:p>
        </w:tc>
      </w:tr>
      <w:tr w:rsidR="00D31284" w:rsidRPr="008D1D13" w14:paraId="6C02D632"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non-preferred resources, the payload size may be </w:t>
            </w:r>
            <w:proofErr w:type="gramStart"/>
            <w:r>
              <w:rPr>
                <w:rFonts w:ascii="Calibri" w:hAnsi="Calibri" w:cs="Calibri"/>
                <w:sz w:val="22"/>
                <w:szCs w:val="22"/>
                <w:lang w:val="en-US"/>
              </w:rPr>
              <w:t>larger</w:t>
            </w:r>
            <w:proofErr w:type="gramEnd"/>
            <w:r>
              <w:rPr>
                <w:rFonts w:ascii="Calibri" w:hAnsi="Calibri" w:cs="Calibri"/>
                <w:sz w:val="22"/>
                <w:szCs w:val="22"/>
                <w:lang w:val="en-US"/>
              </w:rPr>
              <w:t xml:space="preserve">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w:t>
            </w:r>
            <w:proofErr w:type="gramStart"/>
            <w:r>
              <w:rPr>
                <w:rFonts w:ascii="Calibri" w:hAnsi="Calibri" w:cs="Calibri"/>
                <w:sz w:val="22"/>
                <w:szCs w:val="22"/>
                <w:lang w:val="en-US"/>
              </w:rPr>
              <w:t>limited</w:t>
            </w:r>
            <w:proofErr w:type="gramEnd"/>
            <w:r>
              <w:rPr>
                <w:rFonts w:ascii="Calibri" w:hAnsi="Calibri" w:cs="Calibri"/>
                <w:sz w:val="22"/>
                <w:szCs w:val="22"/>
                <w:lang w:val="en-US"/>
              </w:rPr>
              <w:t xml:space="preserve"> and latency requirement may be tight. Hence, Option 2 is preferred.  </w:t>
            </w:r>
          </w:p>
        </w:tc>
      </w:tr>
      <w:tr w:rsidR="00ED084C" w:rsidRPr="008D1D13" w14:paraId="663DDEC6"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Latency is an important aspect when sending inter-UE coordination. It is also important to maximize the amount of information that can be conveyed in a transmission. Therefore, we think a combination of SCI-2 and MAC-CE is suitable. We’re also open to using SCI-1 in a combination with backward compatibility considerations.</w:t>
            </w:r>
          </w:p>
        </w:tc>
      </w:tr>
      <w:tr w:rsidR="0064482E" w:rsidRPr="008D1D13" w14:paraId="4132DDF2"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6490E24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options 1, 2, 3 as they may be applicable to different scenarios. Option 1 SCI format 1-A can be used for a small set of preferred or non-preferred resource set, </w:t>
            </w:r>
            <w:proofErr w:type="gramStart"/>
            <w:r>
              <w:rPr>
                <w:rFonts w:ascii="Calibri" w:eastAsiaTheme="minorEastAsia" w:hAnsi="Calibri" w:cs="Calibri"/>
                <w:sz w:val="22"/>
                <w:szCs w:val="22"/>
                <w:lang w:eastAsia="ko-KR"/>
              </w:rPr>
              <w:t>e.g.</w:t>
            </w:r>
            <w:proofErr w:type="gramEnd"/>
            <w:r>
              <w:rPr>
                <w:rFonts w:ascii="Calibri" w:eastAsiaTheme="minorEastAsia" w:hAnsi="Calibri" w:cs="Calibri"/>
                <w:sz w:val="22"/>
                <w:szCs w:val="22"/>
                <w:lang w:eastAsia="ko-KR"/>
              </w:rPr>
              <w:t xml:space="preserve"> &lt;=3. Option 2 is more flexible with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Option 3 may cover one or both resource sets with a large set size.</w:t>
            </w: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60"/>
        <w:gridCol w:w="7023"/>
      </w:tblGrid>
      <w:tr w:rsidR="005C2F19" w:rsidRPr="008D1D13" w14:paraId="0F8AB58A"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w:t>
            </w:r>
            <w:proofErr w:type="gramStart"/>
            <w:r>
              <w:rPr>
                <w:rFonts w:ascii="Calibri" w:eastAsiaTheme="minorEastAsia" w:hAnsi="Calibri" w:cs="Calibri"/>
                <w:sz w:val="22"/>
                <w:szCs w:val="22"/>
                <w:lang w:eastAsia="ko-KR"/>
              </w:rPr>
              <w:t>small preferred</w:t>
            </w:r>
            <w:proofErr w:type="gramEnd"/>
            <w:r>
              <w:rPr>
                <w:rFonts w:ascii="Calibri" w:eastAsiaTheme="minorEastAsia" w:hAnsi="Calibri" w:cs="Calibri"/>
                <w:sz w:val="22"/>
                <w:szCs w:val="22"/>
                <w:lang w:eastAsia="ko-KR"/>
              </w:rPr>
              <w:t xml:space="preserve"> resource and together with a large non-preferred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64482E" w:rsidRPr="008D1D13" w14:paraId="6AD30F2C"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7777777" w:rsidR="0064482E" w:rsidRPr="008D1D13" w:rsidRDefault="0064482E" w:rsidP="0064482E">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77777777" w:rsidR="0064482E" w:rsidRPr="008D1D13" w:rsidRDefault="0064482E" w:rsidP="0064482E">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77777777" w:rsidR="0064482E" w:rsidRPr="008D1D13" w:rsidRDefault="0064482E" w:rsidP="0064482E">
            <w:pPr>
              <w:snapToGrid w:val="0"/>
              <w:spacing w:after="0"/>
              <w:rPr>
                <w:rFonts w:ascii="Calibri" w:hAnsi="Calibri" w:cs="Calibri"/>
                <w:sz w:val="22"/>
                <w:szCs w:val="22"/>
                <w:lang w:val="en-US"/>
              </w:rPr>
            </w:pPr>
          </w:p>
        </w:tc>
      </w:tr>
      <w:tr w:rsidR="0064482E" w:rsidRPr="008D1D13" w14:paraId="47B6D55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77777777" w:rsidR="0064482E" w:rsidRPr="008D1D13" w:rsidRDefault="0064482E" w:rsidP="0064482E">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77777777" w:rsidR="0064482E" w:rsidRPr="008D1D13" w:rsidRDefault="0064482E" w:rsidP="0064482E">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64482E" w:rsidRPr="008D1D13" w:rsidRDefault="0064482E" w:rsidP="0064482E">
            <w:pPr>
              <w:snapToGrid w:val="0"/>
              <w:spacing w:after="0"/>
              <w:rPr>
                <w:rFonts w:ascii="Calibri" w:hAnsi="Calibri" w:cs="Calibri"/>
                <w:sz w:val="22"/>
                <w:szCs w:val="22"/>
                <w:lang w:val="en-US"/>
              </w:rPr>
            </w:pP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82"/>
        <w:gridCol w:w="1060"/>
        <w:gridCol w:w="6977"/>
      </w:tblGrid>
      <w:tr w:rsidR="005C2F19" w:rsidRPr="008D1D13" w14:paraId="194CE09E" w14:textId="77777777" w:rsidTr="0064482E">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64482E">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64482E">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64482E">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bl>
    <w:p w14:paraId="3F3251D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ListParagraph"/>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ListParagraph"/>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5C2F19" w:rsidRPr="008D1D13" w14:paraId="4DAA04C2"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Futurewei</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we choose option 3 over option 4 for the large </w:t>
            </w:r>
            <w:proofErr w:type="gramStart"/>
            <w:r>
              <w:rPr>
                <w:rFonts w:ascii="Calibri" w:eastAsiaTheme="minorEastAsia" w:hAnsi="Calibri" w:cs="Calibri"/>
                <w:sz w:val="22"/>
                <w:szCs w:val="22"/>
                <w:lang w:eastAsia="ko-KR"/>
              </w:rPr>
              <w:t>set,  we</w:t>
            </w:r>
            <w:proofErr w:type="gramEnd"/>
            <w:r>
              <w:rPr>
                <w:rFonts w:ascii="Calibri" w:eastAsiaTheme="minorEastAsia" w:hAnsi="Calibri" w:cs="Calibri"/>
                <w:sz w:val="22"/>
                <w:szCs w:val="22"/>
                <w:lang w:eastAsia="ko-KR"/>
              </w:rPr>
              <w:t xml:space="preserve"> prefer option F to send the coordination information reliably to UE-B with minimum delay. But we are open to option E if there is some scenario </w:t>
            </w:r>
            <w:proofErr w:type="gramStart"/>
            <w:r>
              <w:rPr>
                <w:rFonts w:ascii="Calibri" w:eastAsiaTheme="minorEastAsia" w:hAnsi="Calibri" w:cs="Calibri"/>
                <w:sz w:val="22"/>
                <w:szCs w:val="22"/>
                <w:lang w:eastAsia="ko-KR"/>
              </w:rPr>
              <w:t>that  requires</w:t>
            </w:r>
            <w:proofErr w:type="gramEnd"/>
            <w:r>
              <w:rPr>
                <w:rFonts w:ascii="Calibri" w:eastAsiaTheme="minorEastAsia" w:hAnsi="Calibri" w:cs="Calibri"/>
                <w:sz w:val="22"/>
                <w:szCs w:val="22"/>
                <w:lang w:eastAsia="ko-KR"/>
              </w:rPr>
              <w:t xml:space="preserve"> this.</w:t>
            </w:r>
          </w:p>
        </w:tc>
      </w:tr>
    </w:tbl>
    <w:p w14:paraId="26C3B5B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ListParagraph"/>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D556EF" w:rsidRPr="008D1D13" w14:paraId="5695D488" w14:textId="77777777" w:rsidTr="007744E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7744E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7744E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7744E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7744E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all options as each can be used for different scenarios.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the definition of request can be interpreted different. It can be the triggering of inter-UE coordination for a long period within which UE-B can sends explicit request dynamically, </w:t>
            </w:r>
            <w:proofErr w:type="gramStart"/>
            <w:r>
              <w:rPr>
                <w:rFonts w:ascii="Calibri" w:eastAsiaTheme="minorEastAsia" w:hAnsi="Calibri" w:cs="Calibri"/>
                <w:sz w:val="22"/>
                <w:szCs w:val="22"/>
                <w:lang w:eastAsia="ko-KR"/>
              </w:rPr>
              <w:t>e.g.</w:t>
            </w:r>
            <w:proofErr w:type="gramEnd"/>
            <w:r>
              <w:rPr>
                <w:rFonts w:ascii="Calibri" w:eastAsiaTheme="minorEastAsia" w:hAnsi="Calibri" w:cs="Calibri"/>
                <w:sz w:val="22"/>
                <w:szCs w:val="22"/>
                <w:lang w:eastAsia="ko-KR"/>
              </w:rPr>
              <w:t xml:space="preserve"> with 1-bit in SCI 1-A using the reserved bit. </w:t>
            </w:r>
            <w:proofErr w:type="gramStart"/>
            <w:r>
              <w:rPr>
                <w:rFonts w:ascii="Calibri" w:eastAsiaTheme="minorEastAsia" w:hAnsi="Calibri" w:cs="Calibri"/>
                <w:sz w:val="22"/>
                <w:szCs w:val="22"/>
                <w:lang w:eastAsia="ko-KR"/>
              </w:rPr>
              <w:t>Therefore</w:t>
            </w:r>
            <w:proofErr w:type="gramEnd"/>
            <w:r>
              <w:rPr>
                <w:rFonts w:ascii="Calibri" w:eastAsiaTheme="minorEastAsia" w:hAnsi="Calibri" w:cs="Calibri"/>
                <w:sz w:val="22"/>
                <w:szCs w:val="22"/>
                <w:lang w:eastAsia="ko-KR"/>
              </w:rPr>
              <w:t xml:space="preserv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MAC CE can also be used if some information of a large size, e.g., some sensing related information, need to be delivered to UE-A. High layer configuration with PC5-RRC is also a possible solution for a long semi-static period of inter-UE coordination. </w:t>
            </w:r>
          </w:p>
        </w:tc>
      </w:tr>
    </w:tbl>
    <w:p w14:paraId="4B554F7A"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ListParagraph"/>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ListParagraph"/>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D556EF" w:rsidRPr="008D1D13" w14:paraId="381B0B1F"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ListParagraph"/>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ListParagraph"/>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 xml:space="preserve">expected/potential </w:t>
            </w:r>
            <w:r w:rsidRPr="008D1D13">
              <w:rPr>
                <w:rFonts w:ascii="Calibri" w:hAnsi="Calibri" w:cs="Calibri"/>
                <w:sz w:val="22"/>
              </w:rPr>
              <w:lastRenderedPageBreak/>
              <w:t>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lastRenderedPageBreak/>
              <w:t>Apple</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D312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bl>
    <w:p w14:paraId="6978DB53"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981"/>
        <w:gridCol w:w="6036"/>
      </w:tblGrid>
      <w:tr w:rsidR="00B466D2" w:rsidRPr="008D1D13" w14:paraId="07ED0F1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InterDigital</w:t>
            </w:r>
            <w:proofErr w:type="spellEnd"/>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ListParagraph"/>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ListParagraph"/>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Priority, PDB, Number of retransmissions, number of sub-channels</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Sensing related information, transmission periodicity, resource selection window, 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bl>
    <w:p w14:paraId="6D139EA0" w14:textId="77777777" w:rsidR="008D1D13" w:rsidRPr="009A624F" w:rsidRDefault="008D1D13" w:rsidP="008D1D13">
      <w:pPr>
        <w:spacing w:after="0"/>
        <w:jc w:val="both"/>
        <w:rPr>
          <w:rFonts w:ascii="Calibri" w:eastAsiaTheme="minorEastAsia" w:hAnsi="Calibri" w:cs="Calibri"/>
          <w:sz w:val="21"/>
          <w:szCs w:val="21"/>
          <w:lang w:val="en-US"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Preferred and non-preferred resource set</w:t>
      </w:r>
    </w:p>
    <w:p w14:paraId="27965A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Pr>
          <w:rFonts w:ascii="Calibri" w:hAnsi="Calibri" w:cs="Calibri"/>
          <w:sz w:val="21"/>
          <w:szCs w:val="21"/>
        </w:rPr>
        <w:t>MoTM</w:t>
      </w:r>
      <w:proofErr w:type="spellEnd"/>
      <w:r>
        <w:rPr>
          <w:rFonts w:ascii="Calibri" w:hAnsi="Calibri" w:cs="Calibri"/>
          <w:sz w:val="21"/>
          <w:szCs w:val="21"/>
        </w:rPr>
        <w:t>, 14]  (21 companies)</w:t>
      </w:r>
    </w:p>
    <w:p w14:paraId="4E249F7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w:t>
      </w:r>
      <w:proofErr w:type="spellStart"/>
      <w:r>
        <w:rPr>
          <w:rFonts w:ascii="Calibri" w:hAnsi="Calibri" w:cs="Calibri"/>
          <w:sz w:val="21"/>
          <w:szCs w:val="21"/>
        </w:rPr>
        <w:t>MoTM</w:t>
      </w:r>
      <w:proofErr w:type="spellEnd"/>
      <w:r>
        <w:rPr>
          <w:rFonts w:ascii="Calibri" w:hAnsi="Calibri" w:cs="Calibri"/>
          <w:sz w:val="21"/>
          <w:szCs w:val="21"/>
        </w:rPr>
        <w:t>, 14]  (12 companies)</w:t>
      </w:r>
    </w:p>
    <w:p w14:paraId="73C41E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w:t>
      </w:r>
      <w:proofErr w:type="spellStart"/>
      <w:r>
        <w:rPr>
          <w:rFonts w:ascii="Calibri" w:hAnsi="Calibri" w:cs="Calibri"/>
          <w:sz w:val="21"/>
          <w:szCs w:val="21"/>
        </w:rPr>
        <w:t>MoTM</w:t>
      </w:r>
      <w:proofErr w:type="spellEnd"/>
      <w:r>
        <w:rPr>
          <w:rFonts w:ascii="Calibri" w:hAnsi="Calibri" w:cs="Calibri"/>
          <w:sz w:val="21"/>
          <w:szCs w:val="21"/>
        </w:rPr>
        <w:t>, 14]  (20 companies)</w:t>
      </w:r>
    </w:p>
    <w:p w14:paraId="7196290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w:t>
      </w:r>
      <w:proofErr w:type="spellStart"/>
      <w:r>
        <w:rPr>
          <w:rFonts w:ascii="Calibri" w:hAnsi="Calibri" w:cs="Calibri"/>
          <w:sz w:val="21"/>
          <w:szCs w:val="21"/>
        </w:rPr>
        <w:t>MoTM</w:t>
      </w:r>
      <w:proofErr w:type="spellEnd"/>
      <w:r>
        <w:rPr>
          <w:rFonts w:ascii="Calibri" w:hAnsi="Calibri" w:cs="Calibri"/>
          <w:sz w:val="21"/>
          <w:szCs w:val="21"/>
        </w:rPr>
        <w:t>, 14]  (13 companies)</w:t>
      </w:r>
    </w:p>
    <w:p w14:paraId="001560E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Semi-persistent transmissions are enabled for a resource pool [Intel,24]</w:t>
      </w:r>
    </w:p>
    <w:p w14:paraId="2320C78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w:t>
      </w:r>
      <w:proofErr w:type="spellStart"/>
      <w:r>
        <w:rPr>
          <w:rFonts w:ascii="Calibri" w:hAnsi="Calibri" w:cs="Calibri"/>
          <w:sz w:val="21"/>
          <w:szCs w:val="21"/>
        </w:rPr>
        <w:t>MoTM</w:t>
      </w:r>
      <w:proofErr w:type="spellEnd"/>
      <w:r>
        <w:rPr>
          <w:rFonts w:ascii="Calibri" w:hAnsi="Calibri" w:cs="Calibri"/>
          <w:sz w:val="21"/>
          <w:szCs w:val="21"/>
        </w:rPr>
        <w:t>, 14]  (16 companies)</w:t>
      </w:r>
    </w:p>
    <w:p w14:paraId="6BEC754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 [DCM,29] [Lenovo/</w:t>
      </w:r>
      <w:proofErr w:type="spellStart"/>
      <w:r>
        <w:rPr>
          <w:rFonts w:ascii="Calibri" w:hAnsi="Calibri" w:cs="Calibri"/>
          <w:sz w:val="21"/>
          <w:szCs w:val="21"/>
        </w:rPr>
        <w:t>MoTM</w:t>
      </w:r>
      <w:proofErr w:type="spellEnd"/>
      <w:r>
        <w:rPr>
          <w:rFonts w:ascii="Calibri" w:hAnsi="Calibri" w:cs="Calibri"/>
          <w:sz w:val="21"/>
          <w:szCs w:val="21"/>
        </w:rPr>
        <w:t xml:space="preserve">, 14]  </w:t>
      </w:r>
    </w:p>
    <w:p w14:paraId="1EE0072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ListParagraph"/>
        <w:numPr>
          <w:ilvl w:val="4"/>
          <w:numId w:val="2"/>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Details</w:t>
      </w:r>
      <w:proofErr w:type="spellEnd"/>
    </w:p>
    <w:p w14:paraId="3A0F40A8"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76303B1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PSFCH transmission and/or reception of UE-A</w:t>
      </w:r>
    </w:p>
    <w:p w14:paraId="23409D5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ListParagraph"/>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Further consideration on how UE-B to transmit the request [Nokia,2] [vivo,4] [Xiaomi,30] </w:t>
      </w:r>
    </w:p>
    <w:p w14:paraId="388BCFA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[Nokia,2] [vivo,4] [Zhejiang Lab,6] [Sony,7] [Fraunhofer,10] [Fujitsu,11] [Futurewei,12] [NEC,13] [CAICT,15] [Hyundai,16] [Panasonic,18] [Qualcomm,19] </w:t>
      </w:r>
      <w:r>
        <w:rPr>
          <w:rFonts w:ascii="Calibri" w:hAnsi="Calibri" w:cs="Calibri"/>
          <w:sz w:val="21"/>
          <w:szCs w:val="21"/>
        </w:rPr>
        <w:lastRenderedPageBreak/>
        <w:t>[MediaTeK,22] [LG,23] [Intel,24] [Apple,26] [DCM,29] [Xiaomi,30] [InterDigital,33] [Ericsson,36]</w:t>
      </w:r>
    </w:p>
    <w:p w14:paraId="410B51A7"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Further clarification when UE-B has no available sensing results [LG,23]</w:t>
      </w:r>
    </w:p>
    <w:p w14:paraId="48A9FB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ListParagraph"/>
        <w:widowControl/>
        <w:spacing w:before="0" w:after="0" w:line="240" w:lineRule="auto"/>
        <w:ind w:left="1200" w:firstLine="0"/>
        <w:rPr>
          <w:rFonts w:ascii="Calibri" w:hAnsi="Calibri" w:cs="Calibri"/>
          <w:sz w:val="21"/>
          <w:szCs w:val="21"/>
        </w:rPr>
      </w:pPr>
    </w:p>
    <w:p w14:paraId="2F6C0A0E" w14:textId="77777777" w:rsidR="00BD64D4" w:rsidRDefault="00BD64D4">
      <w:pPr>
        <w:pStyle w:val="ListParagraph"/>
        <w:widowControl/>
        <w:spacing w:before="0" w:after="0" w:line="240" w:lineRule="auto"/>
        <w:ind w:left="1200" w:firstLine="0"/>
        <w:rPr>
          <w:rFonts w:ascii="Calibri" w:hAnsi="Calibri" w:cs="Calibri"/>
          <w:sz w:val="21"/>
          <w:szCs w:val="21"/>
        </w:rPr>
      </w:pPr>
    </w:p>
    <w:p w14:paraId="5ECA8830"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57F24B0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 xml:space="preserve">Discussion on mode-2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vivo</w:t>
      </w:r>
    </w:p>
    <w:p w14:paraId="6CCC8F7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EA91A1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488C549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r>
      <w:proofErr w:type="spellStart"/>
      <w:r>
        <w:rPr>
          <w:rFonts w:ascii="Calibri" w:hAnsi="Calibri" w:cs="Calibri"/>
          <w:sz w:val="21"/>
          <w:szCs w:val="21"/>
          <w:lang w:val="fr-FR"/>
        </w:rPr>
        <w:t>Considerations</w:t>
      </w:r>
      <w:proofErr w:type="spellEnd"/>
      <w:r>
        <w:rPr>
          <w:rFonts w:ascii="Calibri" w:hAnsi="Calibri" w:cs="Calibri"/>
          <w:sz w:val="21"/>
          <w:szCs w:val="21"/>
          <w:lang w:val="fr-FR"/>
        </w:rPr>
        <w:t xml:space="preserve"> on mode 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CAICT</w:t>
      </w:r>
    </w:p>
    <w:p w14:paraId="05E08856"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0CA109D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190389F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37D0DB84"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62822A6C" w14:textId="77777777" w:rsidR="00BD64D4" w:rsidRDefault="00132BBE">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lastRenderedPageBreak/>
        <w:t>Conclusion</w:t>
      </w:r>
      <w:r>
        <w:rPr>
          <w:rFonts w:ascii="Times New Roman" w:hAnsi="Times New Roman"/>
          <w:bCs/>
          <w:i/>
          <w:sz w:val="21"/>
          <w:szCs w:val="21"/>
        </w:rPr>
        <w:t>:</w:t>
      </w:r>
    </w:p>
    <w:p w14:paraId="17F8689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ListParagraph"/>
        <w:widowControl/>
        <w:spacing w:before="0" w:after="0" w:line="240" w:lineRule="auto"/>
        <w:ind w:left="1600" w:firstLine="0"/>
        <w:rPr>
          <w:rFonts w:ascii="Times New Roman" w:hAnsi="Times New Roman"/>
          <w:i/>
          <w:sz w:val="22"/>
        </w:rPr>
      </w:pPr>
    </w:p>
    <w:p w14:paraId="1CA4B67B" w14:textId="77777777" w:rsidR="00BD64D4" w:rsidRDefault="00BD64D4">
      <w:pPr>
        <w:pStyle w:val="ListParagraph"/>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ListParagraph"/>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The coordination information sent from UE-A to UE-B is the presence of expected/potential and/or detected resource conflict on the resources indicated by UE-B’s SCI</w:t>
      </w:r>
    </w:p>
    <w:p w14:paraId="4F601EAC"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ListParagraph"/>
        <w:spacing w:before="0" w:after="0" w:line="240" w:lineRule="auto"/>
        <w:rPr>
          <w:rFonts w:ascii="Times New Roman" w:hAnsi="Times New Roman"/>
          <w:iCs/>
          <w:sz w:val="22"/>
        </w:rPr>
      </w:pPr>
    </w:p>
    <w:p w14:paraId="3AC4F2D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825C183"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lastRenderedPageBreak/>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91DFF" w14:textId="77777777" w:rsidR="00323435" w:rsidRDefault="00323435">
      <w:pPr>
        <w:spacing w:after="0"/>
      </w:pPr>
      <w:r>
        <w:separator/>
      </w:r>
    </w:p>
  </w:endnote>
  <w:endnote w:type="continuationSeparator" w:id="0">
    <w:p w14:paraId="4B60CE16" w14:textId="77777777" w:rsidR="00323435" w:rsidRDefault="003234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Ericsson Capital TT">
    <w:altName w:val="Calibri"/>
    <w:charset w:val="00"/>
    <w:family w:val="auto"/>
    <w:pitch w:val="variable"/>
    <w:sig w:usb0="800002A5"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00000287" w:usb1="08070000" w:usb2="00000010"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panose1 w:val="02010609060101010101"/>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AAF9" w14:textId="77777777" w:rsidR="00EA5196" w:rsidRDefault="00EA5196">
    <w:pPr>
      <w:pStyle w:val="Footer"/>
    </w:pPr>
    <w:r>
      <w:rPr>
        <w:noProof/>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1C618064" w:rsidR="00EA5196" w:rsidRDefault="00EA5196">
                          <w:pPr>
                            <w:pStyle w:val="Footer"/>
                            <w:rPr>
                              <w:color w:val="000000"/>
                            </w:rPr>
                          </w:pPr>
                          <w:r>
                            <w:rPr>
                              <w:color w:val="000000"/>
                            </w:rPr>
                            <w:fldChar w:fldCharType="begin"/>
                          </w:r>
                          <w:r>
                            <w:instrText>PAGE</w:instrText>
                          </w:r>
                          <w:r>
                            <w:fldChar w:fldCharType="separate"/>
                          </w:r>
                          <w:r w:rsidR="004F7F37">
                            <w:rPr>
                              <w:noProof/>
                            </w:rPr>
                            <w:t>194</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1C618064" w:rsidR="00EA5196" w:rsidRDefault="00EA5196">
                    <w:pPr>
                      <w:pStyle w:val="afc"/>
                      <w:rPr>
                        <w:color w:val="000000"/>
                      </w:rPr>
                    </w:pPr>
                    <w:r>
                      <w:rPr>
                        <w:color w:val="000000"/>
                      </w:rPr>
                      <w:fldChar w:fldCharType="begin"/>
                    </w:r>
                    <w:r>
                      <w:instrText>PAGE</w:instrText>
                    </w:r>
                    <w:r>
                      <w:fldChar w:fldCharType="separate"/>
                    </w:r>
                    <w:r w:rsidR="004F7F37">
                      <w:rPr>
                        <w:noProof/>
                      </w:rPr>
                      <w:t>194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B63A" w14:textId="77777777" w:rsidR="00323435" w:rsidRDefault="00323435">
      <w:pPr>
        <w:spacing w:after="0"/>
      </w:pPr>
      <w:r>
        <w:separator/>
      </w:r>
    </w:p>
  </w:footnote>
  <w:footnote w:type="continuationSeparator" w:id="0">
    <w:p w14:paraId="7E22CE9A" w14:textId="77777777" w:rsidR="00323435" w:rsidRDefault="003234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1"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5"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2"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7"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0"/>
  </w:num>
  <w:num w:numId="2">
    <w:abstractNumId w:val="9"/>
  </w:num>
  <w:num w:numId="3">
    <w:abstractNumId w:val="23"/>
  </w:num>
  <w:num w:numId="4">
    <w:abstractNumId w:val="21"/>
  </w:num>
  <w:num w:numId="5">
    <w:abstractNumId w:val="5"/>
  </w:num>
  <w:num w:numId="6">
    <w:abstractNumId w:val="12"/>
  </w:num>
  <w:num w:numId="7">
    <w:abstractNumId w:val="11"/>
  </w:num>
  <w:num w:numId="8">
    <w:abstractNumId w:val="26"/>
  </w:num>
  <w:num w:numId="9">
    <w:abstractNumId w:val="7"/>
  </w:num>
  <w:num w:numId="10">
    <w:abstractNumId w:val="18"/>
  </w:num>
  <w:num w:numId="11">
    <w:abstractNumId w:val="28"/>
  </w:num>
  <w:num w:numId="12">
    <w:abstractNumId w:val="0"/>
  </w:num>
  <w:num w:numId="13">
    <w:abstractNumId w:val="4"/>
  </w:num>
  <w:num w:numId="14">
    <w:abstractNumId w:val="33"/>
  </w:num>
  <w:num w:numId="15">
    <w:abstractNumId w:val="19"/>
  </w:num>
  <w:num w:numId="16">
    <w:abstractNumId w:val="6"/>
  </w:num>
  <w:num w:numId="17">
    <w:abstractNumId w:val="16"/>
  </w:num>
  <w:num w:numId="18">
    <w:abstractNumId w:val="3"/>
  </w:num>
  <w:num w:numId="19">
    <w:abstractNumId w:val="27"/>
  </w:num>
  <w:num w:numId="20">
    <w:abstractNumId w:val="15"/>
  </w:num>
  <w:num w:numId="21">
    <w:abstractNumId w:val="13"/>
  </w:num>
  <w:num w:numId="22">
    <w:abstractNumId w:val="22"/>
  </w:num>
  <w:num w:numId="23">
    <w:abstractNumId w:val="30"/>
  </w:num>
  <w:num w:numId="24">
    <w:abstractNumId w:val="25"/>
  </w:num>
  <w:num w:numId="25">
    <w:abstractNumId w:val="14"/>
  </w:num>
  <w:num w:numId="26">
    <w:abstractNumId w:val="29"/>
  </w:num>
  <w:num w:numId="27">
    <w:abstractNumId w:val="29"/>
  </w:num>
  <w:num w:numId="28">
    <w:abstractNumId w:val="1"/>
  </w:num>
  <w:num w:numId="29">
    <w:abstractNumId w:val="2"/>
  </w:num>
  <w:num w:numId="30">
    <w:abstractNumId w:val="8"/>
  </w:num>
  <w:num w:numId="31">
    <w:abstractNumId w:val="31"/>
  </w:num>
  <w:num w:numId="32">
    <w:abstractNumId w:val="32"/>
  </w:num>
  <w:num w:numId="33">
    <w:abstractNumId w:val="24"/>
  </w:num>
  <w:num w:numId="34">
    <w:abstractNumId w:val="20"/>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3052F"/>
    <w:rsid w:val="000311C0"/>
    <w:rsid w:val="000362AA"/>
    <w:rsid w:val="00045F3C"/>
    <w:rsid w:val="00071D2E"/>
    <w:rsid w:val="00095090"/>
    <w:rsid w:val="000C4A7E"/>
    <w:rsid w:val="000F2B94"/>
    <w:rsid w:val="00132BBE"/>
    <w:rsid w:val="00162F6F"/>
    <w:rsid w:val="001B16E1"/>
    <w:rsid w:val="001C53A6"/>
    <w:rsid w:val="001C7F74"/>
    <w:rsid w:val="001D186E"/>
    <w:rsid w:val="00222D62"/>
    <w:rsid w:val="00232882"/>
    <w:rsid w:val="0025395D"/>
    <w:rsid w:val="0026244D"/>
    <w:rsid w:val="002672B7"/>
    <w:rsid w:val="00274E83"/>
    <w:rsid w:val="00287408"/>
    <w:rsid w:val="00296E11"/>
    <w:rsid w:val="002E04EF"/>
    <w:rsid w:val="00311CF4"/>
    <w:rsid w:val="00323435"/>
    <w:rsid w:val="00347AA9"/>
    <w:rsid w:val="00373E5E"/>
    <w:rsid w:val="00375F02"/>
    <w:rsid w:val="003E3CC5"/>
    <w:rsid w:val="00431366"/>
    <w:rsid w:val="0046581D"/>
    <w:rsid w:val="00465B60"/>
    <w:rsid w:val="00465DFC"/>
    <w:rsid w:val="004A56B1"/>
    <w:rsid w:val="004D03E9"/>
    <w:rsid w:val="004F7F37"/>
    <w:rsid w:val="005014CE"/>
    <w:rsid w:val="00530635"/>
    <w:rsid w:val="00546E83"/>
    <w:rsid w:val="0056763B"/>
    <w:rsid w:val="00572E57"/>
    <w:rsid w:val="005C2F19"/>
    <w:rsid w:val="00641BA6"/>
    <w:rsid w:val="00643411"/>
    <w:rsid w:val="0064482E"/>
    <w:rsid w:val="006C6F7A"/>
    <w:rsid w:val="007540D9"/>
    <w:rsid w:val="007744EF"/>
    <w:rsid w:val="00796583"/>
    <w:rsid w:val="007A6650"/>
    <w:rsid w:val="00837114"/>
    <w:rsid w:val="0084324C"/>
    <w:rsid w:val="008474F6"/>
    <w:rsid w:val="00893557"/>
    <w:rsid w:val="008B0A22"/>
    <w:rsid w:val="008B1039"/>
    <w:rsid w:val="008C562A"/>
    <w:rsid w:val="008D1D13"/>
    <w:rsid w:val="008E5A6A"/>
    <w:rsid w:val="0091134E"/>
    <w:rsid w:val="00983869"/>
    <w:rsid w:val="009A624F"/>
    <w:rsid w:val="009B7BF2"/>
    <w:rsid w:val="009C0377"/>
    <w:rsid w:val="009C0D22"/>
    <w:rsid w:val="009C3091"/>
    <w:rsid w:val="009C3D03"/>
    <w:rsid w:val="009D1F6E"/>
    <w:rsid w:val="009D7EAE"/>
    <w:rsid w:val="009F1238"/>
    <w:rsid w:val="00A156C6"/>
    <w:rsid w:val="00A23EC9"/>
    <w:rsid w:val="00A50FFB"/>
    <w:rsid w:val="00A52885"/>
    <w:rsid w:val="00A60426"/>
    <w:rsid w:val="00A80236"/>
    <w:rsid w:val="00AA3A2E"/>
    <w:rsid w:val="00AB3858"/>
    <w:rsid w:val="00AC6366"/>
    <w:rsid w:val="00B13440"/>
    <w:rsid w:val="00B466D2"/>
    <w:rsid w:val="00B777A5"/>
    <w:rsid w:val="00BD64D4"/>
    <w:rsid w:val="00C1750E"/>
    <w:rsid w:val="00C328DC"/>
    <w:rsid w:val="00C409A8"/>
    <w:rsid w:val="00CE1ADE"/>
    <w:rsid w:val="00D30499"/>
    <w:rsid w:val="00D31284"/>
    <w:rsid w:val="00D556EF"/>
    <w:rsid w:val="00D631DD"/>
    <w:rsid w:val="00D810BE"/>
    <w:rsid w:val="00DB03CC"/>
    <w:rsid w:val="00DB3DC8"/>
    <w:rsid w:val="00DB62FD"/>
    <w:rsid w:val="00DD6DEC"/>
    <w:rsid w:val="00E12B6C"/>
    <w:rsid w:val="00E96D0C"/>
    <w:rsid w:val="00EA14B9"/>
    <w:rsid w:val="00EA1637"/>
    <w:rsid w:val="00EA5196"/>
    <w:rsid w:val="00EC283C"/>
    <w:rsid w:val="00ED084C"/>
    <w:rsid w:val="00EE6604"/>
    <w:rsid w:val="00F22826"/>
    <w:rsid w:val="00F23E94"/>
    <w:rsid w:val="00F45E46"/>
    <w:rsid w:val="00F46D64"/>
    <w:rsid w:val="00F5041A"/>
    <w:rsid w:val="00FA6933"/>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2.xml><?xml version="1.0" encoding="utf-8"?>
<ds:datastoreItem xmlns:ds="http://schemas.openxmlformats.org/officeDocument/2006/customXml" ds:itemID="{D3A0DE2C-8BFD-4502-A40E-BFDC4FB86A92}">
  <ds:schemaRefs>
    <ds:schemaRef ds:uri="http://schemas.openxmlformats.org/officeDocument/2006/bibliography"/>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212</Pages>
  <Words>69258</Words>
  <Characters>394773</Characters>
  <Application>Microsoft Office Word</Application>
  <DocSecurity>0</DocSecurity>
  <Lines>3289</Lines>
  <Paragraphs>926</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463105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Guosen Yue</cp:lastModifiedBy>
  <cp:revision>6</cp:revision>
  <dcterms:created xsi:type="dcterms:W3CDTF">2021-08-25T06:02:00Z</dcterms:created>
  <dcterms:modified xsi:type="dcterms:W3CDTF">2021-08-25T06:09:00Z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ies>
</file>