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w:t>
            </w:r>
            <w:proofErr w:type="gramStart"/>
            <w:r>
              <w:t>For</w:t>
            </w:r>
            <w:proofErr w:type="gramEnd"/>
            <w:r>
              <w:t xml:space="preserve">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C328DC" w:rsidRPr="008D1D13" w14:paraId="62DF055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w:t>
            </w:r>
            <w:proofErr w:type="gramStart"/>
            <w:r>
              <w:rPr>
                <w:rFonts w:ascii="Calibri" w:eastAsiaTheme="minorEastAsia" w:hAnsi="Calibri" w:cs="Calibri"/>
                <w:sz w:val="22"/>
                <w:szCs w:val="22"/>
                <w:lang w:eastAsia="ko-KR"/>
              </w:rPr>
              <w:t>clear</w:t>
            </w:r>
            <w:proofErr w:type="gramEnd"/>
            <w:r>
              <w:rPr>
                <w:rFonts w:ascii="Calibri" w:eastAsiaTheme="minorEastAsia" w:hAnsi="Calibri" w:cs="Calibri"/>
                <w:sz w:val="22"/>
                <w:szCs w:val="22"/>
                <w:lang w:eastAsia="ko-KR"/>
              </w:rPr>
              <w:t xml:space="preserve">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w:t>
            </w:r>
            <w:r>
              <w:rPr>
                <w:rFonts w:ascii="Calibri" w:eastAsiaTheme="minorEastAsia" w:hAnsi="Calibri" w:cs="Calibri"/>
                <w:sz w:val="22"/>
                <w:szCs w:val="22"/>
                <w:lang w:eastAsia="ko-KR"/>
              </w:rPr>
              <w:lastRenderedPageBreak/>
              <w:t xml:space="preserve">(e.g.,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lastRenderedPageBreak/>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w:t>
            </w:r>
            <w:r>
              <w:rPr>
                <w:rFonts w:ascii="Calibri" w:hAnsi="Calibri" w:cs="Calibri"/>
                <w:sz w:val="22"/>
                <w:szCs w:val="22"/>
              </w:rPr>
              <w:lastRenderedPageBreak/>
              <w:t xml:space="preserve">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t>
            </w:r>
            <w:r>
              <w:rPr>
                <w:rFonts w:ascii="Calibri" w:eastAsiaTheme="minorEastAsia" w:hAnsi="Calibri" w:cs="Calibri"/>
                <w:sz w:val="22"/>
                <w:szCs w:val="22"/>
                <w:lang w:eastAsia="ko-KR"/>
              </w:rPr>
              <w:lastRenderedPageBreak/>
              <w:t xml:space="preserve">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w:t>
            </w:r>
            <w:proofErr w:type="gramStart"/>
            <w:r>
              <w:rPr>
                <w:rFonts w:ascii="Calibri" w:eastAsiaTheme="minorEastAsia" w:hAnsi="Calibri" w:cs="Calibri"/>
                <w:sz w:val="22"/>
                <w:szCs w:val="22"/>
                <w:lang w:eastAsia="ko-KR"/>
              </w:rPr>
              <w:t>duplex</w:t>
            </w:r>
            <w:proofErr w:type="gramEnd"/>
            <w:r>
              <w:rPr>
                <w:rFonts w:ascii="Calibri" w:eastAsiaTheme="minorEastAsia" w:hAnsi="Calibri" w:cs="Calibri"/>
                <w:sz w:val="22"/>
                <w:szCs w:val="22"/>
                <w:lang w:eastAsia="ko-KR"/>
              </w:rPr>
              <w:t xml:space="preserve">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w:t>
            </w:r>
            <w:proofErr w:type="gramStart"/>
            <w:r>
              <w:rPr>
                <w:rFonts w:ascii="Calibri" w:eastAsia="Times New Roman" w:hAnsi="Calibri" w:cs="Calibri"/>
                <w:i/>
                <w:iCs/>
                <w:color w:val="auto"/>
                <w:sz w:val="22"/>
                <w:szCs w:val="22"/>
                <w:lang w:val="en-US"/>
              </w:rPr>
              <w:t>e.g.</w:t>
            </w:r>
            <w:proofErr w:type="gramEnd"/>
            <w:r>
              <w:rPr>
                <w:rFonts w:ascii="Calibri" w:eastAsia="Times New Roman" w:hAnsi="Calibri" w:cs="Calibri"/>
                <w:i/>
                <w:iCs/>
                <w:color w:val="auto"/>
                <w:sz w:val="22"/>
                <w:szCs w:val="22"/>
                <w:lang w:val="en-US"/>
              </w:rPr>
              <w:t xml:space="preserve">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w:t>
            </w:r>
            <w:proofErr w:type="gramStart"/>
            <w:r>
              <w:rPr>
                <w:rFonts w:ascii="Calibri" w:eastAsia="Times New Roman" w:hAnsi="Calibri" w:cs="Calibri"/>
                <w:color w:val="auto"/>
                <w:sz w:val="22"/>
                <w:szCs w:val="22"/>
                <w:lang w:val="en-US"/>
              </w:rPr>
              <w:t>has to</w:t>
            </w:r>
            <w:proofErr w:type="gramEnd"/>
            <w:r>
              <w:rPr>
                <w:rFonts w:ascii="Calibri" w:eastAsia="Times New Roman" w:hAnsi="Calibri" w:cs="Calibri"/>
                <w:color w:val="auto"/>
                <w:sz w:val="22"/>
                <w:szCs w:val="22"/>
                <w:lang w:val="en-US"/>
              </w:rPr>
              <w:t xml:space="preserve">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sz w:val="22"/>
                <w:szCs w:val="22"/>
                <w:lang w:eastAsia="ko-KR"/>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other hand, we see that in the urban scenario (figure below), IBE is a major bottleneck. For example, when we consider a simplistic setting where traffic is periodic and hidden node can be completely avoided using the non-preferred resource scheme per the current proposal, the </w:t>
            </w:r>
            <w:r>
              <w:rPr>
                <w:rFonts w:ascii="Calibri" w:eastAsiaTheme="minorEastAsia" w:hAnsi="Calibri" w:cs="Calibri"/>
                <w:sz w:val="22"/>
                <w:szCs w:val="22"/>
                <w:lang w:eastAsia="ko-KR"/>
              </w:rPr>
              <w:lastRenderedPageBreak/>
              <w:t>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sz w:val="22"/>
                <w:szCs w:val="22"/>
                <w:lang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2"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3"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4"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w:t>
            </w:r>
            <w:r>
              <w:rPr>
                <w:rFonts w:ascii="Calibri" w:eastAsiaTheme="minorEastAsia" w:hAnsi="Calibri" w:cs="Calibri"/>
                <w:sz w:val="22"/>
                <w:szCs w:val="22"/>
                <w:lang w:eastAsia="ko-KR"/>
              </w:rPr>
              <w:lastRenderedPageBreak/>
              <w:t xml:space="preserve">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reasonable to pair preferred resources (Option A) with explicit requests (Option 1). UE-A would not know when UE-B has information to transmit otherwise. We note that this does not imply dynamic requests,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9"/>
        <w:gridCol w:w="6888"/>
      </w:tblGrid>
      <w:tr w:rsidR="005C2F19" w:rsidRPr="008D1D13" w14:paraId="24F22EE7"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lastRenderedPageBreak/>
              <w:t>Company</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non-preferred resources, the payload size may be </w:t>
            </w:r>
            <w:proofErr w:type="gramStart"/>
            <w:r>
              <w:rPr>
                <w:rFonts w:ascii="Calibri" w:hAnsi="Calibri" w:cs="Calibri"/>
                <w:sz w:val="22"/>
                <w:szCs w:val="22"/>
                <w:lang w:val="en-US"/>
              </w:rPr>
              <w:t>larger</w:t>
            </w:r>
            <w:proofErr w:type="gramEnd"/>
            <w:r>
              <w:rPr>
                <w:rFonts w:ascii="Calibri" w:hAnsi="Calibri" w:cs="Calibri"/>
                <w:sz w:val="22"/>
                <w:szCs w:val="22"/>
                <w:lang w:val="en-US"/>
              </w:rPr>
              <w:t xml:space="preserve">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w:t>
            </w:r>
            <w:proofErr w:type="gramStart"/>
            <w:r>
              <w:rPr>
                <w:rFonts w:ascii="Calibri" w:hAnsi="Calibri" w:cs="Calibri"/>
                <w:sz w:val="22"/>
                <w:szCs w:val="22"/>
                <w:lang w:val="en-US"/>
              </w:rPr>
              <w:t>limited</w:t>
            </w:r>
            <w:proofErr w:type="gramEnd"/>
            <w:r>
              <w:rPr>
                <w:rFonts w:ascii="Calibri" w:hAnsi="Calibri" w:cs="Calibri"/>
                <w:sz w:val="22"/>
                <w:szCs w:val="22"/>
                <w:lang w:val="en-US"/>
              </w:rPr>
              <w:t xml:space="preserve"> and latency requirement may be tight. Hence, Option 2 is preferred.  </w:t>
            </w:r>
          </w:p>
        </w:tc>
      </w:tr>
      <w:tr w:rsidR="00ED084C" w:rsidRPr="008D1D13" w14:paraId="663DDEC6"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E42F"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5C2F19" w:rsidRPr="008D1D13" w:rsidRDefault="005C2F19" w:rsidP="003E3CC5">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60"/>
        <w:gridCol w:w="6977"/>
      </w:tblGrid>
      <w:tr w:rsidR="005C2F19" w:rsidRPr="008D1D13" w14:paraId="194CE09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D31284" w:rsidRPr="008D1D13" w14:paraId="4F3FE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77777777" w:rsidR="00D31284" w:rsidRPr="008D1D13" w:rsidRDefault="00D31284" w:rsidP="00D31284">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77777777" w:rsidR="00D31284" w:rsidRPr="008D1D13" w:rsidRDefault="00D31284" w:rsidP="00D31284">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77777777" w:rsidR="00D31284" w:rsidRPr="008D1D13" w:rsidRDefault="00D31284" w:rsidP="00D31284">
            <w:pPr>
              <w:snapToGrid w:val="0"/>
              <w:spacing w:after="0"/>
              <w:rPr>
                <w:rFonts w:ascii="Calibri" w:hAnsi="Calibri" w:cs="Calibri"/>
                <w:sz w:val="22"/>
                <w:szCs w:val="22"/>
                <w:lang w:val="en-US"/>
              </w:rPr>
            </w:pP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4DAA04C2"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D556EF" w:rsidRPr="008D1D13" w14:paraId="5695D488"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51"/>
        <w:gridCol w:w="6966"/>
      </w:tblGrid>
      <w:tr w:rsidR="00D556EF" w:rsidRPr="008D1D13" w14:paraId="381B0B1F"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B466D2"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77777777" w:rsidR="00B466D2" w:rsidRPr="008D1D13" w:rsidRDefault="00B466D2" w:rsidP="003E3CC5">
            <w:pPr>
              <w:spacing w:after="0"/>
              <w:jc w:val="both"/>
              <w:rPr>
                <w:rFonts w:ascii="Calibri" w:hAnsi="Calibri" w:cs="Calibri"/>
                <w:sz w:val="22"/>
                <w:szCs w:val="22"/>
              </w:rPr>
            </w:pP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5CAF8" w14:textId="77777777" w:rsidR="00B466D2" w:rsidRPr="008D1D13" w:rsidRDefault="00B466D2" w:rsidP="003E3CC5">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77777777" w:rsidR="00B466D2" w:rsidRPr="008D1D13" w:rsidRDefault="00B466D2" w:rsidP="003E3CC5">
            <w:pPr>
              <w:snapToGrid w:val="0"/>
              <w:spacing w:after="0"/>
              <w:rPr>
                <w:rFonts w:ascii="Calibri" w:hAnsi="Calibri" w:cs="Calibri"/>
                <w:sz w:val="22"/>
                <w:szCs w:val="22"/>
                <w:lang w:val="en-US"/>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lastRenderedPageBreak/>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[Fraunhofer,10] [Futurewei,12] [NEC,13] [Hyundai,16] [Qualcomm,19] [CMCC,20] [ETRI,21] [MediaTeK,22] [Apple,26] [Convida,32] </w:t>
      </w:r>
      <w:r>
        <w:rPr>
          <w:rFonts w:ascii="Calibri" w:hAnsi="Calibri" w:cs="Calibri"/>
          <w:sz w:val="21"/>
          <w:szCs w:val="21"/>
        </w:rPr>
        <w:lastRenderedPageBreak/>
        <w:t>[InterDigital,33]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lastRenderedPageBreak/>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lastRenderedPageBreak/>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EAEE" w14:textId="77777777" w:rsidR="00D631DD" w:rsidRDefault="00D631DD">
      <w:pPr>
        <w:spacing w:after="0"/>
      </w:pPr>
      <w:r>
        <w:separator/>
      </w:r>
    </w:p>
  </w:endnote>
  <w:endnote w:type="continuationSeparator" w:id="0">
    <w:p w14:paraId="2FE9B6D7" w14:textId="77777777" w:rsidR="00D631DD" w:rsidRDefault="00D63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EA5196" w:rsidRDefault="00EA5196">
    <w:pPr>
      <w:pStyle w:val="Footer"/>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Footer"/>
                            <w:rPr>
                              <w:color w:val="000000"/>
                            </w:rPr>
                          </w:pPr>
                          <w:r>
                            <w:rPr>
                              <w:color w:val="000000"/>
                            </w:rPr>
                            <w:fldChar w:fldCharType="begin"/>
                          </w:r>
                          <w:r>
                            <w:instrText>PAGE</w:instrText>
                          </w:r>
                          <w:r>
                            <w:fldChar w:fldCharType="separate"/>
                          </w:r>
                          <w:r w:rsidR="004F7F37">
                            <w:rPr>
                              <w:noProof/>
                            </w:rPr>
                            <w:t>194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4F7F37">
                      <w:rPr>
                        <w:noProof/>
                      </w:rPr>
                      <w:t>194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3749" w14:textId="77777777" w:rsidR="00D631DD" w:rsidRDefault="00D631DD">
      <w:pPr>
        <w:spacing w:after="0"/>
      </w:pPr>
      <w:r>
        <w:separator/>
      </w:r>
    </w:p>
  </w:footnote>
  <w:footnote w:type="continuationSeparator" w:id="0">
    <w:p w14:paraId="10E2B0A4" w14:textId="77777777" w:rsidR="00D631DD" w:rsidRDefault="00D631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80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C4A7E"/>
    <w:rsid w:val="000F2B94"/>
    <w:rsid w:val="00132BBE"/>
    <w:rsid w:val="00162F6F"/>
    <w:rsid w:val="001B16E1"/>
    <w:rsid w:val="001C53A6"/>
    <w:rsid w:val="001C7F74"/>
    <w:rsid w:val="001D186E"/>
    <w:rsid w:val="00222D62"/>
    <w:rsid w:val="00232882"/>
    <w:rsid w:val="0025395D"/>
    <w:rsid w:val="0026244D"/>
    <w:rsid w:val="002672B7"/>
    <w:rsid w:val="00274E83"/>
    <w:rsid w:val="00287408"/>
    <w:rsid w:val="00296E11"/>
    <w:rsid w:val="002E04EF"/>
    <w:rsid w:val="00311CF4"/>
    <w:rsid w:val="00347AA9"/>
    <w:rsid w:val="00373E5E"/>
    <w:rsid w:val="00375F02"/>
    <w:rsid w:val="003E3CC5"/>
    <w:rsid w:val="00465B60"/>
    <w:rsid w:val="00465DFC"/>
    <w:rsid w:val="004A56B1"/>
    <w:rsid w:val="004D03E9"/>
    <w:rsid w:val="004F7F37"/>
    <w:rsid w:val="005014CE"/>
    <w:rsid w:val="00530635"/>
    <w:rsid w:val="00546E83"/>
    <w:rsid w:val="0056763B"/>
    <w:rsid w:val="00572E57"/>
    <w:rsid w:val="005C2F19"/>
    <w:rsid w:val="00641BA6"/>
    <w:rsid w:val="00643411"/>
    <w:rsid w:val="006C6F7A"/>
    <w:rsid w:val="007540D9"/>
    <w:rsid w:val="007744EF"/>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31284"/>
    <w:rsid w:val="00D556EF"/>
    <w:rsid w:val="00D631DD"/>
    <w:rsid w:val="00D810BE"/>
    <w:rsid w:val="00DB03CC"/>
    <w:rsid w:val="00DB3DC8"/>
    <w:rsid w:val="00DB62FD"/>
    <w:rsid w:val="00DD6DEC"/>
    <w:rsid w:val="00E12B6C"/>
    <w:rsid w:val="00E96D0C"/>
    <w:rsid w:val="00EA14B9"/>
    <w:rsid w:val="00EA1637"/>
    <w:rsid w:val="00EA5196"/>
    <w:rsid w:val="00EC283C"/>
    <w:rsid w:val="00ED084C"/>
    <w:rsid w:val="00F22826"/>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D3A0DE2C-8BFD-4502-A40E-BFDC4FB86A92}">
  <ds:schemaRefs>
    <ds:schemaRef ds:uri="http://schemas.openxmlformats.org/officeDocument/2006/bibliography"/>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210</Pages>
  <Words>68456</Words>
  <Characters>390200</Characters>
  <Application>Microsoft Office Word</Application>
  <DocSecurity>0</DocSecurity>
  <Lines>3251</Lines>
  <Paragraphs>915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Qualcomm</cp:lastModifiedBy>
  <cp:revision>19</cp:revision>
  <dcterms:created xsi:type="dcterms:W3CDTF">2021-08-25T02:58:00Z</dcterms:created>
  <dcterms:modified xsi:type="dcterms:W3CDTF">2021-08-25T05:48:00Z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