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11802" w14:textId="77777777" w:rsidR="00BD64D4" w:rsidRDefault="00132BBE">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20C2C325" w14:textId="77777777" w:rsidR="00BD64D4" w:rsidRDefault="00132BBE">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6AC521AE" w14:textId="77777777" w:rsidR="00BD64D4" w:rsidRDefault="00132BBE">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7A9F5BE" w14:textId="77777777" w:rsidR="00BD64D4" w:rsidRDefault="00132BBE">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3E45324C" w14:textId="77777777" w:rsidR="00BD64D4" w:rsidRDefault="00132BBE">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7FA750E4" w14:textId="77777777" w:rsidR="00BD64D4" w:rsidRDefault="00132BBE">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0D73F60" w14:textId="77777777" w:rsidR="00BD64D4" w:rsidRDefault="00BD64D4"/>
    <w:p w14:paraId="6CA72C26" w14:textId="77777777" w:rsidR="00BD64D4" w:rsidRDefault="00132BBE">
      <w:pPr>
        <w:pStyle w:val="ListParagraph"/>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6455ABAF" w14:textId="77777777" w:rsidR="00BD64D4" w:rsidRDefault="00132BBE">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45A83868" w14:textId="77777777" w:rsidR="00BD64D4" w:rsidRDefault="00BD64D4">
      <w:pPr>
        <w:spacing w:after="0"/>
        <w:jc w:val="both"/>
        <w:rPr>
          <w:rFonts w:ascii="Calibri" w:eastAsiaTheme="minorEastAsia" w:hAnsi="Calibri" w:cs="Calibri"/>
          <w:sz w:val="22"/>
          <w:szCs w:val="22"/>
        </w:rPr>
      </w:pPr>
    </w:p>
    <w:p w14:paraId="6188D3D5" w14:textId="77777777" w:rsidR="00BD64D4" w:rsidRDefault="00132BBE">
      <w:pPr>
        <w:pStyle w:val="ListParagraph"/>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59337B5A" w14:textId="77777777" w:rsidR="00BD64D4" w:rsidRDefault="00132BBE">
      <w:pPr>
        <w:pStyle w:val="ListParagraph"/>
        <w:widowControl/>
        <w:numPr>
          <w:ilvl w:val="1"/>
          <w:numId w:val="2"/>
        </w:numPr>
        <w:spacing w:before="0" w:after="0" w:line="240" w:lineRule="auto"/>
      </w:pPr>
      <w:r>
        <w:rPr>
          <w:rFonts w:ascii="Calibri" w:hAnsi="Calibri" w:cs="Calibri"/>
          <w:sz w:val="22"/>
        </w:rPr>
        <w:t>In scheme 1,</w:t>
      </w:r>
    </w:p>
    <w:p w14:paraId="271017E5" w14:textId="77777777" w:rsidR="00BD64D4" w:rsidRDefault="00132BBE">
      <w:pPr>
        <w:pStyle w:val="ListParagraph"/>
        <w:widowControl/>
        <w:numPr>
          <w:ilvl w:val="2"/>
          <w:numId w:val="2"/>
        </w:numPr>
        <w:spacing w:before="0" w:after="0" w:line="240" w:lineRule="auto"/>
      </w:pPr>
      <w:r>
        <w:rPr>
          <w:rFonts w:ascii="Calibri" w:hAnsi="Calibri" w:cs="Calibri"/>
          <w:sz w:val="22"/>
        </w:rPr>
        <w:t>Preferred and non-preferred resource set</w:t>
      </w:r>
    </w:p>
    <w:p w14:paraId="2F716AC2" w14:textId="77777777" w:rsidR="00BD64D4" w:rsidRDefault="00132BBE">
      <w:pPr>
        <w:pStyle w:val="ListParagraph"/>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2D1961A7" w14:textId="77777777" w:rsidR="00BD64D4" w:rsidRDefault="00132BBE">
      <w:pPr>
        <w:pStyle w:val="ListParagraph"/>
        <w:widowControl/>
        <w:numPr>
          <w:ilvl w:val="2"/>
          <w:numId w:val="2"/>
        </w:numPr>
        <w:spacing w:before="0" w:after="0" w:line="240" w:lineRule="auto"/>
      </w:pPr>
      <w:r>
        <w:rPr>
          <w:rFonts w:ascii="Calibri" w:hAnsi="Calibri" w:cs="Calibri"/>
          <w:sz w:val="22"/>
        </w:rPr>
        <w:t>Preferred resource set only</w:t>
      </w:r>
    </w:p>
    <w:p w14:paraId="41C420F4" w14:textId="77777777" w:rsidR="00BD64D4" w:rsidRDefault="00132BBE">
      <w:pPr>
        <w:pStyle w:val="ListParagraph"/>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1C310FF4" w14:textId="77777777" w:rsidR="00BD64D4" w:rsidRDefault="00132BBE">
      <w:pPr>
        <w:pStyle w:val="ListParagraph"/>
        <w:widowControl/>
        <w:numPr>
          <w:ilvl w:val="2"/>
          <w:numId w:val="2"/>
        </w:numPr>
        <w:spacing w:before="0" w:after="0" w:line="240" w:lineRule="auto"/>
      </w:pPr>
      <w:r>
        <w:rPr>
          <w:rFonts w:ascii="Calibri" w:hAnsi="Calibri" w:cs="Calibri"/>
          <w:sz w:val="22"/>
        </w:rPr>
        <w:t>Non-preferred resource set only</w:t>
      </w:r>
    </w:p>
    <w:p w14:paraId="213DB8EB" w14:textId="77777777" w:rsidR="00BD64D4" w:rsidRDefault="00132BBE">
      <w:pPr>
        <w:pStyle w:val="ListParagraph"/>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57EBC877" w14:textId="77777777" w:rsidR="00BD64D4" w:rsidRDefault="00132BBE">
      <w:pPr>
        <w:pStyle w:val="ListParagraph"/>
        <w:widowControl/>
        <w:numPr>
          <w:ilvl w:val="1"/>
          <w:numId w:val="2"/>
        </w:numPr>
        <w:spacing w:before="0" w:after="0" w:line="240" w:lineRule="auto"/>
      </w:pPr>
      <w:r>
        <w:rPr>
          <w:rFonts w:ascii="Calibri" w:hAnsi="Calibri" w:cs="Calibri"/>
          <w:sz w:val="22"/>
        </w:rPr>
        <w:t xml:space="preserve">In scheme 2, </w:t>
      </w:r>
    </w:p>
    <w:p w14:paraId="0B7666CF" w14:textId="77777777" w:rsidR="00BD64D4" w:rsidRDefault="00132BBE">
      <w:pPr>
        <w:pStyle w:val="ListParagraph"/>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5852C40D" w14:textId="77777777" w:rsidR="00BD64D4" w:rsidRDefault="00132BBE">
      <w:pPr>
        <w:pStyle w:val="ListParagraph"/>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7A38110B" w14:textId="77777777" w:rsidR="00BD64D4" w:rsidRDefault="00132BBE">
      <w:pPr>
        <w:pStyle w:val="ListParagraph"/>
        <w:widowControl/>
        <w:numPr>
          <w:ilvl w:val="2"/>
          <w:numId w:val="2"/>
        </w:numPr>
        <w:spacing w:before="0" w:after="0" w:line="240" w:lineRule="auto"/>
      </w:pPr>
      <w:r>
        <w:rPr>
          <w:rFonts w:ascii="Calibri" w:hAnsi="Calibri" w:cs="Calibri"/>
          <w:sz w:val="22"/>
        </w:rPr>
        <w:t>Presence of potential resource conflict only</w:t>
      </w:r>
    </w:p>
    <w:p w14:paraId="53F2C988" w14:textId="77777777" w:rsidR="00BD64D4" w:rsidRDefault="00132BBE">
      <w:pPr>
        <w:pStyle w:val="ListParagraph"/>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242A4E09" w14:textId="77777777" w:rsidR="00BD64D4" w:rsidRDefault="00BD64D4">
      <w:pPr>
        <w:spacing w:after="0"/>
        <w:jc w:val="both"/>
        <w:rPr>
          <w:rFonts w:ascii="Calibri" w:eastAsiaTheme="minorEastAsia" w:hAnsi="Calibri" w:cs="Calibri"/>
          <w:sz w:val="22"/>
          <w:szCs w:val="22"/>
        </w:rPr>
      </w:pPr>
    </w:p>
    <w:p w14:paraId="06006AC4" w14:textId="77777777" w:rsidR="00BD64D4" w:rsidRDefault="00132BBE">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590C9D38" w14:textId="77777777" w:rsidR="00BD64D4" w:rsidRDefault="00132BBE">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53F85A24" w14:textId="77777777" w:rsidR="00BD64D4" w:rsidRDefault="00132BBE">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79A6E706" w14:textId="77777777" w:rsidR="00BD64D4" w:rsidRDefault="00BD64D4">
      <w:pPr>
        <w:spacing w:after="0"/>
        <w:jc w:val="both"/>
        <w:rPr>
          <w:rFonts w:ascii="Calibri" w:eastAsiaTheme="minorEastAsia" w:hAnsi="Calibri" w:cs="Calibri"/>
          <w:b/>
          <w:i/>
          <w:sz w:val="22"/>
          <w:szCs w:val="22"/>
          <w:highlight w:val="yellow"/>
          <w:lang w:val="en-US" w:eastAsia="ko-KR"/>
        </w:rPr>
      </w:pPr>
    </w:p>
    <w:p w14:paraId="12F9CA1E" w14:textId="77777777" w:rsidR="00BD64D4" w:rsidRDefault="00BD64D4">
      <w:pPr>
        <w:spacing w:after="0"/>
        <w:jc w:val="both"/>
        <w:rPr>
          <w:rFonts w:ascii="Calibri" w:eastAsiaTheme="minorEastAsia" w:hAnsi="Calibri" w:cs="Calibri"/>
          <w:b/>
          <w:i/>
          <w:sz w:val="22"/>
          <w:szCs w:val="22"/>
          <w:highlight w:val="yellow"/>
          <w:lang w:val="en-US" w:eastAsia="ko-KR"/>
        </w:rPr>
      </w:pPr>
    </w:p>
    <w:p w14:paraId="13CB9AF9"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0504ED2C" w14:textId="77777777" w:rsidR="00BD64D4" w:rsidRDefault="00132BBE">
      <w:pPr>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290B52A1" w14:textId="77777777" w:rsidR="00BD64D4" w:rsidRDefault="00132BBE">
      <w:pPr>
        <w:numPr>
          <w:ilvl w:val="0"/>
          <w:numId w:val="5"/>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326DB352" w14:textId="77777777" w:rsidR="00BD64D4" w:rsidRDefault="00132BBE">
      <w:pPr>
        <w:numPr>
          <w:ilvl w:val="1"/>
          <w:numId w:val="5"/>
        </w:numPr>
        <w:spacing w:after="0"/>
        <w:jc w:val="both"/>
      </w:pPr>
      <w:r>
        <w:rPr>
          <w:rFonts w:ascii="Calibri" w:hAnsi="Calibri" w:cs="Calibri"/>
          <w:i/>
          <w:iCs/>
          <w:sz w:val="22"/>
          <w:szCs w:val="22"/>
        </w:rPr>
        <w:t>Set of resources preferred for UE-B’s transmission</w:t>
      </w:r>
    </w:p>
    <w:p w14:paraId="3585198C" w14:textId="77777777" w:rsidR="00BD64D4" w:rsidRDefault="00132BBE">
      <w:pPr>
        <w:numPr>
          <w:ilvl w:val="1"/>
          <w:numId w:val="5"/>
        </w:numPr>
        <w:spacing w:after="0"/>
        <w:jc w:val="both"/>
      </w:pPr>
      <w:r>
        <w:rPr>
          <w:rFonts w:ascii="Calibri" w:hAnsi="Calibri" w:cs="Calibri"/>
          <w:i/>
          <w:iCs/>
          <w:sz w:val="22"/>
          <w:szCs w:val="22"/>
        </w:rPr>
        <w:t>Set of resources non-preferred for UE-B’s transmission</w:t>
      </w:r>
    </w:p>
    <w:p w14:paraId="4E31D1A5" w14:textId="77777777" w:rsidR="00BD64D4" w:rsidRDefault="00BD64D4">
      <w:pPr>
        <w:spacing w:after="0"/>
        <w:ind w:left="1200"/>
        <w:jc w:val="both"/>
        <w:rPr>
          <w:rFonts w:ascii="Calibri" w:hAnsi="Calibri" w:cs="Calibri"/>
          <w:i/>
          <w:iCs/>
          <w:sz w:val="22"/>
          <w:szCs w:val="22"/>
        </w:rPr>
      </w:pPr>
    </w:p>
    <w:p w14:paraId="68449336" w14:textId="77777777" w:rsidR="00BD64D4" w:rsidRDefault="00132BBE">
      <w:pPr>
        <w:numPr>
          <w:ilvl w:val="1"/>
          <w:numId w:val="5"/>
        </w:numPr>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29D06A84" w14:textId="77777777" w:rsidR="00BD64D4" w:rsidRDefault="00132BBE">
      <w:pPr>
        <w:numPr>
          <w:ilvl w:val="1"/>
          <w:numId w:val="5"/>
        </w:numPr>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3B931302"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44D1164"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0ABC6F7E"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6BA0DEC0" w14:textId="77777777" w:rsidR="00BD64D4" w:rsidRDefault="00132BBE">
            <w:r>
              <w:rPr>
                <w:i/>
                <w:iCs/>
                <w:highlight w:val="green"/>
              </w:rPr>
              <w:t>Agreement</w:t>
            </w:r>
            <w:r>
              <w:rPr>
                <w:i/>
                <w:iCs/>
              </w:rPr>
              <w:t xml:space="preserve"> made in RAN1#104bis-e meeting:</w:t>
            </w:r>
          </w:p>
          <w:p w14:paraId="158E5926"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0FEC1C7" w14:textId="77777777" w:rsidR="00BD64D4" w:rsidRDefault="00132BBE">
            <w:pPr>
              <w:numPr>
                <w:ilvl w:val="1"/>
                <w:numId w:val="5"/>
              </w:numPr>
              <w:spacing w:after="0"/>
              <w:jc w:val="both"/>
            </w:pPr>
            <w:r>
              <w:rPr>
                <w:i/>
                <w:iCs/>
                <w:lang w:eastAsia="x-none"/>
              </w:rPr>
              <w:t xml:space="preserve">Inter-UE Coordination Scheme 1: </w:t>
            </w:r>
          </w:p>
          <w:p w14:paraId="185CA0E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34955479" w14:textId="77777777" w:rsidR="00BD64D4" w:rsidRDefault="00132BBE">
            <w:pPr>
              <w:numPr>
                <w:ilvl w:val="3"/>
                <w:numId w:val="5"/>
              </w:numPr>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5FD67348" w14:textId="77777777" w:rsidR="00BD64D4" w:rsidRDefault="00132BBE">
            <w:pPr>
              <w:numPr>
                <w:ilvl w:val="2"/>
                <w:numId w:val="5"/>
              </w:numPr>
              <w:spacing w:after="0"/>
              <w:jc w:val="both"/>
            </w:pPr>
            <w:r>
              <w:rPr>
                <w:i/>
                <w:iCs/>
                <w:lang w:eastAsia="x-none"/>
              </w:rPr>
              <w:t>FFS condition(s) in which Scheme 1 is used</w:t>
            </w:r>
          </w:p>
          <w:p w14:paraId="41117C61" w14:textId="77777777" w:rsidR="00BD64D4" w:rsidRDefault="00132BBE">
            <w:pPr>
              <w:numPr>
                <w:ilvl w:val="1"/>
                <w:numId w:val="5"/>
              </w:numPr>
              <w:spacing w:after="0"/>
              <w:jc w:val="both"/>
            </w:pPr>
            <w:r>
              <w:rPr>
                <w:i/>
                <w:iCs/>
                <w:lang w:eastAsia="x-none"/>
              </w:rPr>
              <w:t xml:space="preserve">Inter-UE Coordination Scheme 2: </w:t>
            </w:r>
          </w:p>
          <w:p w14:paraId="56DD6C4E"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0790C8BA" w14:textId="77777777" w:rsidR="00BD64D4" w:rsidRDefault="00132BBE">
            <w:pPr>
              <w:numPr>
                <w:ilvl w:val="3"/>
                <w:numId w:val="5"/>
              </w:numPr>
              <w:spacing w:after="0"/>
              <w:jc w:val="both"/>
            </w:pPr>
            <w:r>
              <w:rPr>
                <w:i/>
                <w:iCs/>
                <w:lang w:eastAsia="x-none"/>
              </w:rPr>
              <w:t>FFS details including a possibility of down-selection between the expected/potential conflict and the detected resource conflict</w:t>
            </w:r>
          </w:p>
          <w:p w14:paraId="5871399F" w14:textId="77777777" w:rsidR="00BD64D4" w:rsidRDefault="00132BBE">
            <w:pPr>
              <w:numPr>
                <w:ilvl w:val="2"/>
                <w:numId w:val="5"/>
              </w:numPr>
              <w:spacing w:after="0"/>
              <w:jc w:val="both"/>
            </w:pPr>
            <w:r>
              <w:rPr>
                <w:i/>
                <w:iCs/>
                <w:lang w:eastAsia="x-none"/>
              </w:rPr>
              <w:t>FFS condition(s) in which Scheme 2 is used</w:t>
            </w:r>
          </w:p>
        </w:tc>
      </w:tr>
    </w:tbl>
    <w:p w14:paraId="7A0DE95F" w14:textId="77777777" w:rsidR="00BD64D4" w:rsidRDefault="00BD64D4">
      <w:pPr>
        <w:rPr>
          <w:color w:val="1F497D"/>
        </w:rPr>
      </w:pPr>
    </w:p>
    <w:p w14:paraId="02BECEFC"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6D175B8E" w14:textId="77777777" w:rsidR="00BD64D4" w:rsidRDefault="00132BBE">
      <w:pPr>
        <w:numPr>
          <w:ilvl w:val="0"/>
          <w:numId w:val="6"/>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342057C4" w14:textId="77777777" w:rsidR="00BD64D4" w:rsidRDefault="00132BBE">
      <w:pPr>
        <w:numPr>
          <w:ilvl w:val="1"/>
          <w:numId w:val="6"/>
        </w:numPr>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57D3CA73" w14:textId="77777777" w:rsidR="00BD64D4" w:rsidRDefault="00132BBE">
      <w:pPr>
        <w:numPr>
          <w:ilvl w:val="2"/>
          <w:numId w:val="6"/>
        </w:numPr>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730A8C38" w14:textId="77777777" w:rsidR="00BD64D4" w:rsidRDefault="00BD64D4">
      <w:pPr>
        <w:rPr>
          <w:color w:val="1F497D"/>
        </w:rPr>
      </w:pPr>
    </w:p>
    <w:p w14:paraId="76B23681"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2DE1DDF0" w14:textId="77777777" w:rsidR="00BD64D4" w:rsidRDefault="00BD64D4">
      <w:pPr>
        <w:rPr>
          <w:color w:val="1F497D"/>
          <w:sz w:val="6"/>
          <w:szCs w:val="6"/>
        </w:rPr>
      </w:pPr>
    </w:p>
    <w:p w14:paraId="4D0C0964" w14:textId="77777777" w:rsidR="00BD64D4" w:rsidRDefault="00132BBE">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61D12CEC"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0B553A5"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756A8B9" w14:textId="77777777" w:rsidR="00BD64D4" w:rsidRDefault="00132BBE">
      <w:pPr>
        <w:numPr>
          <w:ilvl w:val="1"/>
          <w:numId w:val="5"/>
        </w:numPr>
        <w:spacing w:after="0"/>
        <w:jc w:val="both"/>
      </w:pPr>
      <w:r>
        <w:rPr>
          <w:rFonts w:ascii="Calibri" w:hAnsi="Calibri" w:cs="Calibri"/>
          <w:i/>
          <w:iCs/>
          <w:sz w:val="22"/>
          <w:szCs w:val="22"/>
        </w:rPr>
        <w:t>Presence of detected resource conflict on the resources indicated by UE-B’s SCI</w:t>
      </w:r>
    </w:p>
    <w:p w14:paraId="12939B80" w14:textId="77777777" w:rsidR="00BD64D4" w:rsidRDefault="00BD64D4">
      <w:pPr>
        <w:spacing w:after="0"/>
        <w:ind w:left="1200"/>
        <w:jc w:val="both"/>
        <w:rPr>
          <w:rFonts w:ascii="Calibri" w:hAnsi="Calibri" w:cs="Calibri"/>
          <w:i/>
          <w:iCs/>
          <w:sz w:val="22"/>
          <w:szCs w:val="22"/>
        </w:rPr>
      </w:pPr>
    </w:p>
    <w:p w14:paraId="43C12C41"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64CBA0A3"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22FD2CA0"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72DE840C" w14:textId="77777777" w:rsidR="00BD64D4" w:rsidRDefault="00132BBE">
            <w:r>
              <w:rPr>
                <w:i/>
                <w:iCs/>
                <w:highlight w:val="green"/>
              </w:rPr>
              <w:t>Agreement</w:t>
            </w:r>
            <w:r>
              <w:rPr>
                <w:i/>
                <w:iCs/>
              </w:rPr>
              <w:t xml:space="preserve"> made in RAN1#104bis-e meeting:</w:t>
            </w:r>
          </w:p>
          <w:p w14:paraId="5D7CC3B5"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66CE0A1" w14:textId="77777777" w:rsidR="00BD64D4" w:rsidRDefault="00132BBE">
            <w:pPr>
              <w:numPr>
                <w:ilvl w:val="1"/>
                <w:numId w:val="5"/>
              </w:numPr>
              <w:spacing w:after="0"/>
              <w:jc w:val="both"/>
            </w:pPr>
            <w:r>
              <w:rPr>
                <w:i/>
                <w:iCs/>
                <w:lang w:eastAsia="x-none"/>
              </w:rPr>
              <w:t xml:space="preserve">Inter-UE Coordination Scheme 1: </w:t>
            </w:r>
          </w:p>
          <w:p w14:paraId="69F24D3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0F8910D3" w14:textId="77777777" w:rsidR="00BD64D4" w:rsidRDefault="00132BBE">
            <w:pPr>
              <w:numPr>
                <w:ilvl w:val="3"/>
                <w:numId w:val="5"/>
              </w:numPr>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185719F7" w14:textId="77777777" w:rsidR="00BD64D4" w:rsidRDefault="00132BBE">
            <w:pPr>
              <w:numPr>
                <w:ilvl w:val="2"/>
                <w:numId w:val="5"/>
              </w:numPr>
              <w:spacing w:after="0"/>
              <w:jc w:val="both"/>
            </w:pPr>
            <w:r>
              <w:rPr>
                <w:i/>
                <w:iCs/>
                <w:lang w:eastAsia="x-none"/>
              </w:rPr>
              <w:t>FFS condition(s) in which Scheme 1 is used</w:t>
            </w:r>
          </w:p>
          <w:p w14:paraId="608BCBC1" w14:textId="77777777" w:rsidR="00BD64D4" w:rsidRDefault="00132BBE">
            <w:pPr>
              <w:numPr>
                <w:ilvl w:val="1"/>
                <w:numId w:val="5"/>
              </w:numPr>
              <w:spacing w:after="0"/>
              <w:jc w:val="both"/>
            </w:pPr>
            <w:r>
              <w:rPr>
                <w:i/>
                <w:iCs/>
                <w:lang w:eastAsia="x-none"/>
              </w:rPr>
              <w:t xml:space="preserve">Inter-UE Coordination Scheme 2: </w:t>
            </w:r>
          </w:p>
          <w:p w14:paraId="6E149FB3"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283F8825" w14:textId="77777777" w:rsidR="00BD64D4" w:rsidRDefault="00132BBE">
            <w:pPr>
              <w:numPr>
                <w:ilvl w:val="3"/>
                <w:numId w:val="5"/>
              </w:numPr>
              <w:spacing w:after="0"/>
              <w:jc w:val="both"/>
            </w:pPr>
            <w:r>
              <w:rPr>
                <w:i/>
                <w:iCs/>
                <w:highlight w:val="lightGray"/>
                <w:lang w:eastAsia="x-none"/>
              </w:rPr>
              <w:t>FFS details including a possibility of down-selection between the expected/potential conflict and the detected resource conflict</w:t>
            </w:r>
          </w:p>
          <w:p w14:paraId="2856BF7F" w14:textId="77777777" w:rsidR="00BD64D4" w:rsidRDefault="00132BBE">
            <w:pPr>
              <w:numPr>
                <w:ilvl w:val="2"/>
                <w:numId w:val="5"/>
              </w:numPr>
              <w:spacing w:after="0"/>
              <w:jc w:val="both"/>
            </w:pPr>
            <w:r>
              <w:rPr>
                <w:i/>
                <w:iCs/>
                <w:lang w:eastAsia="x-none"/>
              </w:rPr>
              <w:t>FFS condition(s) in which Scheme 2 is used</w:t>
            </w:r>
          </w:p>
        </w:tc>
      </w:tr>
    </w:tbl>
    <w:p w14:paraId="65A5C685" w14:textId="77777777" w:rsidR="00BD64D4" w:rsidRDefault="00BD64D4">
      <w:pPr>
        <w:spacing w:after="0"/>
        <w:jc w:val="both"/>
        <w:rPr>
          <w:rFonts w:ascii="Calibri" w:eastAsiaTheme="minorEastAsia" w:hAnsi="Calibri" w:cs="Calibri"/>
          <w:b/>
          <w:i/>
          <w:sz w:val="22"/>
          <w:szCs w:val="22"/>
          <w:highlight w:val="yellow"/>
          <w:lang w:eastAsia="ko-KR"/>
        </w:rPr>
      </w:pPr>
    </w:p>
    <w:p w14:paraId="23BDD8B3"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452F1295"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9E8C9E0"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29577DC" w14:textId="77777777" w:rsidR="00BD64D4" w:rsidRDefault="00BD64D4">
      <w:pPr>
        <w:spacing w:after="0"/>
        <w:jc w:val="both"/>
        <w:rPr>
          <w:rFonts w:ascii="Calibri" w:eastAsiaTheme="minorEastAsia" w:hAnsi="Calibri" w:cs="Calibri"/>
          <w:b/>
          <w:i/>
          <w:sz w:val="22"/>
          <w:szCs w:val="22"/>
          <w:highlight w:val="yellow"/>
          <w:lang w:eastAsia="ko-KR"/>
        </w:rPr>
      </w:pPr>
    </w:p>
    <w:p w14:paraId="2B23F276" w14:textId="77777777" w:rsidR="00BD64D4" w:rsidRDefault="00BD64D4">
      <w:pPr>
        <w:spacing w:after="0"/>
        <w:jc w:val="both"/>
        <w:rPr>
          <w:rFonts w:ascii="Calibri" w:eastAsiaTheme="minorEastAsia" w:hAnsi="Calibri" w:cs="Calibri"/>
          <w:sz w:val="21"/>
          <w:szCs w:val="21"/>
          <w:lang w:val="en-US" w:eastAsia="ko-KR"/>
        </w:rPr>
      </w:pPr>
    </w:p>
    <w:p w14:paraId="1D1973E8" w14:textId="77777777" w:rsidR="00BD64D4" w:rsidRDefault="00132BBE">
      <w:pPr>
        <w:pStyle w:val="ListParagraph"/>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7480595B" w14:textId="77777777" w:rsidR="00BD64D4" w:rsidRDefault="00132BBE">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7AF0DC3C" w14:textId="77777777" w:rsidR="00BD64D4" w:rsidRDefault="00132BBE">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053DE475" w14:textId="77777777" w:rsidR="00BD64D4" w:rsidRDefault="00BD64D4">
      <w:pPr>
        <w:spacing w:after="0"/>
        <w:jc w:val="both"/>
        <w:rPr>
          <w:rFonts w:ascii="Calibri" w:eastAsiaTheme="minorEastAsia" w:hAnsi="Calibri" w:cs="Calibri"/>
          <w:sz w:val="22"/>
          <w:szCs w:val="22"/>
        </w:rPr>
      </w:pPr>
    </w:p>
    <w:p w14:paraId="32721D51" w14:textId="77777777" w:rsidR="00BD64D4" w:rsidRDefault="00132BBE">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5EDB8AD5" w14:textId="77777777" w:rsidR="00BD64D4" w:rsidRDefault="00BD64D4">
      <w:pPr>
        <w:spacing w:after="0"/>
        <w:rPr>
          <w:rFonts w:ascii="Calibri" w:eastAsiaTheme="minorEastAsia" w:hAnsi="Calibri" w:cs="Calibri"/>
          <w:sz w:val="22"/>
          <w:szCs w:val="22"/>
        </w:rPr>
      </w:pPr>
    </w:p>
    <w:p w14:paraId="276A087D" w14:textId="77777777" w:rsidR="00BD64D4" w:rsidRDefault="00BD64D4">
      <w:pPr>
        <w:spacing w:after="0"/>
        <w:rPr>
          <w:rFonts w:ascii="Calibri" w:eastAsiaTheme="minorEastAsia" w:hAnsi="Calibri" w:cs="Calibri"/>
          <w:sz w:val="22"/>
          <w:szCs w:val="22"/>
        </w:rPr>
      </w:pPr>
    </w:p>
    <w:p w14:paraId="29D46799"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5497174C" w14:textId="77777777" w:rsidR="00BD64D4" w:rsidRDefault="00BD64D4">
      <w:pPr>
        <w:spacing w:after="0"/>
        <w:jc w:val="both"/>
        <w:rPr>
          <w:rFonts w:ascii="Calibri" w:hAnsi="Calibri" w:cs="Calibri"/>
          <w:i/>
          <w:sz w:val="22"/>
          <w:szCs w:val="22"/>
        </w:rPr>
      </w:pPr>
    </w:p>
    <w:p w14:paraId="436599B9"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BC72341"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1A02E50"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491D614B"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72A56DC"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7E52FCE0"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0BC1E1A"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DBA7A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4BCAF0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59474B2"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B4D848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7E18A1A"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27BF298"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75"/>
        <w:gridCol w:w="5899"/>
      </w:tblGrid>
      <w:tr w:rsidR="00BD64D4" w14:paraId="467690F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68178" w14:textId="77777777" w:rsidR="00BD64D4" w:rsidRDefault="00132BBE">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71A0AC" w14:textId="77777777" w:rsidR="00BD64D4" w:rsidRDefault="00132BBE">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2DDCA6" w14:textId="77777777" w:rsidR="00BD64D4" w:rsidRDefault="00132BBE">
            <w:r>
              <w:rPr>
                <w:rFonts w:ascii="Calibri" w:eastAsiaTheme="minorEastAsia" w:hAnsi="Calibri" w:cs="Calibri"/>
                <w:b/>
                <w:sz w:val="22"/>
                <w:szCs w:val="22"/>
                <w:lang w:eastAsia="ko-KR"/>
              </w:rPr>
              <w:t>Comment</w:t>
            </w:r>
          </w:p>
        </w:tc>
      </w:tr>
      <w:tr w:rsidR="00BD64D4" w14:paraId="441D103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32FB6" w14:textId="77777777" w:rsidR="00BD64D4" w:rsidRDefault="00132BBE">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6A41DF" w14:textId="77777777" w:rsidR="00BD64D4" w:rsidRDefault="00132BBE">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6DB8F0" w14:textId="77777777" w:rsidR="00BD64D4" w:rsidRDefault="00132BBE">
            <w:pPr>
              <w:snapToGrid w:val="0"/>
              <w:spacing w:after="0"/>
            </w:pPr>
            <w:r>
              <w:rPr>
                <w:rFonts w:ascii="Calibri" w:eastAsia="MS Mincho" w:hAnsi="Calibri" w:cs="Calibri"/>
                <w:sz w:val="22"/>
                <w:szCs w:val="22"/>
                <w:lang w:eastAsia="ja-JP"/>
              </w:rPr>
              <w:t>In our understanding, the following is still FFS in this proposal.</w:t>
            </w:r>
          </w:p>
          <w:p w14:paraId="5F5CC07A" w14:textId="77777777" w:rsidR="00BD64D4" w:rsidRDefault="00132BBE">
            <w:pPr>
              <w:pStyle w:val="ListParagraph"/>
              <w:numPr>
                <w:ilvl w:val="0"/>
                <w:numId w:val="7"/>
              </w:numPr>
              <w:snapToGrid w:val="0"/>
              <w:spacing w:before="0" w:after="0" w:line="240" w:lineRule="auto"/>
            </w:pPr>
            <w:r>
              <w:rPr>
                <w:rFonts w:ascii="Calibri" w:eastAsia="MS Mincho" w:hAnsi="Calibri" w:cs="Calibri"/>
                <w:sz w:val="22"/>
                <w:lang w:eastAsia="ja-JP"/>
              </w:rPr>
              <w:t>non-request-based approach</w:t>
            </w:r>
          </w:p>
          <w:p w14:paraId="0450FABD" w14:textId="77777777" w:rsidR="00BD64D4" w:rsidRDefault="00132BBE">
            <w:pPr>
              <w:pStyle w:val="ListParagraph"/>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31AFE626" w14:textId="77777777" w:rsidR="00BD64D4" w:rsidRDefault="00132BBE">
            <w:pPr>
              <w:snapToGrid w:val="0"/>
              <w:spacing w:after="0"/>
            </w:pPr>
            <w:r>
              <w:rPr>
                <w:rFonts w:ascii="Calibri" w:eastAsia="MS Mincho" w:hAnsi="Calibri" w:cs="Calibri"/>
                <w:sz w:val="22"/>
                <w:lang w:eastAsia="ja-JP"/>
              </w:rPr>
              <w:t>If correct, we are supportive of this proposal.</w:t>
            </w:r>
          </w:p>
        </w:tc>
      </w:tr>
      <w:tr w:rsidR="00BD64D4" w14:paraId="42C371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0370E9" w14:textId="77777777" w:rsidR="00BD64D4" w:rsidRDefault="00132BBE">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0F6233" w14:textId="77777777" w:rsidR="00BD64D4" w:rsidRDefault="00132BBE">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372A47" w14:textId="77777777" w:rsidR="00BD64D4" w:rsidRDefault="00132BBE">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2D5DA0EA" w14:textId="77777777" w:rsidR="00BD64D4" w:rsidRDefault="00132BBE">
            <w:r>
              <w:rPr>
                <w:rFonts w:ascii="Calibri" w:eastAsia="MS Mincho" w:hAnsi="Calibri" w:cs="Calibri"/>
                <w:sz w:val="22"/>
                <w:szCs w:val="22"/>
                <w:lang w:eastAsia="ja-JP"/>
              </w:rPr>
              <w:t>We propose the following</w:t>
            </w:r>
          </w:p>
          <w:p w14:paraId="7BF2F08B"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20305E6"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390616B5"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39A1E28A"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27C983C"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50E8EFF1"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349C898"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 xml:space="preserve">FFS: Details including </w:t>
            </w:r>
          </w:p>
          <w:p w14:paraId="10A1331B" w14:textId="77777777" w:rsidR="00BD64D4" w:rsidRDefault="00132BBE">
            <w:pPr>
              <w:pStyle w:val="ListParagraph"/>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13325C04" w14:textId="77777777" w:rsidR="00BD64D4" w:rsidRDefault="00132BBE">
            <w:pPr>
              <w:pStyle w:val="ListParagraph"/>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0E00CAB1" w14:textId="77777777" w:rsidR="00BD64D4" w:rsidRDefault="00132BBE">
            <w:pPr>
              <w:pStyle w:val="ListParagraph"/>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F6C957B"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13AF7DD5"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4E7B084E"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FA6D74" w14:textId="77777777" w:rsidR="00BD64D4" w:rsidRDefault="00132BBE">
            <w:pPr>
              <w:pStyle w:val="ListParagraph"/>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0245E22C" w14:textId="77777777" w:rsidR="00BD64D4" w:rsidRDefault="00132BBE">
            <w:pPr>
              <w:pStyle w:val="ListParagraph"/>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4E025C18" w14:textId="77777777" w:rsidR="00BD64D4" w:rsidRDefault="00132BBE">
            <w:pPr>
              <w:pStyle w:val="ListParagraph"/>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4B93E1B5" w14:textId="77777777" w:rsidR="00BD64D4" w:rsidRDefault="00132BBE">
            <w:pPr>
              <w:pStyle w:val="ListParagraph"/>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0346B732" w14:textId="77777777" w:rsidR="00BD64D4" w:rsidRDefault="00132BBE">
            <w:pPr>
              <w:pStyle w:val="ListParagraph"/>
              <w:widowControl/>
              <w:numPr>
                <w:ilvl w:val="2"/>
                <w:numId w:val="2"/>
              </w:numPr>
              <w:spacing w:before="0" w:after="0" w:line="240" w:lineRule="auto"/>
            </w:pPr>
            <w:r>
              <w:rPr>
                <w:rFonts w:ascii="Calibri" w:hAnsi="Calibri" w:cs="Calibri"/>
                <w:iCs/>
                <w:color w:val="FF0000"/>
                <w:sz w:val="22"/>
              </w:rPr>
              <w:t>It is supported that any UE-A can be a UE-A</w:t>
            </w:r>
          </w:p>
          <w:p w14:paraId="4AEEB5DB" w14:textId="77777777" w:rsidR="00BD64D4" w:rsidRDefault="00BD64D4">
            <w:pPr>
              <w:rPr>
                <w:rFonts w:ascii="Calibri" w:eastAsia="MS Mincho" w:hAnsi="Calibri" w:cs="Calibri"/>
                <w:sz w:val="22"/>
                <w:szCs w:val="22"/>
                <w:lang w:eastAsia="ja-JP"/>
              </w:rPr>
            </w:pPr>
          </w:p>
        </w:tc>
      </w:tr>
      <w:tr w:rsidR="00BD64D4" w14:paraId="1F5890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02531" w14:textId="77777777" w:rsidR="00BD64D4" w:rsidRDefault="00132BBE">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FBC0A" w14:textId="77777777" w:rsidR="00BD64D4" w:rsidRDefault="00132BBE">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DDB36A" w14:textId="77777777" w:rsidR="00BD64D4" w:rsidRDefault="00132BBE">
            <w:r>
              <w:rPr>
                <w:rFonts w:ascii="Calibri" w:eastAsia="MS Mincho" w:hAnsi="Calibri" w:cs="Calibri"/>
                <w:sz w:val="22"/>
                <w:szCs w:val="22"/>
                <w:lang w:eastAsia="ja-JP"/>
              </w:rPr>
              <w:t xml:space="preserve">We are supportive of the FL proposal. Below are few comments on the FL proposal for consideration </w:t>
            </w:r>
          </w:p>
          <w:p w14:paraId="3C388C93" w14:textId="77777777" w:rsidR="00BD64D4" w:rsidRDefault="00132BBE">
            <w:pPr>
              <w:pStyle w:val="ListParagraph"/>
              <w:numPr>
                <w:ilvl w:val="0"/>
                <w:numId w:val="2"/>
              </w:numPr>
            </w:pPr>
            <w:r>
              <w:rPr>
                <w:rFonts w:ascii="Calibri" w:eastAsia="MS Mincho" w:hAnsi="Calibri" w:cs="Calibri"/>
                <w:sz w:val="22"/>
                <w:lang w:eastAsia="ja-JP"/>
              </w:rPr>
              <w:t xml:space="preserve">Conditions of sending a request can be left to UE implementation. </w:t>
            </w:r>
          </w:p>
          <w:p w14:paraId="6075BD8A" w14:textId="77777777" w:rsidR="00BD64D4" w:rsidRDefault="00132BBE">
            <w:pPr>
              <w:pStyle w:val="ListParagraph"/>
              <w:numPr>
                <w:ilvl w:val="0"/>
                <w:numId w:val="2"/>
              </w:numPr>
            </w:pPr>
            <w:r>
              <w:rPr>
                <w:rFonts w:ascii="Calibri" w:eastAsia="MS Mincho" w:hAnsi="Calibri" w:cs="Calibri"/>
                <w:sz w:val="22"/>
                <w:lang w:eastAsia="ja-JP"/>
              </w:rPr>
              <w:t xml:space="preserve">Periodic reporting of inter-coordination message should be supported </w:t>
            </w:r>
          </w:p>
          <w:p w14:paraId="1FF544AE" w14:textId="77777777" w:rsidR="00BD64D4" w:rsidRDefault="00132BBE">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BD64D4" w14:paraId="3ED78B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9EA0" w14:textId="77777777" w:rsidR="00BD64D4" w:rsidRDefault="00132BBE">
            <w:r>
              <w:rPr>
                <w:rFonts w:ascii="Calibri" w:eastAsia="MS Mincho" w:hAnsi="Calibri" w:cs="Calibri"/>
                <w:lang w:eastAsia="ja-JP"/>
              </w:rPr>
              <w:t>Futurewei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B1DCA" w14:textId="77777777" w:rsidR="00BD64D4" w:rsidRDefault="00132BBE">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12BB08" w14:textId="77777777" w:rsidR="00BD64D4" w:rsidRDefault="00132BBE">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669DE411" w14:textId="77777777" w:rsidR="00BD64D4" w:rsidRDefault="00132BBE">
            <w:r>
              <w:rPr>
                <w:rFonts w:ascii="Calibri" w:eastAsia="MS Mincho" w:hAnsi="Calibri" w:cs="Calibri"/>
                <w:lang w:eastAsia="ja-JP"/>
              </w:rPr>
              <w:t>So we propose to revise the proposal as</w:t>
            </w:r>
          </w:p>
          <w:p w14:paraId="524348ED"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7A51836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242A5E42"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086ED608"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1F15B265"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Cs w:val="20"/>
              </w:rPr>
              <w:t xml:space="preserve">FFS: Details including </w:t>
            </w:r>
          </w:p>
          <w:p w14:paraId="1E699D18"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54BC515F"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578A976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7AE042B4"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086BFB3D"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color w:val="FF0000"/>
                <w:szCs w:val="20"/>
              </w:rPr>
              <w:t>FFS: Details</w:t>
            </w:r>
          </w:p>
          <w:p w14:paraId="319212C7"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4BE717EF"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7B8E1C23"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15DA75A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78DF98B2" w14:textId="77777777" w:rsidR="00BD64D4" w:rsidRDefault="00BD64D4">
            <w:pPr>
              <w:rPr>
                <w:rFonts w:ascii="Calibri" w:eastAsia="MS Mincho" w:hAnsi="Calibri" w:cs="Calibri"/>
                <w:lang w:eastAsia="ja-JP"/>
              </w:rPr>
            </w:pPr>
          </w:p>
          <w:p w14:paraId="34F1E47E" w14:textId="77777777" w:rsidR="00BD64D4" w:rsidRDefault="00BD64D4">
            <w:pPr>
              <w:rPr>
                <w:rFonts w:ascii="Calibri" w:eastAsia="MS Mincho" w:hAnsi="Calibri" w:cs="Calibri"/>
                <w:lang w:eastAsia="ja-JP"/>
              </w:rPr>
            </w:pPr>
          </w:p>
        </w:tc>
      </w:tr>
      <w:tr w:rsidR="00BD64D4" w14:paraId="568FE58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0D377" w14:textId="77777777" w:rsidR="00BD64D4" w:rsidRDefault="00132BBE">
            <w:r>
              <w:rPr>
                <w:rFonts w:ascii="Calibri" w:eastAsia="MS Mincho" w:hAnsi="Calibri" w:cs="Calibri"/>
                <w:lang w:eastAsia="ja-JP"/>
              </w:rPr>
              <w:lastRenderedPageBreak/>
              <w:t>InterDigital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BD66B4"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9E593" w14:textId="77777777" w:rsidR="00BD64D4" w:rsidRDefault="00132BBE">
            <w:r>
              <w:rPr>
                <w:rFonts w:ascii="Calibri" w:eastAsia="MS Mincho" w:hAnsi="Calibri" w:cs="Calibri"/>
                <w:sz w:val="22"/>
                <w:szCs w:val="22"/>
                <w:lang w:eastAsia="ja-JP"/>
              </w:rPr>
              <w:t>We support the FL proposal in principle. Few comments from our side:</w:t>
            </w:r>
          </w:p>
          <w:p w14:paraId="15891E9C" w14:textId="77777777" w:rsidR="00BD64D4" w:rsidRDefault="00132BBE">
            <w:pPr>
              <w:pStyle w:val="ListParagraph"/>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4867F0DB" w14:textId="77777777" w:rsidR="00BD64D4" w:rsidRDefault="00132BBE">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BD64D4" w14:paraId="5B9E09C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4B844" w14:textId="77777777" w:rsidR="00BD64D4" w:rsidRDefault="00132BBE">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DF533" w14:textId="77777777" w:rsidR="00BD64D4" w:rsidRDefault="00132BBE">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B47FF7" w14:textId="77777777" w:rsidR="00BD64D4" w:rsidRDefault="00132BBE">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lastRenderedPageBreak/>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BD64D4" w14:paraId="382830D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A42CD" w14:textId="77777777" w:rsidR="00BD64D4" w:rsidRDefault="00132BBE">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1AA0F"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5D764" w14:textId="77777777" w:rsidR="00BD64D4" w:rsidRDefault="00132BBE">
            <w:r>
              <w:rPr>
                <w:rFonts w:ascii="Calibri" w:eastAsiaTheme="minorEastAsia" w:hAnsi="Calibri" w:cs="Calibri"/>
                <w:sz w:val="22"/>
                <w:szCs w:val="22"/>
                <w:lang w:eastAsia="ko-KR"/>
              </w:rPr>
              <w:t>We are supportive of this proposal. And updates as below are also preferred:</w:t>
            </w:r>
          </w:p>
          <w:p w14:paraId="3914FE48" w14:textId="77777777" w:rsidR="00BD64D4" w:rsidRDefault="00132BBE">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756BD9CF"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458FC93E"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BD64D4" w14:paraId="133846A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E71985" w14:textId="77777777" w:rsidR="00BD64D4" w:rsidRDefault="00132BBE">
            <w:r>
              <w:rPr>
                <w:rFonts w:ascii="SimSun" w:hAnsi="SimSun"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CB0CF5" w14:textId="77777777" w:rsidR="00BD64D4" w:rsidRDefault="00132BBE">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BD06C6" w14:textId="77777777" w:rsidR="00BD64D4" w:rsidRDefault="00132BBE">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4AB97F65" w14:textId="77777777" w:rsidR="00BD64D4" w:rsidRDefault="00BD64D4">
            <w:pPr>
              <w:rPr>
                <w:rFonts w:ascii="Calibri" w:hAnsi="Calibri" w:cs="Calibri"/>
                <w:sz w:val="22"/>
                <w:szCs w:val="22"/>
                <w:lang w:eastAsia="zh-CN"/>
              </w:rPr>
            </w:pPr>
          </w:p>
          <w:p w14:paraId="495918A3"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7A1301F9" w14:textId="77777777" w:rsidR="00BD64D4" w:rsidRDefault="00BD64D4">
            <w:pPr>
              <w:rPr>
                <w:rFonts w:ascii="Calibri" w:hAnsi="Calibri" w:cs="Calibri"/>
                <w:sz w:val="22"/>
                <w:szCs w:val="22"/>
                <w:lang w:val="en-US" w:eastAsia="zh-CN"/>
              </w:rPr>
            </w:pPr>
          </w:p>
          <w:p w14:paraId="463FA8B7" w14:textId="77777777" w:rsidR="00BD64D4" w:rsidRDefault="00132BBE">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BD64D4" w14:paraId="680466C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FC3EA6" w14:textId="77777777" w:rsidR="00BD64D4" w:rsidRDefault="00132BBE">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C6469"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A4DE98" w14:textId="77777777" w:rsidR="00BD64D4" w:rsidRDefault="00132BBE">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77FC4DE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544705B"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970EC7"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371EB937"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30B4536A"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10F0DA95"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2FE4E2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71085D8B"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8F98C9D"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48946230"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F87AEA4"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1343B64D"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27B57108"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6BDF733"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0C161A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45CD1751" w14:textId="77777777" w:rsidR="00BD64D4" w:rsidRDefault="00BD64D4">
            <w:pPr>
              <w:rPr>
                <w:rFonts w:ascii="Calibri" w:hAnsi="Calibri" w:cs="Calibri"/>
                <w:sz w:val="22"/>
                <w:szCs w:val="22"/>
                <w:lang w:eastAsia="zh-CN"/>
              </w:rPr>
            </w:pPr>
          </w:p>
        </w:tc>
      </w:tr>
      <w:tr w:rsidR="00BD64D4" w14:paraId="51304A4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E8A14A" w14:textId="77777777" w:rsidR="00BD64D4" w:rsidRDefault="00132BBE">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804D0D" w14:textId="77777777" w:rsidR="00BD64D4" w:rsidRDefault="00132BBE">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18DC44" w14:textId="77777777" w:rsidR="00BD64D4" w:rsidRDefault="00132BBE">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5BC6EFF2" w14:textId="77777777" w:rsidR="00BD64D4" w:rsidRDefault="00132BBE">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79F00F8C" w14:textId="77777777" w:rsidR="00BD64D4" w:rsidRDefault="00132BBE">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099158A3" w14:textId="77777777" w:rsidR="00BD64D4" w:rsidRDefault="00132BBE">
            <w:r>
              <w:rPr>
                <w:rFonts w:ascii="Calibri" w:hAnsi="Calibri" w:cs="Calibri"/>
                <w:sz w:val="22"/>
                <w:szCs w:val="22"/>
                <w:lang w:val="en-US" w:eastAsia="zh-CN"/>
              </w:rPr>
              <w:t>The suggested modifications are summarized as follows.</w:t>
            </w:r>
          </w:p>
          <w:p w14:paraId="2802128C"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28E5A9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A35B1D0"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8F34E81"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1791D2"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6841C86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3EB30512"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74D64699"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5B5F4B39"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71D5BC6B"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2FAA5899"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3515A5A6"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1A809066" w14:textId="77777777" w:rsidR="00BD64D4" w:rsidRDefault="00BD64D4">
            <w:pPr>
              <w:spacing w:after="0"/>
              <w:jc w:val="both"/>
              <w:rPr>
                <w:rFonts w:ascii="Calibri" w:eastAsiaTheme="minorEastAsia" w:hAnsi="Calibri" w:cs="Calibri"/>
                <w:bCs/>
                <w:iCs/>
                <w:sz w:val="22"/>
                <w:szCs w:val="22"/>
                <w:lang w:eastAsia="ko-KR"/>
              </w:rPr>
            </w:pPr>
          </w:p>
        </w:tc>
      </w:tr>
      <w:tr w:rsidR="00BD64D4" w14:paraId="25B444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E92F5" w14:textId="77777777" w:rsidR="00BD64D4" w:rsidRDefault="00132BBE">
            <w:r>
              <w:rPr>
                <w:rFonts w:ascii="SimSun" w:hAnsi="SimSun"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78A2F0" w14:textId="77777777" w:rsidR="00BD64D4" w:rsidRDefault="00132BBE">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F942D" w14:textId="77777777" w:rsidR="00BD64D4" w:rsidRDefault="00132BBE">
            <w:r>
              <w:rPr>
                <w:rFonts w:ascii="Calibri" w:hAnsi="Calibri" w:cs="Calibri"/>
                <w:sz w:val="22"/>
                <w:szCs w:val="22"/>
                <w:lang w:eastAsia="zh-CN"/>
              </w:rPr>
              <w:t>For scheme 1, UE-A should know whether UE-B needs resource or not. It is similar to a scheduling request in Uu. If this information is not available to UE-A, UE-A does not allocate the resource and does not know how much the resource needs to be allocated. Therefore, UE-B needs to trigger the request to UE-A</w:t>
            </w:r>
          </w:p>
        </w:tc>
      </w:tr>
      <w:tr w:rsidR="00BD64D4" w14:paraId="443A7CD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AD7B9" w14:textId="77777777" w:rsidR="00BD64D4" w:rsidRDefault="00132BBE">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27CE5" w14:textId="77777777" w:rsidR="00BD64D4" w:rsidRDefault="00BD64D4">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E28DF" w14:textId="77777777" w:rsidR="00BD64D4" w:rsidRDefault="00132BBE">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7662B805" w14:textId="77777777" w:rsidR="00BD64D4" w:rsidRDefault="00132BBE">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BD64D4" w14:paraId="7AD900C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D35870" w14:textId="77777777" w:rsidR="00BD64D4" w:rsidRDefault="00132BBE">
            <w:r>
              <w:rPr>
                <w:rFonts w:ascii="SimSun" w:hAnsi="SimSun"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4737D" w14:textId="77777777" w:rsidR="00BD64D4" w:rsidRDefault="00132BBE">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F6218" w14:textId="77777777" w:rsidR="00BD64D4" w:rsidRDefault="00132BBE">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7C630AD5" w14:textId="77777777" w:rsidR="00BD64D4" w:rsidRDefault="00132BBE">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14:paraId="7EA37E98" w14:textId="77777777" w:rsidR="00BD64D4" w:rsidRDefault="00132BBE">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613C78BD" w14:textId="77777777" w:rsidR="00BD64D4" w:rsidRDefault="00132BBE">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67F0DDAC" w14:textId="77777777" w:rsidR="00BD64D4" w:rsidRDefault="00BD64D4">
            <w:pPr>
              <w:rPr>
                <w:rFonts w:ascii="Calibri" w:hAnsi="Calibri" w:cs="Calibri"/>
                <w:sz w:val="22"/>
                <w:szCs w:val="22"/>
                <w:lang w:eastAsia="zh-CN"/>
              </w:rPr>
            </w:pPr>
          </w:p>
          <w:p w14:paraId="1E7508B9" w14:textId="77777777" w:rsidR="00BD64D4" w:rsidRDefault="00132BBE">
            <w:r>
              <w:rPr>
                <w:rFonts w:ascii="Calibri" w:hAnsi="Calibri" w:cs="Calibri"/>
                <w:sz w:val="22"/>
                <w:szCs w:val="22"/>
                <w:lang w:eastAsia="zh-CN"/>
              </w:rPr>
              <w:t>In general we suggest following changes:</w:t>
            </w:r>
          </w:p>
          <w:p w14:paraId="0ADC50A4"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10E563B"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5E0EE72E"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CC7B011"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13BA6CA5"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71E6C224"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3CB2D4D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339D10C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2B9A859B"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2044BD2"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59DDA030"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265736AB" w14:textId="77777777" w:rsidR="00BD64D4" w:rsidRDefault="00BD64D4">
            <w:pPr>
              <w:rPr>
                <w:rFonts w:ascii="Calibri" w:hAnsi="Calibri" w:cs="Calibri"/>
                <w:sz w:val="22"/>
                <w:szCs w:val="22"/>
                <w:lang w:val="en-US" w:eastAsia="zh-CN"/>
              </w:rPr>
            </w:pPr>
          </w:p>
        </w:tc>
      </w:tr>
      <w:tr w:rsidR="00BD64D4" w14:paraId="5347C3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0D1FF" w14:textId="77777777" w:rsidR="00BD64D4" w:rsidRDefault="00132BBE">
            <w:r>
              <w:rPr>
                <w:rFonts w:ascii="SimSun" w:eastAsiaTheme="minorEastAsia" w:hAnsi="SimSun"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852AE2"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AF4B3" w14:textId="77777777" w:rsidR="00BD64D4" w:rsidRDefault="00132BBE">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3C1A2D47" w14:textId="77777777" w:rsidR="00BD64D4" w:rsidRDefault="00132BBE">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BD64D4" w14:paraId="558382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2D771E" w14:textId="77777777" w:rsidR="00BD64D4" w:rsidRDefault="00132BBE">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3F6FA0" w14:textId="77777777" w:rsidR="00BD64D4" w:rsidRDefault="00132BBE">
            <w:r>
              <w:rPr>
                <w:rFonts w:ascii="Calibri" w:eastAsia="MS Mincho"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A09AB" w14:textId="77777777" w:rsidR="00BD64D4" w:rsidRDefault="00132BBE">
            <w:r>
              <w:rPr>
                <w:rFonts w:ascii="Calibri" w:eastAsia="MS Mincho" w:hAnsi="Calibri" w:cs="Calibri"/>
                <w:sz w:val="22"/>
                <w:szCs w:val="22"/>
                <w:lang w:eastAsia="ja-JP"/>
              </w:rPr>
              <w:t>We are basically OK with the FL proposal with removing “FFS” in the last sub-bullet as follows:</w:t>
            </w:r>
          </w:p>
          <w:p w14:paraId="5441CCF7"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7B610ED9" w14:textId="77777777" w:rsidR="00BD64D4" w:rsidRDefault="00132BBE">
            <w:r>
              <w:rPr>
                <w:rFonts w:ascii="Calibri" w:eastAsia="MS Mincho" w:hAnsi="Calibri" w:cs="Calibri"/>
                <w:sz w:val="22"/>
                <w:szCs w:val="22"/>
                <w:lang w:val="en-US" w:eastAsia="ja-JP"/>
              </w:rPr>
              <w:t>We think UE-A should be able to be any UE configured by higher layer signaling.</w:t>
            </w:r>
          </w:p>
        </w:tc>
      </w:tr>
      <w:tr w:rsidR="00BD64D4" w14:paraId="58B1130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4C39B" w14:textId="77777777" w:rsidR="00BD64D4" w:rsidRDefault="00132BBE">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0E4C8" w14:textId="77777777" w:rsidR="00BD64D4" w:rsidRDefault="00132BBE">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258D78" w14:textId="77777777" w:rsidR="00BD64D4" w:rsidRDefault="00132BBE">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BD64D4" w14:paraId="0568B9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32E21C" w14:textId="77777777" w:rsidR="00BD64D4" w:rsidRDefault="00132BBE">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9105B"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955823" w14:textId="77777777" w:rsidR="00BD64D4" w:rsidRDefault="00132BBE">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476311D4" w14:textId="77777777" w:rsidR="00BD64D4" w:rsidRDefault="00132BBE">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3EAFC70F" w14:textId="77777777" w:rsidR="00BD64D4" w:rsidRDefault="00132BBE">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78746A81" w14:textId="77777777" w:rsidR="00BD64D4" w:rsidRDefault="00132BBE">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2526D1D3" w14:textId="77777777" w:rsidR="00BD64D4" w:rsidRDefault="00BD64D4">
            <w:pPr>
              <w:rPr>
                <w:rFonts w:ascii="Calibri" w:hAnsi="Calibri" w:cs="Calibri"/>
                <w:sz w:val="22"/>
                <w:szCs w:val="22"/>
                <w:lang w:eastAsia="zh-CN"/>
              </w:rPr>
            </w:pPr>
          </w:p>
          <w:p w14:paraId="5D4C41F9"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18BE1BF"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E6032A0"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B8326F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17A17D1"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43F050B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5565C1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0D18E110"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0E7EE786"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3584C8D0"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21891D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9F49AF" w14:textId="77777777" w:rsidR="00BD64D4" w:rsidRDefault="00132BBE">
            <w:pPr>
              <w:pStyle w:val="ListParagraph"/>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50DA85FB"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6A52CBFE" w14:textId="77777777" w:rsidR="00BD64D4" w:rsidRDefault="00BD64D4">
            <w:pPr>
              <w:rPr>
                <w:rFonts w:ascii="Calibri" w:eastAsia="MS Mincho" w:hAnsi="Calibri" w:cs="Calibri"/>
                <w:sz w:val="22"/>
                <w:szCs w:val="22"/>
                <w:lang w:eastAsia="ja-JP"/>
              </w:rPr>
            </w:pPr>
          </w:p>
        </w:tc>
      </w:tr>
      <w:tr w:rsidR="00BD64D4" w14:paraId="6A57692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8DF3CB" w14:textId="77777777" w:rsidR="00BD64D4" w:rsidRDefault="00132BBE">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CE6E76" w14:textId="77777777" w:rsidR="00BD64D4" w:rsidRDefault="00132BBE">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09C28" w14:textId="77777777" w:rsidR="00BD64D4" w:rsidRDefault="00132BBE">
            <w:pPr>
              <w:jc w:val="both"/>
            </w:pPr>
            <w:r>
              <w:rPr>
                <w:rFonts w:ascii="Calibri" w:hAnsi="Calibri" w:cs="Calibri"/>
                <w:sz w:val="21"/>
                <w:szCs w:val="21"/>
                <w:lang w:eastAsia="zh-CN"/>
              </w:rPr>
              <w:t xml:space="preserve">We are generally fine with FL proposal. </w:t>
            </w:r>
          </w:p>
          <w:p w14:paraId="0E23649B" w14:textId="77777777" w:rsidR="00BD64D4" w:rsidRDefault="00132BBE">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7ED73904"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1B33CD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431338E"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E93C4A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5ECDE8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0B21343D"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3DDCA2D"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EA1D4CC"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616D75A4"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F47051F"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229C495C"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B712C1" w14:textId="77777777" w:rsidR="00BD64D4" w:rsidRDefault="00132BBE">
            <w:pPr>
              <w:pStyle w:val="ListParagraph"/>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BD64D4" w14:paraId="1240D9E3"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8E9DC" w14:textId="77777777" w:rsidR="00BD64D4" w:rsidRDefault="00132BBE">
            <w:r>
              <w:rPr>
                <w:rFonts w:ascii="SimSun" w:hAnsi="SimSun"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E072B6" w14:textId="77777777" w:rsidR="00BD64D4" w:rsidRDefault="00132BBE">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DAF7F" w14:textId="77777777" w:rsidR="00BD64D4" w:rsidRDefault="00132BBE">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1E626CE3"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0F7FA76"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4504AFA"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758FE96"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C2B88F3"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3D319E8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339C83FB"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67FF839"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62537C"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5299F67"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68D506B6" w14:textId="77777777" w:rsidR="00BD64D4" w:rsidRDefault="00132BBE">
            <w:pPr>
              <w:pStyle w:val="ListParagraph"/>
              <w:widowControl/>
              <w:numPr>
                <w:ilvl w:val="1"/>
                <w:numId w:val="2"/>
              </w:numPr>
              <w:spacing w:before="0" w:after="0" w:line="240" w:lineRule="auto"/>
            </w:pPr>
            <w:r>
              <w:rPr>
                <w:rFonts w:ascii="Calibri" w:eastAsia="SimSun" w:hAnsi="Calibri" w:cs="Calibri"/>
                <w:i/>
                <w:color w:val="C00000"/>
                <w:sz w:val="22"/>
                <w:lang w:eastAsia="zh-CN"/>
              </w:rPr>
              <w:t>FFS: Supported cast type in scheme 1</w:t>
            </w:r>
          </w:p>
          <w:p w14:paraId="4F6F5B38"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7E0B4AC8" w14:textId="77777777" w:rsidR="00BD64D4" w:rsidRDefault="00BD64D4">
            <w:pPr>
              <w:jc w:val="both"/>
              <w:rPr>
                <w:rFonts w:ascii="Calibri" w:hAnsi="Calibri" w:cs="Calibri"/>
                <w:sz w:val="21"/>
                <w:szCs w:val="21"/>
                <w:lang w:eastAsia="zh-CN"/>
              </w:rPr>
            </w:pPr>
          </w:p>
        </w:tc>
      </w:tr>
      <w:tr w:rsidR="00BD64D4" w14:paraId="0441BA9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F39D6C" w14:textId="77777777" w:rsidR="00BD64D4" w:rsidRDefault="00132BBE">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EB2EC6" w14:textId="77777777" w:rsidR="00BD64D4" w:rsidRDefault="00132BBE">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230B" w14:textId="77777777" w:rsidR="00BD64D4" w:rsidRDefault="00132BBE">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394330EB" w14:textId="77777777" w:rsidR="00BD64D4" w:rsidRDefault="00132BBE">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61B86BA1" w14:textId="77777777" w:rsidR="00BD64D4" w:rsidRDefault="00132BBE">
            <w:r>
              <w:rPr>
                <w:rFonts w:ascii="Calibri" w:eastAsia="MS Mincho" w:hAnsi="Calibri" w:cs="Calibri"/>
                <w:sz w:val="22"/>
                <w:szCs w:val="22"/>
                <w:lang w:eastAsia="ja-JP"/>
              </w:rPr>
              <w:t>Hence we propose the following:</w:t>
            </w:r>
          </w:p>
          <w:p w14:paraId="7B05EB88" w14:textId="77777777" w:rsidR="00BD64D4" w:rsidRDefault="00132BBE">
            <w:pPr>
              <w:pStyle w:val="ListParagraph"/>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D29BDC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561B756"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0C31B6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7FE60D5"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4D5AA3D"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3F0C9D1"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77B20BA"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9A37C8C"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0FEE062A"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396F441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C94D19E"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43A865E"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BD64D4" w14:paraId="61AEDB32"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0D341" w14:textId="77777777" w:rsidR="00BD64D4" w:rsidRDefault="00132BBE">
            <w:r>
              <w:rPr>
                <w:rFonts w:ascii="Calibri" w:eastAsia="MS Mincho" w:hAnsi="Calibri" w:cs="Calibri"/>
                <w:lang w:eastAsia="ja-JP"/>
              </w:rPr>
              <w:lastRenderedPageBreak/>
              <w:t>Huawei, HiSilicon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D5439E" w14:textId="77777777" w:rsidR="00BD64D4" w:rsidRDefault="00132BBE">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9010E4" w14:textId="77777777" w:rsidR="00BD64D4" w:rsidRDefault="00132BBE">
            <w:r>
              <w:rPr>
                <w:rFonts w:ascii="Calibri" w:eastAsia="MS Mincho"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5DE4C47B" w14:textId="77777777" w:rsidR="00BD64D4" w:rsidRDefault="00132BBE">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2C5291BB" w14:textId="77777777" w:rsidR="00BD64D4" w:rsidRDefault="00132BBE">
            <w:r>
              <w:rPr>
                <w:rFonts w:ascii="Calibri" w:eastAsia="MS Mincho" w:hAnsi="Calibri" w:cs="Calibri"/>
                <w:lang w:eastAsia="ja-JP"/>
              </w:rPr>
              <w:t>In summary, we propose the following changes in red</w:t>
            </w:r>
          </w:p>
          <w:p w14:paraId="76AD6DC0"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6584F24"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34E1039A"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753F799"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2B4E7B7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7CE2E6E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7C237D7"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0E504DA"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CF7FF8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6113B4B0"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C07B66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5EEE626A"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7A426F25" w14:textId="77777777" w:rsidR="00BD64D4" w:rsidRDefault="00BD64D4">
            <w:pPr>
              <w:rPr>
                <w:rFonts w:ascii="Calibri" w:eastAsia="MS Mincho" w:hAnsi="Calibri" w:cs="Calibri"/>
                <w:sz w:val="22"/>
                <w:szCs w:val="22"/>
                <w:lang w:eastAsia="ja-JP"/>
              </w:rPr>
            </w:pPr>
          </w:p>
        </w:tc>
      </w:tr>
      <w:tr w:rsidR="00BD64D4" w14:paraId="3C39C49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BF7A4" w14:textId="77777777" w:rsidR="00BD64D4" w:rsidRDefault="00132BBE">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F80654" w14:textId="77777777" w:rsidR="00BD64D4" w:rsidRDefault="00132BBE">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177D62" w14:textId="77777777" w:rsidR="00BD64D4" w:rsidRDefault="00132BBE">
            <w:r>
              <w:rPr>
                <w:rFonts w:ascii="Calibri" w:eastAsia="MS Mincho" w:hAnsi="Calibri" w:cs="Calibri"/>
                <w:sz w:val="22"/>
                <w:szCs w:val="22"/>
                <w:lang w:eastAsia="ja-JP"/>
              </w:rPr>
              <w:t>Some comments and proposed modifications to the proposal:</w:t>
            </w:r>
          </w:p>
          <w:p w14:paraId="2D3213A3" w14:textId="77777777" w:rsidR="00BD64D4" w:rsidRDefault="00132BBE">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75281194" w14:textId="77777777" w:rsidR="00BD64D4" w:rsidRDefault="00132BBE">
            <w:r>
              <w:rPr>
                <w:rFonts w:ascii="Calibri" w:eastAsia="MS Mincho" w:hAnsi="Calibri" w:cs="Calibri"/>
                <w:sz w:val="22"/>
                <w:szCs w:val="22"/>
                <w:lang w:eastAsia="ja-JP"/>
              </w:rPr>
              <w:t>For the last FFS, we propose to remove it.</w:t>
            </w:r>
          </w:p>
          <w:p w14:paraId="1D3751E7" w14:textId="77777777" w:rsidR="00BD64D4" w:rsidRDefault="00132BBE">
            <w:pPr>
              <w:pStyle w:val="ListParagraph"/>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6E4DDD90" w14:textId="77777777" w:rsidR="00BD64D4" w:rsidRDefault="00132BBE">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BD64D4" w14:paraId="4E13754F"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36ADD8" w14:textId="77777777" w:rsidR="00BD64D4" w:rsidRDefault="00132BBE">
            <w:r>
              <w:rPr>
                <w:rFonts w:ascii="Calibri" w:eastAsia="MS Mincho" w:hAnsi="Calibri" w:cs="Calibri"/>
                <w:sz w:val="22"/>
                <w:szCs w:val="22"/>
                <w:lang w:eastAsia="ja-JP"/>
              </w:rPr>
              <w:lastRenderedPageBreak/>
              <w:t>Spreadtrum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7EFAA"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22F71" w14:textId="77777777" w:rsidR="00BD64D4" w:rsidRDefault="00132BBE">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4D92BDFE" w14:textId="77777777" w:rsidR="00BD64D4" w:rsidRDefault="00BD64D4">
            <w:pPr>
              <w:spacing w:after="0"/>
              <w:rPr>
                <w:rFonts w:ascii="Calibri" w:eastAsiaTheme="minorEastAsia" w:hAnsi="Calibri" w:cs="Calibri"/>
                <w:i/>
                <w:sz w:val="22"/>
              </w:rPr>
            </w:pPr>
          </w:p>
          <w:p w14:paraId="118F9F1B"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D77C84"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ED0A626"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582E39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62AF6B"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29F043E2"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01690ECB"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669457B"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F9B6150"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06F1395F"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6F329600"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2B1697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B272689"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57FE33BB" w14:textId="77777777" w:rsidR="00BD64D4" w:rsidRDefault="00BD64D4">
            <w:pPr>
              <w:rPr>
                <w:rFonts w:ascii="Calibri" w:eastAsia="MS Mincho" w:hAnsi="Calibri" w:cs="Calibri"/>
                <w:sz w:val="22"/>
                <w:szCs w:val="22"/>
                <w:lang w:val="en-US" w:eastAsia="ja-JP"/>
              </w:rPr>
            </w:pPr>
          </w:p>
        </w:tc>
      </w:tr>
      <w:tr w:rsidR="00BD64D4" w14:paraId="01D0A6A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883283" w14:textId="77777777" w:rsidR="00BD64D4" w:rsidRDefault="00132BBE">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06AB20" w14:textId="77777777" w:rsidR="00BD64D4" w:rsidRDefault="00BD64D4">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FB4CF" w14:textId="77777777" w:rsidR="00BD64D4" w:rsidRDefault="00132BBE">
            <w:r>
              <w:rPr>
                <w:rFonts w:ascii="Calibri" w:eastAsia="MS Mincho" w:hAnsi="Calibri" w:cs="Calibri"/>
                <w:sz w:val="22"/>
                <w:szCs w:val="22"/>
                <w:lang w:eastAsia="ja-JP"/>
              </w:rPr>
              <w:t xml:space="preserve">1. For the first FFS, we prefer to make it general, since there are several aspects to be discussed, including what is the signaling of the request, the condition of sending the request, etc. Hence, we propose to change to </w:t>
            </w:r>
          </w:p>
          <w:p w14:paraId="7E2815EE" w14:textId="77777777" w:rsidR="00BD64D4" w:rsidRDefault="00132BBE">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the signaling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62DE3629" w14:textId="77777777" w:rsidR="00BD64D4" w:rsidRDefault="00132BBE">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BD64D4" w14:paraId="0E956D3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518E6" w14:textId="77777777" w:rsidR="00BD64D4" w:rsidRDefault="00132BBE">
            <w:r>
              <w:rPr>
                <w:rFonts w:ascii="Calibri" w:hAnsi="Calibri"/>
              </w:rPr>
              <w:t>CEWiT</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020E" w14:textId="77777777" w:rsidR="00BD64D4" w:rsidRDefault="00132BBE">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009D0B" w14:textId="77777777" w:rsidR="00BD64D4" w:rsidRDefault="00132BBE">
            <w:pPr>
              <w:spacing w:after="0"/>
            </w:pPr>
            <w:r>
              <w:rPr>
                <w:rFonts w:ascii="Calibri" w:hAnsi="Calibri"/>
                <w:sz w:val="22"/>
                <w:szCs w:val="22"/>
              </w:rPr>
              <w:t xml:space="preserve">We support modified proposals by Intel. Further we feel that trigerring for inter-coordination should also be based </w:t>
            </w:r>
            <w:proofErr w:type="gramStart"/>
            <w:r>
              <w:rPr>
                <w:rFonts w:ascii="Calibri" w:hAnsi="Calibri"/>
                <w:sz w:val="22"/>
                <w:szCs w:val="22"/>
              </w:rPr>
              <w:t>on  cast</w:t>
            </w:r>
            <w:proofErr w:type="gramEnd"/>
            <w:r>
              <w:rPr>
                <w:rFonts w:ascii="Calibri" w:hAnsi="Calibri"/>
                <w:sz w:val="22"/>
                <w:szCs w:val="22"/>
              </w:rPr>
              <w:t xml:space="preserve"> type i.e weather based on request from UE-B or based on pre-defined condition . </w:t>
            </w:r>
          </w:p>
        </w:tc>
      </w:tr>
      <w:tr w:rsidR="00BD64D4" w14:paraId="3A60B04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A9B23" w14:textId="77777777" w:rsidR="00BD64D4" w:rsidRDefault="00132BBE">
            <w:pPr>
              <w:rPr>
                <w:rFonts w:ascii="Calibri" w:hAnsi="Calibri"/>
              </w:rPr>
            </w:pPr>
            <w:r>
              <w:rPr>
                <w:rFonts w:ascii="Calibri" w:hAnsi="Calibri"/>
              </w:rPr>
              <w:t>Convida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E593F" w14:textId="77777777" w:rsidR="00BD64D4" w:rsidRDefault="00BD64D4">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27CF7" w14:textId="77777777" w:rsidR="00BD64D4" w:rsidRDefault="00132BBE">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2A566625" w14:textId="77777777" w:rsidR="00BD64D4" w:rsidRDefault="00BD64D4">
      <w:pPr>
        <w:spacing w:after="0"/>
        <w:rPr>
          <w:rFonts w:ascii="Calibri" w:hAnsi="Calibri" w:cs="Calibri"/>
          <w:i/>
          <w:sz w:val="22"/>
          <w:szCs w:val="22"/>
        </w:rPr>
      </w:pPr>
    </w:p>
    <w:p w14:paraId="4F997155" w14:textId="77777777" w:rsidR="00BD64D4" w:rsidRDefault="00BD64D4">
      <w:pPr>
        <w:spacing w:after="0"/>
        <w:rPr>
          <w:rFonts w:ascii="Calibri" w:hAnsi="Calibri" w:cs="Calibri"/>
          <w:i/>
          <w:sz w:val="22"/>
          <w:szCs w:val="22"/>
        </w:rPr>
      </w:pPr>
    </w:p>
    <w:p w14:paraId="4C9DA631"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56FD773F" w14:textId="77777777" w:rsidR="00BD64D4" w:rsidRDefault="00BD64D4">
      <w:pPr>
        <w:spacing w:after="0"/>
        <w:rPr>
          <w:rFonts w:ascii="Calibri" w:hAnsi="Calibri" w:cs="Calibri"/>
          <w:i/>
          <w:sz w:val="22"/>
          <w:szCs w:val="22"/>
        </w:rPr>
      </w:pPr>
    </w:p>
    <w:p w14:paraId="54D496B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AA784E2"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7A1C319"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63C64642"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8824A50"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969ADF6"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76439A78"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1A89E136"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36919295"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9B1404A"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432"/>
        <w:gridCol w:w="5842"/>
      </w:tblGrid>
      <w:tr w:rsidR="00BD64D4" w14:paraId="72452A1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C0868" w14:textId="77777777" w:rsidR="00BD64D4" w:rsidRDefault="00132BBE">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B8075"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DBD9F4"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C23E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DE836"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250AF"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E2716"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097E44D9"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BD64D4" w14:paraId="61A9509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169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A8175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48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3085652B" w14:textId="77777777" w:rsidR="00BD64D4" w:rsidRDefault="00BD64D4">
            <w:pPr>
              <w:rPr>
                <w:rFonts w:ascii="Calibri" w:eastAsia="MS Mincho" w:hAnsi="Calibri" w:cs="Calibri"/>
                <w:sz w:val="22"/>
                <w:szCs w:val="22"/>
                <w:lang w:eastAsia="ja-JP"/>
              </w:rPr>
            </w:pPr>
          </w:p>
          <w:p w14:paraId="0886E456"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9F2762F"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5ACB2B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51789D" w14:textId="77777777" w:rsidR="00BD64D4" w:rsidRDefault="00132BBE">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98D0037"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14E2E72"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0F58BDE8"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5A7A35BC"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D6C5FF1" w14:textId="77777777" w:rsidR="00BD64D4" w:rsidRDefault="00BD64D4">
            <w:pPr>
              <w:rPr>
                <w:rFonts w:ascii="Calibri" w:eastAsia="MS Mincho" w:hAnsi="Calibri" w:cs="Calibri"/>
                <w:sz w:val="22"/>
                <w:szCs w:val="22"/>
                <w:lang w:eastAsia="ja-JP"/>
              </w:rPr>
            </w:pPr>
          </w:p>
        </w:tc>
      </w:tr>
      <w:tr w:rsidR="00BD64D4" w14:paraId="491AE0B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5282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2AA6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FEE6A" w14:textId="77777777" w:rsidR="00BD64D4" w:rsidRDefault="00132BBE">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77DA0670" w14:textId="77777777" w:rsidR="00BD64D4" w:rsidRDefault="00132BBE">
            <w:pPr>
              <w:jc w:val="both"/>
              <w:rPr>
                <w:rFonts w:eastAsiaTheme="minorHAnsi"/>
                <w:i/>
                <w:iCs/>
                <w:lang w:val="en-US" w:eastAsia="ko-KR"/>
              </w:rPr>
            </w:pPr>
            <w:r>
              <w:rPr>
                <w:b/>
                <w:bCs/>
                <w:i/>
                <w:iCs/>
                <w:highlight w:val="cyan"/>
                <w:lang w:eastAsia="ko-KR"/>
              </w:rPr>
              <w:t>Modified Draft Proposal 4</w:t>
            </w:r>
            <w:r>
              <w:rPr>
                <w:i/>
                <w:iCs/>
                <w:lang w:eastAsia="ko-KR"/>
              </w:rPr>
              <w:t>:</w:t>
            </w:r>
          </w:p>
          <w:p w14:paraId="0235DDCB" w14:textId="77777777" w:rsidR="00BD64D4" w:rsidRDefault="00132BBE">
            <w:pPr>
              <w:pStyle w:val="ListParagraph"/>
              <w:widowControl/>
              <w:numPr>
                <w:ilvl w:val="0"/>
                <w:numId w:val="8"/>
              </w:numPr>
              <w:spacing w:before="0" w:after="0" w:line="240" w:lineRule="auto"/>
              <w:rPr>
                <w:i/>
                <w:iCs/>
              </w:rPr>
            </w:pPr>
            <w:r>
              <w:rPr>
                <w:i/>
                <w:iCs/>
              </w:rPr>
              <w:t>In scheme 2, the following is supported for UE(s) to be UE-A(s)/UE-B(s) in the inter-UE coordination in Mode 2:</w:t>
            </w:r>
          </w:p>
          <w:p w14:paraId="678A65D2" w14:textId="77777777" w:rsidR="00BD64D4" w:rsidRDefault="00132BBE">
            <w:pPr>
              <w:pStyle w:val="ListParagraph"/>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43712885" w14:textId="77777777" w:rsidR="00BD64D4" w:rsidRDefault="00132BBE">
            <w:pPr>
              <w:pStyle w:val="ListParagraph"/>
              <w:widowControl/>
              <w:numPr>
                <w:ilvl w:val="2"/>
                <w:numId w:val="8"/>
              </w:numPr>
              <w:spacing w:before="0" w:after="0" w:line="240" w:lineRule="auto"/>
              <w:rPr>
                <w:i/>
                <w:iCs/>
              </w:rPr>
            </w:pPr>
            <w:r>
              <w:rPr>
                <w:i/>
                <w:iCs/>
              </w:rPr>
              <w:t>FFS: Details including</w:t>
            </w:r>
          </w:p>
          <w:p w14:paraId="672C5121" w14:textId="77777777" w:rsidR="00BD64D4" w:rsidRDefault="00132BBE">
            <w:pPr>
              <w:pStyle w:val="ListParagraph"/>
              <w:widowControl/>
              <w:numPr>
                <w:ilvl w:val="3"/>
                <w:numId w:val="8"/>
              </w:numPr>
              <w:spacing w:before="0" w:after="0" w:line="240" w:lineRule="auto"/>
              <w:rPr>
                <w:i/>
                <w:iCs/>
              </w:rPr>
            </w:pPr>
            <w:r>
              <w:rPr>
                <w:i/>
                <w:iCs/>
              </w:rPr>
              <w:t>Definition of resource conflict, e.g.,</w:t>
            </w:r>
          </w:p>
          <w:p w14:paraId="2A313E86" w14:textId="77777777" w:rsidR="00BD64D4" w:rsidRDefault="00132BBE">
            <w:pPr>
              <w:pStyle w:val="ListParagraph"/>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3E3864DC" w14:textId="77777777" w:rsidR="00BD64D4" w:rsidRDefault="00132BBE">
            <w:pPr>
              <w:pStyle w:val="ListParagraph"/>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14821F05" w14:textId="77777777" w:rsidR="00BD64D4" w:rsidRDefault="00132BBE">
            <w:pPr>
              <w:pStyle w:val="ListParagraph"/>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5EECC726" w14:textId="77777777" w:rsidR="00BD64D4" w:rsidRDefault="00132BBE">
            <w:pPr>
              <w:pStyle w:val="ListParagraph"/>
              <w:widowControl/>
              <w:numPr>
                <w:ilvl w:val="3"/>
                <w:numId w:val="8"/>
              </w:numPr>
              <w:spacing w:before="0" w:after="0" w:line="240" w:lineRule="auto"/>
              <w:rPr>
                <w:i/>
                <w:iCs/>
              </w:rPr>
            </w:pPr>
            <w:r>
              <w:rPr>
                <w:i/>
                <w:iCs/>
              </w:rPr>
              <w:t xml:space="preserve">Whether to define additional condition(s) for UEs to be UE-A(s), e.g., </w:t>
            </w:r>
          </w:p>
          <w:p w14:paraId="3CA0EFD2" w14:textId="77777777" w:rsidR="00BD64D4" w:rsidRDefault="00132BBE">
            <w:pPr>
              <w:pStyle w:val="ListParagraph"/>
              <w:widowControl/>
              <w:numPr>
                <w:ilvl w:val="4"/>
                <w:numId w:val="8"/>
              </w:numPr>
              <w:spacing w:before="0" w:after="0" w:line="240" w:lineRule="auto"/>
              <w:rPr>
                <w:i/>
                <w:iCs/>
              </w:rPr>
            </w:pPr>
            <w:r>
              <w:rPr>
                <w:i/>
                <w:iCs/>
              </w:rPr>
              <w:t>a UE receives a request from UE-B</w:t>
            </w:r>
          </w:p>
          <w:p w14:paraId="051D1E2A" w14:textId="77777777" w:rsidR="00BD64D4" w:rsidRDefault="00BD64D4">
            <w:pPr>
              <w:rPr>
                <w:rFonts w:ascii="Calibri" w:eastAsia="MS Mincho" w:hAnsi="Calibri" w:cs="Calibri"/>
                <w:sz w:val="22"/>
                <w:szCs w:val="22"/>
                <w:lang w:eastAsia="ja-JP"/>
              </w:rPr>
            </w:pPr>
          </w:p>
        </w:tc>
      </w:tr>
      <w:tr w:rsidR="00BD64D4" w14:paraId="2C58D0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A98F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A9A6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1A85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50E34241"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971AA2E"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589A7622"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38B2E4DF"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20315C7"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0B675A2C"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FB0C86"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381C2F8C" w14:textId="77777777" w:rsidR="00BD64D4" w:rsidRDefault="00BD64D4">
            <w:pPr>
              <w:rPr>
                <w:rFonts w:ascii="Calibri" w:hAnsi="Calibri" w:cs="Calibri"/>
                <w:sz w:val="22"/>
                <w:szCs w:val="22"/>
                <w:lang w:eastAsia="zh-CN"/>
              </w:rPr>
            </w:pPr>
          </w:p>
        </w:tc>
      </w:tr>
      <w:tr w:rsidR="00BD64D4" w14:paraId="574FB2D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4557A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0CF3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9CB7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31DE87D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410D27A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30B6290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BD64D4" w14:paraId="481102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8D2479"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CF02D"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56CD5C"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BD64D4" w14:paraId="0ADE5DD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8DB504"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64288"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31A59"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47E691F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737B5F96" w14:textId="77777777" w:rsidR="00BD64D4" w:rsidRDefault="00132BBE">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5F0F0509" w14:textId="77777777" w:rsidR="00BD64D4" w:rsidRDefault="00132BBE">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5E411ABC"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02AB90CB"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BD64D4" w14:paraId="093268C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C2CD6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4E15FD" w14:textId="77777777" w:rsidR="00BD64D4" w:rsidRDefault="00132BBE">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E5CFF" w14:textId="77777777" w:rsidR="00BD64D4" w:rsidRDefault="00132BBE">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BD64D4" w14:paraId="011622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A2801"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0D916B"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94CE"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5FA981FE" w14:textId="77777777" w:rsidR="00BD64D4" w:rsidRDefault="00BD64D4">
            <w:pPr>
              <w:spacing w:after="0"/>
              <w:jc w:val="both"/>
              <w:rPr>
                <w:rFonts w:ascii="Calibri" w:eastAsiaTheme="minorEastAsia" w:hAnsi="Calibri" w:cs="Calibri"/>
                <w:bCs/>
                <w:iCs/>
                <w:sz w:val="22"/>
                <w:szCs w:val="22"/>
                <w:lang w:eastAsia="ko-KR"/>
              </w:rPr>
            </w:pPr>
          </w:p>
          <w:p w14:paraId="04ECE15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0E8D87F2" w14:textId="77777777" w:rsidR="00BD64D4" w:rsidRDefault="00BD64D4">
            <w:pPr>
              <w:spacing w:after="0"/>
              <w:jc w:val="both"/>
              <w:rPr>
                <w:rFonts w:ascii="Calibri" w:eastAsiaTheme="minorEastAsia" w:hAnsi="Calibri" w:cs="Calibri"/>
                <w:bCs/>
                <w:iCs/>
                <w:sz w:val="22"/>
                <w:szCs w:val="22"/>
                <w:lang w:eastAsia="ko-KR"/>
              </w:rPr>
            </w:pPr>
          </w:p>
          <w:p w14:paraId="66A5116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5986E22"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3C5FB86" w14:textId="77777777" w:rsidR="00BD64D4" w:rsidRDefault="00132BBE">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7D4F101A"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5D29C023"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25BCE0F3"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5A0E82C6"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9BBBE1E"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32797D16"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79C075F4"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6779FDFC"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4E119F90"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5232A30" w14:textId="77777777" w:rsidR="00BD64D4" w:rsidRDefault="00BD64D4">
            <w:pPr>
              <w:rPr>
                <w:rFonts w:ascii="Calibri" w:hAnsi="Calibri" w:cs="Calibri"/>
                <w:sz w:val="22"/>
                <w:szCs w:val="22"/>
                <w:lang w:eastAsia="zh-CN"/>
              </w:rPr>
            </w:pPr>
          </w:p>
        </w:tc>
      </w:tr>
      <w:tr w:rsidR="00BD64D4" w14:paraId="2A0C6F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477A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F868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7EEB0"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half duplex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4B1C9806"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2300FFF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786872C8"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5A084A81"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0B1F2DC7"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462BE8E2"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D920BC8"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6DABDCB"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10AFC8D3"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2B80358"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86525C1"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B662E56" w14:textId="77777777" w:rsidR="00BD64D4" w:rsidRDefault="00BD64D4">
            <w:pPr>
              <w:spacing w:after="0"/>
              <w:jc w:val="both"/>
              <w:rPr>
                <w:rFonts w:ascii="Calibri" w:eastAsiaTheme="minorEastAsia" w:hAnsi="Calibri" w:cs="Calibri"/>
                <w:bCs/>
                <w:iCs/>
                <w:sz w:val="22"/>
                <w:szCs w:val="22"/>
                <w:lang w:eastAsia="ko-KR"/>
              </w:rPr>
            </w:pPr>
          </w:p>
        </w:tc>
      </w:tr>
      <w:tr w:rsidR="00BD64D4" w14:paraId="033FF6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2450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EEE70C"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29878" w14:textId="77777777" w:rsidR="00BD64D4" w:rsidRDefault="00132BBE">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BD64D4" w14:paraId="7ED9A77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E65450"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3D4D44"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A102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BD64D4" w14:paraId="2F6A766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971A3"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898774" w14:textId="77777777" w:rsidR="00BD64D4" w:rsidRDefault="00132BBE">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1E561E" w14:textId="77777777" w:rsidR="00BD64D4" w:rsidRDefault="00132BBE">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73DA82BB" w14:textId="77777777" w:rsidR="00BD64D4" w:rsidRDefault="00BD64D4">
            <w:pPr>
              <w:rPr>
                <w:rFonts w:ascii="Calibri" w:hAnsi="Calibri" w:cs="Calibri"/>
                <w:sz w:val="22"/>
                <w:szCs w:val="22"/>
                <w:lang w:eastAsia="zh-CN"/>
              </w:rPr>
            </w:pPr>
          </w:p>
          <w:p w14:paraId="20D624DD"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250FF89"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08680F07"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1B15345F"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1786D62A"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2AD2BED5"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71EFC658"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991D6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B0A9107" w14:textId="77777777" w:rsidR="00BD64D4" w:rsidRDefault="00BD64D4">
            <w:pPr>
              <w:rPr>
                <w:rFonts w:ascii="Calibri" w:hAnsi="Calibri" w:cs="Calibri"/>
                <w:sz w:val="22"/>
                <w:szCs w:val="22"/>
                <w:lang w:val="en-US" w:eastAsia="zh-CN"/>
              </w:rPr>
            </w:pPr>
          </w:p>
        </w:tc>
      </w:tr>
      <w:tr w:rsidR="00BD64D4" w14:paraId="7FBD7B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4C7A53"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FD8B21"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CF6E0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BD64D4" w14:paraId="79AF98D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A19D0"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CFAEE"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369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BD64D4" w14:paraId="6D568E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86623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71CAB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BA5CE" w14:textId="77777777" w:rsidR="00BD64D4" w:rsidRDefault="00132BBE">
            <w:pPr>
              <w:pStyle w:val="ListParagraph"/>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38948DF4" w14:textId="77777777" w:rsidR="00BD64D4" w:rsidRDefault="00132BBE">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3616935F" w14:textId="77777777" w:rsidR="00BD64D4" w:rsidRDefault="00132BBE">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1B20732A" w14:textId="77777777" w:rsidR="00BD64D4" w:rsidRDefault="00132BBE">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46EEC8F5" w14:textId="77777777" w:rsidR="00BD64D4" w:rsidRDefault="00BD64D4">
            <w:pPr>
              <w:spacing w:after="0"/>
              <w:rPr>
                <w:rFonts w:ascii="Calibri" w:hAnsi="Calibri" w:cs="Calibri"/>
                <w:i/>
                <w:sz w:val="22"/>
              </w:rPr>
            </w:pPr>
          </w:p>
          <w:p w14:paraId="51A02968" w14:textId="77777777" w:rsidR="00BD64D4" w:rsidRDefault="00132BBE">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086162C9" w14:textId="77777777" w:rsidR="00BD64D4" w:rsidRDefault="00BD64D4">
            <w:pPr>
              <w:spacing w:after="0"/>
              <w:rPr>
                <w:rFonts w:ascii="Calibri" w:hAnsi="Calibri" w:cs="Calibri"/>
                <w:iCs/>
                <w:sz w:val="22"/>
              </w:rPr>
            </w:pPr>
          </w:p>
          <w:p w14:paraId="1B1770FE" w14:textId="77777777" w:rsidR="00BD64D4" w:rsidRDefault="00132BBE">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BD64D4" w14:paraId="0948C2D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945108"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55E52"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305564" w14:textId="77777777" w:rsidR="00BD64D4" w:rsidRDefault="00132BBE">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BD64D4" w14:paraId="7D00959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82A31"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278374"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AB0F6"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We support with FL’s </w:t>
            </w:r>
            <w:proofErr w:type="gramStart"/>
            <w:r>
              <w:rPr>
                <w:rFonts w:ascii="Calibri" w:hAnsi="Calibri" w:cs="Calibri"/>
                <w:sz w:val="22"/>
                <w:lang w:eastAsia="zh-CN"/>
              </w:rPr>
              <w:t>proposal .</w:t>
            </w:r>
            <w:proofErr w:type="gramEnd"/>
          </w:p>
          <w:p w14:paraId="0693B393" w14:textId="77777777" w:rsidR="00BD64D4" w:rsidRDefault="00132BBE">
            <w:pPr>
              <w:spacing w:after="0"/>
              <w:rPr>
                <w:rFonts w:ascii="Calibri" w:hAnsi="Calibri" w:cs="Calibri"/>
                <w:sz w:val="22"/>
                <w:lang w:eastAsia="zh-CN"/>
              </w:rPr>
            </w:pPr>
            <w:r>
              <w:rPr>
                <w:rFonts w:ascii="Calibri" w:hAnsi="Calibri" w:cs="Calibri"/>
                <w:sz w:val="22"/>
                <w:lang w:eastAsia="zh-CN"/>
              </w:rPr>
              <w:t>The definition of capable UE need to be clarified, from our understanding, a capable UE is a UE that is able to do inter-UE coordination. Is this understanding aglined with FL?</w:t>
            </w:r>
          </w:p>
          <w:p w14:paraId="6B5CCF96" w14:textId="77777777" w:rsidR="00BD64D4" w:rsidRDefault="00BD64D4">
            <w:pPr>
              <w:spacing w:after="0"/>
              <w:rPr>
                <w:rFonts w:ascii="Calibri" w:hAnsi="Calibri" w:cs="Calibri"/>
                <w:sz w:val="22"/>
                <w:lang w:eastAsia="zh-CN"/>
              </w:rPr>
            </w:pPr>
          </w:p>
          <w:p w14:paraId="6294AEBE" w14:textId="77777777" w:rsidR="00BD64D4" w:rsidRDefault="00BD64D4">
            <w:pPr>
              <w:spacing w:after="0"/>
              <w:rPr>
                <w:rFonts w:ascii="Calibri" w:hAnsi="Calibri" w:cs="Calibri"/>
                <w:sz w:val="22"/>
                <w:lang w:eastAsia="zh-CN"/>
              </w:rPr>
            </w:pPr>
          </w:p>
        </w:tc>
      </w:tr>
      <w:tr w:rsidR="00BD64D4" w14:paraId="70EA1E3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7801F9"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F07CCF" w14:textId="77777777" w:rsidR="00BD64D4" w:rsidRDefault="00132BBE">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0D264" w14:textId="77777777" w:rsidR="00BD64D4" w:rsidRDefault="00132BBE">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0DC3FADB" w14:textId="77777777" w:rsidR="00BD64D4" w:rsidRDefault="00132BBE">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327B63B3" w14:textId="77777777" w:rsidR="00BD64D4" w:rsidRDefault="00132BBE">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42AC9016"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71206F76"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0460E90C"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4D9297C"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A192F65"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33C1C1E"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140F905B"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eastAsia="SimSun" w:hAnsi="Calibri" w:cs="Calibri"/>
                <w:i/>
                <w:color w:val="FF0000"/>
                <w:sz w:val="22"/>
                <w:lang w:eastAsia="zh-CN"/>
              </w:rPr>
              <w:t>Supported cast type in scheme 2</w:t>
            </w:r>
          </w:p>
          <w:p w14:paraId="3421A44A"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9A86B53"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D2A0AB9" w14:textId="77777777" w:rsidR="00BD64D4" w:rsidRDefault="00BD64D4">
            <w:pPr>
              <w:spacing w:after="0"/>
              <w:rPr>
                <w:rFonts w:ascii="Calibri" w:hAnsi="Calibri" w:cs="Calibri"/>
                <w:sz w:val="22"/>
                <w:lang w:eastAsia="zh-CN"/>
              </w:rPr>
            </w:pPr>
          </w:p>
        </w:tc>
      </w:tr>
      <w:tr w:rsidR="00BD64D4" w14:paraId="5B0743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52679"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F1E6B8"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2CF6D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BD64D4" w14:paraId="4BFB4F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27ADA"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EFDEAC"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78C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67AB38C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2EAE6B7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14:paraId="745D4BA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The examples under “Definition of resource conflict” are discussed in Proposal 6. So we suggest to remove them to avoid any duplicate discussions.</w:t>
            </w:r>
          </w:p>
          <w:p w14:paraId="3A2D4CC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w:t>
            </w:r>
            <w:proofErr w:type="gramStart"/>
            <w:r>
              <w:rPr>
                <w:rFonts w:ascii="Calibri" w:eastAsia="MS Mincho" w:hAnsi="Calibri" w:cs="Calibri"/>
                <w:sz w:val="22"/>
                <w:szCs w:val="22"/>
                <w:lang w:eastAsia="ja-JP"/>
              </w:rPr>
              <w:t>, ”</w:t>
            </w:r>
            <w:r>
              <w:rPr>
                <w:rFonts w:ascii="Calibri" w:hAnsi="Calibri" w:cs="Calibri"/>
                <w:i/>
                <w:sz w:val="22"/>
              </w:rPr>
              <w:t>a</w:t>
            </w:r>
            <w:proofErr w:type="gramEnd"/>
            <w:r>
              <w:rPr>
                <w:rFonts w:ascii="Calibri" w:hAnsi="Calibri" w:cs="Calibri"/>
                <w:i/>
                <w:sz w:val="22"/>
              </w:rPr>
              <w:t xml:space="preserve"> UE receives a request from UE-B</w:t>
            </w:r>
            <w:r>
              <w:rPr>
                <w:rFonts w:ascii="Calibri" w:eastAsia="MS Mincho" w:hAnsi="Calibri" w:cs="Calibri"/>
                <w:sz w:val="22"/>
                <w:szCs w:val="22"/>
                <w:lang w:eastAsia="ja-JP"/>
              </w:rPr>
              <w:t>”, or companies can further clarify what’s the intended scenario.</w:t>
            </w:r>
          </w:p>
          <w:p w14:paraId="76E7E7E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39B77E4D"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F75289D" w14:textId="77777777" w:rsidR="00BD64D4" w:rsidRDefault="00132BBE">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5CA3E44D"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167A52F0"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CC896A"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5AC0AB9B"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C843C24"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6803FAF5"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7BBF6696"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78CF83AC"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BD64D4" w14:paraId="474706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12940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C5D95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309231" w14:textId="77777777" w:rsidR="00BD64D4" w:rsidRDefault="00132BBE">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49651E4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BD64D4" w14:paraId="7AEFB2A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24F81" w14:textId="77777777" w:rsidR="00BD64D4" w:rsidRDefault="00132BBE">
            <w:pPr>
              <w:rPr>
                <w:rFonts w:ascii="Calibri" w:hAnsi="Calibri" w:cs="Calibri"/>
                <w:sz w:val="22"/>
                <w:szCs w:val="22"/>
                <w:lang w:eastAsia="zh-CN"/>
              </w:rPr>
            </w:pPr>
            <w:r>
              <w:rPr>
                <w:rFonts w:ascii="Calibri" w:hAnsi="Calibri" w:cs="Calibri"/>
                <w:sz w:val="22"/>
                <w:szCs w:val="22"/>
                <w:lang w:eastAsia="zh-CN"/>
              </w:rPr>
              <w:t>Spreadtrum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0B652"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F32F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78C2288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4B98DEB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42A4E414"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ACEA5B0"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4B72348"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0D172E6"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6E31B133"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0367F4F5"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62CFF32"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746F0B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78E58C2" w14:textId="77777777" w:rsidR="00BD64D4" w:rsidRDefault="00BD64D4">
            <w:pPr>
              <w:jc w:val="both"/>
              <w:rPr>
                <w:rFonts w:ascii="Calibri" w:eastAsia="MS Mincho" w:hAnsi="Calibri" w:cs="Calibri"/>
                <w:sz w:val="22"/>
                <w:szCs w:val="22"/>
                <w:lang w:val="en-US" w:eastAsia="ja-JP"/>
              </w:rPr>
            </w:pPr>
          </w:p>
        </w:tc>
      </w:tr>
      <w:tr w:rsidR="00BD64D4" w14:paraId="39344F8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4FED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009" w14:textId="77777777" w:rsidR="00BD64D4" w:rsidRDefault="00BD64D4">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E229F" w14:textId="77777777" w:rsidR="00BD64D4" w:rsidRDefault="00132BBE">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1162F014" w14:textId="77777777" w:rsidR="00BD64D4" w:rsidRDefault="00132BBE">
            <w:pPr>
              <w:jc w:val="both"/>
            </w:pPr>
            <w:r>
              <w:t>“</w:t>
            </w:r>
            <w:r>
              <w:rPr>
                <w:rFonts w:ascii="Calibri" w:eastAsiaTheme="minorEastAsia" w:hAnsi="Calibri" w:cs="Calibri"/>
                <w:i/>
                <w:strike/>
                <w:color w:val="FF0000"/>
                <w:sz w:val="22"/>
              </w:rPr>
              <w:t>Any capable</w:t>
            </w:r>
            <w:r>
              <w:rPr>
                <w:rFonts w:ascii="Calibri" w:eastAsiaTheme="minorEastAsia" w:hAnsi="Calibri" w:cs="Calibri"/>
                <w:i/>
                <w:color w:val="FF0000"/>
                <w:sz w:val="22"/>
              </w:rPr>
              <w:t>Receiver</w:t>
            </w:r>
            <w:r>
              <w:rPr>
                <w:rFonts w:ascii="Calibri" w:eastAsiaTheme="minorEastAsia" w:hAnsi="Calibri" w:cs="Calibri"/>
                <w:i/>
                <w:sz w:val="22"/>
              </w:rPr>
              <w:t xml:space="preserve"> UE that detects resource conflict on resource(s) indicated by UE-B’s SCI can be UE-A and send inter-UE coordination information to UE-B……”</w:t>
            </w:r>
          </w:p>
          <w:p w14:paraId="1BA0D93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04BA552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seems to address the half duplex issue at UE-B. However, the half duplex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7B6051F0" w14:textId="77777777" w:rsidR="00BD64D4" w:rsidRDefault="00132BBE">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BD64D4" w14:paraId="57A0EFF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DD0608" w14:textId="77777777" w:rsidR="00BD64D4" w:rsidRDefault="00132BBE">
            <w:pPr>
              <w:rPr>
                <w:rFonts w:ascii="Calibri" w:hAnsi="Calibri"/>
              </w:rPr>
            </w:pPr>
            <w:r>
              <w:rPr>
                <w:rFonts w:ascii="Calibri" w:hAnsi="Calibri"/>
              </w:rPr>
              <w:t>CEWiT</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D15A9" w14:textId="77777777" w:rsidR="00BD64D4" w:rsidRDefault="00132BBE">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74A314" w14:textId="77777777" w:rsidR="00BD64D4" w:rsidRDefault="00132BBE">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BD64D4" w14:paraId="37E488B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2284F6" w14:textId="77777777" w:rsidR="00BD64D4" w:rsidRDefault="00132BBE">
            <w:pPr>
              <w:rPr>
                <w:rFonts w:ascii="Calibri" w:hAnsi="Calibri"/>
              </w:rPr>
            </w:pPr>
            <w:r>
              <w:rPr>
                <w:rFonts w:ascii="Calibri" w:hAnsi="Calibri"/>
              </w:rPr>
              <w:t>Convida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3ADFA" w14:textId="77777777" w:rsidR="00BD64D4" w:rsidRDefault="00BD64D4">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63D24"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75A46870"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3F479323" w14:textId="77777777" w:rsidR="00BD64D4" w:rsidRDefault="00132BBE">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Regarding capable UE that detects resource conflict, does it imply such UE could be intended receive UE of UE B or non-intended receive UE of UE B? Should it be made </w:t>
            </w:r>
            <w:proofErr w:type="gramStart"/>
            <w:r>
              <w:rPr>
                <w:rFonts w:ascii="Calibri" w:eastAsiaTheme="minorEastAsia" w:hAnsi="Calibri" w:cs="Calibri"/>
                <w:sz w:val="22"/>
                <w:szCs w:val="22"/>
                <w:lang w:val="en-US" w:eastAsia="ko-KR"/>
              </w:rPr>
              <w:t>more clear</w:t>
            </w:r>
            <w:proofErr w:type="gramEnd"/>
            <w:r>
              <w:rPr>
                <w:rFonts w:ascii="Calibri" w:eastAsiaTheme="minorEastAsia" w:hAnsi="Calibri" w:cs="Calibri"/>
                <w:sz w:val="22"/>
                <w:szCs w:val="22"/>
                <w:lang w:val="en-US" w:eastAsia="ko-KR"/>
              </w:rPr>
              <w:t xml:space="preserve"> in the proposal?</w:t>
            </w:r>
          </w:p>
        </w:tc>
      </w:tr>
    </w:tbl>
    <w:p w14:paraId="555CEC7B" w14:textId="77777777" w:rsidR="00BD64D4" w:rsidRDefault="00BD64D4">
      <w:pPr>
        <w:spacing w:after="0"/>
        <w:jc w:val="both"/>
        <w:rPr>
          <w:rFonts w:ascii="Calibri" w:eastAsiaTheme="minorEastAsia" w:hAnsi="Calibri" w:cs="Calibri"/>
          <w:sz w:val="21"/>
          <w:szCs w:val="21"/>
          <w:lang w:eastAsia="ko-KR"/>
        </w:rPr>
      </w:pPr>
    </w:p>
    <w:p w14:paraId="68E90006" w14:textId="77777777" w:rsidR="00BD64D4" w:rsidRDefault="00BD64D4">
      <w:pPr>
        <w:spacing w:after="0"/>
        <w:jc w:val="both"/>
        <w:rPr>
          <w:rFonts w:ascii="Calibri" w:eastAsiaTheme="minorEastAsia" w:hAnsi="Calibri" w:cs="Calibri"/>
          <w:sz w:val="21"/>
          <w:szCs w:val="21"/>
          <w:lang w:val="en-US" w:eastAsia="ko-KR"/>
        </w:rPr>
      </w:pPr>
    </w:p>
    <w:p w14:paraId="4DB2E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629936A5" w14:textId="77777777" w:rsidR="00BD64D4" w:rsidRDefault="00BD64D4">
      <w:pPr>
        <w:spacing w:after="0"/>
        <w:jc w:val="both"/>
        <w:rPr>
          <w:rFonts w:ascii="Calibri" w:eastAsiaTheme="minorEastAsia" w:hAnsi="Calibri" w:cs="Calibri"/>
          <w:sz w:val="21"/>
          <w:szCs w:val="21"/>
          <w:lang w:eastAsia="ko-KR"/>
        </w:rPr>
      </w:pPr>
    </w:p>
    <w:p w14:paraId="2AD2360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5D706FF4" w14:textId="77777777" w:rsidR="00BD64D4" w:rsidRDefault="00BD64D4">
      <w:pPr>
        <w:spacing w:after="0"/>
        <w:jc w:val="both"/>
        <w:rPr>
          <w:rFonts w:ascii="Calibri" w:eastAsiaTheme="minorEastAsia" w:hAnsi="Calibri" w:cs="Calibri"/>
          <w:sz w:val="22"/>
          <w:szCs w:val="22"/>
        </w:rPr>
      </w:pPr>
    </w:p>
    <w:p w14:paraId="3D83DEAC" w14:textId="77777777" w:rsidR="00BD64D4" w:rsidRDefault="00132BBE">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07025011" w14:textId="77777777" w:rsidR="00BD64D4" w:rsidRDefault="00132BBE">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7EC65F02" w14:textId="77777777" w:rsidR="00BD64D4" w:rsidRDefault="00132BBE">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1B37D0D5" w14:textId="77777777" w:rsidR="00BD64D4" w:rsidRDefault="00132BBE">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47532DA8" w14:textId="77777777" w:rsidR="00BD64D4" w:rsidRDefault="00132BBE">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5D0B5B4C" w14:textId="77777777" w:rsidR="00BD64D4" w:rsidRDefault="00BD64D4">
      <w:pPr>
        <w:spacing w:after="0"/>
        <w:jc w:val="both"/>
        <w:rPr>
          <w:rFonts w:ascii="Calibri" w:eastAsiaTheme="minorEastAsia" w:hAnsi="Calibri" w:cs="Calibri"/>
          <w:sz w:val="22"/>
          <w:szCs w:val="22"/>
        </w:rPr>
      </w:pPr>
    </w:p>
    <w:p w14:paraId="17BA6793"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65243AA2" w14:textId="77777777" w:rsidR="00BD64D4" w:rsidRDefault="00BD64D4">
      <w:pPr>
        <w:spacing w:after="0"/>
        <w:jc w:val="both"/>
        <w:rPr>
          <w:rFonts w:ascii="Calibri" w:eastAsiaTheme="minorEastAsia" w:hAnsi="Calibri" w:cs="Calibri"/>
          <w:sz w:val="22"/>
          <w:szCs w:val="22"/>
        </w:rPr>
      </w:pPr>
    </w:p>
    <w:p w14:paraId="39EA3696"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693CFB3F" w14:textId="77777777" w:rsidR="00BD64D4" w:rsidRDefault="00BD64D4">
      <w:pPr>
        <w:spacing w:after="0"/>
        <w:jc w:val="both"/>
        <w:rPr>
          <w:rFonts w:ascii="Calibri" w:eastAsiaTheme="minorEastAsia" w:hAnsi="Calibri" w:cs="Calibri"/>
          <w:sz w:val="21"/>
          <w:szCs w:val="21"/>
          <w:lang w:eastAsia="ko-KR"/>
        </w:rPr>
      </w:pPr>
    </w:p>
    <w:p w14:paraId="637F8929" w14:textId="77777777" w:rsidR="00BD64D4" w:rsidRDefault="00BD64D4">
      <w:pPr>
        <w:spacing w:after="0"/>
        <w:jc w:val="both"/>
        <w:rPr>
          <w:rFonts w:ascii="Calibri" w:eastAsiaTheme="minorEastAsia" w:hAnsi="Calibri" w:cs="Calibri"/>
          <w:sz w:val="21"/>
          <w:szCs w:val="21"/>
          <w:lang w:eastAsia="ko-KR"/>
        </w:rPr>
      </w:pPr>
    </w:p>
    <w:p w14:paraId="2EBDCB9A"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4238A764" w14:textId="77777777" w:rsidR="00BD64D4" w:rsidRDefault="00BD64D4">
      <w:pPr>
        <w:spacing w:after="0"/>
        <w:jc w:val="both"/>
        <w:rPr>
          <w:rFonts w:ascii="Calibri" w:eastAsiaTheme="minorEastAsia" w:hAnsi="Calibri" w:cs="Calibri"/>
          <w:sz w:val="21"/>
          <w:szCs w:val="21"/>
          <w:lang w:val="en-US" w:eastAsia="ko-KR"/>
        </w:rPr>
      </w:pPr>
    </w:p>
    <w:p w14:paraId="127A7602"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7F0DD38F"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07A14ED"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681AB3A"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792B5D2"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2562CE8"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3F057E2C"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0C6392C"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F8C3FFF"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28012DF"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660CACE"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A5119D9"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45991F1"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8"/>
        <w:gridCol w:w="5886"/>
      </w:tblGrid>
      <w:tr w:rsidR="00BD64D4" w14:paraId="4C39D33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0AAE9" w14:textId="77777777" w:rsidR="00BD64D4" w:rsidRDefault="00132BBE">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976C0"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7D6FE1"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D4876D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7F17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6527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5A37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614C49E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46BC9FB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BD64D4" w14:paraId="00AFC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04E36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9424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4582B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11B4BDF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5DE9512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5ADC0303"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56C77DC"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3F10B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71BFA9"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51D27542"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1E94E07"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E632F58"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7E1C23C6" w14:textId="77777777" w:rsidR="00BD64D4" w:rsidRDefault="00132BBE">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189556D9"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14:paraId="3431764F"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94865E" w14:textId="77777777" w:rsidR="00BD64D4" w:rsidRDefault="00132BBE">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24F3C3E7" w14:textId="77777777" w:rsidR="00BD64D4" w:rsidRDefault="00132BBE">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36AF4325"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7CAFAE31"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ABA8023"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5FD2C61C"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340702B4"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BFF87C3"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65080B8B" w14:textId="77777777" w:rsidR="00BD64D4" w:rsidRDefault="00BD64D4">
            <w:pPr>
              <w:rPr>
                <w:rFonts w:ascii="Calibri" w:eastAsia="MS Mincho" w:hAnsi="Calibri" w:cs="Calibri"/>
                <w:sz w:val="22"/>
                <w:szCs w:val="22"/>
                <w:lang w:eastAsia="ja-JP"/>
              </w:rPr>
            </w:pPr>
          </w:p>
        </w:tc>
      </w:tr>
      <w:tr w:rsidR="00BD64D4" w14:paraId="062B666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5F36F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BEEEF"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9FFF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46FEA3D1" w14:textId="77777777" w:rsidR="00BD64D4" w:rsidRDefault="00132BBE">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31DF5C2C" w14:textId="77777777" w:rsidR="00BD64D4" w:rsidRDefault="00132BBE">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60DFD641" w14:textId="77777777" w:rsidR="00BD64D4" w:rsidRDefault="00132BBE">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BD64D4" w14:paraId="672A5F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03B79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A6C43F"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354B2" w14:textId="77777777" w:rsidR="00BD64D4" w:rsidRDefault="00132BBE">
            <w:pPr>
              <w:rPr>
                <w:rFonts w:ascii="Calibri" w:eastAsia="MS Mincho" w:hAnsi="Calibri" w:cs="Calibri"/>
                <w:sz w:val="22"/>
                <w:szCs w:val="22"/>
                <w:lang w:val="en-US" w:eastAsia="ja-JP"/>
              </w:rPr>
            </w:pPr>
            <w:r>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3B94DFCB"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95A5240"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2437A"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4CB3A48B"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BC40D7"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B103181" w14:textId="77777777" w:rsidR="00BD64D4" w:rsidRDefault="00132BBE">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2747DA96"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0A99733A" w14:textId="77777777" w:rsidR="00BD64D4" w:rsidRDefault="00132BBE">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BE63D88" w14:textId="77777777" w:rsidR="00BD64D4" w:rsidRDefault="00BD64D4">
            <w:pPr>
              <w:pStyle w:val="ListParagraph"/>
              <w:widowControl/>
              <w:spacing w:before="0" w:after="0" w:line="240" w:lineRule="auto"/>
              <w:ind w:left="2400" w:firstLine="0"/>
              <w:rPr>
                <w:rFonts w:ascii="Calibri" w:eastAsiaTheme="minorEastAsia" w:hAnsi="Calibri" w:cs="Calibri"/>
                <w:i/>
                <w:sz w:val="22"/>
              </w:rPr>
            </w:pPr>
          </w:p>
          <w:p w14:paraId="0AD34C7F" w14:textId="77777777" w:rsidR="00BD64D4" w:rsidRDefault="00BD64D4">
            <w:pPr>
              <w:rPr>
                <w:rFonts w:ascii="Calibri" w:eastAsia="MS Mincho" w:hAnsi="Calibri" w:cs="Calibri"/>
                <w:sz w:val="22"/>
                <w:szCs w:val="22"/>
                <w:lang w:eastAsia="ja-JP"/>
              </w:rPr>
            </w:pPr>
          </w:p>
        </w:tc>
      </w:tr>
      <w:tr w:rsidR="00BD64D4" w14:paraId="1BDF2DF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0A5FF"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0D188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3CF29" w14:textId="77777777" w:rsidR="00BD64D4" w:rsidRDefault="00132BBE">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BD64D4" w14:paraId="6E4912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4116F"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4DB6F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6A22"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18A47CBC"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7951FEBA"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59A61BE1"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54887FBF"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1399A9A4" w14:textId="77777777" w:rsidR="00BD64D4" w:rsidRDefault="00132BBE">
            <w:pPr>
              <w:pStyle w:val="ListParagraph"/>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090DB799" w14:textId="77777777" w:rsidR="00BD64D4" w:rsidRDefault="00132BBE">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BD64D4" w14:paraId="06A5F8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64AD08"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4EC72D"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3BD6D2" w14:textId="77777777" w:rsidR="00BD64D4" w:rsidRDefault="00132BBE">
            <w:pPr>
              <w:rPr>
                <w:rFonts w:ascii="Calibri" w:hAnsi="Calibri" w:cs="Calibri"/>
                <w:sz w:val="22"/>
                <w:szCs w:val="22"/>
                <w:lang w:eastAsia="zh-CN"/>
              </w:rPr>
            </w:pPr>
            <w:r>
              <w:rPr>
                <w:rFonts w:ascii="Calibri" w:hAnsi="Calibri" w:cs="Calibri"/>
                <w:sz w:val="22"/>
                <w:szCs w:val="22"/>
                <w:lang w:eastAsia="zh-CN"/>
              </w:rPr>
              <w:t>In our views, the intention to introduce the preferred resource is to enable the optimized resource feedback from UE-A based on the UE-B’s guidance, including details requirement for future traffic. Then, for condition 1-A-1, following updated version si preferred:</w:t>
            </w:r>
          </w:p>
          <w:p w14:paraId="44AD2F73"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3021D9A"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43367A15"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BF64901"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signalling </w:t>
            </w:r>
          </w:p>
          <w:p w14:paraId="525B68E1" w14:textId="77777777" w:rsidR="00BD64D4" w:rsidRDefault="00132BBE">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17D35E73" w14:textId="77777777" w:rsidR="00BD64D4" w:rsidRDefault="00132BBE">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22DB2C09" w14:textId="77777777" w:rsidR="00BD64D4" w:rsidRDefault="00132BBE">
            <w:pPr>
              <w:pStyle w:val="ListParagraph"/>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4D3508F8" w14:textId="77777777" w:rsidR="00BD64D4" w:rsidRDefault="00BD64D4">
            <w:pPr>
              <w:rPr>
                <w:rFonts w:ascii="Calibri" w:eastAsiaTheme="minorEastAsia" w:hAnsi="Calibri" w:cs="Calibri"/>
                <w:sz w:val="22"/>
                <w:szCs w:val="22"/>
                <w:lang w:eastAsia="ko-KR"/>
              </w:rPr>
            </w:pPr>
          </w:p>
        </w:tc>
      </w:tr>
      <w:tr w:rsidR="00BD64D4" w14:paraId="50D126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1AB8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5D8FF0"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7D1BC" w14:textId="77777777" w:rsidR="00BD64D4" w:rsidRDefault="00132BBE">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13E61AB3" w14:textId="77777777" w:rsidR="00BD64D4" w:rsidRDefault="00132BBE">
            <w:pPr>
              <w:pStyle w:val="ListParagraph"/>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7D9B132D" w14:textId="77777777" w:rsidR="00BD64D4" w:rsidRDefault="00132BBE">
            <w:pPr>
              <w:pStyle w:val="ListParagraph"/>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413B907F" w14:textId="77777777" w:rsidR="00BD64D4" w:rsidRDefault="00132BBE">
            <w:pPr>
              <w:pStyle w:val="ListParagraph"/>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25232863" w14:textId="77777777" w:rsidR="00BD64D4" w:rsidRDefault="00BD64D4">
            <w:pPr>
              <w:rPr>
                <w:rFonts w:ascii="Calibri" w:hAnsi="Calibri" w:cs="Calibri"/>
                <w:sz w:val="22"/>
                <w:szCs w:val="22"/>
                <w:lang w:eastAsia="zh-CN"/>
              </w:rPr>
            </w:pPr>
          </w:p>
        </w:tc>
      </w:tr>
      <w:tr w:rsidR="00BD64D4" w14:paraId="64D6088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D6A29"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E6B8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0029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566F746D"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0CD26E44"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FDCD30F"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599D4A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9808575"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228C8B1C" w14:textId="77777777" w:rsidR="00BD64D4" w:rsidRDefault="00132BBE">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04C16E18"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0BA935AF"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757D3F6E"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0F75C64"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A044DE"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7B7EB8A2"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77E23B3"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D2C65D0"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3B4AC9F5"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F329D56"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CAC436" w14:textId="77777777" w:rsidR="00BD64D4" w:rsidRDefault="00BD64D4">
            <w:pPr>
              <w:spacing w:after="0"/>
              <w:rPr>
                <w:rFonts w:ascii="Calibri" w:hAnsi="Calibri" w:cs="Calibri"/>
                <w:sz w:val="22"/>
                <w:lang w:eastAsia="zh-CN"/>
              </w:rPr>
            </w:pPr>
          </w:p>
        </w:tc>
      </w:tr>
      <w:tr w:rsidR="00BD64D4" w14:paraId="18B2E40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23D1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EACF2"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FD709E" w14:textId="77777777" w:rsidR="00BD64D4" w:rsidRDefault="00132BBE">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7ED650C9" w14:textId="77777777" w:rsidR="00BD64D4" w:rsidRDefault="00132BBE">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14:paraId="7EE624BA" w14:textId="77777777" w:rsidR="00BD64D4" w:rsidRDefault="00132BBE">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5E1C018F"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7374ACE1"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E191D16"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47DBDD2"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66E7D92F"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783CD3E"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4665B650"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470FFF64" w14:textId="77777777" w:rsidR="00BD64D4" w:rsidRDefault="00132BBE">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BC5817C"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730549EF"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CF25880"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6839F7F2"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2E9E9C4"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32B9B86E"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9E51E98"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05D35D67" w14:textId="77777777" w:rsidR="00BD64D4" w:rsidRDefault="00BD64D4">
            <w:pPr>
              <w:spacing w:after="0"/>
              <w:jc w:val="both"/>
              <w:rPr>
                <w:rFonts w:ascii="Calibri" w:eastAsiaTheme="minorEastAsia" w:hAnsi="Calibri" w:cs="Calibri"/>
                <w:bCs/>
                <w:iCs/>
                <w:sz w:val="22"/>
                <w:szCs w:val="22"/>
                <w:lang w:eastAsia="ko-KR"/>
              </w:rPr>
            </w:pPr>
          </w:p>
        </w:tc>
      </w:tr>
      <w:tr w:rsidR="00BD64D4" w14:paraId="7677B1E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2AF72"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716629"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8D9C8"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BD64D4" w14:paraId="5347ED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112D5"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6C5178" w14:textId="77777777" w:rsidR="00BD64D4" w:rsidRDefault="00BD64D4">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E2522"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1B63809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BD64D4" w14:paraId="74BC100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7CA05C"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0ACF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97198D" w14:textId="77777777" w:rsidR="00BD64D4" w:rsidRDefault="00132BBE">
            <w:pPr>
              <w:rPr>
                <w:rFonts w:ascii="Calibri" w:hAnsi="Calibri" w:cs="Calibri"/>
                <w:sz w:val="22"/>
                <w:szCs w:val="22"/>
                <w:lang w:eastAsia="zh-CN"/>
              </w:rPr>
            </w:pPr>
            <w:r>
              <w:rPr>
                <w:rFonts w:ascii="Calibri" w:hAnsi="Calibri" w:cs="Calibri"/>
                <w:sz w:val="22"/>
                <w:szCs w:val="22"/>
                <w:lang w:eastAsia="zh-CN"/>
              </w:rPr>
              <w:t>Support the proposal</w:t>
            </w:r>
          </w:p>
        </w:tc>
      </w:tr>
      <w:tr w:rsidR="00BD64D4" w14:paraId="7EE38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1077B" w14:textId="77777777" w:rsidR="00BD64D4" w:rsidRDefault="00132BBE">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48F99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BCBBC"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BD64D4" w14:paraId="38476B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19E1C"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B98D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C2ABD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BD64D4" w14:paraId="2AA29D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F2809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BB17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14EEB0"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15AD74"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5AC1AF9"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4693A882"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p w14:paraId="29B46C34"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9A7CCBA"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0565BA24" w14:textId="77777777" w:rsidR="00BD64D4" w:rsidRDefault="00BD64D4">
            <w:pPr>
              <w:rPr>
                <w:rFonts w:ascii="Calibri" w:eastAsia="MS Mincho" w:hAnsi="Calibri" w:cs="Calibri"/>
                <w:sz w:val="22"/>
                <w:szCs w:val="22"/>
                <w:lang w:eastAsia="ja-JP"/>
              </w:rPr>
            </w:pPr>
          </w:p>
        </w:tc>
      </w:tr>
      <w:tr w:rsidR="00BD64D4" w14:paraId="26AA470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90111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xiaomi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ED64D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28E1B" w14:textId="77777777" w:rsidR="00BD64D4" w:rsidRDefault="00132BBE">
            <w:pPr>
              <w:pStyle w:val="ListParagraph"/>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6A528144"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A35F746"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035C3603"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0390D50E"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64A23E5"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454FEFAB" w14:textId="77777777" w:rsidR="00BD64D4" w:rsidRDefault="00BD64D4">
            <w:pPr>
              <w:pStyle w:val="ListParagraph"/>
              <w:ind w:left="1600" w:hanging="400"/>
              <w:rPr>
                <w:rFonts w:ascii="Calibri" w:eastAsiaTheme="minorEastAsia" w:hAnsi="Calibri" w:cs="Calibri"/>
                <w:i/>
                <w:sz w:val="22"/>
              </w:rPr>
            </w:pPr>
          </w:p>
        </w:tc>
      </w:tr>
      <w:tr w:rsidR="00BD64D4" w14:paraId="0F14957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4354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2BEAA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D62C8A" w14:textId="77777777" w:rsidR="00BD64D4" w:rsidRDefault="00132BBE">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54776720" w14:textId="77777777" w:rsidR="00BD64D4" w:rsidRDefault="00132BBE">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03BC0AEC" w14:textId="77777777" w:rsidR="00BD64D4" w:rsidRDefault="00132BBE">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5FFBC079" w14:textId="77777777" w:rsidR="00BD64D4" w:rsidRDefault="00BD64D4">
            <w:pPr>
              <w:spacing w:after="0"/>
              <w:rPr>
                <w:rFonts w:ascii="Calibri" w:hAnsi="Calibri" w:cs="Calibri"/>
                <w:sz w:val="22"/>
                <w:lang w:eastAsia="zh-CN"/>
              </w:rPr>
            </w:pPr>
          </w:p>
          <w:p w14:paraId="5813B966"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BC56EC"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F5F5F8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8E14018"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2464C870"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96A43DC"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CBA1A3A"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5A8CEB99"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6B374630"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428C9812"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6B2D577"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5B3F16D"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5341A91B"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90147BA"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61297905" w14:textId="77777777" w:rsidR="00BD64D4" w:rsidRDefault="00BD64D4">
            <w:pPr>
              <w:pStyle w:val="ListParagraph"/>
              <w:ind w:left="1600" w:hanging="400"/>
              <w:rPr>
                <w:rFonts w:ascii="Calibri" w:eastAsiaTheme="minorEastAsia" w:hAnsi="Calibri" w:cs="Calibri"/>
                <w:i/>
                <w:sz w:val="22"/>
              </w:rPr>
            </w:pPr>
          </w:p>
        </w:tc>
      </w:tr>
      <w:tr w:rsidR="00BD64D4" w14:paraId="4A7C25A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728F0"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A3AD5"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9FC755" w14:textId="77777777" w:rsidR="00BD64D4" w:rsidRDefault="00132BBE">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79AEEC6E"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46B12F06"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1665C4C9" w14:textId="77777777" w:rsidR="00BD64D4" w:rsidRDefault="00132BBE">
            <w:pPr>
              <w:rPr>
                <w:rFonts w:ascii="Calibri" w:hAnsi="Calibri" w:cs="Calibri"/>
                <w:sz w:val="22"/>
                <w:szCs w:val="22"/>
                <w:lang w:eastAsia="zh-CN"/>
              </w:rPr>
            </w:pPr>
            <w:r>
              <w:rPr>
                <w:rFonts w:ascii="Calibri" w:hAnsi="Calibri" w:cs="Calibri"/>
                <w:sz w:val="22"/>
                <w:szCs w:val="22"/>
                <w:lang w:eastAsia="zh-CN"/>
              </w:rPr>
              <w:t>Hence we propose the following:</w:t>
            </w:r>
          </w:p>
          <w:p w14:paraId="593B110F"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A0A5593"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981BC2D"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11CC0AC"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57185469"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5B6B1663"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646B06D"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50EB24FB"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7F693CA"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9087B8"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38B387CB"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A6D4A97"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2DD36683"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2107965"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6D0DEE4E" w14:textId="77777777" w:rsidR="00BD64D4" w:rsidRDefault="00132BBE">
            <w:pPr>
              <w:pStyle w:val="ListParagraph"/>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BD64D4" w14:paraId="0ED04B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CCF6F"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9A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2673C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1D33832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5C3AAF4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52622CC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So we suggest to remove it. If this FFS has other intentions, it should be clarified first.</w:t>
            </w:r>
          </w:p>
          <w:p w14:paraId="1B5C91C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9525890"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71C6626"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787B7D8"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A48CA5"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FB4721A"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288A3952"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59C5CB84"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141D60CC"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6171D6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FD06B42"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79AFB790"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2016D" w14:textId="77777777" w:rsidR="00BD64D4" w:rsidRDefault="00132BBE">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649DA503" w14:textId="77777777" w:rsidR="00BD64D4" w:rsidRDefault="00BD64D4">
            <w:pPr>
              <w:rPr>
                <w:rFonts w:ascii="Calibri" w:hAnsi="Calibri" w:cs="Calibri"/>
                <w:sz w:val="22"/>
                <w:szCs w:val="22"/>
                <w:lang w:eastAsia="zh-CN"/>
              </w:rPr>
            </w:pPr>
          </w:p>
        </w:tc>
      </w:tr>
      <w:tr w:rsidR="00BD64D4" w14:paraId="6A16F1F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E2CF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F3C4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8F72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5D7EF201" w14:textId="77777777" w:rsidR="00BD64D4" w:rsidRDefault="00132BBE">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BD64D4" w14:paraId="511B3B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E911E" w14:textId="77777777" w:rsidR="00BD64D4" w:rsidRDefault="00132BBE">
            <w:pPr>
              <w:rPr>
                <w:rFonts w:ascii="Calibri" w:hAnsi="Calibri" w:cs="Calibri"/>
                <w:sz w:val="22"/>
                <w:szCs w:val="22"/>
                <w:lang w:eastAsia="zh-CN"/>
              </w:rPr>
            </w:pPr>
            <w:r>
              <w:rPr>
                <w:rFonts w:ascii="Calibri" w:hAnsi="Calibri" w:cs="Calibri"/>
                <w:sz w:val="22"/>
                <w:szCs w:val="22"/>
                <w:lang w:eastAsia="zh-CN"/>
              </w:rPr>
              <w:t>Spreadtrum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21D855"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7503B5"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671BED86"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3574256B" w14:textId="77777777" w:rsidR="00BD64D4" w:rsidRDefault="00132BBE">
            <w:pPr>
              <w:rPr>
                <w:rFonts w:ascii="Calibri" w:hAnsi="Calibri" w:cs="Calibri"/>
                <w:sz w:val="22"/>
                <w:szCs w:val="22"/>
                <w:lang w:eastAsia="zh-CN"/>
              </w:rPr>
            </w:pPr>
            <w:r>
              <w:rPr>
                <w:rFonts w:ascii="Calibri" w:hAnsi="Calibri" w:cs="Calibri"/>
                <w:sz w:val="22"/>
                <w:szCs w:val="22"/>
                <w:lang w:eastAsia="zh-CN"/>
              </w:rPr>
              <w:t>So, we proposal the following changes:</w:t>
            </w:r>
          </w:p>
          <w:p w14:paraId="43CC3763"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C75AFAD"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19E14A1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2E4A182"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4814DECE"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3B451EF"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17B83A82"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11A94A4C"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693FA83"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15FE3036"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38C3912"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5763CE2"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640A7FAB"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1D0AD99"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DA07E54" w14:textId="77777777" w:rsidR="00BD64D4" w:rsidRDefault="00BD64D4">
            <w:pPr>
              <w:rPr>
                <w:rFonts w:ascii="Calibri" w:eastAsia="MS Mincho" w:hAnsi="Calibri" w:cs="Calibri"/>
                <w:sz w:val="22"/>
                <w:szCs w:val="22"/>
                <w:lang w:val="en-US" w:eastAsia="ja-JP"/>
              </w:rPr>
            </w:pPr>
          </w:p>
        </w:tc>
      </w:tr>
      <w:tr w:rsidR="00BD64D4" w14:paraId="53ADD8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0206D"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78A9BF" w14:textId="77777777" w:rsidR="00BD64D4" w:rsidRDefault="00BD64D4">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4EE6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1D0B0CE3" w14:textId="77777777" w:rsidR="00BD64D4" w:rsidRDefault="00BD64D4">
            <w:pPr>
              <w:rPr>
                <w:rFonts w:ascii="Calibri" w:eastAsia="MS Mincho" w:hAnsi="Calibri" w:cs="Calibri"/>
                <w:sz w:val="22"/>
                <w:szCs w:val="22"/>
                <w:lang w:eastAsia="ja-JP"/>
              </w:rPr>
            </w:pPr>
          </w:p>
          <w:p w14:paraId="4BFA12BE"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BD64D4" w14:paraId="12EF389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F83D8" w14:textId="77777777" w:rsidR="00BD64D4" w:rsidRDefault="00132BBE">
            <w:pPr>
              <w:rPr>
                <w:rFonts w:ascii="Calibri" w:hAnsi="Calibri"/>
              </w:rPr>
            </w:pPr>
            <w:r>
              <w:rPr>
                <w:rFonts w:ascii="Calibri" w:hAnsi="Calibri"/>
              </w:rPr>
              <w:t>CEWiT</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1E410"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7178C" w14:textId="77777777" w:rsidR="00BD64D4" w:rsidRDefault="00132BBE">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BD64D4" w14:paraId="7E6F6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BC84E" w14:textId="77777777" w:rsidR="00BD64D4" w:rsidRDefault="00132BBE">
            <w:pPr>
              <w:rPr>
                <w:rFonts w:ascii="Calibri" w:hAnsi="Calibri"/>
              </w:rPr>
            </w:pPr>
            <w:r>
              <w:rPr>
                <w:rFonts w:ascii="Calibri" w:hAnsi="Calibri"/>
              </w:rPr>
              <w:t>Convida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206068"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F4A3A"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1205AB97" w14:textId="77777777" w:rsidR="00BD64D4" w:rsidRDefault="00BD64D4">
      <w:pPr>
        <w:spacing w:after="0"/>
        <w:rPr>
          <w:rFonts w:ascii="Calibri" w:hAnsi="Calibri" w:cs="Calibri"/>
          <w:i/>
          <w:sz w:val="22"/>
        </w:rPr>
      </w:pPr>
    </w:p>
    <w:p w14:paraId="7E94732E" w14:textId="77777777" w:rsidR="00BD64D4" w:rsidRDefault="00BD64D4">
      <w:pPr>
        <w:spacing w:after="0"/>
        <w:rPr>
          <w:rFonts w:ascii="Calibri" w:hAnsi="Calibri" w:cs="Calibri"/>
          <w:i/>
          <w:sz w:val="22"/>
        </w:rPr>
      </w:pPr>
    </w:p>
    <w:p w14:paraId="201395D0" w14:textId="77777777" w:rsidR="00BD64D4" w:rsidRDefault="00132BBE">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2A6707D5" w14:textId="77777777" w:rsidR="00BD64D4" w:rsidRDefault="00BD64D4">
      <w:pPr>
        <w:spacing w:after="0"/>
        <w:rPr>
          <w:rFonts w:ascii="Calibri" w:hAnsi="Calibri" w:cs="Calibri"/>
          <w:i/>
          <w:sz w:val="22"/>
        </w:rPr>
      </w:pPr>
    </w:p>
    <w:p w14:paraId="4DA443D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1CBFB5B"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7976A0E1"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706DB3D"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D15849C"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D8D1927"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290AEE1F"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35DE5F8"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44C123D"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64A25F"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0B60C27"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2FCEE63"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2C522AFA"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7477895"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BE9DC13"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7"/>
        <w:gridCol w:w="5887"/>
      </w:tblGrid>
      <w:tr w:rsidR="00BD64D4" w14:paraId="372DE40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C869E" w14:textId="77777777" w:rsidR="00BD64D4" w:rsidRDefault="00132BBE">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B51A57"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C04543"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0298E66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9174FF"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24B07"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453711"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495E53C1"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2BFDF04"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55DB765E"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5F58CCC9" w14:textId="77777777" w:rsidR="00BD64D4" w:rsidRDefault="00132BBE">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6CB536A6" w14:textId="77777777" w:rsidR="00BD64D4" w:rsidRDefault="00132BBE">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7EFE7344" w14:textId="77777777" w:rsidR="00BD64D4" w:rsidRDefault="00132BBE">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BD64D4" w14:paraId="4AF50F6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AAF4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B38F7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4849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14:paraId="73AEF742"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A508DFB"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14:paraId="1F63991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BD64D4" w14:paraId="171E5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5D9D0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E7DA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07FEB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41C25930" w14:textId="77777777" w:rsidR="00BD64D4" w:rsidRDefault="00132BBE">
            <w:pPr>
              <w:spacing w:after="0"/>
              <w:rPr>
                <w:rFonts w:ascii="Calibri" w:hAnsi="Calibri" w:cs="Calibri"/>
                <w:i/>
                <w:sz w:val="22"/>
              </w:rPr>
            </w:pPr>
            <w:r>
              <w:rPr>
                <w:rFonts w:ascii="Calibri" w:hAnsi="Calibri" w:cs="Calibri"/>
                <w:i/>
                <w:sz w:val="22"/>
              </w:rPr>
              <w:t>Condition 2-A-1:</w:t>
            </w:r>
          </w:p>
          <w:p w14:paraId="57E46991" w14:textId="77777777" w:rsidR="00BD64D4" w:rsidRDefault="00132BBE">
            <w:pPr>
              <w:pStyle w:val="ListParagraph"/>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70B2C56D" w14:textId="77777777" w:rsidR="00BD64D4" w:rsidRDefault="00132BBE">
            <w:pPr>
              <w:pStyle w:val="ListParagraph"/>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154CDA11" w14:textId="77777777" w:rsidR="00BD64D4" w:rsidRDefault="00132BBE">
            <w:pPr>
              <w:jc w:val="both"/>
              <w:rPr>
                <w:rFonts w:eastAsiaTheme="minorHAnsi"/>
                <w:i/>
                <w:iCs/>
                <w:lang w:val="en-US" w:eastAsia="ko-KR"/>
              </w:rPr>
            </w:pPr>
            <w:r>
              <w:rPr>
                <w:b/>
                <w:bCs/>
                <w:i/>
                <w:iCs/>
                <w:highlight w:val="cyan"/>
                <w:lang w:eastAsia="ko-KR"/>
              </w:rPr>
              <w:t>Modified Draft Proposal 6</w:t>
            </w:r>
            <w:r>
              <w:rPr>
                <w:i/>
                <w:iCs/>
                <w:lang w:eastAsia="ko-KR"/>
              </w:rPr>
              <w:t>:</w:t>
            </w:r>
          </w:p>
          <w:p w14:paraId="40566E35" w14:textId="77777777" w:rsidR="00BD64D4" w:rsidRDefault="00132BBE">
            <w:pPr>
              <w:pStyle w:val="ListParagraph"/>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4ECEAB4A" w14:textId="77777777" w:rsidR="00BD64D4" w:rsidRDefault="00132BBE">
            <w:pPr>
              <w:pStyle w:val="ListParagraph"/>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698E0D06" w14:textId="77777777" w:rsidR="00BD64D4" w:rsidRDefault="00132BBE">
            <w:pPr>
              <w:pStyle w:val="ListParagraph"/>
              <w:widowControl/>
              <w:numPr>
                <w:ilvl w:val="2"/>
                <w:numId w:val="8"/>
              </w:numPr>
              <w:spacing w:before="0" w:after="0" w:line="240" w:lineRule="auto"/>
              <w:rPr>
                <w:i/>
                <w:iCs/>
                <w:sz w:val="18"/>
                <w:szCs w:val="20"/>
              </w:rPr>
            </w:pPr>
            <w:r>
              <w:rPr>
                <w:i/>
                <w:iCs/>
                <w:sz w:val="18"/>
                <w:szCs w:val="20"/>
              </w:rPr>
              <w:t>Condition 2-A-1:</w:t>
            </w:r>
          </w:p>
          <w:p w14:paraId="0996828A" w14:textId="77777777" w:rsidR="00BD64D4" w:rsidRDefault="00132BBE">
            <w:pPr>
              <w:pStyle w:val="ListParagraph"/>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6E1A9610" w14:textId="77777777" w:rsidR="00BD64D4" w:rsidRDefault="00132BBE">
            <w:pPr>
              <w:pStyle w:val="ListParagraph"/>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0CFBCAEB" w14:textId="77777777" w:rsidR="00BD64D4" w:rsidRDefault="00132BBE">
            <w:pPr>
              <w:pStyle w:val="ListParagraph"/>
              <w:widowControl/>
              <w:numPr>
                <w:ilvl w:val="5"/>
                <w:numId w:val="8"/>
              </w:numPr>
              <w:spacing w:before="0" w:after="0" w:line="240" w:lineRule="auto"/>
              <w:rPr>
                <w:i/>
                <w:iCs/>
                <w:sz w:val="18"/>
                <w:szCs w:val="20"/>
              </w:rPr>
            </w:pPr>
            <w:r>
              <w:rPr>
                <w:i/>
                <w:iCs/>
                <w:sz w:val="18"/>
                <w:szCs w:val="20"/>
              </w:rPr>
              <w:t xml:space="preserve">FFS: Details </w:t>
            </w:r>
          </w:p>
          <w:p w14:paraId="32A44A73" w14:textId="77777777" w:rsidR="00BD64D4" w:rsidRDefault="00132BBE">
            <w:pPr>
              <w:pStyle w:val="ListParagraph"/>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63C8F6A4" w14:textId="77777777" w:rsidR="00BD64D4" w:rsidRDefault="00132BBE">
            <w:pPr>
              <w:pStyle w:val="ListParagraph"/>
              <w:widowControl/>
              <w:numPr>
                <w:ilvl w:val="2"/>
                <w:numId w:val="8"/>
              </w:numPr>
              <w:spacing w:before="0" w:after="0" w:line="240" w:lineRule="auto"/>
              <w:rPr>
                <w:i/>
                <w:iCs/>
                <w:sz w:val="18"/>
                <w:szCs w:val="20"/>
              </w:rPr>
            </w:pPr>
            <w:r>
              <w:rPr>
                <w:i/>
                <w:iCs/>
                <w:sz w:val="18"/>
                <w:szCs w:val="20"/>
              </w:rPr>
              <w:t>Condition 2-A-2:</w:t>
            </w:r>
          </w:p>
          <w:p w14:paraId="2FAADBC1" w14:textId="77777777" w:rsidR="00BD64D4" w:rsidRDefault="00132BBE">
            <w:pPr>
              <w:pStyle w:val="ListParagraph"/>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48BD3D5A" w14:textId="77777777" w:rsidR="00BD64D4" w:rsidRDefault="00132BBE">
            <w:pPr>
              <w:pStyle w:val="ListParagraph"/>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1EE76F0D" w14:textId="77777777" w:rsidR="00BD64D4" w:rsidRDefault="00132BBE">
            <w:pPr>
              <w:pStyle w:val="ListParagraph"/>
              <w:widowControl/>
              <w:numPr>
                <w:ilvl w:val="5"/>
                <w:numId w:val="8"/>
              </w:numPr>
              <w:spacing w:before="0" w:after="0" w:line="240" w:lineRule="auto"/>
              <w:rPr>
                <w:i/>
                <w:iCs/>
                <w:sz w:val="18"/>
                <w:szCs w:val="20"/>
              </w:rPr>
            </w:pPr>
            <w:r>
              <w:rPr>
                <w:i/>
                <w:iCs/>
                <w:sz w:val="18"/>
                <w:szCs w:val="20"/>
              </w:rPr>
              <w:t>FFS: Details</w:t>
            </w:r>
          </w:p>
          <w:p w14:paraId="2F9C18E5" w14:textId="77777777" w:rsidR="00BD64D4" w:rsidRDefault="00132BBE">
            <w:pPr>
              <w:pStyle w:val="ListParagraph"/>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1273D47F" w14:textId="77777777" w:rsidR="00BD64D4" w:rsidRDefault="00132BBE">
            <w:pPr>
              <w:pStyle w:val="ListParagraph"/>
              <w:widowControl/>
              <w:numPr>
                <w:ilvl w:val="5"/>
                <w:numId w:val="8"/>
              </w:numPr>
              <w:spacing w:before="0" w:after="0" w:line="240" w:lineRule="auto"/>
              <w:rPr>
                <w:i/>
                <w:iCs/>
                <w:sz w:val="18"/>
                <w:szCs w:val="20"/>
              </w:rPr>
            </w:pPr>
            <w:r>
              <w:rPr>
                <w:i/>
                <w:iCs/>
                <w:sz w:val="18"/>
                <w:szCs w:val="20"/>
              </w:rPr>
              <w:t>FFS: Details</w:t>
            </w:r>
          </w:p>
          <w:p w14:paraId="00ABD4AC" w14:textId="77777777" w:rsidR="00BD64D4" w:rsidRDefault="00132BBE">
            <w:pPr>
              <w:pStyle w:val="ListParagraph"/>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5B0A775D" w14:textId="77777777" w:rsidR="00BD64D4" w:rsidRDefault="00BD64D4">
            <w:pPr>
              <w:spacing w:after="0"/>
              <w:rPr>
                <w:rFonts w:ascii="Calibri" w:hAnsi="Calibri" w:cs="Calibri"/>
                <w:sz w:val="22"/>
                <w:lang w:val="en-US" w:eastAsia="zh-CN"/>
              </w:rPr>
            </w:pPr>
          </w:p>
          <w:p w14:paraId="3B92236C" w14:textId="77777777" w:rsidR="00BD64D4" w:rsidRDefault="00BD64D4">
            <w:pPr>
              <w:spacing w:after="0"/>
              <w:rPr>
                <w:rFonts w:ascii="Calibri" w:hAnsi="Calibri" w:cs="Calibri"/>
                <w:sz w:val="22"/>
                <w:lang w:eastAsia="zh-CN"/>
              </w:rPr>
            </w:pPr>
          </w:p>
          <w:p w14:paraId="7065B61B" w14:textId="77777777" w:rsidR="00BD64D4" w:rsidRDefault="00BD64D4">
            <w:pPr>
              <w:spacing w:after="0"/>
              <w:rPr>
                <w:rFonts w:ascii="Calibri" w:hAnsi="Calibri" w:cs="Calibri"/>
                <w:i/>
                <w:sz w:val="22"/>
                <w:lang w:eastAsia="zh-CN"/>
              </w:rPr>
            </w:pPr>
          </w:p>
          <w:p w14:paraId="09081BC7" w14:textId="77777777" w:rsidR="00BD64D4" w:rsidRDefault="00BD64D4">
            <w:pPr>
              <w:rPr>
                <w:rFonts w:ascii="Calibri" w:eastAsia="MS Mincho" w:hAnsi="Calibri" w:cs="Calibri"/>
                <w:sz w:val="22"/>
                <w:szCs w:val="22"/>
                <w:lang w:eastAsia="ja-JP"/>
              </w:rPr>
            </w:pPr>
          </w:p>
        </w:tc>
      </w:tr>
      <w:tr w:rsidR="00BD64D4" w14:paraId="462587C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3F08E1" w14:textId="77777777" w:rsidR="00BD64D4" w:rsidRDefault="00132BBE">
            <w:pPr>
              <w:rPr>
                <w:rFonts w:ascii="Calibri" w:eastAsia="MS Mincho" w:hAnsi="Calibri" w:cs="Calibri"/>
                <w:lang w:eastAsia="ja-JP"/>
              </w:rPr>
            </w:pPr>
            <w:r>
              <w:rPr>
                <w:rFonts w:ascii="Calibri" w:eastAsia="MS Mincho" w:hAnsi="Calibri" w:cs="Calibri"/>
                <w:lang w:eastAsia="ja-JP"/>
              </w:rPr>
              <w:lastRenderedPageBreak/>
              <w:t>Futurewei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44907" w14:textId="77777777" w:rsidR="00BD64D4" w:rsidRDefault="00132BBE">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2483E" w14:textId="77777777" w:rsidR="00BD64D4" w:rsidRDefault="00132BBE">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548A53EE" w14:textId="77777777" w:rsidR="00BD64D4" w:rsidRDefault="00132BBE">
            <w:pPr>
              <w:rPr>
                <w:rFonts w:ascii="Calibri" w:hAnsi="Calibri" w:cs="Calibri"/>
                <w:iCs/>
              </w:rPr>
            </w:pPr>
            <w:r>
              <w:rPr>
                <w:rFonts w:ascii="Calibri" w:hAnsi="Calibri" w:cs="Calibri"/>
                <w:iCs/>
              </w:rPr>
              <w:t xml:space="preserve">Also the proposal does not include the conflict due to half-duplex. </w:t>
            </w:r>
          </w:p>
          <w:p w14:paraId="59C2B065" w14:textId="77777777" w:rsidR="00BD64D4" w:rsidRDefault="00132BBE">
            <w:pPr>
              <w:rPr>
                <w:rFonts w:ascii="Calibri" w:hAnsi="Calibri" w:cs="Calibri"/>
                <w:iCs/>
              </w:rPr>
            </w:pPr>
            <w:r>
              <w:rPr>
                <w:rFonts w:ascii="Calibri" w:hAnsi="Calibri" w:cs="Calibri"/>
                <w:iCs/>
              </w:rPr>
              <w:t>We propose the following change on the proposal</w:t>
            </w:r>
          </w:p>
          <w:p w14:paraId="1CF5F1DA" w14:textId="77777777" w:rsidR="00BD64D4" w:rsidRDefault="00132BBE">
            <w:pPr>
              <w:pStyle w:val="ListParagraph"/>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224C05E6" w14:textId="77777777" w:rsidR="00BD64D4" w:rsidRDefault="00132BBE">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598B09E4" w14:textId="77777777" w:rsidR="00BD64D4" w:rsidRDefault="00132BBE">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460758A7" w14:textId="77777777" w:rsidR="00BD64D4" w:rsidRDefault="00132BBE">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22E0DCEE" w14:textId="77777777" w:rsidR="00BD64D4" w:rsidRDefault="00132BBE">
            <w:pPr>
              <w:pStyle w:val="ListParagraph"/>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27885D45" w14:textId="77777777" w:rsidR="00BD64D4" w:rsidRDefault="00132BBE">
            <w:pPr>
              <w:pStyle w:val="ListParagraph"/>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356EEC7F" w14:textId="77777777" w:rsidR="00BD64D4" w:rsidRDefault="00132BBE">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7B738219" w14:textId="77777777" w:rsidR="00BD64D4" w:rsidRDefault="00132BBE">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953019B" w14:textId="77777777" w:rsidR="00BD64D4" w:rsidRDefault="00132BBE">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207148FD" w14:textId="77777777" w:rsidR="00BD64D4" w:rsidRDefault="00132BBE">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3509D5CC" w14:textId="77777777" w:rsidR="00BD64D4" w:rsidRDefault="00132BBE">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555BBC50" w14:textId="77777777" w:rsidR="00BD64D4" w:rsidRDefault="00132BBE">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3B5434A9" w14:textId="77777777" w:rsidR="00BD64D4" w:rsidRDefault="00132BBE">
            <w:pPr>
              <w:pStyle w:val="ListParagraph"/>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28750AF1" w14:textId="77777777" w:rsidR="00BD64D4" w:rsidRDefault="00132BBE">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2D318755" w14:textId="77777777" w:rsidR="00BD64D4" w:rsidRDefault="00132BBE">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6021A22A" w14:textId="77777777" w:rsidR="00BD64D4" w:rsidRDefault="00132BBE">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055720BE" w14:textId="77777777" w:rsidR="00BD64D4" w:rsidRDefault="00132BBE">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7A8FD9AF" w14:textId="77777777" w:rsidR="00BD64D4" w:rsidRDefault="00132BBE">
            <w:pPr>
              <w:pStyle w:val="ListParagraph"/>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7B9F0568" w14:textId="77777777" w:rsidR="00BD64D4" w:rsidRDefault="00132BBE">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E9F6A48" w14:textId="77777777" w:rsidR="00BD64D4" w:rsidRDefault="00132BBE">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64BD1D9A" w14:textId="77777777" w:rsidR="00BD64D4" w:rsidRDefault="00BD64D4">
            <w:pPr>
              <w:rPr>
                <w:rFonts w:ascii="Calibri" w:eastAsia="MS Mincho" w:hAnsi="Calibri" w:cs="Calibri"/>
                <w:lang w:eastAsia="ja-JP"/>
              </w:rPr>
            </w:pPr>
          </w:p>
        </w:tc>
      </w:tr>
      <w:tr w:rsidR="00BD64D4" w14:paraId="6DF420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75156" w14:textId="77777777" w:rsidR="00BD64D4" w:rsidRDefault="00132BBE">
            <w:pPr>
              <w:rPr>
                <w:rFonts w:ascii="Calibri" w:eastAsia="MS Mincho" w:hAnsi="Calibri" w:cs="Calibri"/>
                <w:lang w:eastAsia="ja-JP"/>
              </w:rPr>
            </w:pPr>
            <w:r>
              <w:rPr>
                <w:rFonts w:ascii="Calibri" w:eastAsia="MS Mincho" w:hAnsi="Calibri" w:cs="Calibri"/>
                <w:lang w:eastAsia="ja-JP"/>
              </w:rPr>
              <w:lastRenderedPageBreak/>
              <w:t>InterDigital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81ADE" w14:textId="77777777" w:rsidR="00BD64D4" w:rsidRDefault="00132BBE">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0BB38E" w14:textId="77777777" w:rsidR="00BD64D4" w:rsidRDefault="00132BBE">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BD64D4" w14:paraId="535B3E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1DCD9"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D25502" w14:textId="77777777" w:rsidR="00BD64D4" w:rsidRDefault="00132BBE">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4284F"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BD64D4" w14:paraId="549688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64CF0" w14:textId="77777777" w:rsidR="00BD64D4" w:rsidRDefault="00132BBE">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2920B" w14:textId="77777777" w:rsidR="00BD64D4" w:rsidRDefault="00132BBE">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97767"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BD64D4" w14:paraId="12BF9F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502CC" w14:textId="77777777" w:rsidR="00BD64D4" w:rsidRDefault="00132BBE">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90AE7" w14:textId="77777777" w:rsidR="00BD64D4" w:rsidRDefault="00132BBE">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A3FBA2" w14:textId="77777777" w:rsidR="00BD64D4" w:rsidRDefault="00132BBE">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76F96D22" w14:textId="77777777" w:rsidR="00BD64D4" w:rsidRDefault="00132BBE">
            <w:pPr>
              <w:pStyle w:val="ListParagraph"/>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59DCB825" w14:textId="77777777" w:rsidR="00BD64D4" w:rsidRDefault="00132BBE">
            <w:pPr>
              <w:pStyle w:val="ListParagraph"/>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03915AF5" w14:textId="77777777" w:rsidR="00BD64D4" w:rsidRDefault="00BD64D4">
            <w:pPr>
              <w:spacing w:after="0"/>
              <w:rPr>
                <w:rFonts w:ascii="Calibri" w:eastAsia="MS Mincho" w:hAnsi="Calibri" w:cs="Calibri"/>
                <w:color w:val="000000" w:themeColor="text1"/>
                <w:sz w:val="22"/>
                <w:lang w:eastAsia="ja-JP"/>
              </w:rPr>
            </w:pPr>
          </w:p>
          <w:p w14:paraId="7A5B119D" w14:textId="77777777" w:rsidR="00BD64D4" w:rsidRDefault="00132BBE">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BD64D4" w14:paraId="479521B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47BE60" w14:textId="77777777" w:rsidR="00BD64D4" w:rsidRDefault="00132BBE">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F5479" w14:textId="77777777" w:rsidR="00BD64D4" w:rsidRDefault="00132BBE">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387981" w14:textId="77777777" w:rsidR="00BD64D4" w:rsidRDefault="00BD64D4">
            <w:pPr>
              <w:spacing w:after="0"/>
              <w:jc w:val="both"/>
              <w:rPr>
                <w:rFonts w:ascii="Calibri" w:eastAsiaTheme="minorEastAsia" w:hAnsi="Calibri" w:cs="Calibri"/>
                <w:b/>
                <w:i/>
                <w:sz w:val="22"/>
                <w:szCs w:val="22"/>
                <w:highlight w:val="cyan"/>
                <w:lang w:eastAsia="ko-KR"/>
              </w:rPr>
            </w:pPr>
          </w:p>
          <w:p w14:paraId="249A11A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5A3C13B"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638C98E"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14:paraId="3B990D40"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99E20B8"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5A3631"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9DDDFAD"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6FDABC92"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35812D3E"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7B17545"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ECB86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6D6BF7B3"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0A8084"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47F136C6"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0BCF1636"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2293C5A6"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A123558" w14:textId="77777777" w:rsidR="00BD64D4" w:rsidRDefault="00BD64D4">
            <w:pPr>
              <w:rPr>
                <w:rFonts w:ascii="Calibri" w:hAnsi="Calibri" w:cs="Calibri"/>
                <w:color w:val="000000" w:themeColor="text1"/>
                <w:sz w:val="22"/>
              </w:rPr>
            </w:pPr>
          </w:p>
        </w:tc>
      </w:tr>
      <w:tr w:rsidR="00BD64D4" w14:paraId="3662BD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C7FBE" w14:textId="77777777" w:rsidR="00BD64D4" w:rsidRDefault="00132BBE">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FD7052" w14:textId="77777777" w:rsidR="00BD64D4" w:rsidRDefault="00132BBE">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ABA87"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1B62A47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324D01EA" w14:textId="77777777" w:rsidR="00BD64D4" w:rsidRDefault="00132BBE">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4F4F31D1"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2C370787"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6288F66"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120F39"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8DEEF5F"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B91FE7B"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3ADC8EE6"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3A62DBB5" w14:textId="77777777" w:rsidR="00BD64D4" w:rsidRDefault="00132BBE">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7D937389"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1CC4453C"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0A0C904" w14:textId="77777777" w:rsidR="00BD64D4" w:rsidRDefault="00132BBE">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234C7D77"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4875FDFF" w14:textId="77777777" w:rsidR="00BD64D4" w:rsidRDefault="00132BBE">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719DE937"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208CB0E"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255F7B0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0B4EDB" w14:textId="77777777" w:rsidR="00BD64D4" w:rsidRDefault="00132BBE">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CEC1F" w14:textId="77777777" w:rsidR="00BD64D4" w:rsidRDefault="00132BBE">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5B1C75"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BD64D4" w14:paraId="1E83DF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EF901" w14:textId="77777777" w:rsidR="00BD64D4" w:rsidRDefault="00132BBE">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3902E"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EEF0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understanding, this condition is for the case when half-duplex </w:t>
            </w:r>
            <w:r>
              <w:rPr>
                <w:rFonts w:ascii="Calibri" w:hAnsi="Calibri" w:cs="Calibri"/>
                <w:sz w:val="22"/>
                <w:szCs w:val="22"/>
                <w:lang w:eastAsia="zh-CN"/>
              </w:rPr>
              <w:lastRenderedPageBreak/>
              <w:t>issue happens between UE-B and other UEs, e.g,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BD64D4" w14:paraId="70F97C2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1C059D" w14:textId="77777777" w:rsidR="00BD64D4" w:rsidRDefault="00132BBE">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03F4A"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58B8E6"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1. agree with Qualcomm, “one </w:t>
            </w:r>
            <w:proofErr w:type="gramStart"/>
            <w:r>
              <w:rPr>
                <w:rFonts w:ascii="Calibri" w:eastAsia="Malgun Gothic" w:hAnsi="Calibri" w:cs="Calibri"/>
                <w:i/>
                <w:sz w:val="22"/>
                <w:szCs w:val="22"/>
                <w:lang w:val="en-US" w:eastAsia="ko-KR"/>
              </w:rPr>
              <w:t>of ”</w:t>
            </w:r>
            <w:proofErr w:type="gramEnd"/>
            <w:r>
              <w:rPr>
                <w:rFonts w:ascii="Calibri" w:eastAsia="Malgun Gothic" w:hAnsi="Calibri" w:cs="Calibri"/>
                <w:i/>
                <w:sz w:val="22"/>
                <w:szCs w:val="22"/>
                <w:lang w:val="en-US" w:eastAsia="ko-KR"/>
              </w:rPr>
              <w:t xml:space="preserve"> should be added at the end of the first sub-bullet.</w:t>
            </w:r>
          </w:p>
          <w:p w14:paraId="1ABA202F"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71716045" w14:textId="77777777" w:rsidR="00BD64D4" w:rsidRDefault="00BD64D4">
            <w:pPr>
              <w:rPr>
                <w:rFonts w:ascii="Calibri" w:eastAsia="Malgun Gothic" w:hAnsi="Calibri" w:cs="Calibri"/>
                <w:i/>
                <w:sz w:val="22"/>
                <w:szCs w:val="22"/>
                <w:lang w:val="en-US" w:eastAsia="ko-KR"/>
              </w:rPr>
            </w:pPr>
          </w:p>
          <w:p w14:paraId="258735EC"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4F2C6624" w14:textId="77777777" w:rsidR="00BD64D4" w:rsidRDefault="00132BBE">
            <w:pPr>
              <w:pStyle w:val="ListParagraph"/>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755750E3"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31C6FE31"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A125CAB"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6D79CECE"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74FFA7FF"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CE8E3"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4BDEFAB2"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4445B47"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D6E79C1"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41951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90255A0"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9B97AB" w14:textId="77777777" w:rsidR="00BD64D4" w:rsidRDefault="00132BBE">
            <w:pPr>
              <w:pStyle w:val="ListParagraph"/>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21164BF9" w14:textId="77777777" w:rsidR="00BD64D4" w:rsidRDefault="00132BBE">
            <w:pPr>
              <w:pStyle w:val="ListParagraph"/>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6F6D428E"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D9F3D24" w14:textId="77777777" w:rsidR="00BD64D4" w:rsidRDefault="00BD64D4">
            <w:pPr>
              <w:rPr>
                <w:rFonts w:ascii="Calibri" w:eastAsia="Malgun Gothic" w:hAnsi="Calibri" w:cs="Calibri"/>
                <w:i/>
                <w:sz w:val="22"/>
                <w:szCs w:val="22"/>
                <w:lang w:val="en-US" w:eastAsia="ko-KR"/>
              </w:rPr>
            </w:pPr>
          </w:p>
        </w:tc>
      </w:tr>
      <w:tr w:rsidR="00BD64D4" w14:paraId="6996C7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C9120" w14:textId="77777777" w:rsidR="00BD64D4" w:rsidRDefault="00132BBE">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F851DE"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6971F1"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2D44D82F"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45264E4D"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BD64D4" w14:paraId="14D3DD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F99EB" w14:textId="77777777" w:rsidR="00BD64D4" w:rsidRDefault="00132BBE">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40C4A2"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442C8"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7942DAE1"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BD64D4" w14:paraId="3A3D44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2A8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70E2C6" w14:textId="77777777" w:rsidR="00BD64D4" w:rsidRDefault="00132BBE">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89C53"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4251E030"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A126894"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0F42D920"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2904E8F"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52284B0" w14:textId="77777777" w:rsidR="00BD64D4" w:rsidRDefault="00132BBE">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58492B61"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0A12011B"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6FC12C9E"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0D991FF"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5C2D35C"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6E331D3A"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F52BB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D9BBA45"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A459CEB" w14:textId="77777777" w:rsidR="00BD64D4" w:rsidRDefault="00132BBE">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UE-A’s reserved resource(s) for its transmission of a TB are overlapping with resource(s) indicated by UE-B’s SCI in time</w:t>
            </w:r>
          </w:p>
          <w:p w14:paraId="4BA1B185"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15242678"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26E47355" w14:textId="77777777" w:rsidR="00BD64D4" w:rsidRDefault="00BD64D4">
            <w:pPr>
              <w:spacing w:after="0"/>
              <w:rPr>
                <w:rFonts w:ascii="Calibri" w:hAnsi="Calibri" w:cs="Calibri"/>
                <w:iCs/>
                <w:sz w:val="22"/>
              </w:rPr>
            </w:pPr>
          </w:p>
          <w:p w14:paraId="25293E06" w14:textId="77777777" w:rsidR="00BD64D4" w:rsidRDefault="00132BBE">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BD64D4" w14:paraId="3DE38A6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029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34A6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AFCD4" w14:textId="77777777" w:rsidR="00BD64D4" w:rsidRDefault="00132BBE">
            <w:pPr>
              <w:pStyle w:val="ListParagraph"/>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6F924AEC"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5A512DF4"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775CCAF8" w14:textId="77777777" w:rsidR="00BD64D4" w:rsidRDefault="00132BBE">
            <w:pPr>
              <w:pStyle w:val="ListParagraph"/>
              <w:spacing w:before="0" w:after="0"/>
              <w:ind w:left="1600" w:hanging="400"/>
              <w:rPr>
                <w:rFonts w:ascii="Calibri" w:hAnsi="Calibri" w:cs="Calibri"/>
                <w:i/>
                <w:sz w:val="22"/>
              </w:rPr>
            </w:pPr>
            <w:r>
              <w:rPr>
                <w:rFonts w:ascii="Calibri" w:hAnsi="Calibri" w:cs="Calibri"/>
                <w:i/>
                <w:sz w:val="22"/>
              </w:rPr>
              <w:t xml:space="preserve"> </w:t>
            </w:r>
          </w:p>
        </w:tc>
      </w:tr>
      <w:tr w:rsidR="00BD64D4" w14:paraId="0D4E6F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4234AA" w14:textId="77777777" w:rsidR="00BD64D4" w:rsidRDefault="00132BBE">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EB3905" w14:textId="77777777" w:rsidR="00BD64D4" w:rsidRDefault="00132BBE">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757CD" w14:textId="77777777" w:rsidR="00BD64D4" w:rsidRDefault="00132BBE">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64F004EC"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6F9CD70"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84B3D9F"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987C0E0"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7FF0920"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5E0DC97E"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51F7E1CE" w14:textId="77777777" w:rsidR="00BD64D4" w:rsidRDefault="00132BBE">
            <w:pPr>
              <w:pStyle w:val="ListParagraph"/>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2D9E7F6B" w14:textId="77777777" w:rsidR="00BD64D4" w:rsidRDefault="00132BBE">
            <w:pPr>
              <w:pStyle w:val="ListParagraph"/>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348AEEB5" w14:textId="77777777" w:rsidR="00BD64D4" w:rsidRDefault="00132BBE">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50F4707E" w14:textId="77777777" w:rsidR="00BD64D4" w:rsidRDefault="00132BBE">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4C8C6A57" w14:textId="77777777" w:rsidR="00BD64D4" w:rsidRDefault="00132BBE">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41D859E8" w14:textId="77777777" w:rsidR="00BD64D4" w:rsidRDefault="00132BBE">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23FDEC01"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F53AA38" w14:textId="77777777" w:rsidR="00BD64D4" w:rsidRDefault="00BD64D4">
            <w:pPr>
              <w:spacing w:after="0"/>
              <w:jc w:val="both"/>
              <w:rPr>
                <w:rFonts w:ascii="Calibri" w:eastAsiaTheme="minorEastAsia" w:hAnsi="Calibri" w:cs="Calibri"/>
                <w:sz w:val="21"/>
                <w:szCs w:val="21"/>
                <w:lang w:val="en-US" w:eastAsia="ko-KR"/>
              </w:rPr>
            </w:pPr>
          </w:p>
          <w:p w14:paraId="27B6079A" w14:textId="77777777" w:rsidR="00BD64D4" w:rsidRDefault="00BD64D4">
            <w:pPr>
              <w:pStyle w:val="ListParagraph"/>
              <w:spacing w:before="0" w:after="0"/>
              <w:ind w:left="0" w:firstLine="0"/>
              <w:rPr>
                <w:rFonts w:ascii="Calibri" w:hAnsi="Calibri" w:cs="Calibri"/>
                <w:i/>
                <w:sz w:val="22"/>
              </w:rPr>
            </w:pPr>
          </w:p>
        </w:tc>
      </w:tr>
      <w:tr w:rsidR="00BD64D4" w14:paraId="12364B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2957F4" w14:textId="77777777" w:rsidR="00BD64D4" w:rsidRDefault="00132BBE">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FF897"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90A799" w14:textId="77777777" w:rsidR="00BD64D4" w:rsidRDefault="00132BBE">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577A8467" w14:textId="77777777" w:rsidR="00BD64D4" w:rsidRDefault="00132BBE">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BD64D4" w14:paraId="3BDC1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9656E" w14:textId="77777777" w:rsidR="00BD64D4" w:rsidRDefault="00132BBE">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50860" w14:textId="77777777" w:rsidR="00BD64D4" w:rsidRDefault="00132BBE">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9F156E" w14:textId="77777777" w:rsidR="00BD64D4" w:rsidRDefault="00132BBE">
            <w:pPr>
              <w:rPr>
                <w:rFonts w:ascii="Calibri" w:hAnsi="Calibri" w:cs="Calibri"/>
                <w:sz w:val="22"/>
              </w:rPr>
            </w:pPr>
            <w:r>
              <w:rPr>
                <w:rFonts w:ascii="Calibri" w:hAnsi="Calibri" w:cs="Calibri"/>
                <w:sz w:val="22"/>
              </w:rP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5705EC89" w14:textId="77777777" w:rsidR="00BD64D4" w:rsidRDefault="00132BBE">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195019DD" w14:textId="77777777" w:rsidR="00BD64D4" w:rsidRDefault="00132BBE">
            <w:pPr>
              <w:keepNext/>
              <w:spacing w:after="0" w:line="360" w:lineRule="auto"/>
              <w:jc w:val="center"/>
              <w:rPr>
                <w:lang w:eastAsia="zh-CN"/>
              </w:rPr>
            </w:pPr>
            <w:r>
              <w:rPr>
                <w:noProof/>
                <w:lang w:val="en-US" w:eastAsia="ko-KR"/>
              </w:rPr>
              <w:drawing>
                <wp:inline distT="0" distB="0" distL="0" distR="0" wp14:anchorId="31BD3B6F" wp14:editId="439DDFC6">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0FD01D0" w14:textId="77777777" w:rsidR="00BD64D4" w:rsidRDefault="00132BBE">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753B49D2" w14:textId="77777777" w:rsidR="00BD64D4" w:rsidRDefault="00BD64D4">
            <w:pPr>
              <w:rPr>
                <w:rFonts w:ascii="Calibri" w:hAnsi="Calibri" w:cs="Calibri"/>
                <w:sz w:val="22"/>
              </w:rPr>
            </w:pPr>
          </w:p>
          <w:p w14:paraId="7E8C0581" w14:textId="77777777" w:rsidR="00BD64D4" w:rsidRDefault="00132BBE">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5CBC2EC1" w14:textId="77777777" w:rsidR="00BD64D4" w:rsidRDefault="00132BBE">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is redundant with Condition 2-A-1. So we suggest to remove it. If this FFS has other intentions, it should be clarified first.</w:t>
            </w:r>
          </w:p>
          <w:p w14:paraId="3A5A9CE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142D869"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C750358"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700E2095"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904D742"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overlapping with resource(s) indicated by UE-B’s SCI in time-and-frequency</w:t>
            </w:r>
          </w:p>
          <w:p w14:paraId="79C2E4C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44D086E8"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444A1" w14:textId="77777777" w:rsidR="00BD64D4" w:rsidRDefault="00132BBE">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0599FDF"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0956D727"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63889BEE" w14:textId="77777777" w:rsidR="00BD64D4" w:rsidRDefault="00132BBE">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AD2DA7D"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56149A37" w14:textId="77777777" w:rsidR="00BD64D4" w:rsidRDefault="00132BBE">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6F6D21A5"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48B0A5D6" w14:textId="77777777" w:rsidR="00BD64D4" w:rsidRDefault="00132BBE">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3BD6D5FD" w14:textId="77777777" w:rsidR="00BD64D4" w:rsidRDefault="00BD64D4">
            <w:pPr>
              <w:rPr>
                <w:rFonts w:ascii="Calibri" w:eastAsia="Malgun Gothic" w:hAnsi="Calibri" w:cs="Calibri"/>
                <w:sz w:val="22"/>
                <w:szCs w:val="22"/>
                <w:lang w:val="en-US" w:eastAsia="ko-KR"/>
              </w:rPr>
            </w:pPr>
          </w:p>
        </w:tc>
      </w:tr>
      <w:tr w:rsidR="00BD64D4" w14:paraId="6C6297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8587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760A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44EDE" w14:textId="77777777" w:rsidR="00BD64D4" w:rsidRDefault="00132BBE">
            <w:pPr>
              <w:rPr>
                <w:rFonts w:ascii="Calibri" w:hAnsi="Calibri" w:cs="Calibri"/>
                <w:sz w:val="22"/>
              </w:rPr>
            </w:pPr>
            <w:r>
              <w:rPr>
                <w:rFonts w:ascii="Calibri" w:eastAsia="MS Mincho" w:hAnsi="Calibri" w:cs="Calibri"/>
                <w:sz w:val="22"/>
                <w:szCs w:val="22"/>
                <w:lang w:eastAsia="ja-JP"/>
              </w:rPr>
              <w:t>Support this proposal</w:t>
            </w:r>
          </w:p>
        </w:tc>
      </w:tr>
      <w:tr w:rsidR="00BD64D4" w14:paraId="6553D4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E955B"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Spreadtrum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48F36" w14:textId="77777777" w:rsidR="00BD64D4" w:rsidRDefault="00132BBE">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B6EB94" w14:textId="77777777" w:rsidR="00BD64D4" w:rsidRDefault="00132BBE">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317841E4" w14:textId="77777777" w:rsidR="00BD64D4" w:rsidRDefault="00132BBE">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6D849959" w14:textId="77777777" w:rsidR="00BD64D4" w:rsidRDefault="00132BBE">
            <w:pPr>
              <w:rPr>
                <w:rFonts w:ascii="Calibri" w:hAnsi="Calibri" w:cs="Calibri"/>
                <w:sz w:val="22"/>
              </w:rPr>
            </w:pPr>
            <w:r>
              <w:rPr>
                <w:rFonts w:ascii="Calibri" w:hAnsi="Calibri" w:cs="Calibri"/>
                <w:sz w:val="22"/>
              </w:rPr>
              <w:t>So, we proposal the following changes:</w:t>
            </w:r>
          </w:p>
          <w:p w14:paraId="12FBDD27"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35FD158"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EF154D"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0811203D"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40E81FB"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B9D280B"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715E7C5"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E6925C5"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2DAA8B1"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49867BFF"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74FBC7A"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58FE822A"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6D46A0A" w14:textId="77777777" w:rsidR="00BD64D4" w:rsidRDefault="00132BBE">
            <w:pPr>
              <w:pStyle w:val="ListParagraph"/>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0DF4C0E0" w14:textId="77777777" w:rsidR="00BD64D4" w:rsidRDefault="00132BBE">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The resource(s) of UE-A’ transmission /reception are overlapping with resource(s) indicated by UE-B’s SCI in time</w:t>
            </w:r>
          </w:p>
          <w:p w14:paraId="0198108B"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41BF5CB1" w14:textId="77777777" w:rsidR="00BD64D4" w:rsidRDefault="00132BBE">
            <w:pPr>
              <w:pStyle w:val="ListParagraph"/>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BD64D4" w14:paraId="046F94E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1E8EF4"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F0474"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A998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w:t>
            </w:r>
            <w:r>
              <w:rPr>
                <w:rFonts w:ascii="Calibri" w:eastAsia="MS Mincho" w:hAnsi="Calibri" w:cs="Calibri"/>
                <w:sz w:val="22"/>
                <w:szCs w:val="22"/>
                <w:lang w:eastAsia="ja-JP"/>
              </w:rPr>
              <w:lastRenderedPageBreak/>
              <w:t xml:space="preserve">transmission on the same slot, then UE-C is unable to receive the data from UE-B due to half-duplex constraints. Also, we do not restrict the application to unicast. Hence, we propose to </w:t>
            </w:r>
          </w:p>
          <w:p w14:paraId="0E1FA8A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6F95F0BF" w14:textId="77777777" w:rsidR="00BD64D4" w:rsidRDefault="00132BBE">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6641C6AC" w14:textId="77777777" w:rsidR="00BD64D4" w:rsidRDefault="00132BBE">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BD64D4" w14:paraId="24D4EDE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0CC72" w14:textId="77777777" w:rsidR="00BD64D4" w:rsidRDefault="00132BBE">
            <w:r>
              <w:rPr>
                <w:rFonts w:ascii="Calibri" w:hAnsi="Calibri"/>
              </w:rPr>
              <w:lastRenderedPageBreak/>
              <w:t>CEWiT</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9FF96B" w14:textId="77777777" w:rsidR="00BD64D4" w:rsidRDefault="00132BBE">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306D10" w14:textId="77777777" w:rsidR="00BD64D4" w:rsidRDefault="00132BBE">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BD64D4" w14:paraId="40134C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8AB9D" w14:textId="77777777" w:rsidR="00BD64D4" w:rsidRDefault="00BD64D4">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9C6BF2" w14:textId="77777777" w:rsidR="00BD64D4" w:rsidRDefault="00BD64D4">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E5E872" w14:textId="77777777" w:rsidR="00BD64D4" w:rsidRDefault="00BD64D4">
            <w:pPr>
              <w:spacing w:after="0"/>
              <w:rPr>
                <w:rFonts w:ascii="Calibri" w:eastAsiaTheme="minorEastAsia" w:hAnsi="Calibri" w:cs="Calibri"/>
                <w:sz w:val="22"/>
                <w:szCs w:val="22"/>
                <w:lang w:eastAsia="ko-KR"/>
              </w:rPr>
            </w:pPr>
          </w:p>
        </w:tc>
      </w:tr>
    </w:tbl>
    <w:p w14:paraId="3F77650A" w14:textId="77777777" w:rsidR="00BD64D4" w:rsidRDefault="00BD64D4">
      <w:pPr>
        <w:spacing w:after="0"/>
        <w:jc w:val="both"/>
        <w:rPr>
          <w:rFonts w:ascii="Calibri" w:eastAsiaTheme="minorEastAsia" w:hAnsi="Calibri" w:cs="Calibri"/>
          <w:sz w:val="21"/>
          <w:szCs w:val="21"/>
          <w:lang w:eastAsia="ko-KR"/>
        </w:rPr>
      </w:pPr>
    </w:p>
    <w:p w14:paraId="626C0C6B" w14:textId="77777777" w:rsidR="00BD64D4" w:rsidRDefault="00BD64D4">
      <w:pPr>
        <w:spacing w:after="0"/>
        <w:jc w:val="both"/>
        <w:rPr>
          <w:rFonts w:ascii="Calibri" w:eastAsiaTheme="minorEastAsia" w:hAnsi="Calibri" w:cs="Calibri"/>
          <w:sz w:val="21"/>
          <w:szCs w:val="21"/>
          <w:lang w:eastAsia="ko-KR"/>
        </w:rPr>
      </w:pPr>
    </w:p>
    <w:p w14:paraId="66255244" w14:textId="77777777" w:rsidR="00BD64D4" w:rsidRDefault="00132BBE">
      <w:pPr>
        <w:pStyle w:val="ListParagraph"/>
        <w:widowControl/>
        <w:numPr>
          <w:ilvl w:val="0"/>
          <w:numId w:val="4"/>
        </w:numPr>
        <w:outlineLvl w:val="0"/>
      </w:pPr>
      <w:r>
        <w:rPr>
          <w:rFonts w:ascii="Calibri" w:hAnsi="Calibri" w:cs="Calibri"/>
          <w:b/>
          <w:sz w:val="28"/>
          <w:szCs w:val="28"/>
        </w:rPr>
        <w:t>Proposals for Wednesday’s GTW (August 18</w:t>
      </w:r>
      <w:r>
        <w:rPr>
          <w:rFonts w:ascii="Calibri" w:hAnsi="Calibri" w:cs="Calibri"/>
          <w:b/>
          <w:sz w:val="28"/>
          <w:szCs w:val="28"/>
          <w:vertAlign w:val="superscript"/>
        </w:rPr>
        <w:t>th</w:t>
      </w:r>
      <w:r>
        <w:rPr>
          <w:rFonts w:ascii="Calibri" w:hAnsi="Calibri" w:cs="Calibri"/>
          <w:b/>
          <w:sz w:val="28"/>
          <w:szCs w:val="28"/>
        </w:rPr>
        <w:t>)</w:t>
      </w:r>
    </w:p>
    <w:p w14:paraId="40D1DC0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4DF31D3C" w14:textId="77777777" w:rsidR="00BD64D4" w:rsidRDefault="00BD64D4">
      <w:pPr>
        <w:spacing w:after="0"/>
        <w:jc w:val="both"/>
        <w:rPr>
          <w:rFonts w:ascii="Calibri" w:eastAsiaTheme="minorEastAsia" w:hAnsi="Calibri" w:cs="Calibri"/>
          <w:sz w:val="22"/>
          <w:szCs w:val="22"/>
        </w:rPr>
      </w:pPr>
    </w:p>
    <w:p w14:paraId="02B56A15"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Pr>
          <w:rFonts w:ascii="Calibri" w:eastAsiaTheme="minorEastAsia" w:hAnsi="Calibri" w:cs="Calibri"/>
          <w:sz w:val="22"/>
          <w:szCs w:val="22"/>
          <w:lang w:eastAsia="ko-KR"/>
        </w:rPr>
        <w:t xml:space="preserve">I suggest to make a decision on which alternative is agreed during Wednesday’s GTW session. </w:t>
      </w:r>
    </w:p>
    <w:p w14:paraId="04B34E98" w14:textId="77777777" w:rsidR="00BD64D4" w:rsidRDefault="00BD64D4">
      <w:pPr>
        <w:spacing w:after="0"/>
        <w:jc w:val="both"/>
        <w:rPr>
          <w:rFonts w:ascii="Calibri" w:eastAsiaTheme="minorEastAsia" w:hAnsi="Calibri" w:cs="Calibri"/>
          <w:sz w:val="22"/>
          <w:szCs w:val="22"/>
        </w:rPr>
      </w:pPr>
    </w:p>
    <w:p w14:paraId="6DDAE214"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01200755" w14:textId="77777777" w:rsidR="00BD64D4" w:rsidRDefault="00132BBE">
      <w:pPr>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44C5E5A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two options </w:t>
      </w:r>
      <w:r>
        <w:rPr>
          <w:rFonts w:ascii="Calibri" w:hAnsi="Calibri" w:cs="Calibri"/>
          <w:i/>
          <w:sz w:val="22"/>
        </w:rPr>
        <w:t>are supported for UE(s) to be UE-A(s)/UE-B(s) in the inter-UE coordination in Mode 2:</w:t>
      </w:r>
    </w:p>
    <w:p w14:paraId="7707093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A:</w:t>
      </w:r>
    </w:p>
    <w:p w14:paraId="63FA2D7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0FB02DC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74D9714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54DAA06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62488ED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149DD9B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06B690D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24DE1FAE"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78721ED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B:</w:t>
      </w:r>
    </w:p>
    <w:p w14:paraId="4D15122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to UE-B when conditions are met can be UE-A</w:t>
      </w:r>
    </w:p>
    <w:p w14:paraId="3C65BD3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619453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receives inter-UE coordination information from UE-A can be UE-B </w:t>
      </w:r>
    </w:p>
    <w:p w14:paraId="3281457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51E08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7420A5F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 including a possibility of specifying additional limitation for UE to be UE-A/UE-B and cast type(s) between UE-A and UE-B</w:t>
      </w:r>
    </w:p>
    <w:p w14:paraId="238CC529"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A747F3F" w14:textId="77777777" w:rsidR="00BD64D4" w:rsidRDefault="00BD64D4">
      <w:pPr>
        <w:spacing w:after="0"/>
        <w:jc w:val="both"/>
        <w:rPr>
          <w:rFonts w:ascii="Calibri" w:eastAsiaTheme="minorEastAsia" w:hAnsi="Calibri" w:cs="Calibri"/>
          <w:sz w:val="21"/>
          <w:szCs w:val="21"/>
          <w:lang w:val="en-US" w:eastAsia="ko-KR"/>
        </w:rPr>
      </w:pPr>
    </w:p>
    <w:p w14:paraId="12428D6C" w14:textId="77777777" w:rsidR="00BD64D4" w:rsidRDefault="00132BBE">
      <w:pPr>
        <w:spacing w:after="0"/>
        <w:jc w:val="both"/>
      </w:pPr>
      <w:r>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1E38338A"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w:t>
      </w:r>
      <w:r>
        <w:rPr>
          <w:rFonts w:ascii="Calibri" w:hAnsi="Calibri" w:cs="Calibri"/>
          <w:i/>
          <w:sz w:val="22"/>
        </w:rPr>
        <w:t xml:space="preserve"> supported for UE(s) to be UE-A(s)/UE-B(s) in the inter-UE coordination in Mode 2:</w:t>
      </w:r>
    </w:p>
    <w:p w14:paraId="6D1DFDA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3299360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3AB996B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7CD78F7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74A8CAA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0A729E6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6A34223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6D10C243"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36F965F9" w14:textId="77777777" w:rsidR="00BD64D4" w:rsidRDefault="00BD64D4">
      <w:pPr>
        <w:spacing w:after="0"/>
        <w:jc w:val="both"/>
        <w:rPr>
          <w:rFonts w:ascii="Calibri" w:eastAsiaTheme="minorEastAsia" w:hAnsi="Calibri" w:cs="Calibri"/>
          <w:sz w:val="21"/>
          <w:szCs w:val="21"/>
          <w:lang w:val="en-US" w:eastAsia="ko-KR"/>
        </w:rPr>
      </w:pPr>
    </w:p>
    <w:p w14:paraId="18C9CF03" w14:textId="77777777" w:rsidR="00BD64D4" w:rsidRDefault="00BD64D4">
      <w:pPr>
        <w:spacing w:after="0"/>
        <w:jc w:val="both"/>
        <w:rPr>
          <w:rFonts w:ascii="Calibri" w:eastAsiaTheme="minorEastAsia" w:hAnsi="Calibri" w:cs="Calibri"/>
          <w:sz w:val="21"/>
          <w:szCs w:val="21"/>
          <w:lang w:val="en-US" w:eastAsia="ko-KR"/>
        </w:rPr>
      </w:pPr>
    </w:p>
    <w:p w14:paraId="1117597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 xml:space="preserve">I suggest to make a decision on the following draft proposal during Wednesday’s GTW session. </w:t>
      </w:r>
    </w:p>
    <w:p w14:paraId="47D1017A" w14:textId="77777777" w:rsidR="00BD64D4" w:rsidRDefault="00BD64D4">
      <w:pPr>
        <w:spacing w:after="0"/>
        <w:jc w:val="both"/>
        <w:rPr>
          <w:rFonts w:ascii="Calibri" w:eastAsiaTheme="minorEastAsia" w:hAnsi="Calibri" w:cs="Calibri"/>
          <w:sz w:val="21"/>
          <w:szCs w:val="21"/>
          <w:lang w:eastAsia="ko-KR"/>
        </w:rPr>
      </w:pPr>
    </w:p>
    <w:p w14:paraId="383282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4D1F33C"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w:t>
      </w:r>
      <w:r>
        <w:rPr>
          <w:rFonts w:ascii="Calibri" w:hAnsi="Calibri" w:cs="Calibri"/>
          <w:i/>
          <w:sz w:val="22"/>
        </w:rPr>
        <w:t xml:space="preserve"> supported for UE(s) to be UE-A(s)/UE-B(s) in the inter-UE coordination in Mode 2:</w:t>
      </w:r>
    </w:p>
    <w:p w14:paraId="056CEDB6"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can be UE-A</w:t>
      </w:r>
    </w:p>
    <w:p w14:paraId="3EE8195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920D74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BEE986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to specify additional condition for UE to be UE-A/UE-(B)</w:t>
      </w:r>
    </w:p>
    <w:p w14:paraId="7B588AD1"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0ED25C0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37205161"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It is supported that a UE which is not a destination UE of a TB transmitted by UE-B can be UE-A</w:t>
      </w:r>
    </w:p>
    <w:p w14:paraId="6DDEC6DC" w14:textId="77777777" w:rsidR="00BD64D4" w:rsidRDefault="00BD64D4">
      <w:pPr>
        <w:spacing w:after="0"/>
        <w:jc w:val="both"/>
        <w:rPr>
          <w:rFonts w:ascii="Calibri" w:eastAsiaTheme="minorEastAsia" w:hAnsi="Calibri" w:cs="Calibri"/>
          <w:sz w:val="21"/>
          <w:szCs w:val="21"/>
          <w:lang w:val="en-US" w:eastAsia="ko-KR"/>
        </w:rPr>
      </w:pPr>
    </w:p>
    <w:p w14:paraId="167FD0D9" w14:textId="77777777" w:rsidR="00BD64D4" w:rsidRDefault="00BD64D4">
      <w:pPr>
        <w:spacing w:after="0"/>
        <w:jc w:val="both"/>
        <w:rPr>
          <w:rFonts w:ascii="Calibri" w:eastAsiaTheme="minorEastAsia" w:hAnsi="Calibri" w:cs="Calibri"/>
          <w:sz w:val="21"/>
          <w:szCs w:val="21"/>
          <w:lang w:val="en-US" w:eastAsia="ko-KR"/>
        </w:rPr>
      </w:pPr>
    </w:p>
    <w:p w14:paraId="407BD01A" w14:textId="77777777" w:rsidR="00BD64D4" w:rsidRDefault="00132BBE">
      <w:pPr>
        <w:pStyle w:val="ListParagraph"/>
        <w:widowControl/>
        <w:numPr>
          <w:ilvl w:val="0"/>
          <w:numId w:val="4"/>
        </w:numPr>
        <w:outlineLvl w:val="0"/>
      </w:pPr>
      <w:r>
        <w:rPr>
          <w:rFonts w:ascii="Calibri" w:hAnsi="Calibri" w:cs="Calibri"/>
          <w:b/>
          <w:sz w:val="28"/>
          <w:szCs w:val="28"/>
        </w:rPr>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68EB42EB"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4.1</w:t>
      </w:r>
      <w:r>
        <w:rPr>
          <w:rFonts w:ascii="Calibri" w:eastAsiaTheme="minorEastAsia" w:hAnsi="Calibri" w:cs="Calibri"/>
          <w:b/>
          <w:sz w:val="28"/>
          <w:szCs w:val="28"/>
        </w:rPr>
        <w:tab/>
        <w:t>Conditions for UE(s) to be UE-A(s) and/or UE-B(s)</w:t>
      </w:r>
    </w:p>
    <w:p w14:paraId="24732A88" w14:textId="77777777" w:rsidR="00BD64D4" w:rsidRDefault="00BD64D4">
      <w:pPr>
        <w:spacing w:after="0"/>
        <w:jc w:val="both"/>
        <w:rPr>
          <w:rFonts w:ascii="Calibri" w:eastAsiaTheme="minorEastAsia" w:hAnsi="Calibri" w:cs="Calibri"/>
          <w:sz w:val="22"/>
          <w:szCs w:val="22"/>
        </w:rPr>
      </w:pPr>
    </w:p>
    <w:p w14:paraId="7133723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5DB21E91" w14:textId="77777777" w:rsidR="00BD64D4" w:rsidRDefault="00BD64D4">
      <w:pPr>
        <w:spacing w:after="0"/>
        <w:jc w:val="both"/>
        <w:rPr>
          <w:rFonts w:ascii="Calibri" w:eastAsiaTheme="minorEastAsia" w:hAnsi="Calibri" w:cs="Calibri"/>
          <w:sz w:val="22"/>
          <w:szCs w:val="22"/>
        </w:rPr>
      </w:pPr>
    </w:p>
    <w:p w14:paraId="154B987D" w14:textId="77777777" w:rsidR="00BD64D4" w:rsidRDefault="00132BBE">
      <w:pPr>
        <w:spacing w:after="0"/>
        <w:jc w:val="both"/>
        <w:rPr>
          <w:rFonts w:ascii="Calibri" w:eastAsiaTheme="minorEastAsia" w:hAnsi="Calibri" w:cs="Calibri"/>
          <w:b/>
          <w:i/>
          <w:sz w:val="22"/>
          <w:szCs w:val="22"/>
        </w:rPr>
      </w:pPr>
      <w:r>
        <w:rPr>
          <w:rFonts w:ascii="Calibri" w:eastAsiaTheme="minorEastAsia" w:hAnsi="Calibri" w:cs="Calibri"/>
          <w:b/>
          <w:i/>
          <w:sz w:val="22"/>
          <w:szCs w:val="22"/>
          <w:highlight w:val="yellow"/>
        </w:rPr>
        <w:t>Possible Agreement</w:t>
      </w:r>
    </w:p>
    <w:p w14:paraId="1025B7E6"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0CA6C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can be UE-B</w:t>
      </w:r>
    </w:p>
    <w:p w14:paraId="0A67114A"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 request from UE-B and sends inter-UE coordination information to the UE-B can be UE-A</w:t>
      </w:r>
    </w:p>
    <w:p w14:paraId="2F0EF410" w14:textId="77777777" w:rsidR="00BD64D4" w:rsidRDefault="00BD64D4">
      <w:pPr>
        <w:spacing w:after="0"/>
        <w:jc w:val="both"/>
        <w:rPr>
          <w:rFonts w:ascii="Calibri" w:eastAsiaTheme="minorEastAsia" w:hAnsi="Calibri" w:cs="Calibri"/>
          <w:sz w:val="22"/>
          <w:szCs w:val="22"/>
        </w:rPr>
      </w:pPr>
    </w:p>
    <w:p w14:paraId="6BB5DBC8" w14:textId="77777777" w:rsidR="00BD64D4" w:rsidRDefault="00132BBE">
      <w:pPr>
        <w:spacing w:after="0"/>
        <w:jc w:val="both"/>
        <w:rPr>
          <w:rFonts w:ascii="Calibri" w:eastAsiaTheme="minorEastAsia" w:hAnsi="Calibri" w:cs="Calibri"/>
          <w:b/>
          <w:i/>
          <w:sz w:val="22"/>
          <w:szCs w:val="22"/>
          <w:highlight w:val="yellow"/>
        </w:rPr>
      </w:pPr>
      <w:r>
        <w:rPr>
          <w:rFonts w:ascii="Calibri" w:eastAsiaTheme="minorEastAsia" w:hAnsi="Calibri" w:cs="Calibri"/>
          <w:b/>
          <w:i/>
          <w:sz w:val="22"/>
          <w:szCs w:val="22"/>
          <w:highlight w:val="yellow"/>
        </w:rPr>
        <w:t>Possible Agreement</w:t>
      </w:r>
    </w:p>
    <w:p w14:paraId="3ABD7CE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6E278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 implicitly by an event sends inter-UE coordination information to the UE-B</w:t>
      </w:r>
    </w:p>
    <w:p w14:paraId="26F02072" w14:textId="77777777" w:rsidR="00BD64D4" w:rsidRDefault="00BD64D4">
      <w:pPr>
        <w:spacing w:after="0"/>
        <w:jc w:val="both"/>
        <w:rPr>
          <w:rFonts w:ascii="Calibri" w:eastAsiaTheme="minorEastAsia" w:hAnsi="Calibri" w:cs="Calibri"/>
          <w:sz w:val="22"/>
          <w:szCs w:val="22"/>
        </w:rPr>
      </w:pPr>
    </w:p>
    <w:p w14:paraId="65196F2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CB39A4" w14:textId="77777777" w:rsidR="00BD64D4" w:rsidRDefault="00BD64D4">
      <w:pPr>
        <w:spacing w:after="0"/>
        <w:rPr>
          <w:rFonts w:ascii="Calibri" w:eastAsiaTheme="minorEastAsia" w:hAnsi="Calibri" w:cs="Calibri"/>
          <w:sz w:val="22"/>
          <w:szCs w:val="22"/>
        </w:rPr>
      </w:pPr>
    </w:p>
    <w:p w14:paraId="5E6EFAB4" w14:textId="77777777" w:rsidR="00BD64D4" w:rsidRDefault="00BD64D4">
      <w:pPr>
        <w:spacing w:after="0"/>
        <w:rPr>
          <w:rFonts w:ascii="Calibri" w:eastAsiaTheme="minorEastAsia" w:hAnsi="Calibri" w:cs="Calibri"/>
          <w:sz w:val="22"/>
          <w:szCs w:val="22"/>
        </w:rPr>
      </w:pPr>
    </w:p>
    <w:p w14:paraId="6294B915"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1 for scheme 1?</w:t>
      </w:r>
    </w:p>
    <w:p w14:paraId="7E8D57D5" w14:textId="77777777" w:rsidR="00BD64D4" w:rsidRDefault="00BD64D4">
      <w:pPr>
        <w:spacing w:after="0"/>
        <w:jc w:val="both"/>
        <w:rPr>
          <w:rFonts w:ascii="Calibri" w:hAnsi="Calibri" w:cs="Calibri"/>
          <w:i/>
          <w:sz w:val="22"/>
          <w:szCs w:val="22"/>
        </w:rPr>
      </w:pPr>
    </w:p>
    <w:p w14:paraId="0F6F743A"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41CA93A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8EA16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61D2569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D51A45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01A9F9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869DCC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504734C7"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45"/>
        <w:gridCol w:w="1341"/>
        <w:gridCol w:w="6081"/>
      </w:tblGrid>
      <w:tr w:rsidR="00BD64D4" w14:paraId="6921A52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08D82" w14:textId="77777777" w:rsidR="00BD64D4" w:rsidRDefault="00132BBE">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19E8D" w14:textId="77777777" w:rsidR="00BD64D4" w:rsidRDefault="00132BBE">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C5765" w14:textId="77777777" w:rsidR="00BD64D4" w:rsidRDefault="00132BBE">
            <w:r>
              <w:rPr>
                <w:rFonts w:ascii="Calibri" w:eastAsiaTheme="minorEastAsia" w:hAnsi="Calibri" w:cs="Calibri"/>
                <w:b/>
                <w:sz w:val="22"/>
                <w:szCs w:val="22"/>
                <w:lang w:eastAsia="ko-KR"/>
              </w:rPr>
              <w:t>Comment</w:t>
            </w:r>
          </w:p>
        </w:tc>
      </w:tr>
      <w:tr w:rsidR="00BD64D4" w14:paraId="0246BB1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CA368A" w14:textId="77777777" w:rsidR="00BD64D4" w:rsidRDefault="00132BBE">
            <w:pPr>
              <w:spacing w:after="0"/>
              <w:jc w:val="both"/>
            </w:pPr>
            <w:r>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B36C1" w14:textId="77777777" w:rsidR="00BD64D4" w:rsidRDefault="00132BBE">
            <w:pPr>
              <w:spacing w:after="0"/>
              <w:jc w:val="both"/>
            </w:pPr>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0762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p w14:paraId="2411D9E3" w14:textId="77777777" w:rsidR="00BD64D4" w:rsidRDefault="00BD64D4">
            <w:pPr>
              <w:spacing w:after="0"/>
              <w:jc w:val="both"/>
              <w:rPr>
                <w:rFonts w:ascii="Calibri" w:eastAsiaTheme="minorEastAsia" w:hAnsi="Calibri" w:cs="Calibri"/>
                <w:bCs/>
                <w:iCs/>
                <w:sz w:val="22"/>
                <w:szCs w:val="22"/>
                <w:lang w:eastAsia="ko-KR"/>
              </w:rPr>
            </w:pPr>
          </w:p>
          <w:p w14:paraId="5BE0AEE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p>
          <w:p w14:paraId="55A1F0A3" w14:textId="77777777" w:rsidR="00BD64D4" w:rsidRDefault="00BD64D4">
            <w:pPr>
              <w:snapToGrid w:val="0"/>
              <w:spacing w:after="0"/>
            </w:pPr>
          </w:p>
          <w:p w14:paraId="40998391"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5C593029"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p>
          <w:p w14:paraId="6499709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6D81D0B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2831A1C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3171A7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0222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1B0AE57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0C12FCF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F7EB883"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4B79694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BC9CEE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58120C50"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476F47F5" w14:textId="77777777" w:rsidR="00BD64D4" w:rsidRDefault="00BD64D4">
            <w:pPr>
              <w:snapToGrid w:val="0"/>
              <w:spacing w:after="0"/>
              <w:rPr>
                <w:lang w:val="en-US"/>
              </w:rPr>
            </w:pPr>
          </w:p>
          <w:p w14:paraId="13285541" w14:textId="77777777" w:rsidR="00BD64D4" w:rsidRDefault="00BD64D4">
            <w:pPr>
              <w:snapToGrid w:val="0"/>
              <w:spacing w:after="0"/>
            </w:pPr>
          </w:p>
          <w:p w14:paraId="0D5B4A86" w14:textId="77777777" w:rsidR="00BD64D4" w:rsidRDefault="00BD64D4">
            <w:pPr>
              <w:snapToGrid w:val="0"/>
              <w:spacing w:after="0"/>
            </w:pPr>
          </w:p>
        </w:tc>
      </w:tr>
      <w:tr w:rsidR="00BD64D4" w14:paraId="35EF5F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434F9" w14:textId="77777777" w:rsidR="00BD64D4" w:rsidRDefault="00132BBE">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12992"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B336" w14:textId="77777777" w:rsidR="00BD64D4" w:rsidRDefault="00132BBE">
            <w:pPr>
              <w:snapToGrid w:val="0"/>
              <w:spacing w:after="0"/>
            </w:pPr>
            <w:r>
              <w:t>For this proposal we have the following comments:</w:t>
            </w:r>
          </w:p>
          <w:p w14:paraId="60EBEB0B" w14:textId="77777777" w:rsidR="00BD64D4" w:rsidRDefault="00BD64D4">
            <w:pPr>
              <w:snapToGrid w:val="0"/>
              <w:spacing w:after="0"/>
            </w:pPr>
          </w:p>
          <w:p w14:paraId="55A4E953" w14:textId="77777777" w:rsidR="00BD64D4" w:rsidRDefault="00132BBE">
            <w:pPr>
              <w:snapToGrid w:val="0"/>
              <w:spacing w:after="0"/>
            </w:pPr>
            <w:r>
              <w:t>In our view, it is needed to clarify that UE-A is the destination of the TB transmission from UE-B which was also part of the previous version. Therefore, we propose to add the following sub-bullet to the proposal:</w:t>
            </w:r>
          </w:p>
          <w:p w14:paraId="3297F74F" w14:textId="77777777" w:rsidR="00BD64D4" w:rsidRDefault="00BD64D4">
            <w:pPr>
              <w:snapToGrid w:val="0"/>
              <w:spacing w:after="0"/>
            </w:pPr>
          </w:p>
          <w:p w14:paraId="0AF76998"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09AA22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74C1D11"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E04000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81C0C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ECD103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F324B5"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bookmarkStart w:id="4" w:name="_Hlk80255964"/>
            <w:bookmarkEnd w:id="4"/>
            <w:r>
              <w:rPr>
                <w:rFonts w:ascii="Calibri" w:eastAsiaTheme="minorEastAsia" w:hAnsi="Calibri" w:cs="Calibri"/>
                <w:i/>
                <w:color w:val="FF0000"/>
                <w:sz w:val="22"/>
              </w:rPr>
              <w:t>It is supported that UE-A is a destination UE of a TB transmitted by UE-B</w:t>
            </w:r>
          </w:p>
          <w:p w14:paraId="59D405CD" w14:textId="77777777" w:rsidR="00BD64D4" w:rsidRDefault="00BD64D4">
            <w:pPr>
              <w:snapToGrid w:val="0"/>
              <w:spacing w:after="0"/>
            </w:pPr>
          </w:p>
        </w:tc>
      </w:tr>
      <w:tr w:rsidR="00BD64D4" w14:paraId="5EB0CF5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96C97" w14:textId="77777777" w:rsidR="00BD64D4" w:rsidRDefault="00132BBE">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7AA7B" w14:textId="77777777" w:rsidR="00BD64D4" w:rsidRDefault="00132BBE">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94116A" w14:textId="77777777" w:rsidR="00BD64D4" w:rsidRDefault="00132BBE">
            <w:pPr>
              <w:snapToGrid w:val="0"/>
              <w:spacing w:after="0"/>
            </w:pPr>
            <w:r>
              <w:t xml:space="preserve">While we agree that a UE that sends […] </w:t>
            </w:r>
            <w:r>
              <w:rPr>
                <w:u w:val="single"/>
              </w:rPr>
              <w:t>IS</w:t>
            </w:r>
            <w:r>
              <w:t xml:space="preserve"> UE-B, we believe that the wording of the second bullet is a bit misleading, since it can be interpreted that ALL UEs having received the request must transmit coordination info and become UE-A, which is a bit puzzling in combination with the second FFS point and undesirable in multicast/broadcast. A clarification is proposed:</w:t>
            </w:r>
          </w:p>
          <w:p w14:paraId="2C6CFC74" w14:textId="77777777" w:rsidR="00BD64D4" w:rsidRDefault="00BD64D4">
            <w:pPr>
              <w:snapToGrid w:val="0"/>
              <w:spacing w:after="0"/>
            </w:pPr>
          </w:p>
          <w:p w14:paraId="6C1DCC06"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E28F2D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3FA360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00F82675"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Note: this does not imply that all Ues receiving the explicit request must send inter-UE coordination/be UE-A</w:t>
            </w:r>
          </w:p>
          <w:p w14:paraId="4AE7FD8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0F68953"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an explicit request is specified or up to UE implementation</w:t>
            </w:r>
          </w:p>
          <w:p w14:paraId="4CFF139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inter-UE coordination information </w:t>
            </w:r>
            <w:r>
              <w:rPr>
                <w:rFonts w:ascii="Calibri" w:eastAsiaTheme="minorEastAsia" w:hAnsi="Calibri" w:cs="Calibri"/>
                <w:i/>
                <w:strike/>
                <w:color w:val="FF0000"/>
                <w:sz w:val="22"/>
              </w:rPr>
              <w:t>with</w:t>
            </w:r>
            <w:r>
              <w:rPr>
                <w:rFonts w:ascii="Calibri" w:eastAsiaTheme="minorEastAsia" w:hAnsi="Calibri" w:cs="Calibri"/>
                <w:i/>
                <w:color w:val="FF0000"/>
                <w:sz w:val="22"/>
              </w:rPr>
              <w:t xml:space="preserve"> when </w:t>
            </w:r>
            <w:r>
              <w:rPr>
                <w:rFonts w:ascii="Calibri" w:eastAsiaTheme="minorEastAsia" w:hAnsi="Calibri" w:cs="Calibri"/>
                <w:i/>
                <w:sz w:val="22"/>
              </w:rPr>
              <w:t>receiving an explicit request from UE-B is specified or up to UE implementation</w:t>
            </w:r>
          </w:p>
          <w:p w14:paraId="709E500E"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047213A3" w14:textId="77777777" w:rsidR="00BD64D4" w:rsidRDefault="00BD64D4">
            <w:pPr>
              <w:snapToGrid w:val="0"/>
              <w:spacing w:after="0"/>
              <w:rPr>
                <w:lang w:val="en-US"/>
              </w:rPr>
            </w:pPr>
          </w:p>
          <w:p w14:paraId="27681315" w14:textId="77777777" w:rsidR="00BD64D4" w:rsidRDefault="00BD64D4">
            <w:pPr>
              <w:snapToGrid w:val="0"/>
              <w:spacing w:after="0"/>
              <w:rPr>
                <w:lang w:val="en-US"/>
              </w:rPr>
            </w:pPr>
          </w:p>
        </w:tc>
      </w:tr>
      <w:tr w:rsidR="00BD64D4" w14:paraId="6656C9B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E233A" w14:textId="77777777" w:rsidR="00BD64D4" w:rsidRDefault="00132BBE">
            <w:r>
              <w:lastRenderedPageBreak/>
              <w:t>InterDigital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A48E0"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AAD49" w14:textId="77777777" w:rsidR="00BD64D4" w:rsidRDefault="00132BBE">
            <w:pPr>
              <w:snapToGrid w:val="0"/>
              <w:spacing w:after="0"/>
            </w:pPr>
            <w:r>
              <w:t>We support this proposal for request-based Scheme 1 coordination</w:t>
            </w:r>
          </w:p>
        </w:tc>
      </w:tr>
      <w:tr w:rsidR="00BD64D4" w14:paraId="3673416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858FF5" w14:textId="77777777" w:rsidR="00BD64D4" w:rsidRDefault="00132BBE">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063FF"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391E1C" w14:textId="77777777" w:rsidR="00BD64D4" w:rsidRDefault="00132BBE">
            <w:pPr>
              <w:snapToGrid w:val="0"/>
              <w:spacing w:after="0"/>
              <w:jc w:val="both"/>
            </w:pPr>
            <w:r>
              <w:t>We don’t think that either proposal on its own is sufficient to address the use cases identified in the WID. We provide simulation results for those use cases in our contribution.</w:t>
            </w:r>
          </w:p>
          <w:p w14:paraId="0744BDF1" w14:textId="77777777" w:rsidR="00BD64D4" w:rsidRDefault="00BD64D4">
            <w:pPr>
              <w:snapToGrid w:val="0"/>
              <w:spacing w:after="0"/>
              <w:jc w:val="both"/>
            </w:pPr>
          </w:p>
          <w:p w14:paraId="733768A4" w14:textId="77777777" w:rsidR="00BD64D4" w:rsidRDefault="00132BBE">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2FB659B9" w14:textId="77777777" w:rsidR="00BD64D4" w:rsidRDefault="00BD64D4">
            <w:pPr>
              <w:snapToGrid w:val="0"/>
              <w:spacing w:after="0"/>
              <w:jc w:val="both"/>
            </w:pPr>
          </w:p>
          <w:p w14:paraId="019CCCED" w14:textId="77777777" w:rsidR="00BD64D4" w:rsidRDefault="00132BBE">
            <w:pPr>
              <w:snapToGrid w:val="0"/>
              <w:spacing w:after="0"/>
              <w:jc w:val="both"/>
            </w:pPr>
            <w:r>
              <w:t>To address all cases identified in the WID, we think both triggered-based and request-based can be adopted with pre-configuration enabling/disabling each as appropriate for the deployment scenario.</w:t>
            </w:r>
          </w:p>
          <w:p w14:paraId="776E54D8" w14:textId="77777777" w:rsidR="00BD64D4" w:rsidRDefault="00BD64D4">
            <w:pPr>
              <w:snapToGrid w:val="0"/>
              <w:spacing w:after="0"/>
              <w:jc w:val="both"/>
            </w:pPr>
          </w:p>
          <w:p w14:paraId="5EB9DDE0" w14:textId="77777777" w:rsidR="00BD64D4" w:rsidRDefault="00132BBE">
            <w:pPr>
              <w:snapToGrid w:val="0"/>
              <w:spacing w:after="0"/>
              <w:jc w:val="both"/>
            </w:pPr>
            <w:r>
              <w:t>We worry that interpreting the request as dynamic for every transmission could lead to work that cannot be finished within the Rel-17 timeframe. We propose to clarify this aspect in the proposal.</w:t>
            </w:r>
          </w:p>
          <w:p w14:paraId="1B81C60D" w14:textId="77777777" w:rsidR="00BD64D4" w:rsidRDefault="00BD64D4">
            <w:pPr>
              <w:snapToGrid w:val="0"/>
              <w:spacing w:after="0"/>
              <w:jc w:val="both"/>
            </w:pPr>
          </w:p>
          <w:p w14:paraId="5C9794DF" w14:textId="77777777" w:rsidR="00BD64D4" w:rsidRDefault="00132BBE">
            <w:pPr>
              <w:snapToGrid w:val="0"/>
              <w:spacing w:after="0"/>
              <w:jc w:val="both"/>
            </w:pPr>
            <w:r>
              <w:t>We propose some additions to the text proposed by Intel:</w:t>
            </w:r>
          </w:p>
          <w:p w14:paraId="3E371909" w14:textId="77777777" w:rsidR="00BD64D4" w:rsidRDefault="00132BBE">
            <w:pPr>
              <w:snapToGrid w:val="0"/>
              <w:spacing w:after="0"/>
              <w:jc w:val="both"/>
            </w:pPr>
            <w:r>
              <w:rPr>
                <w:highlight w:val="cyan"/>
              </w:rPr>
              <w:t>Draft Proposal:</w:t>
            </w:r>
          </w:p>
          <w:p w14:paraId="62C848EE"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38A2CA6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83C63A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FC7F66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543B29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212826E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C6914AE"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Whether the request is for each transmission or for multiple transmissions of the coordination information.</w:t>
            </w:r>
          </w:p>
          <w:p w14:paraId="064B29DC"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lastRenderedPageBreak/>
              <w:t>Can be enabled/disabled in a resource pool by (pre-)configuration.</w:t>
            </w:r>
          </w:p>
          <w:p w14:paraId="0C919DD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95FF394"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0110456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42D1E3"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67AD305"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0FE5F28"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09952A12" w14:textId="77777777" w:rsidR="00BD64D4" w:rsidRDefault="00BD64D4">
            <w:pPr>
              <w:pStyle w:val="ListParagraph"/>
              <w:widowControl/>
              <w:spacing w:before="0" w:after="0" w:line="240" w:lineRule="auto"/>
              <w:ind w:left="1200" w:firstLine="0"/>
              <w:rPr>
                <w:rFonts w:ascii="Calibri" w:eastAsiaTheme="minorEastAsia" w:hAnsi="Calibri" w:cs="Calibri"/>
                <w:i/>
                <w:color w:val="FF0000"/>
                <w:sz w:val="22"/>
              </w:rPr>
            </w:pPr>
          </w:p>
          <w:p w14:paraId="3A7BB248" w14:textId="77777777" w:rsidR="00BD64D4" w:rsidRDefault="00BD64D4">
            <w:pPr>
              <w:snapToGrid w:val="0"/>
              <w:spacing w:after="0"/>
            </w:pPr>
          </w:p>
        </w:tc>
      </w:tr>
      <w:tr w:rsidR="00BD64D4" w14:paraId="4FA6312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A11708" w14:textId="77777777" w:rsidR="00BD64D4" w:rsidRDefault="00132BBE">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D8F76" w14:textId="77777777" w:rsidR="00BD64D4" w:rsidRDefault="00132BBE">
            <w:r>
              <w:t>Yes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55798" w14:textId="77777777" w:rsidR="00BD64D4" w:rsidRDefault="00132BBE">
            <w:pPr>
              <w:snapToGrid w:val="0"/>
              <w:spacing w:after="0"/>
            </w:pPr>
            <w:r>
              <w:t xml:space="preserve">We are fine with the main bullet. </w:t>
            </w:r>
          </w:p>
          <w:p w14:paraId="46AE1EC3" w14:textId="77777777" w:rsidR="00BD64D4" w:rsidRDefault="00132BBE">
            <w:pPr>
              <w:snapToGrid w:val="0"/>
              <w:spacing w:after="0"/>
            </w:pPr>
            <w:r>
              <w:t>However, we have a comment on FFS part. Here, only the conditions of sending explicit request and sending inter-UE coordination information are listed. In our view, the signaling details of explicit request also need to be mentioned if the explicit request-based inter-UE coordination is supported. We could either add a sub-bullet of “</w:t>
            </w:r>
            <w:r>
              <w:rPr>
                <w:color w:val="FF0000"/>
              </w:rPr>
              <w:t>signaling of explicit request</w:t>
            </w:r>
            <w:r>
              <w:t xml:space="preserve">” or </w:t>
            </w:r>
            <w:r>
              <w:rPr>
                <w:color w:val="FF0000"/>
              </w:rPr>
              <w:t>remove all the sub-bullets of FFS</w:t>
            </w:r>
            <w:r>
              <w:t xml:space="preserve"> if it is more acceptable.  </w:t>
            </w:r>
          </w:p>
          <w:p w14:paraId="20DEEFB1" w14:textId="77777777" w:rsidR="00BD64D4" w:rsidRDefault="00BD64D4">
            <w:pPr>
              <w:snapToGrid w:val="0"/>
              <w:spacing w:after="0"/>
            </w:pPr>
          </w:p>
          <w:p w14:paraId="239E0C6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4EA09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0746EA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4DC6627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EBCA4C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60A6AEB" w14:textId="77777777" w:rsidR="00BD64D4" w:rsidRDefault="00132BBE">
            <w:pPr>
              <w:pStyle w:val="ListParagraph"/>
              <w:widowControl/>
              <w:numPr>
                <w:ilvl w:val="3"/>
                <w:numId w:val="11"/>
              </w:numPr>
              <w:spacing w:before="0" w:after="0" w:line="240" w:lineRule="auto"/>
            </w:pPr>
            <w:r>
              <w:rPr>
                <w:rFonts w:ascii="Calibri" w:eastAsiaTheme="minorEastAsia" w:hAnsi="Calibri" w:cs="Calibri"/>
                <w:i/>
                <w:sz w:val="22"/>
              </w:rPr>
              <w:t>Whether condition of sending inter-UE coordination information with receiving an explicit request from UE-B is specified or up to UE implementation</w:t>
            </w:r>
          </w:p>
          <w:p w14:paraId="48B4802E" w14:textId="77777777" w:rsidR="00BD64D4" w:rsidRDefault="00132BBE">
            <w:pPr>
              <w:pStyle w:val="ListParagraph"/>
              <w:widowControl/>
              <w:numPr>
                <w:ilvl w:val="3"/>
                <w:numId w:val="11"/>
              </w:numPr>
              <w:spacing w:before="0" w:after="0" w:line="240" w:lineRule="auto"/>
            </w:pPr>
            <w:r>
              <w:rPr>
                <w:i/>
                <w:iCs/>
                <w:color w:val="FF0000"/>
              </w:rPr>
              <w:t>Signaling of explicit request</w:t>
            </w:r>
          </w:p>
        </w:tc>
      </w:tr>
      <w:tr w:rsidR="00BD64D4" w14:paraId="37E183D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B7F00B" w14:textId="77777777" w:rsidR="00BD64D4" w:rsidRDefault="00132BBE">
            <w:r>
              <w:rPr>
                <w:rFonts w:ascii="Calibri" w:eastAsiaTheme="minorEastAsia" w:hAnsi="Calibri" w:cs="Calibri"/>
                <w:bCs/>
                <w:iCs/>
                <w:sz w:val="22"/>
                <w:szCs w:val="22"/>
                <w:lang w:eastAsia="ko-KR"/>
              </w:rPr>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0B826" w14:textId="77777777" w:rsidR="00BD64D4" w:rsidRDefault="00132BBE">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58810"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56184DB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B8128" w14:textId="77777777" w:rsidR="00BD64D4" w:rsidRDefault="00132BBE">
            <w:pPr>
              <w:rPr>
                <w:rFonts w:ascii="Calibri" w:eastAsiaTheme="minorEastAsia" w:hAnsi="Calibri" w:cs="Calibri"/>
                <w:bCs/>
                <w:iCs/>
                <w:sz w:val="22"/>
                <w:szCs w:val="22"/>
                <w:lang w:eastAsia="ko-KR"/>
              </w:rPr>
            </w:pPr>
            <w:r>
              <w:t>ZTE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6C242" w14:textId="77777777" w:rsidR="00BD64D4" w:rsidRDefault="00132BBE">
            <w:pPr>
              <w:rPr>
                <w:rFonts w:ascii="Calibri" w:eastAsiaTheme="minorEastAsia" w:hAnsi="Calibri" w:cs="Calibri"/>
                <w:bCs/>
                <w:iCs/>
                <w:sz w:val="22"/>
                <w:szCs w:val="22"/>
                <w:lang w:eastAsia="ko-KR"/>
              </w:rPr>
            </w:pPr>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738F1" w14:textId="77777777" w:rsidR="00BD64D4" w:rsidRDefault="00132BBE">
            <w:pPr>
              <w:snapToGrid w:val="0"/>
              <w:spacing w:after="0"/>
            </w:pPr>
            <w:r>
              <w:t>We are supportive on this proposal. The request based solution should be the baseline functionality to enable the useful and controllable feedback from UE-A.</w:t>
            </w:r>
          </w:p>
          <w:p w14:paraId="1A103CA9" w14:textId="77777777" w:rsidR="00BD64D4" w:rsidRDefault="00132BBE">
            <w:pPr>
              <w:snapToGrid w:val="0"/>
              <w:spacing w:after="0"/>
            </w:pPr>
            <w:r>
              <w:t>Moreover, we also prefer to highlight the case that UE-A is destination UE of UE-B. So, following content should be added</w:t>
            </w:r>
          </w:p>
          <w:p w14:paraId="7BF3E154" w14:textId="77777777" w:rsidR="00BD64D4" w:rsidRDefault="00132BBE">
            <w:pPr>
              <w:snapToGrid w:val="0"/>
              <w:spacing w:after="0"/>
              <w:rPr>
                <w:rFonts w:ascii="Calibri" w:hAnsi="Calibri" w:cs="Calibri"/>
                <w:sz w:val="22"/>
                <w:szCs w:val="22"/>
              </w:rPr>
            </w:pPr>
            <w:r>
              <w:rPr>
                <w:rFonts w:ascii="Calibri" w:eastAsiaTheme="minorEastAsia" w:hAnsi="Calibri" w:cs="Calibri"/>
                <w:i/>
                <w:color w:val="FF0000"/>
                <w:sz w:val="22"/>
              </w:rPr>
              <w:t>It is supported that UE-A is a destination UE of a TB transmitted by UE-B</w:t>
            </w:r>
          </w:p>
        </w:tc>
      </w:tr>
      <w:tr w:rsidR="00BD64D4" w14:paraId="5DA97D1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A95EF" w14:textId="77777777" w:rsidR="00BD64D4" w:rsidRDefault="00132BBE">
            <w:r>
              <w:rPr>
                <w:rFonts w:ascii="Calibri" w:hAnsi="Calibri" w:cs="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6E8F5" w14:textId="77777777" w:rsidR="00BD64D4" w:rsidRDefault="00132BBE">
            <w:r>
              <w:rPr>
                <w:rFonts w:ascii="Calibri" w:hAnsi="Calibri" w:cs="Calibri"/>
                <w:bCs/>
                <w:iCs/>
                <w:sz w:val="22"/>
                <w:szCs w:val="22"/>
                <w:lang w:eastAsia="zh-CN"/>
              </w:rPr>
              <w:t>Yes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3F804"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37EE726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1A838DA"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A UE that sends an explicit request for inter-UE coordination information is UE-B (“could be” or “is” here are both fine, because it doesn’t impact the behaviors of UE-B)  </w:t>
            </w:r>
          </w:p>
          <w:p w14:paraId="3D99F61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68188B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267E56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an explicit request is specified or up to UE implementation</w:t>
            </w:r>
          </w:p>
          <w:p w14:paraId="26D9388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inter-UE coordination information with receiving an explicit request from UE-B is specified or up to UE implementation</w:t>
            </w:r>
          </w:p>
          <w:p w14:paraId="76595F49" w14:textId="77777777" w:rsidR="00BD64D4" w:rsidRDefault="00BD64D4">
            <w:pPr>
              <w:snapToGrid w:val="0"/>
              <w:spacing w:after="0"/>
            </w:pPr>
          </w:p>
        </w:tc>
      </w:tr>
      <w:tr w:rsidR="00BD64D4" w14:paraId="7EE49E9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0A1B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B8B27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A32F8F"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2D6460DC" w14:textId="77777777" w:rsidR="00BD64D4" w:rsidRDefault="00132BBE">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discuss it separately. </w:t>
            </w:r>
          </w:p>
        </w:tc>
      </w:tr>
      <w:tr w:rsidR="00BD64D4" w14:paraId="6FD9A4CD"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A4789F" w14:textId="77777777" w:rsidR="00BD64D4" w:rsidRDefault="00132BBE">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4321E" w14:textId="77777777" w:rsidR="00BD64D4" w:rsidRDefault="00132BBE">
            <w:pPr>
              <w:rPr>
                <w:rFonts w:ascii="Calibri" w:eastAsiaTheme="minorEastAsia" w:hAnsi="Calibri" w:cs="Calibri"/>
                <w:lang w:eastAsia="ko-KR"/>
              </w:rPr>
            </w:pPr>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983E" w14:textId="77777777" w:rsidR="00BD64D4" w:rsidRDefault="00132BBE">
            <w:pPr>
              <w:snapToGrid w:val="0"/>
              <w:spacing w:after="0"/>
              <w:jc w:val="both"/>
              <w:rPr>
                <w:lang w:val="en-US"/>
              </w:rPr>
            </w:pPr>
            <w:r>
              <w:t xml:space="preserve">The proposal on the explicit request does not mention whether the request is for the preferred or non-preferred resource and different cast type. </w:t>
            </w:r>
          </w:p>
          <w:p w14:paraId="5A24595D" w14:textId="77777777" w:rsidR="00BD64D4" w:rsidRDefault="00BD64D4">
            <w:pPr>
              <w:snapToGrid w:val="0"/>
              <w:spacing w:after="0"/>
              <w:jc w:val="both"/>
            </w:pPr>
          </w:p>
          <w:p w14:paraId="3F8532A1" w14:textId="77777777" w:rsidR="00BD64D4" w:rsidRDefault="00BD64D4">
            <w:pPr>
              <w:snapToGrid w:val="0"/>
              <w:spacing w:after="0"/>
              <w:jc w:val="both"/>
            </w:pPr>
          </w:p>
          <w:p w14:paraId="73F42F44"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9C6294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22B7AD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9154EEC"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181770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EBFD90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0F4BB33"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Indication for preferred or non-preferred inter-UE coordination message contained as part of the request message </w:t>
            </w:r>
          </w:p>
          <w:p w14:paraId="27BE8A71"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Supported Cast types</w:t>
            </w:r>
          </w:p>
          <w:p w14:paraId="53D1CEA4" w14:textId="77777777" w:rsidR="00BD64D4" w:rsidRDefault="00132BBE">
            <w:pPr>
              <w:spacing w:after="0"/>
            </w:pPr>
            <w:r>
              <w:t xml:space="preserve">We propose to include the below in a separate proposal. </w:t>
            </w:r>
          </w:p>
          <w:p w14:paraId="32F14F42" w14:textId="77777777" w:rsidR="00BD64D4" w:rsidRDefault="00BD64D4">
            <w:pPr>
              <w:spacing w:after="0"/>
            </w:pPr>
          </w:p>
          <w:p w14:paraId="6E7A5D1B" w14:textId="77777777" w:rsidR="00BD64D4" w:rsidRDefault="00132BBE">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In Scheme 1, It is supported that UE-A is a destination UE of a TB transmitted by UE-B</w:t>
            </w:r>
          </w:p>
          <w:p w14:paraId="6752D59C" w14:textId="77777777" w:rsidR="00BD64D4" w:rsidRDefault="00BD64D4">
            <w:pPr>
              <w:snapToGrid w:val="0"/>
              <w:spacing w:after="0"/>
              <w:rPr>
                <w:rFonts w:ascii="Calibri" w:eastAsiaTheme="minorEastAsia" w:hAnsi="Calibri" w:cs="Calibri"/>
                <w:lang w:eastAsia="ko-KR"/>
              </w:rPr>
            </w:pPr>
          </w:p>
        </w:tc>
      </w:tr>
      <w:tr w:rsidR="00BD64D4" w14:paraId="0AE31F3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4323B" w14:textId="77777777" w:rsidR="00BD64D4" w:rsidRDefault="00132BBE">
            <w:r>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7A852"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1360A" w14:textId="77777777" w:rsidR="00BD64D4" w:rsidRDefault="00132BBE">
            <w:pPr>
              <w:snapToGrid w:val="0"/>
              <w:spacing w:after="0"/>
              <w:jc w:val="both"/>
            </w:pPr>
            <w:r>
              <w:t>Agree with LGE. Simple proposal is preferable. Otherwise, companies’ views will not converge... It seems that no one object “request-based approach”, so this proposal should be OK.</w:t>
            </w:r>
          </w:p>
        </w:tc>
      </w:tr>
      <w:tr w:rsidR="00BD64D4" w14:paraId="3C4897D5"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02A29" w14:textId="77777777" w:rsidR="00BD64D4" w:rsidRDefault="00132BBE">
            <w:r>
              <w:rPr>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E49CD"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20E52" w14:textId="77777777" w:rsidR="00BD64D4" w:rsidRDefault="00132BBE">
            <w:pPr>
              <w:snapToGrid w:val="0"/>
              <w:spacing w:after="0"/>
              <w:rPr>
                <w:lang w:eastAsia="zh-CN"/>
              </w:rPr>
            </w:pPr>
            <w:r>
              <w:rPr>
                <w:lang w:eastAsia="zh-CN"/>
              </w:rPr>
              <w:t>Share similar views as Intel and QC that the request-based and non-request-based (i.e., explicit and implicit as it is in the proposal) approach should be discussed as a whole, and BOTH should be supported.</w:t>
            </w:r>
          </w:p>
          <w:p w14:paraId="151C3942" w14:textId="77777777" w:rsidR="00BD64D4" w:rsidRDefault="00BD64D4">
            <w:pPr>
              <w:snapToGrid w:val="0"/>
              <w:spacing w:after="0"/>
              <w:rPr>
                <w:lang w:eastAsia="zh-CN"/>
              </w:rPr>
            </w:pPr>
          </w:p>
          <w:p w14:paraId="76CD47CE" w14:textId="77777777" w:rsidR="00BD64D4" w:rsidRDefault="00132BBE">
            <w:pPr>
              <w:snapToGrid w:val="0"/>
              <w:spacing w:after="0"/>
              <w:rPr>
                <w:lang w:eastAsia="zh-CN"/>
              </w:rPr>
            </w:pPr>
            <w:r>
              <w:rPr>
                <w:lang w:eastAsia="zh-CN"/>
              </w:rPr>
              <w:lastRenderedPageBreak/>
              <w:t>In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BD64D4" w14:paraId="1780F1D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F592BB"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lastRenderedPageBreak/>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0AED4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E3C8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In general, we agreed with the proposal for request based scheme 1. Since there will be the explicit request, the details for the explicit request should be listed for FFS.</w:t>
            </w:r>
          </w:p>
          <w:p w14:paraId="7FA4B831"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details of the explicit request signalling (container, content, etc.)</w:t>
            </w:r>
          </w:p>
          <w:p w14:paraId="6D3B35FF" w14:textId="77777777" w:rsidR="00BD64D4" w:rsidRDefault="00BD64D4">
            <w:pPr>
              <w:snapToGrid w:val="0"/>
              <w:spacing w:after="0"/>
              <w:rPr>
                <w:rFonts w:ascii="Calibri" w:eastAsiaTheme="minorEastAsia" w:hAnsi="Calibri" w:cs="Calibri"/>
                <w:color w:val="4472C4" w:themeColor="accent5"/>
                <w:lang w:eastAsia="ko-KR"/>
              </w:rPr>
            </w:pPr>
          </w:p>
          <w:p w14:paraId="13935DC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BD64D4" w14:paraId="6FA3AE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CB4D9A" w14:textId="77777777" w:rsidR="00BD64D4" w:rsidRDefault="00132BBE">
            <w:pPr>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6CEE21" w14:textId="77777777" w:rsidR="00BD64D4" w:rsidRDefault="00132BBE">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F83204" w14:textId="77777777" w:rsidR="00BD64D4" w:rsidRDefault="00132BBE">
            <w:pPr>
              <w:snapToGrid w:val="0"/>
              <w:spacing w:after="0"/>
              <w:rPr>
                <w:lang w:eastAsia="zh-CN"/>
              </w:rPr>
            </w:pPr>
            <w:r>
              <w:rPr>
                <w:lang w:eastAsia="zh-CN"/>
              </w:rPr>
              <w:t>We are also fine to merge Proposal 1 and Proposal 2 into one Proposal.</w:t>
            </w:r>
          </w:p>
        </w:tc>
      </w:tr>
      <w:tr w:rsidR="00BD64D4" w14:paraId="7DED0A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7C7978" w14:textId="77777777" w:rsidR="00BD64D4" w:rsidRDefault="00132BBE">
            <w:pPr>
              <w:rPr>
                <w:lang w:eastAsia="zh-CN"/>
              </w:rPr>
            </w:pPr>
            <w:r>
              <w:rPr>
                <w:lang w:eastAsia="zh-CN"/>
              </w:rPr>
              <w:t>Spreadtrum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CE9E7" w14:textId="77777777" w:rsidR="00BD64D4" w:rsidRDefault="00132BBE">
            <w:pPr>
              <w:rPr>
                <w:lang w:eastAsia="zh-CN"/>
              </w:rPr>
            </w:pPr>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B61FC0" w14:textId="77777777" w:rsidR="00BD64D4" w:rsidRDefault="00132BBE">
            <w:pPr>
              <w:snapToGrid w:val="0"/>
              <w:spacing w:after="0"/>
              <w:rPr>
                <w:lang w:eastAsia="zh-CN"/>
              </w:rPr>
            </w:pPr>
            <w:r>
              <w:rPr>
                <w:lang w:eastAsia="zh-CN"/>
              </w:rPr>
              <w:t>We share the similar view with other companies. Explicit and implicit triggering should be combined into one proposal.</w:t>
            </w:r>
          </w:p>
        </w:tc>
      </w:tr>
      <w:tr w:rsidR="00BD64D4" w14:paraId="3ABBE97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CAE6F9" w14:textId="77777777" w:rsidR="00BD64D4" w:rsidRDefault="00132BBE">
            <w:pPr>
              <w:rPr>
                <w:lang w:eastAsia="zh-CN"/>
              </w:rPr>
            </w:pPr>
            <w:r>
              <w:t>Futurewei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BA351" w14:textId="77777777" w:rsidR="00BD64D4" w:rsidRDefault="00132BBE">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317F" w14:textId="77777777" w:rsidR="00BD64D4" w:rsidRDefault="00132BBE">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6DC88B28" w14:textId="77777777" w:rsidR="00BD64D4" w:rsidRDefault="00BD64D4">
            <w:pPr>
              <w:snapToGrid w:val="0"/>
              <w:spacing w:after="0"/>
            </w:pPr>
          </w:p>
          <w:p w14:paraId="418F7C50" w14:textId="77777777" w:rsidR="00BD64D4" w:rsidRDefault="00132BBE">
            <w:pPr>
              <w:snapToGrid w:val="0"/>
              <w:spacing w:after="0"/>
            </w:pPr>
            <w:r>
              <w:t>Several cases shall be included in this proposal such as 1) UE A requests for inter-UE coordination, 2) Inter-UE coordination is configured by high layer.  Also the FFS part in the proposal is applied to all sub-bullets. We suggest the following changes on the proposal:</w:t>
            </w:r>
          </w:p>
          <w:p w14:paraId="38A0D4F7" w14:textId="77777777" w:rsidR="00BD64D4" w:rsidRDefault="00BD64D4">
            <w:pPr>
              <w:snapToGrid w:val="0"/>
              <w:spacing w:after="0"/>
            </w:pPr>
          </w:p>
          <w:p w14:paraId="0D16E1A6"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1DB4F9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588DC66"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3E7C03A8"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sends an explicit request for sending inter-UE coordination information is UE-A</w:t>
            </w:r>
          </w:p>
          <w:p w14:paraId="36A50C43"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an explicit request for receiving inter-UE coordination information is UE-B</w:t>
            </w:r>
          </w:p>
          <w:p w14:paraId="74D44412"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sending inter-UE coordination information is UE-A</w:t>
            </w:r>
          </w:p>
          <w:p w14:paraId="0E446FA9"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receiving inter-UE coordination information is UE-B</w:t>
            </w:r>
          </w:p>
          <w:p w14:paraId="727C6974"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29E676C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0967C96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DA51EDF"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Conditions of high layer configuration of inter-UE coordination</w:t>
            </w:r>
          </w:p>
          <w:p w14:paraId="729E3749" w14:textId="77777777" w:rsidR="00BD64D4" w:rsidRDefault="00BD64D4">
            <w:pPr>
              <w:snapToGrid w:val="0"/>
              <w:spacing w:after="0"/>
              <w:rPr>
                <w:lang w:eastAsia="zh-CN"/>
              </w:rPr>
            </w:pPr>
          </w:p>
        </w:tc>
      </w:tr>
      <w:tr w:rsidR="00BD64D4" w14:paraId="17AA42D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F8ADD5" w14:textId="77777777" w:rsidR="00BD64D4" w:rsidRDefault="00132BBE">
            <w:r>
              <w:rPr>
                <w:lang w:eastAsia="zh-CN"/>
              </w:rPr>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1AD47"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205" w14:textId="77777777" w:rsidR="00BD64D4" w:rsidRDefault="00132BBE">
            <w:pPr>
              <w:snapToGrid w:val="0"/>
              <w:spacing w:after="0"/>
            </w:pPr>
            <w:r>
              <w:rPr>
                <w:rFonts w:eastAsia="MS Mincho"/>
                <w:lang w:eastAsia="ja-JP"/>
              </w:rPr>
              <w:t>We share similar views that the combining proposal the explicit and implicit triggering and support both. We are supportive of Intel’s updates.</w:t>
            </w:r>
          </w:p>
        </w:tc>
      </w:tr>
      <w:tr w:rsidR="00BD64D4" w14:paraId="3F84804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D40B72" w14:textId="77777777" w:rsidR="00BD64D4" w:rsidRDefault="00132BBE">
            <w:pPr>
              <w:rPr>
                <w:rFonts w:eastAsiaTheme="minorEastAsia"/>
                <w:lang w:eastAsia="ko-KR"/>
              </w:rPr>
            </w:pPr>
            <w:r>
              <w:rPr>
                <w:rFonts w:eastAsiaTheme="minorEastAsia"/>
                <w:lang w:eastAsia="ko-KR"/>
              </w:rPr>
              <w:lastRenderedPageBreak/>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81B95" w14:textId="77777777" w:rsidR="00BD64D4" w:rsidRDefault="00132BBE">
            <w:r>
              <w:rPr>
                <w:rFonts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D7170B" w14:textId="77777777" w:rsidR="00BD64D4" w:rsidRDefault="00132BBE">
            <w:pPr>
              <w:snapToGrid w:val="0"/>
              <w:spacing w:after="0"/>
            </w:pPr>
            <w:r>
              <w:t>In general, fine with the direction of the proposal, but would like to add that a UE that receives the request from UE-B is a target receiver of a UE-B transmission.</w:t>
            </w:r>
          </w:p>
          <w:p w14:paraId="379BDAC3" w14:textId="77777777" w:rsidR="00BD64D4" w:rsidRDefault="00BD64D4">
            <w:pPr>
              <w:snapToGrid w:val="0"/>
              <w:spacing w:after="0"/>
            </w:pPr>
          </w:p>
          <w:p w14:paraId="7124358A" w14:textId="77777777" w:rsidR="00BD64D4" w:rsidRDefault="00132BBE">
            <w:pPr>
              <w:snapToGrid w:val="0"/>
              <w:spacing w:after="0"/>
              <w:rPr>
                <w:color w:val="0000FF"/>
              </w:rPr>
            </w:pPr>
            <w:r>
              <w:rPr>
                <w:color w:val="0000FF"/>
              </w:rPr>
              <w:t xml:space="preserve">We think that it is not good idea to mix two cases of request and event based as suggested by other companies. </w:t>
            </w:r>
          </w:p>
          <w:p w14:paraId="1526F302" w14:textId="77777777" w:rsidR="00BD64D4" w:rsidRDefault="00BD64D4">
            <w:pPr>
              <w:snapToGrid w:val="0"/>
              <w:spacing w:after="0"/>
            </w:pPr>
          </w:p>
          <w:p w14:paraId="12456195" w14:textId="77777777" w:rsidR="00BD64D4" w:rsidRDefault="00132BBE">
            <w:pPr>
              <w:snapToGrid w:val="0"/>
              <w:spacing w:after="0"/>
            </w:pPr>
            <w:r>
              <w:t>The following is suggested:</w:t>
            </w:r>
          </w:p>
          <w:p w14:paraId="0ABD3A0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868723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w:t>
            </w:r>
            <w:r>
              <w:rPr>
                <w:rFonts w:ascii="Calibri" w:eastAsiaTheme="minorEastAsia" w:hAnsi="Calibri" w:cs="Calibri"/>
                <w:i/>
                <w:color w:val="FF0000"/>
                <w:sz w:val="22"/>
              </w:rPr>
              <w:t>with SL data to transmit</w:t>
            </w:r>
            <w:r>
              <w:rPr>
                <w:rFonts w:ascii="Calibri" w:eastAsiaTheme="minorEastAsia" w:hAnsi="Calibri" w:cs="Calibri"/>
                <w:i/>
                <w:sz w:val="22"/>
              </w:rPr>
              <w:t>, that sends an explicit request for inter-UE coordination information is UE-B</w:t>
            </w:r>
          </w:p>
          <w:p w14:paraId="79F286FD"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sends the request to a target receiver UE of the SL data.</w:t>
            </w:r>
          </w:p>
          <w:p w14:paraId="68317E0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w:t>
            </w:r>
            <w:r>
              <w:rPr>
                <w:rFonts w:ascii="Calibri" w:eastAsiaTheme="minorEastAsia" w:hAnsi="Calibri" w:cs="Calibri"/>
                <w:i/>
                <w:color w:val="5B9BD5" w:themeColor="accent1"/>
                <w:sz w:val="22"/>
              </w:rPr>
              <w:t>e</w:t>
            </w:r>
            <w:r>
              <w:rPr>
                <w:rFonts w:ascii="Calibri" w:eastAsiaTheme="minorEastAsia" w:hAnsi="Calibri" w:cs="Calibri"/>
                <w:i/>
                <w:color w:val="FF0000"/>
                <w:sz w:val="22"/>
              </w:rPr>
              <w:t>s</w:t>
            </w:r>
            <w:r>
              <w:rPr>
                <w:rFonts w:ascii="Calibri" w:eastAsiaTheme="minorEastAsia" w:hAnsi="Calibri" w:cs="Calibri"/>
                <w:i/>
                <w:strike/>
                <w:color w:val="FF0000"/>
                <w:sz w:val="22"/>
              </w:rPr>
              <w:t>ed</w:t>
            </w:r>
            <w:r>
              <w:rPr>
                <w:rFonts w:ascii="Calibri" w:eastAsiaTheme="minorEastAsia" w:hAnsi="Calibri" w:cs="Calibri"/>
                <w:i/>
                <w:sz w:val="22"/>
              </w:rPr>
              <w:t xml:space="preserve"> an explicit request from UE-B and sends inter-UE coordination information to the UE-B is UE-A</w:t>
            </w:r>
          </w:p>
          <w:p w14:paraId="4DBD0F4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SimSun" w:hAnsi="Calibri" w:cs="Calibri"/>
                <w:i/>
                <w:color w:val="5B9BD5" w:themeColor="accent1"/>
                <w:sz w:val="22"/>
                <w:lang w:eastAsia="zh-CN"/>
              </w:rPr>
              <w:t>UE can receive the request from UE-B [only] if it is target receiver of SL data.</w:t>
            </w:r>
          </w:p>
          <w:p w14:paraId="6900529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Details including </w:t>
            </w:r>
          </w:p>
          <w:p w14:paraId="4C6C3F7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6FCCB52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4EF7C8" w14:textId="77777777" w:rsidR="00BD64D4" w:rsidRDefault="00BD64D4">
            <w:pPr>
              <w:snapToGrid w:val="0"/>
              <w:spacing w:after="0"/>
              <w:rPr>
                <w:rFonts w:eastAsia="MS Mincho"/>
                <w:lang w:val="en-US" w:eastAsia="ja-JP"/>
              </w:rPr>
            </w:pPr>
          </w:p>
        </w:tc>
      </w:tr>
      <w:tr w:rsidR="00BD64D4" w14:paraId="2800381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B2992"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B69BD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36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14:paraId="1945DB71" w14:textId="77777777" w:rsidR="00BD64D4" w:rsidRDefault="00132BBE">
            <w:pPr>
              <w:snapToGrid w:val="0"/>
              <w:spacing w:after="0"/>
            </w:pPr>
            <w:r>
              <w:rPr>
                <w:rFonts w:ascii="Calibri" w:eastAsiaTheme="minorEastAsia" w:hAnsi="Calibri" w:cs="Calibri"/>
                <w:lang w:eastAsia="ko-KR"/>
              </w:rPr>
              <w:t>Regarding the sub-bullets under the FFS, we are fine with them as proposed by the FL, but can also accept dropping them if this facilitates an easier agreement, and keeps the proposal short and simple.</w:t>
            </w:r>
          </w:p>
        </w:tc>
      </w:tr>
      <w:tr w:rsidR="00BD64D4" w14:paraId="4014176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5CE56" w14:textId="77777777" w:rsidR="00BD64D4" w:rsidRDefault="00132BBE">
            <w:pPr>
              <w:rPr>
                <w:rFonts w:ascii="Calibri" w:eastAsiaTheme="minorEastAsia" w:hAnsi="Calibri" w:cs="Calibri"/>
                <w:lang w:eastAsia="ko-KR"/>
              </w:rPr>
            </w:pPr>
            <w:r>
              <w:rPr>
                <w:rFonts w:ascii="SimSun" w:hAnsi="SimSun" w:cs="Calibri"/>
                <w:lang w:eastAsia="zh-CN"/>
              </w:rPr>
              <w:t>Vivo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9813F" w14:textId="77777777" w:rsidR="00BD64D4" w:rsidRDefault="00132BBE">
            <w:pPr>
              <w:rPr>
                <w:rFonts w:ascii="Calibri" w:eastAsiaTheme="minorEastAsia" w:hAnsi="Calibri" w:cs="Calibri"/>
                <w:lang w:eastAsia="ko-KR"/>
              </w:rPr>
            </w:pPr>
            <w:r>
              <w:rPr>
                <w:rFonts w:ascii="Calibri" w:hAnsi="Calibri" w:cs="Calibri"/>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603D15"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Based</w:t>
            </w:r>
            <w:r>
              <w:rPr>
                <w:rFonts w:ascii="Calibri" w:hAnsi="Calibri" w:cs="Calibri"/>
                <w:lang w:eastAsia="ko-KR"/>
              </w:rPr>
              <w:t xml:space="preserve"> on simulation result of many companies, request based solution shows significant performance gain, which should be supported.</w:t>
            </w:r>
          </w:p>
        </w:tc>
      </w:tr>
      <w:tr w:rsidR="00BD64D4" w14:paraId="30D1D08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D1F2C0" w14:textId="77777777" w:rsidR="00BD64D4" w:rsidRDefault="00132BBE">
            <w:pPr>
              <w:rPr>
                <w:rFonts w:ascii="SimSun" w:hAnsi="SimSun" w:cs="Calibri"/>
                <w:lang w:eastAsia="zh-CN"/>
              </w:rPr>
            </w:pPr>
            <w:r>
              <w:rPr>
                <w:rFonts w:ascii="Calibri" w:hAnsi="Calibri" w:cs="Calibri"/>
                <w:lang w:eastAsia="zh-CN"/>
              </w:rPr>
              <w:t>Sharp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A9C05" w14:textId="77777777" w:rsidR="00BD64D4" w:rsidRDefault="00132BBE">
            <w:pPr>
              <w:rPr>
                <w:rFonts w:ascii="Calibri" w:hAnsi="Calibri" w:cs="Calibri"/>
                <w:lang w:eastAsia="zh-CN"/>
              </w:rPr>
            </w:pPr>
            <w:r>
              <w:rPr>
                <w:rFonts w:ascii="Calibri" w:hAnsi="Calibri" w:cs="Calibri"/>
                <w:lang w:eastAsia="zh-CN"/>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057B6"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3DA9A4C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39F56D" w14:textId="77777777" w:rsidR="00BD64D4" w:rsidRDefault="00132BBE">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958BF" w14:textId="77777777" w:rsidR="00BD64D4" w:rsidRDefault="00132BBE">
            <w:pPr>
              <w:rPr>
                <w:rFonts w:ascii="Calibri" w:hAnsi="Calibri" w:cs="Calibri"/>
                <w:lang w:eastAsia="zh-CN"/>
              </w:rPr>
            </w:pPr>
            <w:r>
              <w:rPr>
                <w:rFonts w:eastAsia="MS Mincho"/>
                <w:lang w:eastAsia="ja-JP"/>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E84DB" w14:textId="77777777" w:rsidR="00BD64D4" w:rsidRDefault="00132BBE">
            <w:pPr>
              <w:snapToGrid w:val="0"/>
              <w:spacing w:after="0"/>
              <w:jc w:val="both"/>
            </w:pPr>
            <w:r>
              <w:t>We support this proposal for request-based Scheme 1. An explicit request could be dynamic and semi-static. For clarify it, following could be added.</w:t>
            </w:r>
          </w:p>
          <w:p w14:paraId="23DBADDC" w14:textId="77777777" w:rsidR="00BD64D4" w:rsidRDefault="00132BBE">
            <w:pPr>
              <w:snapToGrid w:val="0"/>
              <w:spacing w:after="0"/>
              <w:rPr>
                <w:rFonts w:ascii="Calibri" w:hAnsi="Calibri" w:cs="Calibri"/>
                <w:lang w:eastAsia="zh-CN"/>
              </w:rPr>
            </w:pPr>
            <w:r>
              <w:tab/>
              <w:t>FFS: Whether the explicit request is dynamic and/or semi-static</w:t>
            </w:r>
          </w:p>
        </w:tc>
      </w:tr>
      <w:tr w:rsidR="00BD64D4" w14:paraId="006B571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22D6DC" w14:textId="77777777" w:rsidR="00BD64D4" w:rsidRDefault="00132BBE">
            <w:r>
              <w:t>CATT,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97FBA" w14:textId="77777777" w:rsidR="00BD64D4" w:rsidRDefault="00132BBE">
            <w:pPr>
              <w:rPr>
                <w:rFonts w:eastAsia="MS Mincho"/>
                <w:lang w:eastAsia="ja-JP"/>
              </w:rPr>
            </w:pPr>
            <w:r>
              <w:rPr>
                <w:rFonts w:eastAsia="MS Mincho"/>
                <w:lang w:eastAsia="ja-JP"/>
              </w:rPr>
              <w:t>Yes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C5D92F" w14:textId="77777777" w:rsidR="00BD64D4" w:rsidRDefault="00132BBE">
            <w:pPr>
              <w:snapToGrid w:val="0"/>
              <w:spacing w:after="0"/>
              <w:jc w:val="both"/>
            </w:pPr>
            <w:r>
              <w:t xml:space="preserve">We are generally fine with current proposal, and separate the discussion on which UE could be a UE-A. But it would be better to add a note as Mitsubishi mentioned. </w:t>
            </w:r>
          </w:p>
          <w:p w14:paraId="2B29DF61" w14:textId="77777777" w:rsidR="00BD64D4" w:rsidRDefault="00132BBE">
            <w:pPr>
              <w:snapToGrid w:val="0"/>
              <w:spacing w:after="0"/>
              <w:jc w:val="both"/>
              <w:rPr>
                <w:i/>
              </w:rPr>
            </w:pPr>
            <w:r>
              <w:rPr>
                <w:i/>
                <w:color w:val="FF0000"/>
              </w:rPr>
              <w:t>Note: this does not imply that all UEs receiving the explicit request must send inter-UE coordination/be UE-A</w:t>
            </w:r>
          </w:p>
        </w:tc>
      </w:tr>
      <w:tr w:rsidR="00BD64D4" w14:paraId="2EA5AB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8F8CE" w14:textId="77777777" w:rsidR="00BD64D4" w:rsidRDefault="00132BBE">
            <w:r>
              <w:rPr>
                <w:lang w:eastAsia="zh-CN"/>
              </w:rPr>
              <w:t>OPPO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6DBC72" w14:textId="77777777" w:rsidR="00BD64D4" w:rsidRDefault="00132BBE">
            <w:pPr>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33CF0" w14:textId="77777777" w:rsidR="00BD64D4" w:rsidRDefault="00132BBE">
            <w:pPr>
              <w:snapToGrid w:val="0"/>
              <w:spacing w:after="0"/>
              <w:jc w:val="both"/>
              <w:rPr>
                <w:lang w:eastAsia="zh-CN"/>
              </w:rPr>
            </w:pPr>
            <w:r>
              <w:rPr>
                <w:lang w:eastAsia="zh-CN"/>
              </w:rPr>
              <w:t>We support the draft proposal.</w:t>
            </w:r>
          </w:p>
        </w:tc>
      </w:tr>
      <w:tr w:rsidR="00BD64D4" w14:paraId="2311100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AAEE84" w14:textId="77777777" w:rsidR="00BD64D4" w:rsidRDefault="00132BBE">
            <w:pPr>
              <w:rPr>
                <w:lang w:eastAsia="zh-CN"/>
              </w:rPr>
            </w:pPr>
            <w:r>
              <w:t>Huawei</w:t>
            </w:r>
            <w:r>
              <w:rPr>
                <w:lang w:eastAsia="zh-CN"/>
              </w:rPr>
              <w:t>, HiSilicon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8D037C" w14:textId="77777777" w:rsidR="00BD64D4" w:rsidRDefault="00132BBE">
            <w:pPr>
              <w:rPr>
                <w:lang w:eastAsia="zh-CN"/>
              </w:rPr>
            </w:pPr>
            <w:r>
              <w:t>Suggest to combine Proposal 1 and 2, 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B9B77" w14:textId="77777777" w:rsidR="00BD64D4" w:rsidRDefault="00132BBE">
            <w:pPr>
              <w:snapToGrid w:val="0"/>
              <w:spacing w:after="0"/>
            </w:pPr>
            <w:r>
              <w:t>Suggest to use pluralise condition(s) since currently RAN1 is not sure whether there is only one condition.</w:t>
            </w:r>
          </w:p>
          <w:p w14:paraId="161801E5" w14:textId="77777777" w:rsidR="00BD64D4" w:rsidRDefault="00132BBE">
            <w:pPr>
              <w:snapToGrid w:val="0"/>
              <w:spacing w:after="0"/>
            </w:pPr>
            <w:r>
              <w:t>If UE-A/UE-B determination is to be discussed separately, we suggest to have at least an FFS here to leave solutions open for discussion. Or is the FL’s intention that UE-A/UE-B determination is now covered by the FFS on conditions for when to send/receive information?</w:t>
            </w:r>
          </w:p>
          <w:p w14:paraId="320D639E" w14:textId="77777777" w:rsidR="00BD64D4" w:rsidRDefault="00132BBE">
            <w:pPr>
              <w:snapToGrid w:val="0"/>
              <w:spacing w:after="0"/>
            </w:pPr>
            <w:r>
              <w:lastRenderedPageBreak/>
              <w:t>Suggest to use the term “trigger” in both Proposal 1 and 2, this avoids introducing new terms like “request” which may cause confusion.</w:t>
            </w:r>
          </w:p>
          <w:p w14:paraId="46B36B6E" w14:textId="77777777" w:rsidR="00BD64D4" w:rsidRDefault="00132BBE">
            <w:pPr>
              <w:snapToGrid w:val="0"/>
              <w:spacing w:after="0"/>
            </w:pPr>
            <w:r>
              <w:t>Suggest to combine Proposal 1 and 2 into a single proposal to have an overview picture.</w:t>
            </w:r>
          </w:p>
          <w:p w14:paraId="6C2D3C4A" w14:textId="77777777" w:rsidR="00BD64D4" w:rsidRDefault="00BD64D4">
            <w:pPr>
              <w:snapToGrid w:val="0"/>
              <w:spacing w:after="0"/>
            </w:pPr>
          </w:p>
          <w:p w14:paraId="1E6EE137" w14:textId="77777777" w:rsidR="00BD64D4" w:rsidRDefault="00132BBE">
            <w:pPr>
              <w:snapToGrid w:val="0"/>
              <w:spacing w:after="0"/>
            </w:pPr>
            <w:r>
              <w:t>In summary, we propose the following changes in red:</w:t>
            </w:r>
          </w:p>
          <w:p w14:paraId="1EC2B80D" w14:textId="77777777" w:rsidR="00BD64D4" w:rsidRDefault="00132BBE">
            <w:pPr>
              <w:snapToGrid w:val="0"/>
              <w:spacing w:after="0"/>
            </w:pPr>
            <w:r>
              <w:t>==</w:t>
            </w:r>
          </w:p>
          <w:p w14:paraId="2F1B7FA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CFBD9B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for inter-UE coordination information is UE-B</w:t>
            </w:r>
          </w:p>
          <w:p w14:paraId="74DD25D6"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received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from UE-B and sends inter-UE coordination information to the UE-B is UE-A</w:t>
            </w:r>
          </w:p>
          <w:p w14:paraId="63017E7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B5CD76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43C1155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with receiving an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request from UE-B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615B780D"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0D196A56" w14:textId="77777777" w:rsidR="00BD64D4" w:rsidRDefault="00BD64D4">
            <w:pPr>
              <w:snapToGrid w:val="0"/>
              <w:spacing w:after="0"/>
              <w:jc w:val="both"/>
              <w:rPr>
                <w:lang w:eastAsia="zh-CN"/>
              </w:rPr>
            </w:pPr>
          </w:p>
        </w:tc>
      </w:tr>
      <w:tr w:rsidR="00BD64D4" w14:paraId="3E866F9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0AB84" w14:textId="77777777" w:rsidR="00BD64D4" w:rsidRDefault="00132BBE">
            <w:r>
              <w:lastRenderedPageBreak/>
              <w:t>xiaomi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E0D207" w14:textId="77777777" w:rsidR="00BD64D4" w:rsidRDefault="00132BBE">
            <w:r>
              <w:t xml:space="preserve">Yes </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61FAC" w14:textId="77777777" w:rsidR="00BD64D4" w:rsidRDefault="00BD64D4">
            <w:pPr>
              <w:snapToGrid w:val="0"/>
              <w:spacing w:after="0"/>
            </w:pPr>
          </w:p>
          <w:p w14:paraId="5459EE1D" w14:textId="77777777" w:rsidR="00BD64D4" w:rsidRDefault="00132BBE">
            <w:pPr>
              <w:snapToGrid w:val="0"/>
              <w:spacing w:after="0"/>
            </w:pPr>
            <w:r>
              <w:t>We are supportive to this proposal.</w:t>
            </w:r>
          </w:p>
          <w:p w14:paraId="1910A634" w14:textId="77777777" w:rsidR="00BD64D4" w:rsidRDefault="00BD64D4">
            <w:pPr>
              <w:snapToGrid w:val="0"/>
              <w:spacing w:after="0"/>
            </w:pPr>
          </w:p>
          <w:p w14:paraId="2EC4E04C" w14:textId="77777777" w:rsidR="00BD64D4" w:rsidRDefault="00BD64D4">
            <w:pPr>
              <w:snapToGrid w:val="0"/>
              <w:spacing w:after="0"/>
            </w:pPr>
          </w:p>
          <w:p w14:paraId="51DDA16B" w14:textId="77777777" w:rsidR="00BD64D4" w:rsidRDefault="00BD64D4">
            <w:pPr>
              <w:snapToGrid w:val="0"/>
              <w:spacing w:after="0"/>
            </w:pPr>
          </w:p>
        </w:tc>
      </w:tr>
      <w:tr w:rsidR="00BD64D4" w14:paraId="1B7D068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3FF5F" w14:textId="77777777" w:rsidR="00BD64D4" w:rsidRDefault="00132BBE">
            <w:r>
              <w:t>Kyocera</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8C197" w14:textId="77777777" w:rsidR="00BD64D4" w:rsidRDefault="00132BBE">
            <w:r>
              <w:t>Yes, with conditions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C7B525" w14:textId="77777777" w:rsidR="00BD64D4" w:rsidRDefault="00132BBE">
            <w:pPr>
              <w:snapToGrid w:val="0"/>
              <w:spacing w:after="0"/>
            </w:pPr>
            <w:r>
              <w:t xml:space="preserve">In general, we’re fine with the proposal. When explicit request is transmitted then it should be applicable to only unicast/groupcast communications. As several companies suggested, dest. UE must be clarified else the proposal is open to many interpretations. </w:t>
            </w:r>
          </w:p>
        </w:tc>
      </w:tr>
      <w:tr w:rsidR="00BD64D4" w14:paraId="0082DA7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FA0AA" w14:textId="77777777" w:rsidR="00BD64D4" w:rsidRDefault="00132BBE">
            <w:r>
              <w:t>Convida Wireless</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361C4" w14:textId="77777777" w:rsidR="00BD64D4" w:rsidRDefault="00132BBE">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A6509" w14:textId="77777777" w:rsidR="00BD64D4" w:rsidRDefault="00132BBE">
            <w:pPr>
              <w:spacing w:after="0"/>
              <w:jc w:val="both"/>
            </w:pPr>
            <w:r>
              <w:t>We are fine with this proposal with suggested updates below:</w:t>
            </w:r>
          </w:p>
          <w:p w14:paraId="1E82D307" w14:textId="77777777" w:rsidR="00BD64D4" w:rsidRDefault="00BD64D4">
            <w:pPr>
              <w:spacing w:after="0"/>
              <w:jc w:val="both"/>
              <w:rPr>
                <w:rFonts w:ascii="Calibri" w:eastAsiaTheme="minorEastAsia" w:hAnsi="Calibri" w:cs="Calibri"/>
                <w:bCs/>
                <w:iCs/>
                <w:sz w:val="22"/>
                <w:szCs w:val="22"/>
                <w:highlight w:val="cyan"/>
                <w:lang w:eastAsia="ko-KR"/>
              </w:rPr>
            </w:pPr>
          </w:p>
          <w:p w14:paraId="1BE67555"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33003C9"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40E21E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7D37FD6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w:t>
            </w:r>
            <w:r>
              <w:rPr>
                <w:rFonts w:ascii="Calibri" w:eastAsiaTheme="minorEastAsia" w:hAnsi="Calibri" w:cs="Calibri"/>
                <w:i/>
                <w:strike/>
                <w:sz w:val="22"/>
              </w:rPr>
              <w:t>d</w:t>
            </w:r>
            <w:r>
              <w:rPr>
                <w:rFonts w:ascii="Calibri" w:eastAsiaTheme="minorEastAsia" w:hAnsi="Calibri" w:cs="Calibri"/>
                <w:i/>
                <w:color w:val="FF0000"/>
                <w:sz w:val="22"/>
              </w:rPr>
              <w:t>s</w:t>
            </w:r>
            <w:r>
              <w:rPr>
                <w:rFonts w:ascii="Calibri" w:eastAsiaTheme="minorEastAsia" w:hAnsi="Calibri" w:cs="Calibri"/>
                <w:i/>
                <w:sz w:val="22"/>
              </w:rPr>
              <w:t xml:space="preserve"> an explicit request from UE-B and sends inter-UE coordination information to the UE-B is UE-A</w:t>
            </w:r>
          </w:p>
          <w:p w14:paraId="68021C4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402EBE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an explicit request </w:t>
            </w:r>
            <w:r>
              <w:rPr>
                <w:rFonts w:ascii="Calibri" w:eastAsiaTheme="minorEastAsia" w:hAnsi="Calibri" w:cs="Calibri"/>
                <w:i/>
                <w:strike/>
                <w:sz w:val="22"/>
              </w:rPr>
              <w:t>is</w:t>
            </w:r>
            <w:r>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6F2144F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with receiving an explicit request from UE-B </w:t>
            </w:r>
            <w:r>
              <w:rPr>
                <w:rFonts w:ascii="Calibri" w:eastAsiaTheme="minorEastAsia" w:hAnsi="Calibri" w:cs="Calibri"/>
                <w:i/>
                <w:strike/>
                <w:sz w:val="22"/>
              </w:rPr>
              <w:t xml:space="preserve"> is</w:t>
            </w:r>
            <w:r>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6A6003E8" w14:textId="77777777" w:rsidR="00BD64D4" w:rsidRDefault="00BD64D4">
            <w:pPr>
              <w:snapToGrid w:val="0"/>
              <w:spacing w:after="0"/>
            </w:pPr>
          </w:p>
        </w:tc>
      </w:tr>
    </w:tbl>
    <w:p w14:paraId="3702B788" w14:textId="77777777" w:rsidR="00BD64D4" w:rsidRDefault="00BD64D4">
      <w:pPr>
        <w:spacing w:after="0"/>
        <w:jc w:val="both"/>
        <w:rPr>
          <w:rFonts w:ascii="Calibri" w:eastAsiaTheme="minorEastAsia" w:hAnsi="Calibri" w:cs="Calibri"/>
          <w:sz w:val="22"/>
          <w:szCs w:val="22"/>
        </w:rPr>
      </w:pPr>
    </w:p>
    <w:p w14:paraId="7E47A2C3" w14:textId="77777777" w:rsidR="00BD64D4" w:rsidRDefault="00BD64D4">
      <w:pPr>
        <w:spacing w:after="0"/>
        <w:jc w:val="both"/>
        <w:rPr>
          <w:rFonts w:ascii="Calibri" w:eastAsiaTheme="minorEastAsia" w:hAnsi="Calibri" w:cs="Calibri"/>
          <w:sz w:val="22"/>
          <w:szCs w:val="22"/>
        </w:rPr>
      </w:pPr>
    </w:p>
    <w:p w14:paraId="1D3C0DA6" w14:textId="77777777" w:rsidR="00BD64D4" w:rsidRDefault="00132BBE">
      <w:pPr>
        <w:spacing w:after="0"/>
        <w:jc w:val="both"/>
      </w:pPr>
      <w:r>
        <w:rPr>
          <w:rFonts w:ascii="Calibri" w:eastAsiaTheme="minorEastAsia" w:hAnsi="Calibri" w:cs="Calibri"/>
          <w:b/>
          <w:sz w:val="22"/>
          <w:szCs w:val="22"/>
          <w:u w:val="single"/>
          <w:lang w:val="en-US" w:eastAsia="ko-KR"/>
        </w:rPr>
        <w:lastRenderedPageBreak/>
        <w:t>Question 2</w:t>
      </w:r>
      <w:r>
        <w:rPr>
          <w:rFonts w:ascii="Calibri" w:eastAsiaTheme="minorEastAsia" w:hAnsi="Calibri" w:cs="Calibri"/>
          <w:sz w:val="22"/>
          <w:szCs w:val="22"/>
          <w:lang w:val="en-US" w:eastAsia="ko-KR"/>
        </w:rPr>
        <w:t>: Do you agree Draft Proposal 2 for scheme 1?</w:t>
      </w:r>
    </w:p>
    <w:p w14:paraId="23E4680E" w14:textId="77777777" w:rsidR="00BD64D4" w:rsidRDefault="00BD64D4">
      <w:pPr>
        <w:spacing w:after="0"/>
        <w:jc w:val="both"/>
        <w:rPr>
          <w:rFonts w:ascii="Calibri" w:hAnsi="Calibri" w:cs="Calibri"/>
          <w:i/>
          <w:sz w:val="22"/>
          <w:szCs w:val="22"/>
        </w:rPr>
      </w:pPr>
    </w:p>
    <w:p w14:paraId="0C78B742"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0E1B0E1C"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EF9055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724DB04A"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9710C1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bookmarkStart w:id="5" w:name="_Hlk80256177"/>
      <w:bookmarkEnd w:id="5"/>
      <w:r>
        <w:rPr>
          <w:rFonts w:ascii="Calibri" w:eastAsiaTheme="minorEastAsia" w:hAnsi="Calibri" w:cs="Calibri"/>
          <w:i/>
          <w:sz w:val="22"/>
        </w:rPr>
        <w:t>Whether event of sending inter-UE coordination information is specified or up to UE implementation</w:t>
      </w:r>
    </w:p>
    <w:p w14:paraId="70EA4025" w14:textId="77777777" w:rsidR="00BD64D4" w:rsidRDefault="00BD64D4">
      <w:pPr>
        <w:pStyle w:val="ListParagraph"/>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7FB9B1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BD190"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08D"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BAF88" w14:textId="77777777" w:rsidR="00BD64D4" w:rsidRDefault="00132BBE">
            <w:r>
              <w:rPr>
                <w:rFonts w:ascii="Calibri" w:eastAsiaTheme="minorEastAsia" w:hAnsi="Calibri" w:cs="Calibri"/>
                <w:b/>
                <w:sz w:val="22"/>
                <w:szCs w:val="22"/>
                <w:lang w:eastAsia="ko-KR"/>
              </w:rPr>
              <w:t>Comment</w:t>
            </w:r>
          </w:p>
        </w:tc>
      </w:tr>
      <w:tr w:rsidR="00BD64D4" w14:paraId="145FAA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009F7"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EAFD1B"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FCCD6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tc>
      </w:tr>
      <w:tr w:rsidR="00BD64D4" w14:paraId="3081CC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105312" w14:textId="77777777" w:rsidR="00BD64D4" w:rsidRDefault="00132BBE">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FA165"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EF80F2" w14:textId="77777777" w:rsidR="00BD64D4" w:rsidRDefault="00132BBE">
            <w:pPr>
              <w:snapToGrid w:val="0"/>
              <w:spacing w:after="0"/>
            </w:pPr>
            <w:r>
              <w:t xml:space="preserve">In our view, we need to have a common understanding about the events that are considered to trigger the transmission of the inter-UE coordination information. </w:t>
            </w:r>
          </w:p>
          <w:p w14:paraId="0232BB47" w14:textId="77777777" w:rsidR="00BD64D4" w:rsidRDefault="00BD64D4">
            <w:pPr>
              <w:snapToGrid w:val="0"/>
              <w:spacing w:after="0"/>
            </w:pPr>
          </w:p>
          <w:p w14:paraId="6F4753D4" w14:textId="77777777" w:rsidR="00BD64D4" w:rsidRDefault="00132BBE">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1E67DF56" w14:textId="77777777" w:rsidR="00BD64D4" w:rsidRDefault="00BD64D4">
            <w:pPr>
              <w:snapToGrid w:val="0"/>
              <w:spacing w:after="0"/>
            </w:pPr>
          </w:p>
          <w:p w14:paraId="11EF9F44" w14:textId="77777777" w:rsidR="00BD64D4" w:rsidRDefault="00132BBE">
            <w:pPr>
              <w:snapToGrid w:val="0"/>
              <w:spacing w:after="0"/>
            </w:pPr>
            <w:r>
              <w:t>Therefore, we propose to make the following changes to the proposal:</w:t>
            </w:r>
          </w:p>
          <w:p w14:paraId="30BDAFF2" w14:textId="77777777" w:rsidR="00BD64D4" w:rsidRDefault="00BD64D4">
            <w:pPr>
              <w:snapToGrid w:val="0"/>
              <w:spacing w:after="0"/>
            </w:pPr>
          </w:p>
          <w:p w14:paraId="7813B24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26AA2B33"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to UE-B is UE-A</w:t>
            </w:r>
          </w:p>
          <w:p w14:paraId="6948175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B57B2B"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Definition of triggering event(s)</w:t>
            </w:r>
          </w:p>
          <w:p w14:paraId="0642EA6E"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50282E37" w14:textId="77777777" w:rsidR="00BD64D4" w:rsidRDefault="00BD64D4">
            <w:pPr>
              <w:snapToGrid w:val="0"/>
              <w:spacing w:after="0"/>
            </w:pPr>
            <w:bookmarkStart w:id="6" w:name="_Hlk80256208"/>
            <w:bookmarkEnd w:id="6"/>
          </w:p>
        </w:tc>
      </w:tr>
      <w:tr w:rsidR="00BD64D4" w14:paraId="641F10B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4482" w14:textId="77777777" w:rsidR="00BD64D4" w:rsidRDefault="00132BBE">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143A12"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048E59" w14:textId="77777777" w:rsidR="00BD64D4" w:rsidRDefault="00132BBE">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77D59C95" w14:textId="77777777" w:rsidR="00BD64D4" w:rsidRDefault="00BD64D4">
            <w:pPr>
              <w:snapToGrid w:val="0"/>
              <w:spacing w:after="0"/>
            </w:pPr>
          </w:p>
          <w:p w14:paraId="58E4FF6E"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428102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is UE-A</w:t>
            </w:r>
          </w:p>
          <w:p w14:paraId="700179C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3AA4CB9"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374DFEF1"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Triggering event</w:t>
            </w:r>
          </w:p>
          <w:p w14:paraId="463A440F"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4451CB7D"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FFS details, including relationship with the triggering event</w:t>
            </w:r>
          </w:p>
          <w:p w14:paraId="10F864A9" w14:textId="77777777" w:rsidR="00BD64D4" w:rsidRDefault="00BD64D4">
            <w:pPr>
              <w:spacing w:after="0"/>
              <w:rPr>
                <w:rFonts w:ascii="Calibri" w:eastAsiaTheme="minorEastAsia" w:hAnsi="Calibri" w:cs="Calibri"/>
                <w:i/>
                <w:sz w:val="22"/>
              </w:rPr>
            </w:pPr>
          </w:p>
          <w:p w14:paraId="243A709A"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also believe that the decision on restricting UE-A as being an intended receiver of UE-B is useful and necessary either as standalone agreement or bundled with proposals 1 and 2.</w:t>
            </w:r>
          </w:p>
          <w:p w14:paraId="70FE892D"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FE17D41" w14:textId="77777777" w:rsidR="00BD64D4" w:rsidRDefault="00BD64D4">
            <w:pPr>
              <w:spacing w:after="0"/>
              <w:rPr>
                <w:rFonts w:ascii="Calibri" w:eastAsiaTheme="minorEastAsia" w:hAnsi="Calibri" w:cs="Calibri"/>
                <w:iCs/>
                <w:sz w:val="22"/>
                <w:lang w:val="en-US"/>
              </w:rPr>
            </w:pPr>
          </w:p>
          <w:p w14:paraId="388F14D5" w14:textId="77777777" w:rsidR="00BD64D4" w:rsidRDefault="00BD64D4">
            <w:pPr>
              <w:snapToGrid w:val="0"/>
              <w:spacing w:after="0"/>
            </w:pPr>
          </w:p>
        </w:tc>
      </w:tr>
      <w:tr w:rsidR="00BD64D4" w14:paraId="655C19F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0EE16" w14:textId="77777777" w:rsidR="00BD64D4" w:rsidRDefault="00132BBE">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A7EE8"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37DF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74347E5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CDEC07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288B7E5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79830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2A56834"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Association and/or relationship between the event of sending inter-UE coordination and UE-B(s), e.g., </w:t>
            </w:r>
          </w:p>
          <w:p w14:paraId="4E9B94F7"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receives the triggered inter-UE coordination information can be a UE-B.  </w:t>
            </w:r>
          </w:p>
          <w:p w14:paraId="41AEAE28" w14:textId="77777777" w:rsidR="00BD64D4" w:rsidRDefault="00BD64D4">
            <w:pPr>
              <w:snapToGrid w:val="0"/>
              <w:spacing w:after="0"/>
              <w:rPr>
                <w:lang w:val="en-US"/>
              </w:rPr>
            </w:pPr>
          </w:p>
        </w:tc>
      </w:tr>
      <w:tr w:rsidR="00BD64D4" w14:paraId="5106A9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DB024" w14:textId="77777777" w:rsidR="00BD64D4" w:rsidRDefault="00132BBE">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3B1584"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54AE3" w14:textId="77777777" w:rsidR="00BD64D4" w:rsidRDefault="00132BBE">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BD64D4" w14:paraId="7E8E007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F8975" w14:textId="77777777" w:rsidR="00BD64D4" w:rsidRDefault="00132BBE">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8F778" w14:textId="77777777" w:rsidR="00BD64D4" w:rsidRDefault="00132BBE">
            <w:r>
              <w:t>Yes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EA5F47" w14:textId="77777777" w:rsidR="00BD64D4" w:rsidRDefault="00132BBE">
            <w:pPr>
              <w:snapToGrid w:val="0"/>
              <w:spacing w:after="0"/>
            </w:pPr>
            <w:r>
              <w:t>The “event” may be misunderstood to be “the reception of inter-UE coordination request”, which still does not differentiate with Draft Proposal 1.  Hence, we should avoid the usage of event.</w:t>
            </w:r>
          </w:p>
          <w:p w14:paraId="195618D6" w14:textId="77777777" w:rsidR="00BD64D4" w:rsidRDefault="00BD64D4">
            <w:pPr>
              <w:snapToGrid w:val="0"/>
              <w:spacing w:after="0"/>
            </w:pPr>
          </w:p>
          <w:p w14:paraId="17038EE7" w14:textId="77777777" w:rsidR="00BD64D4" w:rsidRDefault="00132BBE">
            <w:pPr>
              <w:snapToGrid w:val="0"/>
              <w:spacing w:after="0"/>
            </w:pPr>
            <w:r>
              <w:t>We suggest rewording “triggered implicitly by an event” to “</w:t>
            </w:r>
            <w:r>
              <w:rPr>
                <w:color w:val="FF0000"/>
              </w:rPr>
              <w:t>non-explicit-request triggered</w:t>
            </w:r>
            <w:r>
              <w:t xml:space="preserve">”, and open for other better wording. </w:t>
            </w:r>
          </w:p>
        </w:tc>
      </w:tr>
      <w:tr w:rsidR="00BD64D4" w14:paraId="3C2819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5D40A" w14:textId="77777777" w:rsidR="00BD64D4" w:rsidRDefault="00132BBE">
            <w:r>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45D9F" w14:textId="77777777" w:rsidR="00BD64D4" w:rsidRDefault="00132BBE">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87C5E"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4D95499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D3771" w14:textId="77777777" w:rsidR="00BD64D4" w:rsidRDefault="00132BBE">
            <w:pPr>
              <w:rPr>
                <w:rFonts w:ascii="Calibri" w:eastAsiaTheme="minorEastAsia" w:hAnsi="Calibri" w:cs="Calibri"/>
                <w:bCs/>
                <w:iCs/>
                <w:sz w:val="22"/>
                <w:szCs w:val="22"/>
                <w:lang w:eastAsia="ko-KR"/>
              </w:rPr>
            </w:pPr>
            <w: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4DC18" w14:textId="77777777" w:rsidR="00BD64D4" w:rsidRDefault="00132BBE">
            <w:pPr>
              <w:rPr>
                <w:rFonts w:ascii="Calibri" w:eastAsiaTheme="minorEastAsia" w:hAnsi="Calibri" w:cs="Calibri"/>
                <w:bCs/>
                <w:iCs/>
                <w:sz w:val="22"/>
                <w:szCs w:val="22"/>
                <w:lang w:eastAsia="ko-KR"/>
              </w:rPr>
            </w:pPr>
            <w: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49BA" w14:textId="77777777" w:rsidR="00BD64D4" w:rsidRDefault="00132BBE">
            <w:pPr>
              <w:snapToGrid w:val="0"/>
              <w:spacing w:after="0"/>
              <w:rPr>
                <w:rFonts w:ascii="Calibri" w:hAnsi="Calibri" w:cs="Calibri"/>
                <w:sz w:val="22"/>
                <w:szCs w:val="22"/>
              </w:rPr>
            </w:pPr>
            <w:r>
              <w:t xml:space="preserve">We have concerns on this solution. In general, for the event based solution, in case of the scenarios for sidelink, there is possibility that multiple UEs will be triggered </w:t>
            </w:r>
            <w:r>
              <w:rPr>
                <w:lang w:eastAsia="zh-CN"/>
              </w:rPr>
              <w:t>simultaneously once the condition is satisfied. It will lead to uncontrollable reporting with potential collision. Even such situation can be alleviated by UE-specific configuration of trigger condition, the overhead for configuration is huge with requests on the UE specific connection.  Moreover, in sidelink case, since the topology may change dramatically, it will lead to potential need to update the criteria with additional signalling cost.</w:t>
            </w:r>
          </w:p>
        </w:tc>
      </w:tr>
      <w:tr w:rsidR="00BD64D4" w14:paraId="6066A91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4608B" w14:textId="77777777" w:rsidR="00BD64D4" w:rsidRDefault="00132BBE">
            <w:r>
              <w:rPr>
                <w:rFonts w:ascii="Calibri" w:hAnsi="Calibri" w:cs="Calibri"/>
                <w:bCs/>
                <w:iCs/>
                <w:sz w:val="22"/>
                <w:szCs w:val="22"/>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8B406" w14:textId="77777777" w:rsidR="00BD64D4" w:rsidRDefault="00132BBE">
            <w:r>
              <w:rPr>
                <w:rFonts w:ascii="Calibri" w:hAnsi="Calibri" w:cs="Calibri"/>
                <w:bCs/>
                <w:iCs/>
                <w:sz w:val="22"/>
                <w:szCs w:val="22"/>
                <w:lang w:eastAsia="zh-CN"/>
              </w:rPr>
              <w:t>Yes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F2A03"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388B9B25"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ECB9D0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an event to send inter-UE coordination information and sends inter-UE coordination information to UE-B is UE-A </w:t>
            </w:r>
          </w:p>
          <w:p w14:paraId="4454E7E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52074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 of sending inter-UE coordination information is specified or up to UE implementation</w:t>
            </w:r>
          </w:p>
          <w:p w14:paraId="4DEEE226" w14:textId="77777777" w:rsidR="00BD64D4" w:rsidRDefault="00BD64D4">
            <w:pPr>
              <w:snapToGrid w:val="0"/>
              <w:spacing w:after="0"/>
            </w:pPr>
          </w:p>
        </w:tc>
      </w:tr>
      <w:tr w:rsidR="00BD64D4" w14:paraId="326361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1B6AA"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797365"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4CC92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50CDA087" w14:textId="77777777" w:rsidR="00BD64D4" w:rsidRDefault="00BD64D4">
            <w:pPr>
              <w:snapToGrid w:val="0"/>
              <w:spacing w:after="0"/>
              <w:rPr>
                <w:rFonts w:ascii="Calibri" w:eastAsiaTheme="minorEastAsia" w:hAnsi="Calibri" w:cs="Calibri"/>
                <w:lang w:eastAsia="ko-KR"/>
              </w:rPr>
            </w:pPr>
          </w:p>
          <w:p w14:paraId="7B944031"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016FA040"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1E5D1D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F0281" w14:textId="77777777" w:rsidR="00BD64D4" w:rsidRDefault="00132BBE">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FFE751" w14:textId="77777777" w:rsidR="00BD64D4" w:rsidRDefault="00132BBE">
            <w:pPr>
              <w:rPr>
                <w:rFonts w:ascii="Calibri" w:eastAsiaTheme="minorEastAsia" w:hAnsi="Calibri" w:cs="Calibri"/>
                <w:lang w:eastAsia="ko-KR"/>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9E575"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8C47F2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configured</w:t>
            </w:r>
            <w:r>
              <w:rPr>
                <w:rFonts w:ascii="Calibri" w:eastAsiaTheme="minorEastAsia" w:hAnsi="Calibri" w:cs="Calibri"/>
                <w:i/>
                <w:sz w:val="22"/>
              </w:rPr>
              <w:t xml:space="preserve"> event to send inter-UE coordination information to UE-B is UE-A</w:t>
            </w:r>
          </w:p>
          <w:p w14:paraId="25502B6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0F9EF07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F7B75A5" w14:textId="77777777" w:rsidR="00BD64D4" w:rsidRDefault="00132BBE">
            <w:pPr>
              <w:snapToGrid w:val="0"/>
              <w:spacing w:after="0"/>
              <w:ind w:left="1600"/>
              <w:rPr>
                <w:rFonts w:ascii="Calibri" w:eastAsiaTheme="minorEastAsia" w:hAnsi="Calibri" w:cs="Calibri"/>
                <w:lang w:eastAsia="ko-KR"/>
              </w:rPr>
            </w:pPr>
            <w:r>
              <w:rPr>
                <w:rFonts w:ascii="Calibri" w:eastAsiaTheme="minorEastAsia" w:hAnsi="Calibri" w:cs="Calibri"/>
                <w:i/>
                <w:color w:val="FF0000"/>
                <w:sz w:val="22"/>
              </w:rPr>
              <w:t xml:space="preserve">Definition of events (pre)configured per resource pool </w:t>
            </w:r>
          </w:p>
        </w:tc>
      </w:tr>
      <w:tr w:rsidR="00BD64D4" w14:paraId="010FD7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34FFD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7D9AA"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75FA4B" w14:textId="77777777" w:rsidR="00BD64D4" w:rsidRDefault="00132BBE">
            <w:pPr>
              <w:snapToGrid w:val="0"/>
              <w:spacing w:after="0"/>
              <w:rPr>
                <w:rFonts w:ascii="Calibri" w:eastAsiaTheme="minorEastAsia" w:hAnsi="Calibri" w:cs="Calibri"/>
                <w:i/>
                <w:sz w:val="22"/>
                <w:lang w:eastAsia="ko-KR"/>
              </w:rPr>
            </w:pPr>
            <w:r>
              <w:rPr>
                <w:rFonts w:ascii="Calibri" w:eastAsiaTheme="minorEastAsia" w:hAnsi="Calibri" w:cs="Calibri"/>
                <w:lang w:eastAsia="ko-KR"/>
              </w:rPr>
              <w:t>It should be clarified that “event” is not UE-B’s explicit/implicit request. “Event” is unclear word for agreements in our view.</w:t>
            </w:r>
          </w:p>
        </w:tc>
      </w:tr>
      <w:tr w:rsidR="00BD64D4" w14:paraId="646D35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EC192"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4F14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792408" w14:textId="77777777" w:rsidR="00BD64D4" w:rsidRDefault="00132BBE">
            <w:pPr>
              <w:snapToGrid w:val="0"/>
              <w:spacing w:after="0"/>
              <w:rPr>
                <w:lang w:eastAsia="zh-CN"/>
              </w:rPr>
            </w:pPr>
            <w:r>
              <w:rPr>
                <w:lang w:eastAsia="zh-CN"/>
              </w:rPr>
              <w:t>Please refer to our comments to Draft Proposal 1.</w:t>
            </w:r>
          </w:p>
          <w:p w14:paraId="74682EAE" w14:textId="77777777" w:rsidR="00BD64D4" w:rsidRDefault="00BD64D4">
            <w:pPr>
              <w:snapToGrid w:val="0"/>
              <w:spacing w:after="0"/>
              <w:rPr>
                <w:lang w:eastAsia="zh-CN"/>
              </w:rPr>
            </w:pPr>
          </w:p>
          <w:p w14:paraId="5BD3B901" w14:textId="77777777" w:rsidR="00BD64D4" w:rsidRDefault="00132BBE">
            <w:pPr>
              <w:spacing w:after="0"/>
              <w:rPr>
                <w:rFonts w:ascii="Calibri" w:eastAsiaTheme="minorEastAsia" w:hAnsi="Calibri" w:cs="Calibri"/>
                <w:sz w:val="22"/>
              </w:rPr>
            </w:pPr>
            <w:r>
              <w:rPr>
                <w:lang w:eastAsia="zh-CN"/>
              </w:rPr>
              <w:t xml:space="preserve">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rsidR="00BD64D4" w14:paraId="087971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AA5D0B" w14:textId="77777777" w:rsidR="00BD64D4" w:rsidRDefault="00132BBE">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05E44" w14:textId="77777777" w:rsidR="00BD64D4" w:rsidRDefault="00132BBE">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D266D"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8E807A0" w14:textId="77777777" w:rsidR="00BD64D4" w:rsidRDefault="00BD64D4">
            <w:pPr>
              <w:snapToGrid w:val="0"/>
              <w:spacing w:after="0"/>
              <w:rPr>
                <w:lang w:eastAsia="zh-CN"/>
              </w:rPr>
            </w:pPr>
          </w:p>
        </w:tc>
      </w:tr>
      <w:tr w:rsidR="00BD64D4" w14:paraId="4C6FFD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15AD0"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D5B441" w14:textId="77777777" w:rsidR="00BD64D4" w:rsidRDefault="00132BBE">
            <w:pPr>
              <w:rPr>
                <w:rFonts w:ascii="Calibri" w:eastAsiaTheme="minorEastAsia" w:hAnsi="Calibri" w:cs="Calibri"/>
                <w:lang w:eastAsia="ko-KR"/>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0185" w14:textId="77777777" w:rsidR="00BD64D4" w:rsidRDefault="00132BBE">
            <w:pPr>
              <w:snapToGrid w:val="0"/>
              <w:spacing w:after="0"/>
              <w:rPr>
                <w:lang w:eastAsia="zh-CN"/>
              </w:rPr>
            </w:pPr>
            <w:r>
              <w:rPr>
                <w:lang w:eastAsia="zh-CN"/>
              </w:rPr>
              <w:t xml:space="preserve">Since it is event triggered inter-UE coordination, the event should be specified but not up to UE implementation. </w:t>
            </w:r>
          </w:p>
          <w:p w14:paraId="69543856" w14:textId="77777777" w:rsidR="00BD64D4" w:rsidRDefault="00BD64D4">
            <w:pPr>
              <w:snapToGrid w:val="0"/>
              <w:spacing w:after="0"/>
              <w:rPr>
                <w:lang w:eastAsia="zh-CN"/>
              </w:rPr>
            </w:pPr>
          </w:p>
          <w:p w14:paraId="5F02202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F99052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5C67D32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 of the event</w:t>
            </w:r>
            <w:r>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161D6B19"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01A25A54" w14:textId="77777777" w:rsidR="00BD64D4" w:rsidRDefault="00BD64D4">
            <w:pPr>
              <w:snapToGrid w:val="0"/>
              <w:spacing w:after="0"/>
              <w:rPr>
                <w:rFonts w:ascii="Calibri" w:eastAsiaTheme="minorEastAsia" w:hAnsi="Calibri" w:cs="Calibri"/>
                <w:lang w:eastAsia="ko-KR"/>
              </w:rPr>
            </w:pPr>
          </w:p>
        </w:tc>
      </w:tr>
      <w:tr w:rsidR="00BD64D4" w14:paraId="5190177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C8E5B" w14:textId="77777777" w:rsidR="00BD64D4" w:rsidRDefault="00132BBE">
            <w:pPr>
              <w:rPr>
                <w:lang w:eastAsia="zh-CN"/>
              </w:rPr>
            </w:pPr>
            <w:r>
              <w:rPr>
                <w:lang w:eastAsia="zh-CN"/>
              </w:rPr>
              <w:lastRenderedPageBreak/>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CE3E95" w14:textId="77777777" w:rsidR="00BD64D4" w:rsidRDefault="00132BBE">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43A7FB" w14:textId="77777777" w:rsidR="00BD64D4" w:rsidRDefault="00132BBE">
            <w:pPr>
              <w:snapToGrid w:val="0"/>
              <w:spacing w:after="0"/>
              <w:rPr>
                <w:lang w:eastAsia="zh-CN"/>
              </w:rPr>
            </w:pPr>
            <w:r>
              <w:rPr>
                <w:lang w:eastAsia="zh-CN"/>
              </w:rPr>
              <w:t xml:space="preserve">We share similar view with Apple. We should avoid using </w:t>
            </w:r>
            <w:r>
              <w:t>“event”</w:t>
            </w:r>
            <w:r>
              <w:rPr>
                <w:lang w:eastAsia="zh-CN"/>
              </w:rPr>
              <w:t xml:space="preserve"> which is unclear. </w:t>
            </w:r>
            <w:r>
              <w:t>“triggered implicitly by an event” can be modified to “</w:t>
            </w:r>
            <w:r>
              <w:rPr>
                <w:color w:val="FF0000"/>
              </w:rPr>
              <w:t>non-explicit-request triggered</w:t>
            </w:r>
            <w:r>
              <w:t>”.</w:t>
            </w:r>
          </w:p>
        </w:tc>
      </w:tr>
      <w:tr w:rsidR="00BD64D4" w14:paraId="269EC9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E0C417" w14:textId="77777777" w:rsidR="00BD64D4" w:rsidRDefault="00132BBE">
            <w:pPr>
              <w:rPr>
                <w:lang w:eastAsia="zh-CN"/>
              </w:rPr>
            </w:pPr>
            <w:r>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F5F01" w14:textId="77777777" w:rsidR="00BD64D4" w:rsidRDefault="00132BBE">
            <w:pPr>
              <w:rPr>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7C6921" w14:textId="77777777" w:rsidR="00BD64D4" w:rsidRDefault="00132BBE">
            <w:pPr>
              <w:snapToGrid w:val="0"/>
              <w:spacing w:after="0"/>
            </w:pPr>
            <w:r>
              <w:t>With event-triggered inter-UE coordination, since UE-B does not know when UE-A is triggered to send coordination information, a certain configuration or signaling may be needed for UE-B to expect to receive inter-UE coordination from UE-A in a certain period. Also following proposal 1, we may need a line for determination of UE-B. We propose following changes on Proposal 2:</w:t>
            </w:r>
          </w:p>
          <w:p w14:paraId="61D9E091"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E8902B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693B650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color w:val="FF0000"/>
                <w:sz w:val="22"/>
              </w:rPr>
              <w:t xml:space="preserve">receives the inter-UE coordination information implicitly triggered at UE-A can be a UE-B.  </w:t>
            </w:r>
          </w:p>
          <w:p w14:paraId="26A093B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7950A8B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2664E293"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Configuration or signaling for UE-B to expect receiving the coordination information from UE-A</w:t>
            </w:r>
          </w:p>
          <w:p w14:paraId="0754EB83" w14:textId="77777777" w:rsidR="00BD64D4" w:rsidRDefault="00BD64D4">
            <w:pPr>
              <w:snapToGrid w:val="0"/>
              <w:spacing w:after="0"/>
              <w:rPr>
                <w:lang w:val="en-US"/>
              </w:rPr>
            </w:pPr>
          </w:p>
          <w:p w14:paraId="5FDBA65A" w14:textId="77777777" w:rsidR="00BD64D4" w:rsidRDefault="00BD64D4">
            <w:pPr>
              <w:snapToGrid w:val="0"/>
              <w:spacing w:after="0"/>
            </w:pPr>
          </w:p>
          <w:p w14:paraId="0889B985" w14:textId="77777777" w:rsidR="00BD64D4" w:rsidRDefault="00BD64D4">
            <w:pPr>
              <w:snapToGrid w:val="0"/>
              <w:spacing w:after="0"/>
              <w:rPr>
                <w:lang w:eastAsia="zh-CN"/>
              </w:rPr>
            </w:pPr>
          </w:p>
        </w:tc>
      </w:tr>
      <w:tr w:rsidR="00BD64D4" w14:paraId="1CD294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9AB2D4" w14:textId="77777777" w:rsidR="00BD64D4" w:rsidRDefault="00132BBE">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B330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7250DD" w14:textId="77777777" w:rsidR="00BD64D4" w:rsidRDefault="00132BBE">
            <w:pPr>
              <w:snapToGrid w:val="0"/>
              <w:spacing w:after="0"/>
              <w:rPr>
                <w:rFonts w:eastAsia="MS Mincho"/>
                <w:lang w:eastAsia="ja-JP"/>
              </w:rPr>
            </w:pPr>
            <w:r>
              <w:rPr>
                <w:rFonts w:eastAsia="MS Mincho"/>
                <w:lang w:eastAsia="ja-JP"/>
              </w:rPr>
              <w:t>We share similar views that the combining proposal the explicit and implicit triggering and support both.</w:t>
            </w:r>
          </w:p>
          <w:p w14:paraId="279511A4" w14:textId="77777777" w:rsidR="00BD64D4" w:rsidRDefault="00BD64D4">
            <w:pPr>
              <w:snapToGrid w:val="0"/>
              <w:spacing w:after="0"/>
            </w:pPr>
          </w:p>
        </w:tc>
      </w:tr>
      <w:tr w:rsidR="00BD64D4" w14:paraId="04C72BC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6161D" w14:textId="77777777" w:rsidR="00BD64D4" w:rsidRDefault="00132BBE">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B2DFA" w14:textId="77777777" w:rsidR="00BD64D4" w:rsidRDefault="00132BBE">
            <w:r>
              <w:rPr>
                <w:rFonts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FA8AF" w14:textId="77777777" w:rsidR="00BD64D4" w:rsidRDefault="00132BBE">
            <w:pPr>
              <w:snapToGrid w:val="0"/>
              <w:spacing w:after="0"/>
              <w:rPr>
                <w:rFonts w:eastAsia="MS Mincho"/>
                <w:lang w:eastAsia="ja-JP"/>
              </w:rPr>
            </w:pPr>
            <w:r>
              <w:rPr>
                <w:rFonts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rsidR="00BD64D4" w14:paraId="5A20BCA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E626FC"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72814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5E0DF" w14:textId="77777777" w:rsidR="00BD64D4" w:rsidRDefault="00132BBE">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BD64D4" w14:paraId="2E1B83F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F327B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87744" w14:textId="77777777" w:rsidR="00BD64D4" w:rsidRDefault="00132BBE">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46456" w14:textId="77777777" w:rsidR="00BD64D4" w:rsidRDefault="00132BBE">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14:paraId="0B5A222B" w14:textId="77777777" w:rsidR="00BD64D4" w:rsidRDefault="00BD64D4">
            <w:pPr>
              <w:snapToGrid w:val="0"/>
              <w:spacing w:after="0"/>
              <w:rPr>
                <w:rFonts w:ascii="Calibri" w:hAnsi="Calibri" w:cs="Calibri"/>
                <w:lang w:eastAsia="zh-CN"/>
              </w:rPr>
            </w:pPr>
          </w:p>
          <w:p w14:paraId="1BDD86D1" w14:textId="77777777" w:rsidR="00BD64D4" w:rsidRDefault="00132BBE">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periodic coordination transmission belongs to both request based solution and triggered based solution, since, periodic transmission can be also requested by UE-B.  </w:t>
            </w:r>
          </w:p>
          <w:p w14:paraId="1C89C670" w14:textId="77777777" w:rsidR="00BD64D4" w:rsidRDefault="00BD64D4">
            <w:pPr>
              <w:snapToGrid w:val="0"/>
              <w:spacing w:after="0"/>
              <w:rPr>
                <w:rFonts w:ascii="Calibri" w:hAnsi="Calibri" w:cs="Calibri"/>
                <w:lang w:eastAsia="zh-CN"/>
              </w:rPr>
            </w:pPr>
          </w:p>
          <w:p w14:paraId="6C8E673D"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Before agree on this proposal, we need to have common understanding on companies’ solution under this proposal. It is not realistic to discuss lots of different solutions due to limited time for rel-17.</w:t>
            </w:r>
          </w:p>
        </w:tc>
      </w:tr>
      <w:tr w:rsidR="00BD64D4" w14:paraId="4174F47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2C830" w14:textId="77777777" w:rsidR="00BD64D4" w:rsidRDefault="00132BBE">
            <w:pPr>
              <w:rPr>
                <w:rFonts w:ascii="Calibri" w:hAnsi="Calibri" w:cs="Calibri"/>
                <w:lang w:eastAsia="zh-CN"/>
              </w:rPr>
            </w:pPr>
            <w:r>
              <w:rPr>
                <w:rFonts w:ascii="Calibri" w:hAnsi="Calibri" w:cs="Calibri"/>
                <w:lang w:eastAsia="zh-CN"/>
              </w:rPr>
              <w:t>Sharp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6C662" w14:textId="77777777" w:rsidR="00BD64D4" w:rsidRDefault="00132BBE">
            <w:pPr>
              <w:rPr>
                <w:rFonts w:ascii="Calibri" w:hAnsi="Calibri" w:cs="Calibri"/>
                <w:lang w:eastAsia="zh-CN"/>
              </w:rPr>
            </w:pPr>
            <w:r>
              <w:rPr>
                <w:rFonts w:ascii="Calibri" w:hAnsi="Calibri" w:cs="Calibri"/>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57BA3"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2D5F276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D3EB79" w14:textId="77777777" w:rsidR="00BD64D4" w:rsidRDefault="00132BBE">
            <w:pPr>
              <w:rPr>
                <w:rFonts w:ascii="Calibri" w:hAnsi="Calibri" w:cs="Calibri"/>
                <w:lang w:eastAsia="zh-CN"/>
              </w:rPr>
            </w:pPr>
            <w:r>
              <w:rPr>
                <w:rFonts w:eastAsia="MS Mincho"/>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FD6429" w14:textId="77777777" w:rsidR="00BD64D4" w:rsidRDefault="00BD64D4">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8659E" w14:textId="77777777" w:rsidR="00BD64D4" w:rsidRDefault="00132BBE">
            <w:pPr>
              <w:snapToGrid w:val="0"/>
              <w:spacing w:after="0"/>
              <w:rPr>
                <w:rFonts w:ascii="Calibri" w:hAnsi="Calibri" w:cs="Calibri"/>
                <w:lang w:eastAsia="zh-CN"/>
              </w:rPr>
            </w:pPr>
            <w:r>
              <w:rPr>
                <w:lang w:eastAsia="zh-CN"/>
              </w:rPr>
              <w:t xml:space="preserve">What kind of “event” should be clarified before proposal2 is agreed. The inter-UE coordination is for UE-B’s resource selection, UE-A need to know whether UE-B has traffic. In this case request from UE-B is necessary. If it is for multiple UEs and UE-A broadcast/groupcast (non-)preferred resources, (pre-)configured event might be used. </w:t>
            </w:r>
          </w:p>
        </w:tc>
      </w:tr>
      <w:tr w:rsidR="00BD64D4" w14:paraId="6067E3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68AEE" w14:textId="77777777" w:rsidR="00BD64D4" w:rsidRDefault="00132BBE">
            <w:pPr>
              <w:rPr>
                <w:rFonts w:eastAsia="MS Mincho"/>
                <w:lang w:eastAsia="ja-JP"/>
              </w:rPr>
            </w:pPr>
            <w:r>
              <w:rPr>
                <w:rFonts w:eastAsia="MS Mincho"/>
                <w:lang w:eastAsia="ja-JP"/>
              </w:rPr>
              <w:lastRenderedPageBreak/>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BCAC5E" w14:textId="77777777" w:rsidR="00BD64D4" w:rsidRDefault="00132BBE">
            <w:pPr>
              <w:rPr>
                <w:rFonts w:ascii="Calibri" w:hAnsi="Calibri" w:cs="Calibri"/>
                <w:lang w:eastAsia="zh-CN"/>
              </w:rPr>
            </w:pPr>
            <w:r>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2D7F2B" w14:textId="77777777" w:rsidR="00BD64D4" w:rsidRDefault="00132BBE">
            <w:pPr>
              <w:snapToGrid w:val="0"/>
              <w:spacing w:after="0"/>
              <w:rPr>
                <w:lang w:eastAsia="zh-CN"/>
              </w:rPr>
            </w:pPr>
            <w:r>
              <w:rPr>
                <w:lang w:eastAsia="zh-CN"/>
              </w:rPr>
              <w:t xml:space="preserve">Some clarification is necessary, regarding the trigger event, is it triggered by previous UE-B request or by UE-A only?  That means how UE-A generate the trigger is unclear now. </w:t>
            </w:r>
          </w:p>
          <w:p w14:paraId="0574798E" w14:textId="77777777" w:rsidR="00BD64D4" w:rsidRDefault="00BD64D4">
            <w:pPr>
              <w:snapToGrid w:val="0"/>
              <w:spacing w:after="0"/>
              <w:rPr>
                <w:lang w:eastAsia="zh-CN"/>
              </w:rPr>
            </w:pPr>
          </w:p>
        </w:tc>
      </w:tr>
      <w:tr w:rsidR="00BD64D4" w14:paraId="573865C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8E7D37"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65BCE" w14:textId="77777777" w:rsidR="00BD64D4" w:rsidRDefault="00132BBE">
            <w:pPr>
              <w:rPr>
                <w:rFonts w:ascii="Calibri" w:hAnsi="Calibri" w:cs="Calibri"/>
                <w:lang w:eastAsia="zh-CN"/>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DCC9D9" w14:textId="77777777" w:rsidR="00BD64D4" w:rsidRDefault="00132BBE">
            <w:pPr>
              <w:snapToGrid w:val="0"/>
              <w:spacing w:after="0"/>
              <w:rPr>
                <w:lang w:eastAsia="zh-CN"/>
              </w:rPr>
            </w:pPr>
            <w:r>
              <w:rPr>
                <w:lang w:eastAsia="zh-CN"/>
              </w:rPr>
              <w:t>In scheme 1, UE-A needs to know the characteristics of UE-B’s to determine the coordination information, and UE-A also needs to know whether resource reselection has been triggered or will be triggered at UE-B, without explicit Request signalling, UE-A cannot know all these information.</w:t>
            </w:r>
          </w:p>
        </w:tc>
      </w:tr>
      <w:tr w:rsidR="00BD64D4" w14:paraId="56B803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50B89" w14:textId="77777777" w:rsidR="00BD64D4" w:rsidRDefault="00132BBE">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B85FDC" w14:textId="77777777" w:rsidR="00BD64D4" w:rsidRDefault="00132BBE">
            <w:pPr>
              <w:rPr>
                <w:rFonts w:ascii="Calibri" w:hAnsi="Calibri" w:cs="Calibri"/>
                <w:lang w:eastAsia="zh-CN"/>
              </w:rPr>
            </w:pPr>
            <w:r>
              <w:t>Suggest to combine Proposal 1 and 2,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4253A3" w14:textId="77777777" w:rsidR="00BD64D4" w:rsidRDefault="00132BBE">
            <w:pPr>
              <w:snapToGrid w:val="0"/>
              <w:spacing w:after="0"/>
            </w:pPr>
            <w:r>
              <w:t>Since the main bullet already mentioned UE-B, it’s better to have a sub-bullet for UE-B. Other comments are similar to our reply for Proposal 1.</w:t>
            </w:r>
          </w:p>
          <w:p w14:paraId="2A8F7074" w14:textId="77777777" w:rsidR="00BD64D4" w:rsidRDefault="00BD64D4">
            <w:pPr>
              <w:snapToGrid w:val="0"/>
              <w:spacing w:after="0"/>
            </w:pPr>
          </w:p>
          <w:p w14:paraId="5BD9DC9E" w14:textId="77777777" w:rsidR="00BD64D4" w:rsidRDefault="00132BBE">
            <w:pPr>
              <w:snapToGrid w:val="0"/>
              <w:spacing w:after="0"/>
            </w:pPr>
            <w:r>
              <w:t>In summary, we propose the following changes in red:</w:t>
            </w:r>
          </w:p>
          <w:p w14:paraId="4FF1885E" w14:textId="77777777" w:rsidR="00BD64D4" w:rsidRDefault="00132BBE">
            <w:pPr>
              <w:snapToGrid w:val="0"/>
              <w:spacing w:after="0"/>
            </w:pPr>
            <w:r>
              <w:t>==</w:t>
            </w:r>
          </w:p>
          <w:p w14:paraId="0009585E"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8FB5F1"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a destination UE for inter-UE coordination information from UE-A is UE-B</w:t>
            </w:r>
          </w:p>
          <w:p w14:paraId="01437CFA"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51E3A3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3ABF907"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377D592C"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5ED2C40D" w14:textId="77777777" w:rsidR="00BD64D4" w:rsidRDefault="00BD64D4">
            <w:pPr>
              <w:snapToGrid w:val="0"/>
              <w:spacing w:after="0"/>
              <w:rPr>
                <w:lang w:eastAsia="zh-CN"/>
              </w:rPr>
            </w:pPr>
          </w:p>
        </w:tc>
      </w:tr>
      <w:tr w:rsidR="00BD64D4" w14:paraId="1403B2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5C2196" w14:textId="77777777" w:rsidR="00BD64D4" w:rsidRDefault="00132BBE">
            <w:r>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815E39"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086561" w14:textId="77777777" w:rsidR="00BD64D4" w:rsidRDefault="00132BBE">
            <w:pPr>
              <w:snapToGrid w:val="0"/>
              <w:spacing w:after="0"/>
              <w:jc w:val="both"/>
            </w:pPr>
            <w:r>
              <w:t>We are generally ok with FL’proposal,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14:paraId="30262EAE"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3D9872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0B23AB8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774BC0"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Whether event of sending inter-UE coordination information is specified </w:t>
            </w:r>
            <w:r>
              <w:rPr>
                <w:rFonts w:ascii="Calibri" w:eastAsiaTheme="minorEastAsia" w:hAnsi="Calibri" w:cs="Calibri"/>
                <w:i/>
                <w:strike/>
                <w:color w:val="FF0000"/>
                <w:sz w:val="22"/>
              </w:rPr>
              <w:t>or up to UE implementation</w:t>
            </w:r>
          </w:p>
          <w:p w14:paraId="65A2076C" w14:textId="77777777" w:rsidR="00BD64D4" w:rsidRDefault="00BD64D4">
            <w:pPr>
              <w:snapToGrid w:val="0"/>
              <w:spacing w:after="0"/>
              <w:jc w:val="both"/>
            </w:pPr>
          </w:p>
        </w:tc>
      </w:tr>
      <w:tr w:rsidR="00BD64D4" w14:paraId="17073AA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D23AD7" w14:textId="77777777" w:rsidR="00BD64D4" w:rsidRDefault="00132BBE">
            <w:r>
              <w:rPr>
                <w:rFonts w:ascii="Calibiri" w:hAnsi="Calibiri"/>
              </w:rPr>
              <w:t>CEWiT</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284B0E" w14:textId="77777777" w:rsidR="00BD64D4" w:rsidRDefault="00132BBE">
            <w:r>
              <w:rPr>
                <w:rFonts w:ascii="Calibiri" w:hAnsi="Calibiri"/>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44928" w14:textId="77777777" w:rsidR="00BD64D4" w:rsidRDefault="00132BBE">
            <w:pPr>
              <w:snapToGrid w:val="0"/>
              <w:spacing w:after="0"/>
            </w:pPr>
            <w:r>
              <w:rPr>
                <w:rFonts w:ascii="Calibiri" w:hAnsi="Calibiri"/>
              </w:rPr>
              <w:t xml:space="preserve">We share similar views as with some other companies in this proposal that </w:t>
            </w:r>
            <w:r>
              <w:rPr>
                <w:rFonts w:ascii="Calibiri" w:hAnsi="Calibiri"/>
                <w:lang w:eastAsia="zh-CN"/>
              </w:rPr>
              <w:t>event for triggering to transmit co-ordination information from UE-A to UE-B should be specified in spec and not upto UE implementation.</w:t>
            </w:r>
          </w:p>
        </w:tc>
      </w:tr>
      <w:tr w:rsidR="00BD64D4" w14:paraId="2A633E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2F311" w14:textId="77777777" w:rsidR="00BD64D4" w:rsidRDefault="00132BBE">
            <w:pPr>
              <w:rPr>
                <w:rFonts w:ascii="Calibiri" w:hAnsi="Calibiri" w:hint="eastAsia"/>
              </w:rPr>
            </w:pPr>
            <w:r>
              <w:rPr>
                <w:rFonts w:ascii="Calibiri" w:hAnsi="Calibiri"/>
              </w:rPr>
              <w:t>Kyocera</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37C16" w14:textId="77777777" w:rsidR="00BD64D4" w:rsidRDefault="00132BBE">
            <w:pPr>
              <w:rPr>
                <w:rFonts w:ascii="Calibiri" w:hAnsi="Calibiri" w:hint="eastAsia"/>
              </w:rPr>
            </w:pPr>
            <w:r>
              <w:rPr>
                <w:rFonts w:ascii="Calibiri" w:hAnsi="Calibiri"/>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8C3892" w14:textId="77777777" w:rsidR="00BD64D4" w:rsidRDefault="00132BBE">
            <w:pPr>
              <w:snapToGrid w:val="0"/>
              <w:spacing w:after="0"/>
              <w:rPr>
                <w:rFonts w:ascii="Calibiri" w:hAnsi="Calibiri" w:hint="eastAsia"/>
              </w:rPr>
            </w:pPr>
            <w:r>
              <w:rPr>
                <w:rFonts w:ascii="Calibiri" w:hAnsi="Calibiri"/>
              </w:rPr>
              <w:t xml:space="preserve">Unless the triggering events are defined it is very difficult to agree to this proposal. Based on UE implementation is not acceptable because coordination info receiving UE may not be able to decipher the reason for sending the IUC info. </w:t>
            </w:r>
          </w:p>
        </w:tc>
      </w:tr>
      <w:tr w:rsidR="00BD64D4" w14:paraId="2B5FBD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610838" w14:textId="77777777" w:rsidR="00BD64D4" w:rsidRDefault="00132BBE">
            <w:pPr>
              <w:rPr>
                <w:rFonts w:ascii="Calibiri" w:hAnsi="Calibiri" w:hint="eastAsia"/>
              </w:rPr>
            </w:pPr>
            <w:r>
              <w:rPr>
                <w:rFonts w:ascii="Calibiri" w:hAnsi="Calibiri"/>
              </w:rPr>
              <w:t>Convida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8C5" w14:textId="77777777" w:rsidR="00BD64D4" w:rsidRDefault="00132BBE">
            <w:pPr>
              <w:rPr>
                <w:rFonts w:ascii="Calibiri" w:hAnsi="Calibiri" w:hint="eastAsia"/>
              </w:rPr>
            </w:pPr>
            <w:r>
              <w:rPr>
                <w:rFonts w:ascii="Calibiri" w:hAnsi="Calibiri"/>
              </w:rPr>
              <w:t>Yes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1421E6" w14:textId="77777777" w:rsidR="00BD64D4" w:rsidRDefault="00132BBE">
            <w:pPr>
              <w:spacing w:after="0"/>
              <w:jc w:val="both"/>
              <w:rPr>
                <w:rFonts w:ascii="Calibiri" w:hAnsi="Calibiri" w:hint="eastAsia"/>
              </w:rPr>
            </w:pPr>
            <w:r>
              <w:rPr>
                <w:rFonts w:ascii="Calibiri" w:hAnsi="Calibiri"/>
              </w:rPr>
              <w:t>We are ok with proposal with suggested updates below:</w:t>
            </w:r>
          </w:p>
          <w:p w14:paraId="1165306D" w14:textId="77777777" w:rsidR="00BD64D4" w:rsidRDefault="00BD64D4">
            <w:pPr>
              <w:spacing w:after="0"/>
              <w:jc w:val="both"/>
              <w:rPr>
                <w:rFonts w:ascii="Calibri" w:eastAsiaTheme="minorEastAsia" w:hAnsi="Calibri" w:cs="Calibri"/>
                <w:b/>
                <w:i/>
                <w:sz w:val="22"/>
                <w:szCs w:val="22"/>
                <w:highlight w:val="cyan"/>
                <w:lang w:eastAsia="ko-KR"/>
              </w:rPr>
            </w:pPr>
          </w:p>
          <w:p w14:paraId="71FF7E17"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719536E8"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4685A8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2664E8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9DE73B2"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t>
            </w:r>
            <w:r>
              <w:rPr>
                <w:rFonts w:ascii="Calibri" w:eastAsiaTheme="minorEastAsia" w:hAnsi="Calibri" w:cs="Calibri"/>
                <w:i/>
                <w:strike/>
                <w:sz w:val="22"/>
              </w:rPr>
              <w:t>is</w:t>
            </w:r>
            <w:r>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06093C6C" w14:textId="77777777" w:rsidR="00BD64D4" w:rsidRDefault="00BD64D4">
            <w:pPr>
              <w:snapToGrid w:val="0"/>
              <w:spacing w:after="0"/>
              <w:rPr>
                <w:rFonts w:ascii="Calibiri" w:hAnsi="Calibiri" w:hint="eastAsia"/>
              </w:rPr>
            </w:pPr>
          </w:p>
        </w:tc>
      </w:tr>
    </w:tbl>
    <w:p w14:paraId="12E35517" w14:textId="77777777" w:rsidR="00BD64D4" w:rsidRDefault="00BD64D4">
      <w:pPr>
        <w:spacing w:after="0"/>
        <w:rPr>
          <w:rFonts w:ascii="Calibri" w:eastAsiaTheme="minorEastAsia" w:hAnsi="Calibri" w:cs="Calibri"/>
          <w:i/>
          <w:sz w:val="22"/>
        </w:rPr>
      </w:pPr>
    </w:p>
    <w:p w14:paraId="364418E4"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p w14:paraId="6D7BABE1" w14:textId="77777777" w:rsidR="00BD64D4" w:rsidRDefault="00132BBE">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Draft Proposal 3 for scheme 2?</w:t>
      </w:r>
    </w:p>
    <w:p w14:paraId="3C7DDAC3" w14:textId="77777777" w:rsidR="00BD64D4" w:rsidRDefault="00BD64D4">
      <w:pPr>
        <w:spacing w:after="0"/>
        <w:jc w:val="both"/>
        <w:rPr>
          <w:rFonts w:ascii="Calibri" w:hAnsi="Calibri" w:cs="Calibri"/>
          <w:i/>
          <w:sz w:val="22"/>
          <w:szCs w:val="22"/>
        </w:rPr>
      </w:pPr>
    </w:p>
    <w:p w14:paraId="433E46C7"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72E154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F2846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6BCF48AC"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23F117"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E4A38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163016F" w14:textId="77777777" w:rsidR="00BD64D4" w:rsidRDefault="00BD64D4">
      <w:pPr>
        <w:pStyle w:val="ListParagraph"/>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2"/>
        <w:gridCol w:w="1159"/>
        <w:gridCol w:w="6274"/>
      </w:tblGrid>
      <w:tr w:rsidR="00BD64D4" w14:paraId="47B29F48"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AD56A" w14:textId="77777777" w:rsidR="00BD64D4" w:rsidRDefault="00132BBE">
            <w:r>
              <w:rPr>
                <w:rFonts w:ascii="Calibri" w:hAnsi="Calibri" w:cs="Calibri"/>
                <w:b/>
                <w:sz w:val="22"/>
                <w:szCs w:val="22"/>
              </w:rPr>
              <w:t>Company</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1A3865" w14:textId="77777777" w:rsidR="00BD64D4" w:rsidRDefault="00132BBE">
            <w:r>
              <w:rPr>
                <w:rFonts w:ascii="Calibri" w:eastAsiaTheme="minorEastAsia" w:hAnsi="Calibri" w:cs="Calibri"/>
                <w:b/>
                <w:sz w:val="22"/>
                <w:szCs w:val="22"/>
                <w:lang w:eastAsia="ko-KR"/>
              </w:rPr>
              <w:t>Yes or 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F26252" w14:textId="77777777" w:rsidR="00BD64D4" w:rsidRDefault="00132BBE">
            <w:r>
              <w:rPr>
                <w:rFonts w:ascii="Calibri" w:eastAsiaTheme="minorEastAsia" w:hAnsi="Calibri" w:cs="Calibri"/>
                <w:b/>
                <w:sz w:val="22"/>
                <w:szCs w:val="22"/>
                <w:lang w:eastAsia="ko-KR"/>
              </w:rPr>
              <w:t>Comment</w:t>
            </w:r>
          </w:p>
        </w:tc>
      </w:tr>
      <w:tr w:rsidR="00BD64D4" w14:paraId="05588193"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56F8A" w14:textId="77777777" w:rsidR="00BD64D4" w:rsidRDefault="00132BBE">
            <w:pPr>
              <w:spacing w:after="0"/>
              <w:jc w:val="both"/>
            </w:pPr>
            <w:r>
              <w:rPr>
                <w:rFonts w:ascii="Calibri" w:eastAsiaTheme="minorEastAsia" w:hAnsi="Calibri" w:cs="Calibri"/>
                <w:bCs/>
                <w:iCs/>
                <w:sz w:val="22"/>
                <w:szCs w:val="22"/>
                <w:lang w:eastAsia="ko-KR"/>
              </w:rPr>
              <w:t>Intel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4C791" w14:textId="77777777" w:rsidR="00BD64D4" w:rsidRDefault="00132BBE">
            <w:pPr>
              <w:spacing w:after="0"/>
              <w:jc w:val="both"/>
            </w:pPr>
            <w:r>
              <w:rPr>
                <w:rFonts w:ascii="Calibri" w:eastAsiaTheme="minorEastAsia" w:hAnsi="Calibri" w:cs="Calibri"/>
                <w:bCs/>
                <w:iCs/>
                <w:sz w:val="22"/>
                <w:szCs w:val="22"/>
                <w:lang w:eastAsia="ko-KR"/>
              </w:rPr>
              <w:t>Yes, with comments</w:t>
            </w:r>
            <w:r>
              <w:t xml:space="preserve"> </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8D5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When we introduce definition for UE-A, the referred UE-B is not defined. </w:t>
            </w:r>
          </w:p>
          <w:p w14:paraId="33B82DB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3BBDE5F3" w14:textId="77777777" w:rsidR="00BD64D4" w:rsidRDefault="00BD64D4">
            <w:pPr>
              <w:spacing w:after="0"/>
              <w:jc w:val="both"/>
              <w:rPr>
                <w:rFonts w:ascii="Calibri" w:eastAsiaTheme="minorEastAsia" w:hAnsi="Calibri" w:cs="Calibri"/>
                <w:bCs/>
                <w:iCs/>
                <w:sz w:val="22"/>
                <w:szCs w:val="22"/>
                <w:lang w:eastAsia="ko-KR"/>
              </w:rPr>
            </w:pPr>
          </w:p>
          <w:p w14:paraId="7F2B69E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fix this issue we propose to modify proposal as follows:</w:t>
            </w:r>
          </w:p>
          <w:p w14:paraId="3F8B14DE" w14:textId="77777777" w:rsidR="00BD64D4" w:rsidRDefault="00BD64D4">
            <w:pPr>
              <w:snapToGrid w:val="0"/>
              <w:spacing w:after="0"/>
            </w:pPr>
          </w:p>
          <w:p w14:paraId="55AC60FD" w14:textId="77777777" w:rsidR="00BD64D4" w:rsidRDefault="00132BBE">
            <w:pPr>
              <w:snapToGrid w:val="0"/>
              <w:spacing w:after="0"/>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111A9A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A6E435"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768D8BF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and sends inter-UE coordination information to UE-B is UE-A</w:t>
            </w:r>
          </w:p>
          <w:p w14:paraId="2F402E5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4C3FB4AC"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 for identified resource conflict(s)</w:t>
            </w:r>
          </w:p>
          <w:p w14:paraId="4303133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805BC16" w14:textId="77777777" w:rsidR="00BD64D4" w:rsidRDefault="00BD64D4">
            <w:pPr>
              <w:snapToGrid w:val="0"/>
              <w:spacing w:after="0"/>
              <w:rPr>
                <w:lang w:val="en-US"/>
              </w:rPr>
            </w:pPr>
          </w:p>
          <w:p w14:paraId="3F0D8949" w14:textId="77777777" w:rsidR="00BD64D4" w:rsidRDefault="00132BBE">
            <w:pPr>
              <w:pStyle w:val="ListParagraph"/>
              <w:widowControl/>
              <w:numPr>
                <w:ilvl w:val="0"/>
                <w:numId w:val="11"/>
              </w:numPr>
              <w:spacing w:before="0" w:after="0" w:line="240" w:lineRule="auto"/>
              <w:rPr>
                <w:rFonts w:ascii="Calibri" w:hAnsi="Calibri" w:cs="Calibri"/>
                <w:i/>
                <w:iCs/>
                <w:sz w:val="22"/>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206203F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6FA5E4" w14:textId="77777777" w:rsidR="00BD64D4" w:rsidRDefault="00132BBE">
            <w:r>
              <w:t>Ericsson</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BEC39"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24317" w14:textId="77777777" w:rsidR="00BD64D4" w:rsidRDefault="00132BBE">
            <w:pPr>
              <w:snapToGrid w:val="0"/>
              <w:spacing w:after="0"/>
            </w:pPr>
            <w:r>
              <w:t>We propose to remove the word “capable” from the first bullet. We think that at this stage of the discussion we do not need to get into capability discussions that will come at the end of the release.</w:t>
            </w:r>
          </w:p>
          <w:p w14:paraId="153490EA" w14:textId="77777777" w:rsidR="00BD64D4" w:rsidRDefault="00BD64D4">
            <w:pPr>
              <w:snapToGrid w:val="0"/>
              <w:spacing w:after="0"/>
            </w:pPr>
          </w:p>
          <w:p w14:paraId="1CA82665" w14:textId="77777777" w:rsidR="00BD64D4" w:rsidRDefault="00132BBE">
            <w:pPr>
              <w:snapToGrid w:val="0"/>
              <w:spacing w:after="0"/>
            </w:pPr>
            <w:r>
              <w:t>Moreover, in our view, the last sub-bullet makes no sense. Clearly the condition for detecting a resource conflict will have to be specified. Otherwise, UE-B does not know how to interpret the coordination message. Therefore, we propose to modify it.</w:t>
            </w:r>
          </w:p>
          <w:p w14:paraId="79D5ABCE" w14:textId="77777777" w:rsidR="00BD64D4" w:rsidRDefault="00BD64D4">
            <w:pPr>
              <w:snapToGrid w:val="0"/>
              <w:spacing w:after="0"/>
            </w:pPr>
          </w:p>
          <w:p w14:paraId="152D0A1B" w14:textId="77777777" w:rsidR="00BD64D4" w:rsidRDefault="00132BBE">
            <w:pPr>
              <w:snapToGrid w:val="0"/>
              <w:spacing w:after="0"/>
            </w:pPr>
            <w:r>
              <w:t>The updated proposal is as follows:</w:t>
            </w:r>
          </w:p>
          <w:p w14:paraId="7BE9627B" w14:textId="77777777" w:rsidR="00BD64D4" w:rsidRDefault="00BD64D4">
            <w:pPr>
              <w:snapToGrid w:val="0"/>
              <w:spacing w:after="0"/>
            </w:pPr>
          </w:p>
          <w:p w14:paraId="4373FD1F"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3C27297"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65B2ED0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3B63F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D77707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Whether</w:t>
            </w:r>
            <w:r>
              <w:rPr>
                <w:rFonts w:ascii="Calibri" w:eastAsiaTheme="minorEastAsia" w:hAnsi="Calibri" w:cs="Calibri"/>
                <w:i/>
                <w:sz w:val="22"/>
              </w:rPr>
              <w:t xml:space="preserve"> condition of sending inter-UE coordination information when expected/potential resource conflict is detected is specified </w:t>
            </w:r>
            <w:r>
              <w:rPr>
                <w:rFonts w:ascii="Calibri" w:eastAsiaTheme="minorEastAsia" w:hAnsi="Calibri" w:cs="Calibri"/>
                <w:i/>
                <w:strike/>
                <w:color w:val="FF0000"/>
                <w:sz w:val="22"/>
              </w:rPr>
              <w:t>or up to UE implementation</w:t>
            </w:r>
          </w:p>
          <w:p w14:paraId="5A238995" w14:textId="77777777" w:rsidR="00BD64D4" w:rsidRDefault="00BD64D4">
            <w:pPr>
              <w:snapToGrid w:val="0"/>
              <w:spacing w:after="0"/>
            </w:pPr>
          </w:p>
        </w:tc>
      </w:tr>
      <w:tr w:rsidR="00BD64D4" w14:paraId="748FCCE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3F6868" w14:textId="77777777" w:rsidR="00BD64D4" w:rsidRDefault="00132BBE">
            <w:r>
              <w:lastRenderedPageBreak/>
              <w:t>InterDigital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954EC5"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BD87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74AC6C0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5B8383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57520F91"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is any UE sending transmissions with UE-A as an intended RX UE</w:t>
            </w:r>
          </w:p>
          <w:p w14:paraId="022C093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E6B41A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3C26B0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6D84E1BC"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B53F1E" w14:textId="77777777" w:rsidR="00BD64D4" w:rsidRDefault="00132BBE">
            <w:r>
              <w:t>Qualcomm</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34389" w14:textId="77777777" w:rsidR="00BD64D4" w:rsidRDefault="00132BBE">
            <w: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285E2" w14:textId="77777777" w:rsidR="00BD64D4" w:rsidRDefault="00132BBE">
            <w:pPr>
              <w:snapToGrid w:val="0"/>
              <w:spacing w:after="0"/>
              <w:jc w:val="both"/>
            </w:pPr>
            <w:r>
              <w:t>We agree with the proposal but would like to add a parameter to enable/disable the signalling per resource pool to accommodate different deployments.</w:t>
            </w:r>
          </w:p>
          <w:p w14:paraId="185701E7" w14:textId="77777777" w:rsidR="00BD64D4" w:rsidRDefault="00BD64D4">
            <w:pPr>
              <w:snapToGrid w:val="0"/>
              <w:spacing w:after="0"/>
            </w:pPr>
          </w:p>
          <w:p w14:paraId="5CF0BA61"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1A2B15AC"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1EB39A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3810AC0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A3ED32"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5CF7C8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inter-UE coordination information when expected/potential resource conflict is detected is specified or up to UE implementation</w:t>
            </w:r>
          </w:p>
          <w:p w14:paraId="53E9B131"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473F96B1" w14:textId="77777777" w:rsidR="00BD64D4" w:rsidRDefault="00BD64D4">
            <w:pPr>
              <w:snapToGrid w:val="0"/>
              <w:spacing w:after="0"/>
              <w:rPr>
                <w:rFonts w:ascii="Calibri" w:eastAsiaTheme="minorEastAsia" w:hAnsi="Calibri" w:cs="Calibri"/>
                <w:bCs/>
                <w:iCs/>
                <w:sz w:val="22"/>
                <w:szCs w:val="22"/>
                <w:lang w:eastAsia="ko-KR"/>
              </w:rPr>
            </w:pPr>
          </w:p>
        </w:tc>
      </w:tr>
      <w:tr w:rsidR="00BD64D4" w14:paraId="12B90F7F"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4D68B" w14:textId="77777777" w:rsidR="00BD64D4" w:rsidRDefault="00132BBE">
            <w:r>
              <w:lastRenderedPageBreak/>
              <w:t>Apple</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660B" w14:textId="77777777" w:rsidR="00BD64D4" w:rsidRDefault="00132BBE">
            <w:r>
              <w:t>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527BC7" w14:textId="77777777" w:rsidR="00BD64D4" w:rsidRDefault="00132BBE">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50635B95" w14:textId="77777777" w:rsidR="00BD64D4" w:rsidRDefault="00BD64D4">
            <w:pPr>
              <w:snapToGrid w:val="0"/>
              <w:spacing w:after="0"/>
            </w:pPr>
          </w:p>
          <w:p w14:paraId="0EBD384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C23AFE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targeted receiver</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5020747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216FA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5C5DCE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7A4907D1"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432BB" w14:textId="77777777" w:rsidR="00BD64D4" w:rsidRDefault="00132BBE">
            <w:r>
              <w:rPr>
                <w:rFonts w:ascii="Calibri" w:eastAsiaTheme="minorEastAsia" w:hAnsi="Calibri" w:cs="Calibri"/>
                <w:bCs/>
                <w:iCs/>
                <w:sz w:val="22"/>
                <w:szCs w:val="22"/>
                <w:lang w:eastAsia="ko-KR"/>
              </w:rPr>
              <w:t>Nokia, NSB</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B2798" w14:textId="77777777" w:rsidR="00BD64D4" w:rsidRDefault="00132BBE">
            <w:r>
              <w:rPr>
                <w:rFonts w:ascii="Calibri" w:eastAsiaTheme="minorEastAsia" w:hAnsi="Calibri" w:cs="Calibri"/>
                <w:bCs/>
                <w:iCs/>
                <w:sz w:val="22"/>
                <w:szCs w:val="22"/>
                <w:lang w:eastAsia="ko-KR"/>
              </w:rP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ACF22" w14:textId="77777777" w:rsidR="00BD64D4" w:rsidRDefault="00BD64D4">
            <w:pPr>
              <w:snapToGrid w:val="0"/>
              <w:spacing w:after="0"/>
            </w:pPr>
          </w:p>
        </w:tc>
      </w:tr>
      <w:tr w:rsidR="00BD64D4" w14:paraId="2CB38C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BDCD2B" w14:textId="77777777" w:rsidR="00BD64D4" w:rsidRDefault="00132BBE">
            <w:pPr>
              <w:rPr>
                <w:lang w:eastAsia="zh-CN"/>
              </w:rPr>
            </w:pPr>
            <w:r>
              <w:rPr>
                <w:lang w:eastAsia="zh-CN"/>
              </w:rPr>
              <w:t>ZTE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74C85C" w14:textId="77777777" w:rsidR="00BD64D4" w:rsidRDefault="00132BBE">
            <w:pPr>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72DD0" w14:textId="77777777" w:rsidR="00BD64D4" w:rsidRDefault="00132BBE">
            <w:pPr>
              <w:snapToGrid w:val="0"/>
              <w:spacing w:after="0"/>
              <w:rPr>
                <w:lang w:eastAsia="zh-CN"/>
              </w:rPr>
            </w:pPr>
            <w:r>
              <w:rPr>
                <w:lang w:eastAsia="zh-CN"/>
              </w:rPr>
              <w:t>We are general fine with proposal, but also prefer to support the case that the UE is at least the destination UE of UE-B with following updates</w:t>
            </w:r>
          </w:p>
          <w:p w14:paraId="70E56DD6" w14:textId="77777777" w:rsidR="00BD64D4" w:rsidRDefault="00132BBE">
            <w:pPr>
              <w:pStyle w:val="ListParagraph"/>
              <w:numPr>
                <w:ilvl w:val="0"/>
                <w:numId w:val="14"/>
              </w:numPr>
              <w:snapToGrid w:val="0"/>
              <w:spacing w:before="0" w:after="0"/>
              <w:rPr>
                <w:lang w:eastAsia="zh-CN"/>
              </w:rPr>
            </w:pPr>
            <w:r>
              <w:rPr>
                <w:rFonts w:ascii="Calibri" w:eastAsiaTheme="minorEastAsia" w:hAnsi="Calibri" w:cs="Calibri"/>
                <w:i/>
                <w:color w:val="FF0000"/>
                <w:sz w:val="22"/>
              </w:rPr>
              <w:t>It is supported that UE-A is a destination UE of a TB transmitted by UE-B</w:t>
            </w:r>
          </w:p>
        </w:tc>
      </w:tr>
      <w:tr w:rsidR="00BD64D4" w14:paraId="665994D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1FEC38" w14:textId="77777777" w:rsidR="00BD64D4" w:rsidRDefault="00132BBE">
            <w:pPr>
              <w:rPr>
                <w:lang w:eastAsia="zh-CN"/>
              </w:rPr>
            </w:pPr>
            <w:r>
              <w:rPr>
                <w:lang w:eastAsia="zh-CN"/>
              </w:rPr>
              <w:t>NEC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B61563" w14:textId="77777777" w:rsidR="00BD64D4" w:rsidRDefault="00132BBE">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5F1FF4" w14:textId="77777777" w:rsidR="00BD64D4" w:rsidRDefault="00BD64D4">
            <w:pPr>
              <w:snapToGrid w:val="0"/>
              <w:spacing w:after="0"/>
              <w:rPr>
                <w:lang w:eastAsia="zh-CN"/>
              </w:rPr>
            </w:pPr>
          </w:p>
        </w:tc>
      </w:tr>
      <w:tr w:rsidR="00BD64D4" w14:paraId="12F5E7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F63E8" w14:textId="77777777" w:rsidR="00BD64D4" w:rsidRDefault="00132BBE">
            <w:pPr>
              <w:rPr>
                <w:lang w:eastAsia="zh-CN"/>
              </w:rPr>
            </w:pPr>
            <w:r>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987B6C" w14:textId="77777777" w:rsidR="00BD64D4" w:rsidRDefault="00132BBE">
            <w:pPr>
              <w:rPr>
                <w:lang w:eastAsia="zh-CN"/>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3A44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3482A4B8" w14:textId="77777777" w:rsidR="00BD64D4" w:rsidRDefault="00132BBE">
            <w:pPr>
              <w:snapToGrid w:val="0"/>
              <w:spacing w:after="0"/>
              <w:rPr>
                <w:lang w:eastAsia="zh-CN"/>
              </w:rPr>
            </w:pPr>
            <w:r>
              <w:rPr>
                <w:rFonts w:ascii="Calibri" w:eastAsiaTheme="minorEastAsia" w:hAnsi="Calibri" w:cs="Calibri"/>
                <w:lang w:eastAsia="ko-KR"/>
              </w:rPr>
              <w:t>Considering that companies have divergent views on whether UE-A is a destination of UE-B’s transmission or not, it seems not constructive to discuss it together with this proposal. It would be better discuss it separately.</w:t>
            </w:r>
          </w:p>
        </w:tc>
      </w:tr>
      <w:tr w:rsidR="00BD64D4" w14:paraId="37577F5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4F670" w14:textId="77777777" w:rsidR="00BD64D4" w:rsidRDefault="00132BBE">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F21CB" w14:textId="77777777" w:rsidR="00BD64D4" w:rsidRDefault="00132BBE">
            <w:pPr>
              <w:rPr>
                <w:rFonts w:ascii="Calibri" w:eastAsiaTheme="minorEastAsia" w:hAnsi="Calibri" w:cs="Calibri"/>
                <w:lang w:eastAsia="ko-KR"/>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30535E" w14:textId="77777777" w:rsidR="00BD64D4" w:rsidRDefault="00132BBE">
            <w:pPr>
              <w:rPr>
                <w:lang w:eastAsia="zh-CN"/>
              </w:rPr>
            </w:pPr>
            <w:r>
              <w:rPr>
                <w:lang w:eastAsia="zh-CN"/>
              </w:rPr>
              <w:t>This proposal is only related to the determination of UE-A, not about how to determine UE-B.</w:t>
            </w:r>
          </w:p>
          <w:p w14:paraId="44FB2932" w14:textId="77777777" w:rsidR="00BD64D4" w:rsidRDefault="00132BBE">
            <w:pPr>
              <w:snapToGrid w:val="0"/>
              <w:spacing w:after="0"/>
              <w:jc w:val="both"/>
            </w:pPr>
            <w:r>
              <w:t>We support the note from Intel to be added as part of the proposal.</w:t>
            </w:r>
          </w:p>
          <w:p w14:paraId="72683A27" w14:textId="77777777" w:rsidR="00BD64D4" w:rsidRDefault="00BD64D4">
            <w:pPr>
              <w:rPr>
                <w:lang w:eastAsia="zh-CN"/>
              </w:rPr>
            </w:pPr>
          </w:p>
          <w:p w14:paraId="238BE5F4" w14:textId="77777777" w:rsidR="00BD64D4" w:rsidRDefault="00132BBE">
            <w:pPr>
              <w:rPr>
                <w:rFonts w:eastAsiaTheme="minorHAnsi"/>
                <w:lang w:val="en-US" w:eastAsia="zh-CN"/>
              </w:rPr>
            </w:pPr>
            <w:r>
              <w:rPr>
                <w:lang w:eastAsia="zh-CN"/>
              </w:rPr>
              <w:t>We propose following modifications:</w:t>
            </w:r>
          </w:p>
          <w:p w14:paraId="490177D0" w14:textId="77777777" w:rsidR="00BD64D4" w:rsidRDefault="00132BBE">
            <w:pPr>
              <w:snapToGrid w:val="0"/>
              <w:spacing w:after="0"/>
              <w:jc w:val="both"/>
            </w:pPr>
            <w:r>
              <w:t xml:space="preserve"> </w:t>
            </w:r>
          </w:p>
          <w:p w14:paraId="585E4CEA" w14:textId="77777777" w:rsidR="00BD64D4" w:rsidRDefault="00132BBE">
            <w:pPr>
              <w:pStyle w:val="ListParagraph"/>
              <w:widowControl/>
              <w:numPr>
                <w:ilvl w:val="0"/>
                <w:numId w:val="11"/>
              </w:numPr>
              <w:spacing w:before="0" w:after="0" w:line="240" w:lineRule="auto"/>
              <w:rPr>
                <w:rFonts w:eastAsia="Times New Roman"/>
                <w:i/>
                <w:iCs/>
              </w:rPr>
            </w:pPr>
            <w:r>
              <w:rPr>
                <w:i/>
                <w:iCs/>
              </w:rPr>
              <w:t>In scheme 2, at least the following is supported for UE(s) to be UE-A(s)/UE-B(s) in the inter-UE coordination in Mode 2:</w:t>
            </w:r>
          </w:p>
          <w:p w14:paraId="34B98B7E" w14:textId="77777777" w:rsidR="00BD64D4" w:rsidRDefault="00132BBE">
            <w:pPr>
              <w:pStyle w:val="ListParagraph"/>
              <w:widowControl/>
              <w:numPr>
                <w:ilvl w:val="1"/>
                <w:numId w:val="11"/>
              </w:numPr>
              <w:spacing w:before="0" w:after="0" w:line="240" w:lineRule="auto"/>
              <w:rPr>
                <w:i/>
                <w:iCs/>
                <w:color w:val="FF0000"/>
              </w:rPr>
            </w:pPr>
            <w:r>
              <w:rPr>
                <w:i/>
                <w:iCs/>
                <w:color w:val="FF0000"/>
              </w:rPr>
              <w:t>A UE that reserved future resource(s) by its SCI is UE-B</w:t>
            </w:r>
          </w:p>
          <w:p w14:paraId="4D293C7C" w14:textId="77777777" w:rsidR="00BD64D4" w:rsidRDefault="00132BBE">
            <w:pPr>
              <w:pStyle w:val="ListParagraph"/>
              <w:widowControl/>
              <w:numPr>
                <w:ilvl w:val="1"/>
                <w:numId w:val="11"/>
              </w:numPr>
              <w:spacing w:before="0" w:after="0" w:line="240" w:lineRule="auto"/>
              <w:rPr>
                <w:i/>
                <w:iCs/>
              </w:rPr>
            </w:pPr>
            <w:r>
              <w:rPr>
                <w:i/>
                <w:iCs/>
              </w:rPr>
              <w:t xml:space="preserve">A capable UE that detects expected/potential resource conflict on resource(s) indicated by UE-B’s </w:t>
            </w:r>
            <w:r>
              <w:rPr>
                <w:i/>
                <w:iCs/>
              </w:rPr>
              <w:lastRenderedPageBreak/>
              <w:t>SCI and sends inter-UE coordination information to UE-B is UE-A</w:t>
            </w:r>
          </w:p>
          <w:p w14:paraId="42024779" w14:textId="77777777" w:rsidR="00BD64D4" w:rsidRDefault="00132BBE">
            <w:pPr>
              <w:pStyle w:val="ListParagraph"/>
              <w:widowControl/>
              <w:numPr>
                <w:ilvl w:val="2"/>
                <w:numId w:val="11"/>
              </w:numPr>
              <w:spacing w:before="0" w:after="0" w:line="240" w:lineRule="auto"/>
              <w:rPr>
                <w:i/>
                <w:iCs/>
              </w:rPr>
            </w:pPr>
            <w:r>
              <w:rPr>
                <w:i/>
                <w:iCs/>
              </w:rPr>
              <w:t xml:space="preserve">FFS: Detail including </w:t>
            </w:r>
          </w:p>
          <w:p w14:paraId="6C7CD268" w14:textId="77777777" w:rsidR="00BD64D4" w:rsidRDefault="00132BBE">
            <w:pPr>
              <w:pStyle w:val="ListParagraph"/>
              <w:widowControl/>
              <w:numPr>
                <w:ilvl w:val="3"/>
                <w:numId w:val="11"/>
              </w:numPr>
              <w:spacing w:before="0" w:after="0" w:line="240" w:lineRule="auto"/>
              <w:rPr>
                <w:i/>
                <w:iCs/>
              </w:rPr>
            </w:pPr>
            <w:r>
              <w:rPr>
                <w:i/>
                <w:iCs/>
              </w:rPr>
              <w:t>Definition of expected/potential resource conflict</w:t>
            </w:r>
          </w:p>
          <w:p w14:paraId="0BA0DDBD" w14:textId="77777777" w:rsidR="00BD64D4" w:rsidRDefault="00132BBE">
            <w:pPr>
              <w:pStyle w:val="ListParagraph"/>
              <w:widowControl/>
              <w:numPr>
                <w:ilvl w:val="3"/>
                <w:numId w:val="11"/>
              </w:numPr>
              <w:spacing w:before="0" w:after="0" w:line="240" w:lineRule="auto"/>
              <w:rPr>
                <w:i/>
                <w:iCs/>
              </w:rPr>
            </w:pPr>
            <w:r>
              <w:rPr>
                <w:i/>
                <w:iCs/>
              </w:rPr>
              <w:t>Whether condition of sending inter-UE coordination information when expected/potential resource conflict is detected is specified or up to UE implementation</w:t>
            </w:r>
          </w:p>
          <w:p w14:paraId="35675C2D" w14:textId="77777777" w:rsidR="00BD64D4" w:rsidRDefault="00BD64D4">
            <w:pPr>
              <w:snapToGrid w:val="0"/>
              <w:spacing w:after="0"/>
              <w:jc w:val="both"/>
              <w:rPr>
                <w:lang w:val="en-US"/>
              </w:rPr>
            </w:pPr>
          </w:p>
          <w:p w14:paraId="5947ECE2" w14:textId="77777777" w:rsidR="00BD64D4" w:rsidRDefault="00132BBE">
            <w:pPr>
              <w:snapToGrid w:val="0"/>
              <w:spacing w:after="0"/>
              <w:rPr>
                <w:rFonts w:ascii="Calibri" w:eastAsiaTheme="minorEastAsia" w:hAnsi="Calibri" w:cs="Calibri"/>
                <w:lang w:eastAsia="ko-KR"/>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7C7FCD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CA291" w14:textId="77777777" w:rsidR="00BD64D4" w:rsidRDefault="00132BBE">
            <w:r>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5617B"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96622" w14:textId="77777777" w:rsidR="00BD64D4" w:rsidRDefault="00132BBE">
            <w:pPr>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rsidR="00BD64D4" w14:paraId="575C4C3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FD00E5" w14:textId="77777777" w:rsidR="00BD64D4" w:rsidRDefault="00132BBE">
            <w:r>
              <w:rPr>
                <w:lang w:eastAsia="zh-CN"/>
              </w:rPr>
              <w:t>CMCC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84268" w14:textId="77777777" w:rsidR="00BD64D4" w:rsidRDefault="00BD64D4"/>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B87B3C" w14:textId="77777777" w:rsidR="00BD64D4" w:rsidRDefault="00132BBE">
            <w:pPr>
              <w:snapToGrid w:val="0"/>
              <w:spacing w:after="0"/>
              <w:rPr>
                <w:lang w:eastAsia="zh-CN"/>
              </w:rPr>
            </w:pPr>
            <w:r>
              <w:rPr>
                <w:lang w:eastAsia="zh-CN"/>
              </w:rPr>
              <w:t>As we mentioned in the last round of email discussion, we think that for Scheme 2, UE-A should be only among the destinations of the UE-B; otherwise, we are confused about how UE-A could recognize an identified resource conflict will impact the UE-B’s transmission, and therefore the benefits of Scheme 2 limit.</w:t>
            </w:r>
          </w:p>
        </w:tc>
      </w:tr>
      <w:tr w:rsidR="00BD64D4" w14:paraId="7F1A72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3D1C4" w14:textId="77777777" w:rsidR="00BD64D4" w:rsidRDefault="00132BBE">
            <w:pPr>
              <w:rPr>
                <w:lang w:eastAsia="zh-CN"/>
              </w:rPr>
            </w:pPr>
            <w:r>
              <w:rPr>
                <w:rFonts w:ascii="Calibri" w:eastAsiaTheme="minorEastAsia" w:hAnsi="Calibri" w:cs="Calibri"/>
                <w:lang w:eastAsia="ko-KR"/>
              </w:rPr>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2F723" w14:textId="77777777" w:rsidR="00BD64D4" w:rsidRDefault="00132BBE">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FFD6A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68D99AF4" w14:textId="77777777" w:rsidR="00BD64D4" w:rsidRDefault="00132BBE">
            <w:pPr>
              <w:snapToGrid w:val="0"/>
              <w:spacing w:after="0"/>
              <w:rPr>
                <w:lang w:eastAsia="zh-CN"/>
              </w:rPr>
            </w:pPr>
            <w:r>
              <w:rPr>
                <w:rFonts w:ascii="Calibri" w:eastAsiaTheme="minorEastAsia" w:hAnsi="Calibri" w:cs="Calibri"/>
                <w:lang w:eastAsia="ko-KR"/>
              </w:rPr>
              <w:t>Agreed with the LG that the other issues can be discussed later.</w:t>
            </w:r>
          </w:p>
        </w:tc>
      </w:tr>
      <w:tr w:rsidR="00BD64D4" w14:paraId="103FFB8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B625B0" w14:textId="77777777" w:rsidR="00BD64D4" w:rsidRDefault="00132BBE">
            <w:pPr>
              <w:rPr>
                <w:rFonts w:ascii="Calibri" w:eastAsiaTheme="minorEastAsia" w:hAnsi="Calibri" w:cs="Calibri"/>
                <w:lang w:eastAsia="ko-KR"/>
              </w:rPr>
            </w:pPr>
            <w:r>
              <w:rPr>
                <w:lang w:eastAsia="zh-CN"/>
              </w:rPr>
              <w:t>Fujitsu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D0A5D5" w14:textId="77777777" w:rsidR="00BD64D4" w:rsidRDefault="00132BBE">
            <w:pPr>
              <w:rPr>
                <w:rFonts w:ascii="Calibri" w:eastAsiaTheme="minorEastAsia" w:hAnsi="Calibri" w:cs="Calibri"/>
                <w:lang w:eastAsia="ko-KR"/>
              </w:rPr>
            </w:pPr>
            <w:r>
              <w:rPr>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6AE80" w14:textId="77777777" w:rsidR="00BD64D4" w:rsidRDefault="00132BBE">
            <w:pPr>
              <w:snapToGrid w:val="0"/>
              <w:spacing w:after="0"/>
              <w:rPr>
                <w:lang w:eastAsia="zh-CN"/>
              </w:rPr>
            </w:pPr>
            <w:r>
              <w:rPr>
                <w:lang w:eastAsia="zh-CN"/>
              </w:rPr>
              <w:t>1. If the word “capable” does not have a special meaning, it better be deleted.</w:t>
            </w:r>
          </w:p>
          <w:p w14:paraId="01114157" w14:textId="77777777" w:rsidR="00BD64D4" w:rsidRDefault="00132BBE">
            <w:pPr>
              <w:snapToGrid w:val="0"/>
              <w:spacing w:after="0"/>
              <w:rPr>
                <w:lang w:eastAsia="zh-CN"/>
              </w:rPr>
            </w:pPr>
            <w:r>
              <w:rPr>
                <w:lang w:eastAsia="zh-CN"/>
              </w:rPr>
              <w:t>2. Whether UE-A sends coordination information should not be up to UE implementation. Therefore, “up to UE implementation” should be deleted.</w:t>
            </w:r>
          </w:p>
          <w:p w14:paraId="0E045C1C" w14:textId="77777777" w:rsidR="00BD64D4" w:rsidRDefault="00BD64D4">
            <w:pPr>
              <w:snapToGrid w:val="0"/>
              <w:spacing w:after="0"/>
              <w:rPr>
                <w:lang w:eastAsia="zh-CN"/>
              </w:rPr>
            </w:pPr>
          </w:p>
          <w:p w14:paraId="584E45CF"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D8FEE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w:t>
            </w:r>
            <w:r>
              <w:rPr>
                <w:rFonts w:ascii="Calibri" w:eastAsiaTheme="minorEastAsia" w:hAnsi="Calibri" w:cs="Calibri"/>
                <w:i/>
                <w:sz w:val="22"/>
              </w:rPr>
              <w:t>UE that detects expected/potential resource conflict on resource(s) indicated by UE-B’s SCI and sends inter-UE coordination information to UE-B is UE-A</w:t>
            </w:r>
          </w:p>
          <w:p w14:paraId="18B8179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6E121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EB8B71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sz w:val="22"/>
              </w:rPr>
              <w:t>Whether</w:t>
            </w:r>
            <w:r>
              <w:rPr>
                <w:rFonts w:ascii="Calibri" w:eastAsiaTheme="minorEastAsia" w:hAnsi="Calibri" w:cs="Calibri"/>
                <w:i/>
                <w:sz w:val="22"/>
              </w:rPr>
              <w:t xml:space="preserve"> </w:t>
            </w:r>
            <w:r>
              <w:rPr>
                <w:rFonts w:ascii="Calibri" w:eastAsiaTheme="minorEastAsia" w:hAnsi="Calibri" w:cs="Calibri"/>
                <w:i/>
                <w:color w:val="FF0000"/>
                <w:sz w:val="22"/>
              </w:rPr>
              <w:t>The</w:t>
            </w:r>
            <w:r>
              <w:rPr>
                <w:rFonts w:ascii="Calibri" w:eastAsiaTheme="minorEastAsia" w:hAnsi="Calibri" w:cs="Calibri"/>
                <w:i/>
                <w:sz w:val="22"/>
              </w:rPr>
              <w:t xml:space="preserve"> condition of sending inter-UE coordination information when expected/potential resource conflict is detected </w:t>
            </w:r>
            <w:r>
              <w:rPr>
                <w:rFonts w:ascii="Calibri" w:eastAsiaTheme="minorEastAsia" w:hAnsi="Calibri" w:cs="Calibri"/>
                <w:i/>
                <w:strike/>
                <w:color w:val="FF0000"/>
                <w:sz w:val="22"/>
              </w:rPr>
              <w:t>is specified or up to UE implementation</w:t>
            </w:r>
          </w:p>
          <w:p w14:paraId="4F552381" w14:textId="77777777" w:rsidR="00BD64D4" w:rsidRDefault="00BD64D4">
            <w:pPr>
              <w:snapToGrid w:val="0"/>
              <w:spacing w:after="0"/>
              <w:rPr>
                <w:rFonts w:ascii="Calibri" w:eastAsiaTheme="minorEastAsia" w:hAnsi="Calibri" w:cs="Calibri"/>
                <w:lang w:eastAsia="ko-KR"/>
              </w:rPr>
            </w:pPr>
          </w:p>
        </w:tc>
      </w:tr>
      <w:tr w:rsidR="00BD64D4" w14:paraId="133F1E8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A0766F" w14:textId="77777777" w:rsidR="00BD64D4" w:rsidRDefault="00132BBE">
            <w:pPr>
              <w:rPr>
                <w:lang w:eastAsia="zh-CN"/>
              </w:rPr>
            </w:pPr>
            <w:r>
              <w:rPr>
                <w:rFonts w:ascii="Calibri" w:hAnsi="Calibri" w:cs="Calibri"/>
                <w:lang w:eastAsia="zh-CN"/>
              </w:rPr>
              <w:t>Spreadtrum</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EC2964" w14:textId="77777777" w:rsidR="00BD64D4" w:rsidRDefault="00132BBE">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FC8320" w14:textId="77777777" w:rsidR="00BD64D4" w:rsidRDefault="00BD64D4">
            <w:pPr>
              <w:snapToGrid w:val="0"/>
              <w:spacing w:after="0"/>
              <w:rPr>
                <w:lang w:eastAsia="zh-CN"/>
              </w:rPr>
            </w:pPr>
          </w:p>
        </w:tc>
      </w:tr>
      <w:tr w:rsidR="00BD64D4" w14:paraId="5AD1F22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82E894" w14:textId="77777777" w:rsidR="00BD64D4" w:rsidRDefault="00132BBE">
            <w:pPr>
              <w:rPr>
                <w:rFonts w:ascii="Calibri" w:hAnsi="Calibri" w:cs="Calibri"/>
                <w:lang w:eastAsia="zh-CN"/>
              </w:rPr>
            </w:pPr>
            <w:r>
              <w:t>Futurewei</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21695C" w14:textId="77777777" w:rsidR="00BD64D4" w:rsidRDefault="00132BBE">
            <w:pPr>
              <w:rPr>
                <w:rFonts w:ascii="Calibri" w:hAnsi="Calibri" w:cs="Calibri"/>
                <w:lang w:eastAsia="zh-CN"/>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D3DA8B" w14:textId="77777777" w:rsidR="00BD64D4" w:rsidRDefault="00132BBE">
            <w:pPr>
              <w:snapToGrid w:val="0"/>
              <w:spacing w:after="0"/>
            </w:pPr>
            <w:r>
              <w:t>Since the proposal is to determine UE-A/UE-B in Scheme 2, a subbullet for UE-B can be added as</w:t>
            </w:r>
          </w:p>
          <w:p w14:paraId="1A73E489" w14:textId="77777777" w:rsidR="00BD64D4" w:rsidRDefault="00BD64D4">
            <w:pPr>
              <w:snapToGrid w:val="0"/>
              <w:spacing w:after="0"/>
            </w:pPr>
          </w:p>
          <w:p w14:paraId="6B130DA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5005846"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requests/triggers or is triggered/requested or is configured to receive inter UE coordination information for its transmissions can be UE-B </w:t>
            </w:r>
          </w:p>
          <w:p w14:paraId="094758B7"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capable UE that detects expected/potential resource conflict on resource(s) indicated by UE-B’s SCI and sends inter-UE coordination information to UE-B is UE-A</w:t>
            </w:r>
          </w:p>
          <w:p w14:paraId="11230B7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7AD947"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BEE297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ABAC986" w14:textId="77777777" w:rsidR="00BD64D4" w:rsidRDefault="00BD64D4">
            <w:pPr>
              <w:snapToGrid w:val="0"/>
              <w:spacing w:after="0"/>
              <w:rPr>
                <w:lang w:eastAsia="zh-CN"/>
              </w:rPr>
            </w:pPr>
          </w:p>
        </w:tc>
      </w:tr>
      <w:tr w:rsidR="00BD64D4" w14:paraId="72877C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44951" w14:textId="77777777" w:rsidR="00BD64D4" w:rsidRDefault="00132BBE">
            <w:r>
              <w:lastRenderedPageBreak/>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BD7F45" w14:textId="77777777" w:rsidR="00BD64D4" w:rsidRDefault="00132BBE">
            <w:pPr>
              <w:rPr>
                <w:rFonts w:eastAsia="MS Mincho"/>
                <w:lang w:eastAsia="ja-JP"/>
              </w:rPr>
            </w:pPr>
            <w:r>
              <w:rPr>
                <w:rFonts w:eastAsia="MS Mincho"/>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8418C" w14:textId="77777777" w:rsidR="00BD64D4" w:rsidRDefault="00BD64D4">
            <w:pPr>
              <w:snapToGrid w:val="0"/>
              <w:spacing w:after="0"/>
            </w:pPr>
          </w:p>
        </w:tc>
      </w:tr>
      <w:tr w:rsidR="00BD64D4" w14:paraId="5BA8316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55ED1" w14:textId="77777777" w:rsidR="00BD64D4" w:rsidRDefault="00132BBE">
            <w:pPr>
              <w:rPr>
                <w:rFonts w:eastAsiaTheme="minorEastAsia"/>
                <w:lang w:eastAsia="ko-KR"/>
              </w:rPr>
            </w:pPr>
            <w:r>
              <w:rPr>
                <w:rFonts w:eastAsiaTheme="minor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D35D73" w14:textId="77777777" w:rsidR="00BD64D4" w:rsidRDefault="00132BBE">
            <w:pPr>
              <w:rPr>
                <w:rFonts w:eastAsia="MS Mincho"/>
                <w:lang w:eastAsia="ja-JP"/>
              </w:rPr>
            </w:pPr>
            <w:r>
              <w:rPr>
                <w:rFonts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B509B3" w14:textId="77777777" w:rsidR="00BD64D4" w:rsidRDefault="00132BBE">
            <w:pPr>
              <w:snapToGrid w:val="0"/>
              <w:spacing w:after="0"/>
            </w:pPr>
            <w:r>
              <w:t>In  general OK, It would be better to define conditions for UE-B and for UE-A, the wording ‘capable’ is ambiguous</w:t>
            </w:r>
          </w:p>
          <w:p w14:paraId="3F41FADC" w14:textId="77777777" w:rsidR="00BD64D4" w:rsidRDefault="00132BBE">
            <w:pPr>
              <w:snapToGrid w:val="0"/>
              <w:spacing w:after="0"/>
            </w:pPr>
            <w:r>
              <w:t>The following is suggested:</w:t>
            </w:r>
          </w:p>
          <w:p w14:paraId="614193CD" w14:textId="77777777" w:rsidR="00BD64D4" w:rsidRDefault="00BD64D4">
            <w:pPr>
              <w:snapToGrid w:val="0"/>
              <w:spacing w:after="0"/>
            </w:pPr>
          </w:p>
          <w:p w14:paraId="2BCFFD0F" w14:textId="77777777" w:rsidR="00BD64D4" w:rsidRDefault="00132BBE">
            <w:pPr>
              <w:pStyle w:val="ListParagraph"/>
              <w:widowControl/>
              <w:numPr>
                <w:ilvl w:val="0"/>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In scheme 2, at least the following is supported for UE(s) to be UE-A(s)/UE-B(s) in the inter-UE coordination in Mode 2:</w:t>
            </w:r>
          </w:p>
          <w:p w14:paraId="652BFD44"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w:t>
            </w:r>
          </w:p>
          <w:p w14:paraId="63A00B38"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with SL data to transmit,</w:t>
            </w:r>
          </w:p>
          <w:p w14:paraId="0DDB444E"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enabled for scheme 2, and</w:t>
            </w:r>
          </w:p>
          <w:p w14:paraId="2FD81976"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sends an SCI with reserved resources</w:t>
            </w:r>
          </w:p>
          <w:p w14:paraId="10559564" w14:textId="77777777" w:rsidR="00BD64D4" w:rsidRDefault="00132BBE">
            <w:pPr>
              <w:spacing w:after="0"/>
              <w:ind w:left="1200"/>
              <w:rPr>
                <w:rFonts w:ascii="Calibri" w:eastAsiaTheme="minorEastAsia" w:hAnsi="Calibri" w:cs="Calibri"/>
                <w:i/>
                <w:color w:val="FF0000"/>
                <w:sz w:val="22"/>
              </w:rPr>
            </w:pPr>
            <w:r>
              <w:rPr>
                <w:rFonts w:ascii="Calibri" w:eastAsiaTheme="minorEastAsia" w:hAnsi="Calibri" w:cs="Calibri"/>
                <w:i/>
                <w:color w:val="FF0000"/>
                <w:sz w:val="22"/>
              </w:rPr>
              <w:t>is UE-B</w:t>
            </w:r>
          </w:p>
          <w:p w14:paraId="3E50E8C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w:t>
            </w:r>
          </w:p>
          <w:p w14:paraId="40FF172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Detects expected/potential resource conflict on resource(s) indicated by UE-B’s SCI,</w:t>
            </w:r>
          </w:p>
          <w:p w14:paraId="1526F1A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Is a target receiver of UE-B’s SL data, </w:t>
            </w:r>
            <w:r>
              <w:rPr>
                <w:rFonts w:ascii="Calibri" w:eastAsiaTheme="minorEastAsia" w:hAnsi="Calibri" w:cs="Calibri"/>
                <w:i/>
                <w:sz w:val="22"/>
              </w:rPr>
              <w:t>and</w:t>
            </w:r>
          </w:p>
          <w:p w14:paraId="1210808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sends inter-UE coordination information to UE-B</w:t>
            </w:r>
          </w:p>
          <w:p w14:paraId="1E1EDEF5" w14:textId="77777777" w:rsidR="00BD64D4" w:rsidRDefault="00132BBE">
            <w:pPr>
              <w:spacing w:after="0"/>
              <w:ind w:left="1200"/>
              <w:rPr>
                <w:rFonts w:ascii="Calibri" w:eastAsiaTheme="minorEastAsia" w:hAnsi="Calibri" w:cs="Calibri"/>
                <w:i/>
                <w:sz w:val="22"/>
              </w:rPr>
            </w:pPr>
            <w:r>
              <w:rPr>
                <w:rFonts w:ascii="Calibri" w:eastAsiaTheme="minorEastAsia" w:hAnsi="Calibri" w:cs="Calibri"/>
                <w:i/>
                <w:sz w:val="22"/>
              </w:rPr>
              <w:t>is UE-A</w:t>
            </w:r>
          </w:p>
          <w:p w14:paraId="215C2DC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54FDC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9907B3"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14:paraId="4CC92549" w14:textId="77777777" w:rsidR="00BD64D4" w:rsidRDefault="00BD64D4">
            <w:pPr>
              <w:snapToGrid w:val="0"/>
              <w:spacing w:after="0"/>
            </w:pPr>
          </w:p>
        </w:tc>
      </w:tr>
      <w:tr w:rsidR="00BD64D4" w14:paraId="5B19B6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BBB4B"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CD10A6" w14:textId="77777777" w:rsidR="00BD64D4" w:rsidRDefault="00132BBE">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4996F" w14:textId="77777777" w:rsidR="00BD64D4" w:rsidRDefault="00132BBE">
            <w:pPr>
              <w:snapToGrid w:val="0"/>
              <w:spacing w:after="0"/>
              <w:rPr>
                <w:rFonts w:ascii="Calibri" w:hAnsi="Calibri" w:cs="Calibri"/>
              </w:rPr>
            </w:pPr>
            <w:r>
              <w:rPr>
                <w:rFonts w:ascii="Calibri" w:hAnsi="Calibri" w:cs="Calibri"/>
              </w:rPr>
              <w:t>We are supportive of the FL’s main proposal.</w:t>
            </w:r>
          </w:p>
          <w:p w14:paraId="6C7EE4BA" w14:textId="77777777" w:rsidR="00BD64D4" w:rsidRDefault="00132BBE">
            <w:pPr>
              <w:snapToGrid w:val="0"/>
              <w:spacing w:after="0"/>
            </w:pPr>
            <w:r>
              <w:rPr>
                <w:rFonts w:ascii="Calibri" w:hAnsi="Calibri" w:cs="Calibri"/>
              </w:rPr>
              <w:t>We agree with the text changes suggested by Ericsson, for the main and sub-bullets. Regarding the sub-bullets under the FFS, we can also accept dropping them if this facilitates an easier agreement, and leave it as “FFS details”.</w:t>
            </w:r>
          </w:p>
        </w:tc>
      </w:tr>
      <w:tr w:rsidR="00BD64D4" w14:paraId="429105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FBFC4"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EC790D" w14:textId="77777777" w:rsidR="00BD64D4" w:rsidRDefault="00132BBE">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CC011" w14:textId="77777777" w:rsidR="00BD64D4" w:rsidRDefault="00BD64D4">
            <w:pPr>
              <w:snapToGrid w:val="0"/>
              <w:spacing w:after="0"/>
              <w:rPr>
                <w:rFonts w:ascii="Calibri" w:hAnsi="Calibri" w:cs="Calibri"/>
              </w:rPr>
            </w:pPr>
          </w:p>
        </w:tc>
      </w:tr>
      <w:tr w:rsidR="00BD64D4" w14:paraId="4B93AD3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8F911F" w14:textId="77777777" w:rsidR="00BD64D4" w:rsidRDefault="00132BBE">
            <w:pPr>
              <w:rPr>
                <w:rFonts w:ascii="Calibri" w:hAnsi="Calibri" w:cs="Calibri"/>
                <w:lang w:eastAsia="zh-CN"/>
              </w:rPr>
            </w:pPr>
            <w:r>
              <w:rPr>
                <w:rFonts w:ascii="Calibri" w:hAnsi="Calibri" w:cs="Calibri"/>
                <w:lang w:eastAsia="zh-CN"/>
              </w:rPr>
              <w:t>Sharp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BF3F5C" w14:textId="77777777" w:rsidR="00BD64D4" w:rsidRDefault="00132BBE">
            <w:pPr>
              <w:rPr>
                <w:rFonts w:ascii="Calibri" w:hAnsi="Calibri" w:cs="Calibri"/>
                <w:lang w:eastAsia="zh-CN"/>
              </w:rPr>
            </w:pPr>
            <w:r>
              <w:rPr>
                <w:rFonts w:ascii="Calibri" w:hAnsi="Calibri" w:cs="Calibri"/>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E71E1" w14:textId="77777777" w:rsidR="00BD64D4" w:rsidRDefault="00132BBE">
            <w:pPr>
              <w:snapToGrid w:val="0"/>
              <w:spacing w:after="0"/>
              <w:rPr>
                <w:rFonts w:ascii="Calibri" w:hAnsi="Calibri" w:cs="Calibri"/>
              </w:rPr>
            </w:pPr>
            <w:r>
              <w:rPr>
                <w:rFonts w:ascii="Calibri" w:hAnsi="Calibri" w:cs="Calibri"/>
                <w:lang w:eastAsia="zh-CN"/>
              </w:rPr>
              <w:t>On the FFS part, “FFS details” is sufficient.</w:t>
            </w:r>
          </w:p>
        </w:tc>
      </w:tr>
      <w:tr w:rsidR="00BD64D4" w14:paraId="4848BEA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67EC5E" w14:textId="77777777" w:rsidR="00BD64D4" w:rsidRDefault="00132BBE">
            <w:pPr>
              <w:rPr>
                <w:rFonts w:ascii="Calibri" w:hAnsi="Calibri" w:cs="Calibri"/>
                <w:lang w:eastAsia="zh-CN"/>
              </w:rPr>
            </w:pPr>
            <w:r>
              <w:rPr>
                <w:rFonts w:ascii="Calibri" w:eastAsia="MS Mincho" w:hAnsi="Calibri" w:cs="Calibri"/>
                <w:lang w:eastAsia="ja-JP"/>
              </w:rPr>
              <w:t>Panasonic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3BB7F" w14:textId="77777777" w:rsidR="00BD64D4" w:rsidRDefault="00132BBE">
            <w:pPr>
              <w:rPr>
                <w:rFonts w:ascii="Calibri" w:hAnsi="Calibri" w:cs="Calibri"/>
                <w:lang w:eastAsia="zh-CN"/>
              </w:rPr>
            </w:pPr>
            <w:r>
              <w:rPr>
                <w:rFonts w:ascii="Calibri" w:eastAsia="MS Mincho" w:hAnsi="Calibri" w:cs="Calibri"/>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9CDFF7" w14:textId="77777777" w:rsidR="00BD64D4" w:rsidRDefault="00BD64D4">
            <w:pPr>
              <w:snapToGrid w:val="0"/>
              <w:spacing w:after="0"/>
              <w:rPr>
                <w:rFonts w:ascii="Calibri" w:hAnsi="Calibri" w:cs="Calibri"/>
                <w:lang w:eastAsia="zh-CN"/>
              </w:rPr>
            </w:pPr>
          </w:p>
        </w:tc>
      </w:tr>
      <w:tr w:rsidR="00BD64D4" w14:paraId="298990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C5ED4C" w14:textId="77777777" w:rsidR="00BD64D4" w:rsidRDefault="00132BBE">
            <w:pPr>
              <w:rPr>
                <w:rFonts w:ascii="Calibri" w:eastAsia="MS Mincho" w:hAnsi="Calibri" w:cs="Calibri"/>
                <w:lang w:eastAsia="ja-JP"/>
              </w:rPr>
            </w:pPr>
            <w:r>
              <w:rPr>
                <w:rFonts w:ascii="Calibri" w:eastAsia="MS Mincho" w:hAnsi="Calibri" w:cs="Calibri"/>
                <w:lang w:eastAsia="ja-JP"/>
              </w:rPr>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2D490A" w14:textId="77777777" w:rsidR="00BD64D4" w:rsidRDefault="00132BBE">
            <w:pPr>
              <w:rPr>
                <w:rFonts w:ascii="Calibri" w:eastAsia="MS Mincho" w:hAnsi="Calibri" w:cs="Calibri"/>
                <w:lang w:eastAsia="ja-JP"/>
              </w:rPr>
            </w:pPr>
            <w:r>
              <w:rPr>
                <w:rFonts w:ascii="Calibri" w:eastAsia="MS Mincho" w:hAnsi="Calibri" w:cs="Calibri"/>
                <w:lang w:eastAsia="ja-JP"/>
              </w:rPr>
              <w:t>Yes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57C299" w14:textId="77777777" w:rsidR="00BD64D4" w:rsidRDefault="00132BBE">
            <w:pPr>
              <w:snapToGrid w:val="0"/>
              <w:spacing w:after="0"/>
              <w:rPr>
                <w:rFonts w:ascii="Calibri" w:hAnsi="Calibri" w:cs="Calibri"/>
                <w:lang w:eastAsia="zh-CN"/>
              </w:rPr>
            </w:pPr>
            <w:r>
              <w:rPr>
                <w:rFonts w:ascii="Calibri" w:hAnsi="Calibri" w:cs="Calibri"/>
                <w:lang w:eastAsia="zh-CN"/>
              </w:rPr>
              <w:t>Similar comment as Q1.</w:t>
            </w:r>
          </w:p>
          <w:p w14:paraId="46D149BD" w14:textId="77777777" w:rsidR="00BD64D4" w:rsidRDefault="00132BBE">
            <w:pPr>
              <w:snapToGrid w:val="0"/>
              <w:spacing w:after="0"/>
              <w:rPr>
                <w:rFonts w:ascii="Calibri" w:hAnsi="Calibri" w:cs="Calibri"/>
                <w:lang w:eastAsia="zh-CN"/>
              </w:rPr>
            </w:pPr>
            <w:r>
              <w:rPr>
                <w:rFonts w:ascii="Calibri" w:hAnsi="Calibri" w:cs="Calibri"/>
                <w:lang w:eastAsia="zh-CN"/>
              </w:rPr>
              <w:t xml:space="preserve">We are generally fine with current proposal and separate the discussion on which UE could be a UE-A. But it would be better to add a note. </w:t>
            </w:r>
          </w:p>
          <w:p w14:paraId="6606AF8D" w14:textId="77777777" w:rsidR="00BD64D4" w:rsidRDefault="00132BBE">
            <w:pPr>
              <w:snapToGrid w:val="0"/>
              <w:spacing w:after="0"/>
              <w:rPr>
                <w:rFonts w:ascii="Calibri" w:hAnsi="Calibri" w:cs="Calibri"/>
                <w:i/>
                <w:lang w:eastAsia="zh-CN"/>
              </w:rPr>
            </w:pPr>
            <w:r>
              <w:rPr>
                <w:rFonts w:ascii="Calibri" w:hAnsi="Calibri" w:cs="Calibri"/>
                <w:i/>
                <w:color w:val="FF0000"/>
                <w:lang w:eastAsia="zh-CN"/>
              </w:rPr>
              <w:t>Note: this does not imply that all UEs detected the resource confilct must send inter-UE coordination/be UE-A</w:t>
            </w:r>
          </w:p>
        </w:tc>
      </w:tr>
      <w:tr w:rsidR="00BD64D4" w14:paraId="06857CF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AA938" w14:textId="77777777" w:rsidR="00BD64D4" w:rsidRDefault="00132BBE">
            <w:pPr>
              <w:rPr>
                <w:rFonts w:ascii="Calibri" w:hAnsi="Calibri" w:cs="Calibri"/>
                <w:lang w:eastAsia="zh-CN"/>
              </w:rPr>
            </w:pPr>
            <w:r>
              <w:rPr>
                <w:rFonts w:ascii="Calibri" w:hAnsi="Calibri" w:cs="Calibri"/>
                <w:lang w:eastAsia="zh-CN"/>
              </w:rPr>
              <w:lastRenderedPageBreak/>
              <w:t>OPPO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BA8DD5" w14:textId="77777777" w:rsidR="00BD64D4" w:rsidRDefault="00132BBE">
            <w:pPr>
              <w:rPr>
                <w:rFonts w:ascii="Calibri" w:hAnsi="Calibri" w:cs="Calibri"/>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FD89A" w14:textId="77777777" w:rsidR="00BD64D4" w:rsidRDefault="00132BBE">
            <w:pPr>
              <w:snapToGrid w:val="0"/>
              <w:spacing w:after="0"/>
              <w:rPr>
                <w:rFonts w:ascii="Calibri" w:hAnsi="Calibri" w:cs="Calibri"/>
                <w:lang w:eastAsia="zh-CN"/>
              </w:rPr>
            </w:pPr>
            <w:r>
              <w:rPr>
                <w:rFonts w:ascii="Calibri" w:hAnsi="Calibri" w:cs="Calibri"/>
                <w:lang w:eastAsia="zh-CN"/>
              </w:rPr>
              <w:t>We support the proposal</w:t>
            </w:r>
          </w:p>
        </w:tc>
      </w:tr>
      <w:tr w:rsidR="00BD64D4" w14:paraId="6A6A6FE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D9BB" w14:textId="77777777" w:rsidR="00BD64D4" w:rsidRDefault="00132BBE">
            <w:pPr>
              <w:rPr>
                <w:rFonts w:ascii="Calibri" w:hAnsi="Calibri" w:cs="Calibri"/>
                <w:lang w:eastAsia="zh-CN"/>
              </w:rPr>
            </w:pPr>
            <w:r>
              <w:t>Huawei</w:t>
            </w:r>
            <w:r>
              <w:rPr>
                <w:lang w:eastAsia="zh-CN"/>
              </w:rPr>
              <w:t>, HiSilicon</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ABACE7" w14:textId="77777777" w:rsidR="00BD64D4" w:rsidRDefault="00132BBE">
            <w:pPr>
              <w:rPr>
                <w:rFonts w:ascii="Calibri" w:hAnsi="Calibri" w:cs="Calibri"/>
                <w:lang w:eastAsia="zh-CN"/>
              </w:rPr>
            </w:pPr>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150F2D" w14:textId="77777777" w:rsidR="00BD64D4" w:rsidRDefault="00132BBE">
            <w:pPr>
              <w:snapToGrid w:val="0"/>
              <w:spacing w:after="0"/>
            </w:pPr>
            <w:r>
              <w:t>In the 1</w:t>
            </w:r>
            <w:r>
              <w:rPr>
                <w:vertAlign w:val="superscript"/>
              </w:rPr>
              <w:t>st</w:t>
            </w:r>
            <w: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14:paraId="14F43BD1" w14:textId="77777777" w:rsidR="00BD64D4" w:rsidRDefault="00132BBE">
            <w:pPr>
              <w:snapToGrid w:val="0"/>
              <w:spacing w:after="0"/>
            </w:pPr>
            <w: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78A78E2C" w14:textId="77777777" w:rsidR="00BD64D4" w:rsidRDefault="00132BBE">
            <w:pPr>
              <w:snapToGrid w:val="0"/>
              <w:spacing w:after="0"/>
            </w:pPr>
            <w:r>
              <w:t>So we suggest the following changes in red:</w:t>
            </w:r>
          </w:p>
          <w:p w14:paraId="4F06389A" w14:textId="77777777" w:rsidR="00BD64D4" w:rsidRDefault="00132BBE">
            <w:pPr>
              <w:snapToGrid w:val="0"/>
              <w:spacing w:after="0"/>
            </w:pPr>
            <w:r>
              <w:t>==</w:t>
            </w:r>
          </w:p>
          <w:p w14:paraId="3CB64749"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7D97F1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2DEE028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EE2E49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67FA2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0CF5663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Applicable cast type(s)</w:t>
            </w:r>
          </w:p>
          <w:p w14:paraId="3D5F2BF7"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Whether UE-A and UE-B are determined by higher layers</w:t>
            </w:r>
          </w:p>
          <w:p w14:paraId="07267BDD" w14:textId="77777777" w:rsidR="00BD64D4" w:rsidRDefault="00BD64D4">
            <w:pPr>
              <w:snapToGrid w:val="0"/>
              <w:spacing w:after="0"/>
              <w:rPr>
                <w:rFonts w:ascii="Calibri" w:hAnsi="Calibri" w:cs="Calibri"/>
                <w:lang w:eastAsia="zh-CN"/>
              </w:rPr>
            </w:pPr>
          </w:p>
        </w:tc>
      </w:tr>
      <w:tr w:rsidR="00BD64D4" w14:paraId="499898F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53C79D" w14:textId="77777777" w:rsidR="00BD64D4" w:rsidRDefault="00132BBE">
            <w:r>
              <w:t xml:space="preserve">xiaomi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D8B94"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099C8" w14:textId="77777777" w:rsidR="00BD64D4" w:rsidRDefault="00132BBE">
            <w:pPr>
              <w:snapToGrid w:val="0"/>
              <w:spacing w:after="0"/>
            </w:pPr>
            <w:r>
              <w:t xml:space="preserve">We support the FL’s proposal </w:t>
            </w:r>
          </w:p>
        </w:tc>
      </w:tr>
      <w:tr w:rsidR="00BD64D4" w14:paraId="38C23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306F86" w14:textId="77777777" w:rsidR="00BD64D4" w:rsidRDefault="00132BBE">
            <w:r>
              <w:rPr>
                <w:rFonts w:ascii="Calibiri" w:hAnsi="Calibiri"/>
              </w:rPr>
              <w:t>CEWiT</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33724D" w14:textId="77777777" w:rsidR="00BD64D4" w:rsidRDefault="00132BBE">
            <w:r>
              <w:rPr>
                <w:rFonts w:ascii="Calibiri" w:hAnsi="Calibiri"/>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4A8F3" w14:textId="77777777" w:rsidR="00BD64D4" w:rsidRDefault="00132BBE">
            <w:pPr>
              <w:snapToGrid w:val="0"/>
              <w:spacing w:after="0"/>
            </w:pPr>
            <w:r>
              <w:rPr>
                <w:rFonts w:ascii="Calibiri" w:hAnsi="Calibiri"/>
              </w:rPr>
              <w:t>We support the FL’s proposal. Instead of “A capable-UE” we support to replace it with A UE. Regarding the triggering condition of sending inter-UE coordination information, we tend to believe that UE-B should be able to interpret the information sent by UE-A; therefore need to be specified in the spec but we are okay to keep open both the options for now as any way it is expected to be FSS.</w:t>
            </w:r>
          </w:p>
        </w:tc>
      </w:tr>
      <w:tr w:rsidR="00BD64D4" w14:paraId="7B92E8F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9932FC" w14:textId="77777777" w:rsidR="00BD64D4" w:rsidRDefault="00132BBE">
            <w:pPr>
              <w:rPr>
                <w:rFonts w:ascii="Calibiri" w:hAnsi="Calibiri" w:hint="eastAsia"/>
              </w:rPr>
            </w:pPr>
            <w:r>
              <w:rPr>
                <w:rFonts w:ascii="Calibiri" w:hAnsi="Calibiri"/>
              </w:rPr>
              <w:t>Convida Wireless</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59CE7" w14:textId="77777777" w:rsidR="00BD64D4" w:rsidRDefault="00132BBE">
            <w:pPr>
              <w:rPr>
                <w:rFonts w:ascii="Calibiri" w:hAnsi="Calibiri" w:hint="eastAsia"/>
              </w:rPr>
            </w:pPr>
            <w:r>
              <w:rPr>
                <w:rFonts w:ascii="Calibiri" w:hAnsi="Calibiri"/>
              </w:rPr>
              <w:t>Yes with updates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A11BF8" w14:textId="77777777" w:rsidR="00BD64D4" w:rsidRDefault="00132BBE">
            <w:pPr>
              <w:snapToGrid w:val="0"/>
              <w:spacing w:after="0"/>
              <w:rPr>
                <w:rFonts w:ascii="Calibiri" w:hAnsi="Calibiri" w:hint="eastAsia"/>
              </w:rPr>
            </w:pPr>
            <w:r>
              <w:rPr>
                <w:rFonts w:ascii="Calibiri" w:hAnsi="Calibiri"/>
              </w:rPr>
              <w:t>We are ok with the proposal with suggested updates below:</w:t>
            </w:r>
          </w:p>
          <w:p w14:paraId="55BAA899" w14:textId="77777777" w:rsidR="00BD64D4" w:rsidRDefault="00BD64D4">
            <w:pPr>
              <w:snapToGrid w:val="0"/>
              <w:spacing w:after="0"/>
              <w:rPr>
                <w:rFonts w:ascii="Calibiri" w:hAnsi="Calibiri" w:hint="eastAsia"/>
              </w:rPr>
            </w:pPr>
          </w:p>
          <w:p w14:paraId="74E2D59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3D27E94D"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F2E0FB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 xml:space="preserve">capable </w:t>
            </w:r>
            <w:r>
              <w:rPr>
                <w:rFonts w:ascii="Calibri" w:eastAsiaTheme="minorEastAsia" w:hAnsi="Calibri" w:cs="Calibri"/>
                <w:i/>
                <w:sz w:val="22"/>
              </w:rPr>
              <w:t>UE that detects expected/potential resource conflict on resource(s) indicated by UE-B’s SCI and sends inter-UE coordination information to UE-B is UE-A</w:t>
            </w:r>
          </w:p>
          <w:p w14:paraId="651D595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w:t>
            </w:r>
            <w:r>
              <w:rPr>
                <w:rFonts w:ascii="Calibri" w:eastAsiaTheme="minorEastAsia" w:hAnsi="Calibri" w:cs="Calibri"/>
                <w:i/>
                <w:sz w:val="22"/>
              </w:rPr>
              <w:t xml:space="preserve"> including </w:t>
            </w:r>
          </w:p>
          <w:p w14:paraId="31F9162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BD2BA5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when expected/potential resource conflict is detected </w:t>
            </w:r>
            <w:r>
              <w:rPr>
                <w:rFonts w:ascii="Calibri" w:eastAsiaTheme="minorEastAsia" w:hAnsi="Calibri" w:cs="Calibri"/>
                <w:i/>
                <w:strike/>
                <w:sz w:val="22"/>
              </w:rPr>
              <w:t>is</w:t>
            </w:r>
            <w:r>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1E429676" w14:textId="77777777" w:rsidR="00BD64D4" w:rsidRDefault="00BD64D4">
            <w:pPr>
              <w:snapToGrid w:val="0"/>
              <w:spacing w:after="0"/>
              <w:rPr>
                <w:rFonts w:ascii="Calibiri" w:hAnsi="Calibiri" w:hint="eastAsia"/>
              </w:rPr>
            </w:pPr>
          </w:p>
        </w:tc>
      </w:tr>
    </w:tbl>
    <w:p w14:paraId="4DFFF2C5" w14:textId="77777777" w:rsidR="00BD64D4" w:rsidRDefault="00BD64D4">
      <w:pPr>
        <w:spacing w:after="0"/>
        <w:rPr>
          <w:rFonts w:ascii="Calibri" w:eastAsiaTheme="minorEastAsia" w:hAnsi="Calibri" w:cs="Calibri"/>
          <w:i/>
          <w:sz w:val="22"/>
        </w:rPr>
      </w:pPr>
    </w:p>
    <w:p w14:paraId="6F113B77" w14:textId="77777777" w:rsidR="00BD64D4" w:rsidRDefault="00BD64D4">
      <w:pPr>
        <w:spacing w:after="0"/>
        <w:jc w:val="both"/>
        <w:rPr>
          <w:rFonts w:ascii="Calibri" w:eastAsiaTheme="minorEastAsia" w:hAnsi="Calibri" w:cs="Calibri"/>
          <w:sz w:val="22"/>
          <w:szCs w:val="22"/>
        </w:rPr>
      </w:pPr>
    </w:p>
    <w:p w14:paraId="03234483"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4.2</w:t>
      </w:r>
      <w:r>
        <w:rPr>
          <w:rFonts w:ascii="Calibri" w:eastAsiaTheme="minorEastAsia" w:hAnsi="Calibri" w:cs="Calibri"/>
          <w:b/>
          <w:sz w:val="28"/>
          <w:szCs w:val="28"/>
        </w:rPr>
        <w:tab/>
        <w:t>How to determine inter-UE coordination information for each scheme</w:t>
      </w:r>
    </w:p>
    <w:p w14:paraId="7B0807DD" w14:textId="77777777" w:rsidR="00BD64D4" w:rsidRDefault="00BD64D4">
      <w:pPr>
        <w:spacing w:after="0"/>
        <w:jc w:val="both"/>
        <w:rPr>
          <w:rFonts w:ascii="Calibri" w:eastAsiaTheme="minorEastAsia" w:hAnsi="Calibri" w:cs="Calibri"/>
          <w:sz w:val="22"/>
          <w:szCs w:val="22"/>
        </w:rPr>
      </w:pPr>
    </w:p>
    <w:p w14:paraId="7E22A4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p>
    <w:p w14:paraId="121DB10D" w14:textId="77777777" w:rsidR="00BD64D4" w:rsidRDefault="00BD64D4">
      <w:pPr>
        <w:spacing w:after="0"/>
        <w:jc w:val="both"/>
        <w:rPr>
          <w:rFonts w:ascii="Calibri" w:eastAsiaTheme="minorEastAsia" w:hAnsi="Calibri" w:cs="Calibri"/>
          <w:sz w:val="22"/>
          <w:szCs w:val="22"/>
        </w:rPr>
      </w:pPr>
    </w:p>
    <w:p w14:paraId="181E05E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52D65CDE" w14:textId="77777777" w:rsidR="00BD64D4" w:rsidRDefault="00BD64D4">
      <w:pPr>
        <w:spacing w:after="0"/>
        <w:jc w:val="both"/>
        <w:rPr>
          <w:rFonts w:ascii="Calibri" w:eastAsiaTheme="minorEastAsia" w:hAnsi="Calibri" w:cs="Calibri"/>
          <w:sz w:val="22"/>
          <w:szCs w:val="22"/>
        </w:rPr>
      </w:pPr>
    </w:p>
    <w:p w14:paraId="04B58F96" w14:textId="77777777" w:rsidR="00BD64D4" w:rsidRDefault="00BD64D4">
      <w:pPr>
        <w:spacing w:after="0"/>
        <w:jc w:val="both"/>
        <w:rPr>
          <w:rFonts w:ascii="Calibri" w:eastAsiaTheme="minorEastAsia" w:hAnsi="Calibri" w:cs="Calibri"/>
          <w:sz w:val="22"/>
          <w:szCs w:val="22"/>
        </w:rPr>
      </w:pPr>
    </w:p>
    <w:p w14:paraId="4452264A"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4 for scheme 1?</w:t>
      </w:r>
    </w:p>
    <w:p w14:paraId="1E93B296" w14:textId="77777777" w:rsidR="00BD64D4" w:rsidRDefault="00BD64D4">
      <w:pPr>
        <w:spacing w:after="0"/>
        <w:jc w:val="both"/>
        <w:rPr>
          <w:rFonts w:ascii="Calibri" w:eastAsiaTheme="minorEastAsia" w:hAnsi="Calibri" w:cs="Calibri"/>
          <w:sz w:val="22"/>
          <w:szCs w:val="22"/>
        </w:rPr>
      </w:pPr>
    </w:p>
    <w:p w14:paraId="2336E5D5"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C1BDED8"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440BC5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28728F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3B0B6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2325F4A"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7E7C1C"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C6C4366"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062520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6F1DCA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AB44D9"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07CE79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2CD4C8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8FD5AC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A90D48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6135C3B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6A11AD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D8EA2A2"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402117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E6502A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423CDC2"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C99667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3FBC42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0CA11AE9"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650CD6D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921119"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6A540"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1E78CC" w14:textId="77777777" w:rsidR="00BD64D4" w:rsidRDefault="00132BBE">
            <w:r>
              <w:rPr>
                <w:rFonts w:ascii="Calibri" w:eastAsiaTheme="minorEastAsia" w:hAnsi="Calibri" w:cs="Calibri"/>
                <w:b/>
                <w:sz w:val="22"/>
                <w:szCs w:val="22"/>
                <w:lang w:eastAsia="ko-KR"/>
              </w:rPr>
              <w:t>Comment</w:t>
            </w:r>
          </w:p>
        </w:tc>
      </w:tr>
      <w:tr w:rsidR="00BD64D4" w14:paraId="6AE89A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9AE0CE" w14:textId="77777777" w:rsidR="00BD64D4" w:rsidRDefault="00132BBE">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AF0B7D" w14:textId="77777777" w:rsidR="00BD64D4" w:rsidRDefault="00132BBE">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88D4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Additional information on top of preferred/non-preferred resources may be included into inter-UE coordination information. We suppose that information on conditions (1-B-1, 1-B-2 etc.) used to identify non-preferred resources may be useful at UE-B side. We also think that multiple sets can be provided.</w:t>
            </w:r>
          </w:p>
          <w:p w14:paraId="0630D8F4" w14:textId="77777777" w:rsidR="00BD64D4" w:rsidRDefault="00132BBE">
            <w:pPr>
              <w:snapToGrid w:val="0"/>
              <w:spacing w:after="0"/>
              <w:rPr>
                <w:rFonts w:ascii="Calibri" w:hAnsi="Calibri" w:cs="Calibri"/>
                <w:iCs/>
                <w:sz w:val="22"/>
                <w:lang w:val="en-US"/>
              </w:rPr>
            </w:pPr>
            <w:r>
              <w:rPr>
                <w:rFonts w:ascii="Calibri" w:hAnsi="Calibri" w:cs="Calibri"/>
                <w:iCs/>
                <w:sz w:val="22"/>
              </w:rPr>
              <w:t>Therefore, we propose to modify text as follows</w:t>
            </w:r>
            <w:r>
              <w:rPr>
                <w:rFonts w:ascii="Calibri" w:hAnsi="Calibri" w:cs="Calibri"/>
                <w:iCs/>
                <w:sz w:val="22"/>
                <w:lang w:val="en-US"/>
              </w:rPr>
              <w:t>:</w:t>
            </w:r>
          </w:p>
          <w:p w14:paraId="1AFFBB4B" w14:textId="77777777" w:rsidR="00BD64D4" w:rsidRDefault="00BD64D4">
            <w:pPr>
              <w:snapToGrid w:val="0"/>
              <w:spacing w:after="0"/>
              <w:rPr>
                <w:rFonts w:ascii="Calibri" w:hAnsi="Calibri" w:cs="Calibri"/>
                <w:i/>
                <w:sz w:val="22"/>
              </w:rPr>
            </w:pPr>
          </w:p>
          <w:p w14:paraId="5FC0FDFE" w14:textId="77777777" w:rsidR="00BD64D4" w:rsidRDefault="00132BBE">
            <w:pPr>
              <w:spacing w:after="0"/>
              <w:jc w:val="both"/>
            </w:pPr>
            <w:r>
              <w:t xml:space="preserve"> </w:t>
            </w: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9DCD9A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895E5F4"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preferred for UE-B’s transmission</w:t>
            </w:r>
          </w:p>
          <w:p w14:paraId="29A3B42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84244D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568579"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F4B6FB7"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C098398"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40A15F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983F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C486F67"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E67FA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BB530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76DF47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482B6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non-preferred for UE-B’s transmission</w:t>
            </w:r>
          </w:p>
          <w:p w14:paraId="5BB70F9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8DF3FD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7A12FB0"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0DAF543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A3DD32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0DAB34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1D378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8E957B2"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AD60D1F"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Condition used to identify set of non-preferred resource(s) </w:t>
            </w:r>
          </w:p>
          <w:p w14:paraId="00C246B7"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indication details</w:t>
            </w:r>
          </w:p>
          <w:p w14:paraId="381F960D" w14:textId="77777777" w:rsidR="00BD64D4" w:rsidRDefault="00132BBE">
            <w:pPr>
              <w:pStyle w:val="ListParagraph"/>
              <w:widowControl/>
              <w:numPr>
                <w:ilvl w:val="0"/>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ECC33B6" w14:textId="77777777" w:rsidR="00BD64D4" w:rsidRDefault="00BD64D4">
            <w:pPr>
              <w:spacing w:after="0"/>
            </w:pPr>
          </w:p>
        </w:tc>
      </w:tr>
      <w:tr w:rsidR="00BD64D4" w14:paraId="2A81CE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8B0B7E"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44EBEB"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B55B0" w14:textId="77777777" w:rsidR="00BD64D4" w:rsidRDefault="00132BBE">
            <w:pPr>
              <w:spacing w:after="0"/>
            </w:pPr>
            <w:r>
              <w:t>We are supportive of the proposal, but we think some clarifications are necessary:</w:t>
            </w:r>
          </w:p>
          <w:p w14:paraId="17B30713" w14:textId="77777777" w:rsidR="00BD64D4" w:rsidRDefault="00132BBE">
            <w:pPr>
              <w:spacing w:after="0"/>
            </w:pPr>
            <w:r>
              <w:t>Regarding the first bullet where RSRP threshold is mentioned, we have the following comments:</w:t>
            </w:r>
          </w:p>
          <w:p w14:paraId="4A2317FA" w14:textId="77777777" w:rsidR="00BD64D4" w:rsidRDefault="00132BBE">
            <w:pPr>
              <w:pStyle w:val="ListParagraph"/>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w:t>
            </w:r>
          </w:p>
          <w:p w14:paraId="3F5BB4E0" w14:textId="77777777" w:rsidR="00BD64D4" w:rsidRDefault="00132BBE">
            <w:pPr>
              <w:pStyle w:val="ListParagraph"/>
              <w:numPr>
                <w:ilvl w:val="0"/>
                <w:numId w:val="12"/>
              </w:numPr>
              <w:spacing w:before="0" w:after="0"/>
              <w:rPr>
                <w:rFonts w:ascii="Times New Roman" w:hAnsi="Times New Roman"/>
              </w:rPr>
            </w:pPr>
            <w:r>
              <w:rPr>
                <w:rFonts w:ascii="Times New Roman" w:hAnsi="Times New Roman"/>
              </w:rPr>
              <w:t xml:space="preserve">Moreover, we propose that in order to exclude resources that are reserved by other UE(s), the same procedure as in Rel-16 should be </w:t>
            </w:r>
            <w:r>
              <w:rPr>
                <w:rFonts w:ascii="Times New Roman" w:hAnsi="Times New Roman"/>
              </w:rPr>
              <w:lastRenderedPageBreak/>
              <w:t>used, i.e., measured RSRP + reserved resources based on SCI.</w:t>
            </w:r>
          </w:p>
          <w:p w14:paraId="3C36D429" w14:textId="77777777" w:rsidR="00BD64D4" w:rsidRDefault="00BD64D4">
            <w:pPr>
              <w:spacing w:after="0"/>
            </w:pPr>
          </w:p>
          <w:p w14:paraId="1E75FA1F" w14:textId="77777777" w:rsidR="00BD64D4" w:rsidRDefault="00132BBE">
            <w:pPr>
              <w:spacing w:after="0"/>
            </w:pPr>
            <w:r>
              <w:t>For the FFS on other conditions, we propose to remove then since the main bullet already says “at least” so there is no need to list options, since there are no options precluded yet.</w:t>
            </w:r>
          </w:p>
          <w:p w14:paraId="2F0926D8" w14:textId="77777777" w:rsidR="00BD64D4" w:rsidRDefault="00BD64D4">
            <w:pPr>
              <w:spacing w:after="0"/>
            </w:pPr>
          </w:p>
          <w:p w14:paraId="0D23ED0F" w14:textId="77777777" w:rsidR="00BD64D4" w:rsidRDefault="00132BBE">
            <w:pPr>
              <w:spacing w:after="0"/>
            </w:pPr>
            <w:r>
              <w:t>Therefore, we propose the following updated proposal:</w:t>
            </w:r>
          </w:p>
          <w:p w14:paraId="364A21F4" w14:textId="77777777" w:rsidR="00BD64D4" w:rsidRDefault="00BD64D4">
            <w:pPr>
              <w:spacing w:after="0"/>
              <w:rPr>
                <w:rFonts w:ascii="Calibri" w:eastAsiaTheme="minorEastAsia" w:hAnsi="Calibri" w:cs="Calibri"/>
                <w:i/>
                <w:sz w:val="22"/>
              </w:rPr>
            </w:pPr>
          </w:p>
          <w:p w14:paraId="55056EBF"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C767EC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following condition(s) as set of resource(s) preferred for UE-B’s transmission</w:t>
            </w:r>
          </w:p>
          <w:p w14:paraId="78EBBAD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6BBCA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t>
            </w:r>
            <w:r>
              <w:rPr>
                <w:rFonts w:ascii="Calibri" w:eastAsiaTheme="minorEastAsia" w:hAnsi="Calibri" w:cs="Calibri"/>
                <w:i/>
                <w:color w:val="FF0000"/>
                <w:sz w:val="22"/>
              </w:rPr>
              <w:t xml:space="preserve">reusing the Rel-16 procedure for resource (re-)selection, i.e., resources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6E31E1F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AB74FAD"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5784C22"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30D753D"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6578A8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76AA0C2"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0A5F70A"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4A02F5D3"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6E9D8C85"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2D24C79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770A070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6BC9E9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reusing the Rel-16 procedure for resource (re-)selection, i.e.,</w:t>
            </w:r>
            <w:r>
              <w:rPr>
                <w:rFonts w:ascii="Calibri" w:eastAsiaTheme="minorEastAsia" w:hAnsi="Calibri" w:cs="Calibri"/>
                <w:i/>
                <w:sz w:val="22"/>
              </w:rPr>
              <w:t xml:space="preserve"> </w:t>
            </w:r>
            <w:r>
              <w:rPr>
                <w:rFonts w:ascii="Calibri" w:eastAsiaTheme="minorEastAsia" w:hAnsi="Calibri" w:cs="Calibri"/>
                <w:i/>
                <w:color w:val="FF0000"/>
                <w:sz w:val="22"/>
              </w:rPr>
              <w:t>resources reserved by and SCI and</w:t>
            </w:r>
            <w:r>
              <w:rPr>
                <w:rFonts w:ascii="Calibri" w:eastAsiaTheme="minorEastAsia" w:hAnsi="Calibri" w:cs="Calibri"/>
                <w:i/>
                <w:sz w:val="22"/>
              </w:rPr>
              <w:t xml:space="preserve"> whose RSRP measurement </w:t>
            </w:r>
            <w:r>
              <w:rPr>
                <w:rFonts w:ascii="Calibri" w:hAnsi="Calibri" w:cs="Calibri"/>
                <w:i/>
                <w:sz w:val="22"/>
              </w:rPr>
              <w:t>is larger than a RSRP threshold</w:t>
            </w:r>
          </w:p>
          <w:p w14:paraId="1D1BE071"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517E18A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D83C09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27F399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5D22C0E"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3AF0DDD8"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57B6941" w14:textId="77777777" w:rsidR="00BD64D4" w:rsidRDefault="00BD64D4">
            <w:pPr>
              <w:snapToGrid w:val="0"/>
              <w:spacing w:after="0"/>
            </w:pPr>
          </w:p>
        </w:tc>
      </w:tr>
      <w:tr w:rsidR="00BD64D4" w14:paraId="0E20CA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A9FFF" w14:textId="77777777" w:rsidR="00BD64D4" w:rsidRDefault="00132BBE">
            <w:r>
              <w:lastRenderedPageBreak/>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8E90E"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19BBE" w14:textId="77777777" w:rsidR="00BD64D4" w:rsidRDefault="00132BBE">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to add </w:t>
            </w:r>
            <w:r>
              <w:rPr>
                <w:rFonts w:ascii="Calibri" w:eastAsia="MS Mincho" w:hAnsi="Calibri" w:cs="Calibri"/>
                <w:color w:val="FF0000"/>
                <w:sz w:val="22"/>
                <w:szCs w:val="22"/>
                <w:lang w:eastAsia="ja-JP"/>
              </w:rPr>
              <w:t>“</w:t>
            </w:r>
            <w:r>
              <w:rPr>
                <w:rFonts w:ascii="Calibri" w:eastAsiaTheme="minorEastAsia" w:hAnsi="Calibri" w:cs="Calibri"/>
                <w:i/>
                <w:color w:val="FF0000"/>
                <w:sz w:val="22"/>
              </w:rPr>
              <w:t xml:space="preserve">at least” </w:t>
            </w:r>
            <w:r>
              <w:rPr>
                <w:rFonts w:ascii="Calibri" w:eastAsiaTheme="minorEastAsia" w:hAnsi="Calibri" w:cs="Calibri"/>
                <w:iCs/>
                <w:sz w:val="22"/>
              </w:rPr>
              <w:t>before</w:t>
            </w:r>
            <w:r>
              <w:rPr>
                <w:rFonts w:ascii="Calibri" w:eastAsiaTheme="minorEastAsia" w:hAnsi="Calibri" w:cs="Calibri"/>
                <w:i/>
                <w:sz w:val="22"/>
              </w:rPr>
              <w:t xml:space="preserve"> “the following is supported</w:t>
            </w:r>
            <w:r>
              <w:rPr>
                <w:rFonts w:ascii="Calibri" w:eastAsiaTheme="minorEastAsia" w:hAnsi="Calibri" w:cs="Calibri"/>
                <w:i/>
                <w:color w:val="FF0000"/>
                <w:sz w:val="22"/>
              </w:rPr>
              <w:t xml:space="preserve">…” </w:t>
            </w:r>
            <w:r>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BD64D4" w14:paraId="61A63C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8E775" w14:textId="77777777" w:rsidR="00BD64D4" w:rsidRDefault="00132BBE">
            <w:r>
              <w:lastRenderedPageBreak/>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43571"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1303E5" w14:textId="77777777" w:rsidR="00BD64D4" w:rsidRDefault="00132BBE">
            <w:pPr>
              <w:spacing w:after="0"/>
              <w:jc w:val="both"/>
              <w:rPr>
                <w:rFonts w:eastAsiaTheme="minorEastAsia"/>
                <w:bCs/>
                <w:iCs/>
                <w:lang w:eastAsia="ko-KR"/>
              </w:rPr>
            </w:pPr>
            <w:r>
              <w:rPr>
                <w:rFonts w:eastAsiaTheme="minorEastAsia"/>
                <w:bCs/>
                <w:iCs/>
                <w:lang w:eastAsia="ko-KR"/>
              </w:rPr>
              <w:t>In Condition 1-B-2, it’s the resources that are considered as non-preferred, not the slots. We propose to update the wording to say resources since the scheme indicates non-preferred resources.</w:t>
            </w:r>
          </w:p>
          <w:p w14:paraId="1D894BD9" w14:textId="77777777" w:rsidR="00BD64D4" w:rsidRDefault="00132BBE">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372F8DA3" w14:textId="77777777" w:rsidR="00BD64D4" w:rsidRDefault="00BD64D4">
            <w:pPr>
              <w:spacing w:after="0"/>
              <w:jc w:val="both"/>
              <w:rPr>
                <w:rFonts w:eastAsiaTheme="minorEastAsia"/>
                <w:bCs/>
                <w:iCs/>
                <w:lang w:eastAsia="ko-KR"/>
              </w:rPr>
            </w:pPr>
          </w:p>
          <w:p w14:paraId="36597CD5" w14:textId="77777777" w:rsidR="00BD64D4" w:rsidRDefault="00132BBE">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2216D052" w14:textId="77777777" w:rsidR="00BD64D4" w:rsidRDefault="00BD64D4">
            <w:pPr>
              <w:spacing w:after="0"/>
              <w:jc w:val="both"/>
              <w:rPr>
                <w:rFonts w:ascii="Calibri" w:eastAsiaTheme="minorEastAsia" w:hAnsi="Calibri" w:cs="Calibri"/>
                <w:b/>
                <w:i/>
                <w:sz w:val="22"/>
                <w:szCs w:val="22"/>
                <w:highlight w:val="cyan"/>
                <w:lang w:eastAsia="ko-KR"/>
              </w:rPr>
            </w:pPr>
          </w:p>
          <w:p w14:paraId="6042A491"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7B0332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DA74F43"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6988CFD"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65A2F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29F4D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FA383EC"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F08D311"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962751"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Condition 1-A-2:</w:t>
            </w:r>
          </w:p>
          <w:p w14:paraId="6B6F16E1"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 xml:space="preserve">Resource(s) excluding slot(s) where UE-A cannot perform SL reception from UE-B </w:t>
            </w:r>
          </w:p>
          <w:p w14:paraId="1FCDA862"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FFS: Details</w:t>
            </w:r>
          </w:p>
          <w:p w14:paraId="2FC167C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9B735A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4913063"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0FA2A13"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538135" w:themeColor="accent6" w:themeShade="BF"/>
                <w:sz w:val="22"/>
              </w:rPr>
            </w:pPr>
            <w:r>
              <w:rPr>
                <w:rFonts w:ascii="Calibri" w:eastAsiaTheme="minorEastAsia" w:hAnsi="Calibri" w:cs="Calibri"/>
                <w:i/>
                <w:color w:val="538135" w:themeColor="accent6" w:themeShade="BF"/>
                <w:sz w:val="22"/>
              </w:rPr>
              <w:t xml:space="preserve">Resource(s) excluding slot(s) where UE-A cannot perform SL reception from UE-B </w:t>
            </w:r>
          </w:p>
          <w:p w14:paraId="182CC1CB"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081346A4"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6689C1E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E0A59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E3CFB14"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4478FFB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0F6D3F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5B9BD5" w:themeColor="accent1"/>
                <w:sz w:val="22"/>
              </w:rPr>
              <w:t>Slot(s)</w:t>
            </w:r>
            <w:r>
              <w:rPr>
                <w:rFonts w:ascii="Calibri" w:eastAsiaTheme="minorEastAsia" w:hAnsi="Calibri" w:cs="Calibri"/>
                <w:i/>
                <w:sz w:val="22"/>
              </w:rPr>
              <w:t xml:space="preserve"> </w:t>
            </w:r>
            <w:r>
              <w:rPr>
                <w:rFonts w:ascii="Calibri" w:eastAsiaTheme="minorEastAsia" w:hAnsi="Calibri" w:cs="Calibri"/>
                <w:i/>
                <w:color w:val="5B9BD5" w:themeColor="accent1"/>
                <w:sz w:val="22"/>
              </w:rPr>
              <w:t>Resource(s)</w:t>
            </w:r>
            <w:r>
              <w:rPr>
                <w:rFonts w:ascii="Calibri" w:eastAsiaTheme="minorEastAsia" w:hAnsi="Calibri" w:cs="Calibri"/>
                <w:i/>
                <w:sz w:val="22"/>
              </w:rPr>
              <w:t xml:space="preserve"> where UE-A cannot perform SL reception from UE-B</w:t>
            </w:r>
          </w:p>
          <w:p w14:paraId="482E8552"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BBD657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BEB704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23F6E5F"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lastRenderedPageBreak/>
              <w:t>Conditions can be independently enabled/disabled by resource pool (pre-)configuration.</w:t>
            </w:r>
          </w:p>
          <w:p w14:paraId="167A01DD" w14:textId="77777777" w:rsidR="00BD64D4" w:rsidRDefault="00BD64D4">
            <w:pPr>
              <w:snapToGrid w:val="0"/>
              <w:spacing w:after="0"/>
              <w:rPr>
                <w:rFonts w:ascii="Calibri" w:eastAsia="MS Mincho" w:hAnsi="Calibri" w:cs="Calibri"/>
                <w:sz w:val="22"/>
                <w:szCs w:val="22"/>
                <w:lang w:eastAsia="ja-JP"/>
              </w:rPr>
            </w:pPr>
          </w:p>
        </w:tc>
      </w:tr>
      <w:tr w:rsidR="00BD64D4" w14:paraId="0F58737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AC8D8" w14:textId="77777777" w:rsidR="00BD64D4" w:rsidRDefault="00132BBE">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A7ECF9" w14:textId="77777777" w:rsidR="00BD64D4" w:rsidRDefault="00BD64D4"/>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AD284" w14:textId="77777777" w:rsidR="00BD64D4" w:rsidRDefault="00132BBE">
            <w:r>
              <w:t>The conditions 1-A-2 and 1-B-2 are applicable only when UE-A is the receiver UE of UE-B. If UE-A is not the targeted receiver UE of UE-B, then does not matter whether UE-A can or cannot perform SL reception.</w:t>
            </w:r>
          </w:p>
          <w:p w14:paraId="74AAE56C" w14:textId="77777777" w:rsidR="00BD64D4" w:rsidRDefault="00132BBE">
            <w:r>
              <w:t xml:space="preserve">This proposal is lengthy, and it is preferred to shorten it by not listing all the FFS points. </w:t>
            </w:r>
          </w:p>
          <w:p w14:paraId="5B304769" w14:textId="77777777" w:rsidR="00BD64D4" w:rsidRDefault="00132BBE">
            <w:pPr>
              <w:pStyle w:val="ListParagraph"/>
              <w:widowControl/>
              <w:numPr>
                <w:ilvl w:val="0"/>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In scheme 1, the following is supported to determine inter-UE coordination information</w:t>
            </w:r>
            <w:r>
              <w:rPr>
                <w:rFonts w:ascii="Calibri" w:hAnsi="Calibri" w:cs="Calibri"/>
                <w:i/>
                <w:szCs w:val="20"/>
              </w:rPr>
              <w:t>:</w:t>
            </w:r>
          </w:p>
          <w:p w14:paraId="663065A1" w14:textId="77777777" w:rsidR="00BD64D4" w:rsidRDefault="00132BBE">
            <w:pPr>
              <w:pStyle w:val="ListParagraph"/>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following condition(s) as set of resource(s) preferred for UE-B’s transmission</w:t>
            </w:r>
          </w:p>
          <w:p w14:paraId="69B7AD33" w14:textId="77777777" w:rsidR="00BD64D4" w:rsidRDefault="00132BBE">
            <w:pPr>
              <w:pStyle w:val="ListParagraph"/>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1-A-1:</w:t>
            </w:r>
          </w:p>
          <w:p w14:paraId="467C63F4" w14:textId="77777777" w:rsidR="00BD64D4" w:rsidRDefault="00132BBE">
            <w:pPr>
              <w:pStyle w:val="ListParagraph"/>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reserved resource(s) of other UE identified by UE-A whose RSRP measurement </w:t>
            </w:r>
            <w:r>
              <w:rPr>
                <w:rFonts w:ascii="Calibri" w:hAnsi="Calibri" w:cs="Calibri"/>
                <w:i/>
                <w:szCs w:val="20"/>
              </w:rPr>
              <w:t>is larger than a RSRP threshold</w:t>
            </w:r>
          </w:p>
          <w:p w14:paraId="2D136D18"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 xml:space="preserve">FFS: Details including </w:t>
            </w:r>
          </w:p>
          <w:p w14:paraId="5D4D094F" w14:textId="77777777" w:rsidR="00BD64D4" w:rsidRDefault="00132BBE">
            <w:pPr>
              <w:pStyle w:val="ListParagraph"/>
              <w:widowControl/>
              <w:numPr>
                <w:ilvl w:val="5"/>
                <w:numId w:val="11"/>
              </w:numPr>
              <w:spacing w:before="0" w:after="0" w:line="240" w:lineRule="auto"/>
              <w:rPr>
                <w:rFonts w:ascii="Calibri" w:eastAsiaTheme="minorEastAsia" w:hAnsi="Calibri" w:cs="Calibri"/>
                <w:i/>
                <w:strike/>
                <w:szCs w:val="20"/>
              </w:rPr>
            </w:pPr>
            <w:r>
              <w:rPr>
                <w:rFonts w:ascii="Calibri" w:hAnsi="Calibri" w:cs="Calibri"/>
                <w:i/>
                <w:strike/>
                <w:szCs w:val="20"/>
              </w:rPr>
              <w:t>Whether/how to specify metric other than RSRP</w:t>
            </w:r>
          </w:p>
          <w:p w14:paraId="6F6B0280" w14:textId="77777777" w:rsidR="00BD64D4" w:rsidRDefault="00132BBE">
            <w:pPr>
              <w:pStyle w:val="ListParagraph"/>
              <w:widowControl/>
              <w:numPr>
                <w:ilvl w:val="5"/>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Whether/how UE-B’s traffic requirement is considered</w:t>
            </w:r>
          </w:p>
          <w:p w14:paraId="774BCA6E" w14:textId="77777777" w:rsidR="00BD64D4" w:rsidRDefault="00132BBE">
            <w:pPr>
              <w:pStyle w:val="ListParagraph"/>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1-A-2:</w:t>
            </w:r>
          </w:p>
          <w:p w14:paraId="31A1C763" w14:textId="77777777" w:rsidR="00BD64D4" w:rsidRDefault="00132BBE">
            <w:pPr>
              <w:pStyle w:val="ListParagraph"/>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 </w:t>
            </w:r>
          </w:p>
          <w:p w14:paraId="266AEA52"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6EAC1EF5"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szCs w:val="20"/>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C2C8EAB"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slot(s) excluded based on UE-A’s non-monitored slot(s)</w:t>
            </w:r>
          </w:p>
          <w:p w14:paraId="346A2517"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resource(s) selected by UE-A as preferred resource set for other UE-Bs’ transmissions</w:t>
            </w:r>
          </w:p>
          <w:p w14:paraId="671DBD91" w14:textId="77777777" w:rsidR="00BD64D4" w:rsidRDefault="00132BBE">
            <w:pPr>
              <w:pStyle w:val="ListParagraph"/>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one of the following condition(s) as set of resource(s) non-preferred for UE-B’s transmission</w:t>
            </w:r>
          </w:p>
          <w:p w14:paraId="7AFE5830" w14:textId="77777777" w:rsidR="00BD64D4" w:rsidRDefault="00132BBE">
            <w:pPr>
              <w:pStyle w:val="ListParagraph"/>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1-B-1:</w:t>
            </w:r>
          </w:p>
          <w:p w14:paraId="0A8A1497" w14:textId="77777777" w:rsidR="00BD64D4" w:rsidRDefault="00132BBE">
            <w:pPr>
              <w:pStyle w:val="ListParagraph"/>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Reserved resource(s) of other UE identified by UE-A whose RSRP measurement </w:t>
            </w:r>
            <w:r>
              <w:rPr>
                <w:rFonts w:ascii="Calibri" w:hAnsi="Calibri" w:cs="Calibri"/>
                <w:i/>
                <w:szCs w:val="20"/>
              </w:rPr>
              <w:t>is larger than a RSRP threshold</w:t>
            </w:r>
          </w:p>
          <w:p w14:paraId="6E448EBD"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FFS: Details</w:t>
            </w:r>
          </w:p>
          <w:p w14:paraId="5724D71A" w14:textId="77777777" w:rsidR="00BD64D4" w:rsidRDefault="00132BBE">
            <w:pPr>
              <w:pStyle w:val="ListParagraph"/>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1-B-2:</w:t>
            </w:r>
          </w:p>
          <w:p w14:paraId="3B5CF6C2" w14:textId="77777777" w:rsidR="00BD64D4" w:rsidRDefault="00132BBE">
            <w:pPr>
              <w:pStyle w:val="ListParagraph"/>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w:t>
            </w:r>
          </w:p>
          <w:p w14:paraId="7873430B"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78E003A4" w14:textId="77777777" w:rsidR="00BD64D4" w:rsidRDefault="00132BBE">
            <w:pPr>
              <w:pStyle w:val="ListParagraph"/>
              <w:widowControl/>
              <w:numPr>
                <w:ilvl w:val="2"/>
                <w:numId w:val="11"/>
              </w:numPr>
              <w:spacing w:before="0" w:after="0" w:line="240" w:lineRule="auto"/>
              <w:rPr>
                <w:rFonts w:eastAsiaTheme="minorEastAsia"/>
                <w:bCs/>
                <w:iCs/>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44F89427" w14:textId="77777777" w:rsidR="00BD64D4" w:rsidRDefault="00132BBE">
            <w:pPr>
              <w:pStyle w:val="ListParagraph"/>
              <w:widowControl/>
              <w:numPr>
                <w:ilvl w:val="3"/>
                <w:numId w:val="11"/>
              </w:numPr>
              <w:spacing w:before="0" w:after="0" w:line="240" w:lineRule="auto"/>
              <w:rPr>
                <w:rFonts w:eastAsiaTheme="minorEastAsia"/>
                <w:bCs/>
                <w:iCs/>
                <w:strike/>
              </w:rPr>
            </w:pPr>
            <w:r>
              <w:rPr>
                <w:rFonts w:ascii="Calibri" w:eastAsiaTheme="minorEastAsia" w:hAnsi="Calibri" w:cs="Calibri"/>
                <w:i/>
                <w:strike/>
                <w:szCs w:val="20"/>
              </w:rPr>
              <w:t>Resource(s) that UE-A has selected for its own transmission(s) (e.g., initial transmission)</w:t>
            </w:r>
            <w:r>
              <w:rPr>
                <w:strike/>
              </w:rPr>
              <w:t xml:space="preserve"> </w:t>
            </w:r>
          </w:p>
        </w:tc>
      </w:tr>
      <w:tr w:rsidR="00BD64D4" w14:paraId="4387822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240CB"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8C9E2A" w14:textId="77777777" w:rsidR="00BD64D4" w:rsidRDefault="00132BBE">
            <w:r>
              <w:rPr>
                <w:rFonts w:ascii="Calibri" w:hAnsi="Calibri" w:cs="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C72BF"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4EEAD9C9" w14:textId="77777777" w:rsidR="00BD64D4" w:rsidRDefault="00BD64D4">
            <w:pPr>
              <w:snapToGrid w:val="0"/>
              <w:spacing w:after="0"/>
              <w:rPr>
                <w:rFonts w:ascii="Calibri" w:hAnsi="Calibri" w:cs="Calibri"/>
                <w:sz w:val="22"/>
                <w:szCs w:val="22"/>
                <w:lang w:val="en-US"/>
              </w:rPr>
            </w:pPr>
          </w:p>
          <w:p w14:paraId="22B1CA0A"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 xml:space="preserve">Condition 1-A-1 &amp; 1-B-1 are problematic when UE-A is not an intended recipient of UE-B’s transmission, because UE-A cannot know the actual interference experienced by the actual intended </w:t>
            </w:r>
            <w:r>
              <w:rPr>
                <w:rFonts w:ascii="Calibri" w:hAnsi="Calibri" w:cs="Calibri"/>
                <w:sz w:val="22"/>
                <w:szCs w:val="22"/>
                <w:lang w:val="en-US"/>
              </w:rPr>
              <w:lastRenderedPageBreak/>
              <w:t>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19A0A931" w14:textId="77777777" w:rsidR="00BD64D4" w:rsidRDefault="00BD64D4"/>
        </w:tc>
      </w:tr>
      <w:tr w:rsidR="00BD64D4" w14:paraId="76EFF46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9A268E" w14:textId="77777777" w:rsidR="00BD64D4" w:rsidRDefault="00132BBE">
            <w:pPr>
              <w:rPr>
                <w:rFonts w:ascii="Calibri" w:hAnsi="Calibri" w:cs="Calibri"/>
                <w:sz w:val="22"/>
                <w:szCs w:val="22"/>
              </w:rPr>
            </w:pPr>
            <w:r>
              <w:rPr>
                <w:lang w:eastAsia="zh-CN"/>
              </w:rPr>
              <w:lastRenderedPageBreak/>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5FB7C" w14:textId="77777777" w:rsidR="00BD64D4" w:rsidRDefault="00132BBE">
            <w:pPr>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DC572" w14:textId="77777777" w:rsidR="00BD64D4" w:rsidRDefault="00132BBE">
            <w:pPr>
              <w:snapToGrid w:val="0"/>
              <w:spacing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14:paraId="449C9AED"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6F0613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other UE </w:t>
            </w:r>
            <w:r>
              <w:rPr>
                <w:rFonts w:ascii="Calibri" w:eastAsiaTheme="minorEastAsia" w:hAnsi="Calibri" w:cs="Calibri"/>
                <w:i/>
                <w:sz w:val="22"/>
              </w:rPr>
              <w:t xml:space="preserve">identified by UE-A </w:t>
            </w:r>
            <w:r>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i/>
                <w:strike/>
                <w:color w:val="FF0000"/>
                <w:sz w:val="22"/>
              </w:rPr>
              <w:t>is larger than a RSRP threshold</w:t>
            </w:r>
          </w:p>
          <w:p w14:paraId="0ECF7DFD" w14:textId="77777777" w:rsidR="00BD64D4" w:rsidRDefault="00132BBE">
            <w:pPr>
              <w:pStyle w:val="ListParagraph"/>
              <w:widowControl/>
              <w:numPr>
                <w:ilvl w:val="4"/>
                <w:numId w:val="11"/>
              </w:numPr>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49210D0E"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3FEAA21"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2BD177E0" w14:textId="77777777" w:rsidR="00BD64D4" w:rsidRDefault="00132BBE">
            <w:pPr>
              <w:pStyle w:val="ListParagraph"/>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1DF0959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1A73A5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i/>
                <w:strike/>
                <w:color w:val="FF0000"/>
                <w:sz w:val="22"/>
              </w:rPr>
              <w:t>is larger than a RSRP threshold</w:t>
            </w:r>
          </w:p>
          <w:p w14:paraId="7776D554" w14:textId="77777777" w:rsidR="00BD64D4" w:rsidRDefault="00132BBE">
            <w:pPr>
              <w:pStyle w:val="ListParagraph"/>
              <w:widowControl/>
              <w:numPr>
                <w:ilvl w:val="4"/>
                <w:numId w:val="11"/>
              </w:numPr>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24E2E5AA"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F915ED6" w14:textId="77777777" w:rsidR="00BD64D4" w:rsidRDefault="00132BBE">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BD64D4" w14:paraId="7CFD974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1251B"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97477"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5FC95" w14:textId="77777777" w:rsidR="00BD64D4" w:rsidRDefault="00BD64D4">
            <w:pPr>
              <w:spacing w:after="0"/>
              <w:rPr>
                <w:rFonts w:ascii="Calibri" w:hAnsi="Calibri" w:cs="Calibri"/>
                <w:i/>
                <w:sz w:val="22"/>
                <w:lang w:eastAsia="zh-CN"/>
              </w:rPr>
            </w:pPr>
          </w:p>
          <w:p w14:paraId="2267A3A4" w14:textId="77777777" w:rsidR="00BD64D4" w:rsidRDefault="00BD64D4">
            <w:pPr>
              <w:snapToGrid w:val="0"/>
              <w:spacing w:after="0"/>
              <w:rPr>
                <w:lang w:val="en-US" w:eastAsia="zh-CN"/>
              </w:rPr>
            </w:pPr>
          </w:p>
        </w:tc>
      </w:tr>
      <w:tr w:rsidR="00BD64D4" w14:paraId="4A0A53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2652D" w14:textId="77777777" w:rsidR="00BD64D4" w:rsidRDefault="00132BBE">
            <w:pPr>
              <w:rPr>
                <w:lang w:eastAsia="zh-CN"/>
              </w:rPr>
            </w:pPr>
            <w:r>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104119" w14:textId="77777777" w:rsidR="00BD64D4" w:rsidRDefault="00132BBE">
            <w:pPr>
              <w:rPr>
                <w:lang w:eastAsia="zh-CN"/>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E161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RSRP measurement and RSRP threshold, we can discuss it in details later. Considering that the RSRP threshold in Rel-16 resource (re)selection is determined by TX priority and RX priority, it seems further discussion is needed whether it is feasible to reuse Rel-16 resource (re)selection procedure. </w:t>
            </w:r>
          </w:p>
          <w:p w14:paraId="69C1C75E" w14:textId="77777777" w:rsidR="00BD64D4" w:rsidRDefault="00132BBE">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BD64D4" w14:paraId="053ADB5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830A" w14:textId="77777777" w:rsidR="00BD64D4" w:rsidRDefault="00132BBE">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ABC8C" w14:textId="77777777" w:rsidR="00BD64D4" w:rsidRDefault="00132BBE">
            <w:pPr>
              <w:rPr>
                <w:rFonts w:ascii="Calibri" w:eastAsiaTheme="minorEastAsia" w:hAnsi="Calibri" w:cs="Calibri"/>
                <w:lang w:eastAsia="ko-KR"/>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01D40" w14:textId="77777777" w:rsidR="00BD64D4" w:rsidRDefault="00132BBE">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4B3F0AA6" w14:textId="77777777" w:rsidR="00BD64D4" w:rsidRDefault="00132BBE">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14:paraId="4C885972" w14:textId="77777777" w:rsidR="00BD64D4" w:rsidRDefault="00132BBE">
            <w:pPr>
              <w:pStyle w:val="ListParagraph"/>
              <w:ind w:firstLine="0"/>
              <w:rPr>
                <w:rFonts w:ascii="Calibri" w:hAnsi="Calibri" w:cs="Calibri"/>
                <w:sz w:val="22"/>
                <w:lang w:eastAsia="zh-CN"/>
              </w:rPr>
            </w:pPr>
            <w:r>
              <w:rPr>
                <w:rFonts w:ascii="Calibri" w:hAnsi="Calibri" w:cs="Calibri"/>
                <w:sz w:val="22"/>
                <w:lang w:eastAsia="zh-CN"/>
              </w:rPr>
              <w:t xml:space="preserve">On the RSRP threshold used to determine the preferred/non-preferred resource(s) it should be further studied including a) the RSRP threshold is (pre-)configured </w:t>
            </w:r>
            <w:r>
              <w:rPr>
                <w:rFonts w:ascii="Calibri" w:hAnsi="Calibri" w:cs="Calibri"/>
                <w:sz w:val="22"/>
                <w:lang w:eastAsia="zh-CN"/>
              </w:rPr>
              <w:lastRenderedPageBreak/>
              <w:t>or b) the RSRP threshold is indicted by UE-B</w:t>
            </w:r>
          </w:p>
          <w:p w14:paraId="25DC4DC5" w14:textId="77777777" w:rsidR="00BD64D4" w:rsidRDefault="00132BBE">
            <w:pPr>
              <w:pStyle w:val="ListParagraph"/>
              <w:ind w:left="0" w:firstLine="0"/>
              <w:rPr>
                <w:rFonts w:ascii="Calibri" w:hAnsi="Calibri" w:cs="Calibri"/>
                <w:sz w:val="22"/>
                <w:lang w:eastAsia="zh-CN"/>
              </w:rPr>
            </w:pPr>
            <w:r>
              <w:rPr>
                <w:rFonts w:ascii="Calibri" w:hAnsi="Calibri" w:cs="Calibri"/>
                <w:sz w:val="22"/>
                <w:lang w:eastAsia="zh-CN"/>
              </w:rPr>
              <w:t xml:space="preserve">Modified draft proposal </w:t>
            </w:r>
          </w:p>
          <w:p w14:paraId="0FA052DD"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497A90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93C22A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30906A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50124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6DAD636"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4589EF9"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6D789A1"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5C7B0CA" w14:textId="77777777" w:rsidR="00BD64D4" w:rsidRDefault="00132BBE">
            <w:pPr>
              <w:pStyle w:val="ListParagraph"/>
              <w:widowControl/>
              <w:numPr>
                <w:ilvl w:val="5"/>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68D62446" w14:textId="77777777" w:rsidR="00BD64D4" w:rsidRDefault="00BD64D4">
            <w:pPr>
              <w:pStyle w:val="ListParagraph"/>
              <w:widowControl/>
              <w:spacing w:before="0" w:after="0" w:line="240" w:lineRule="auto"/>
              <w:ind w:left="2800" w:firstLine="0"/>
              <w:rPr>
                <w:rFonts w:ascii="Calibri" w:eastAsiaTheme="minorEastAsia" w:hAnsi="Calibri" w:cs="Calibri"/>
                <w:i/>
                <w:sz w:val="22"/>
              </w:rPr>
            </w:pPr>
          </w:p>
          <w:p w14:paraId="7A3A8B0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32F4D0E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w:t>
            </w:r>
            <w:r>
              <w:rPr>
                <w:rFonts w:ascii="Calibri" w:eastAsiaTheme="minorEastAsia" w:hAnsi="Calibri" w:cs="Calibri"/>
                <w:i/>
                <w:strike/>
                <w:color w:val="FF0000"/>
                <w:sz w:val="22"/>
              </w:rPr>
              <w:t>from UE-B</w:t>
            </w:r>
            <w:r>
              <w:rPr>
                <w:rFonts w:ascii="Calibri" w:eastAsiaTheme="minorEastAsia" w:hAnsi="Calibri" w:cs="Calibri"/>
                <w:i/>
                <w:color w:val="FF0000"/>
                <w:sz w:val="22"/>
              </w:rPr>
              <w:t xml:space="preserve"> </w:t>
            </w:r>
          </w:p>
          <w:p w14:paraId="74FF18D6"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968D1A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402D6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A1B207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DB835DE" w14:textId="77777777" w:rsidR="00BD64D4" w:rsidRDefault="00BD64D4">
            <w:pPr>
              <w:pStyle w:val="ListParagraph"/>
              <w:widowControl/>
              <w:spacing w:before="0" w:after="0" w:line="240" w:lineRule="auto"/>
              <w:ind w:left="2000" w:firstLine="0"/>
              <w:rPr>
                <w:rFonts w:ascii="Calibri" w:eastAsiaTheme="minorEastAsia" w:hAnsi="Calibri" w:cs="Calibri"/>
                <w:i/>
                <w:sz w:val="22"/>
              </w:rPr>
            </w:pPr>
          </w:p>
          <w:p w14:paraId="6EF73C91"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1DDB8C5A"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AA40DF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2B8C28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50C84CD" w14:textId="77777777" w:rsidR="00BD64D4" w:rsidRDefault="00132BBE">
            <w:pPr>
              <w:pStyle w:val="ListParagraph"/>
              <w:numPr>
                <w:ilvl w:val="4"/>
                <w:numId w:val="11"/>
              </w:numPr>
              <w:rPr>
                <w:rFonts w:ascii="Calibri" w:eastAsiaTheme="minorEastAsia" w:hAnsi="Calibri" w:cs="Calibri"/>
                <w:i/>
                <w:color w:val="FF0000"/>
                <w:sz w:val="22"/>
              </w:rPr>
            </w:pPr>
            <w:r>
              <w:rPr>
                <w:rFonts w:ascii="Calibri" w:eastAsiaTheme="minorEastAsia" w:hAnsi="Calibri" w:cs="Calibri"/>
                <w:i/>
                <w:color w:val="FF0000"/>
                <w:sz w:val="22"/>
              </w:rPr>
              <w:t xml:space="preserve">Non-preferred resource may also comprise of resource set information extracted from candidate resource exclusion that are not part of SA whose RSRP level is below RSRP level  </w:t>
            </w:r>
          </w:p>
          <w:p w14:paraId="1C4F5D5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BC237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Slot(s) where UE-A cannot perform SL reception </w:t>
            </w:r>
            <w:r>
              <w:rPr>
                <w:rFonts w:ascii="Calibri" w:eastAsiaTheme="minorEastAsia" w:hAnsi="Calibri" w:cs="Calibri"/>
                <w:i/>
                <w:strike/>
                <w:color w:val="FF0000"/>
                <w:sz w:val="22"/>
              </w:rPr>
              <w:t>from UE-B</w:t>
            </w:r>
          </w:p>
          <w:p w14:paraId="6BA9CF7E"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C89FC3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49EF74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617FF730" w14:textId="77777777" w:rsidR="00BD64D4" w:rsidRDefault="00BD64D4">
            <w:pPr>
              <w:snapToGrid w:val="0"/>
              <w:spacing w:after="0"/>
              <w:rPr>
                <w:rFonts w:ascii="Calibri" w:eastAsiaTheme="minorEastAsia" w:hAnsi="Calibri" w:cs="Calibri"/>
                <w:lang w:eastAsia="ko-KR"/>
              </w:rPr>
            </w:pPr>
          </w:p>
        </w:tc>
      </w:tr>
      <w:tr w:rsidR="00BD64D4" w14:paraId="6603265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D1F20" w14:textId="77777777" w:rsidR="00BD64D4" w:rsidRDefault="00132BBE">
            <w:r>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9FE0E6"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839BF7" w14:textId="77777777" w:rsidR="00BD64D4" w:rsidRDefault="00132BBE">
            <w:r>
              <w:t>BTW, short proposal is better according to chair’s request. So how about separate proposal between preferred and non-preferred?</w:t>
            </w:r>
          </w:p>
        </w:tc>
      </w:tr>
      <w:tr w:rsidR="00BD64D4" w14:paraId="14F49C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31972"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54009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7299F" w14:textId="77777777" w:rsidR="00BD64D4" w:rsidRDefault="00BD64D4">
            <w:pPr>
              <w:rPr>
                <w:rFonts w:ascii="Calibri" w:eastAsia="MS Mincho" w:hAnsi="Calibri" w:cs="Calibri"/>
                <w:sz w:val="22"/>
                <w:lang w:eastAsia="ja-JP"/>
              </w:rPr>
            </w:pPr>
          </w:p>
        </w:tc>
      </w:tr>
      <w:tr w:rsidR="00BD64D4" w14:paraId="56494D3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1BBEF0" w14:textId="77777777" w:rsidR="00BD64D4" w:rsidRDefault="00132BBE">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8B5AF" w14:textId="77777777" w:rsidR="00BD64D4" w:rsidRDefault="00132BBE">
            <w:pPr>
              <w:rPr>
                <w:lang w:eastAsia="zh-CN"/>
              </w:rPr>
            </w:pPr>
            <w:r>
              <w:rPr>
                <w:rFonts w:ascii="Calibri" w:eastAsiaTheme="minorEastAsia" w:hAnsi="Calibri" w:cs="Calibri"/>
                <w:lang w:eastAsia="ko-KR"/>
              </w:rPr>
              <w:t xml:space="preserve">Yes w/ </w:t>
            </w:r>
            <w:r>
              <w:rPr>
                <w:rFonts w:ascii="SimSun" w:hAnsi="SimSun" w:cs="Calibri"/>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DED2C5" w14:textId="77777777" w:rsidR="00BD64D4" w:rsidRDefault="00132BBE">
            <w:pPr>
              <w:pStyle w:val="ListParagraph"/>
              <w:numPr>
                <w:ilvl w:val="0"/>
                <w:numId w:val="7"/>
              </w:numPr>
              <w:snapToGrid w:val="0"/>
              <w:spacing w:before="0" w:after="0"/>
              <w:rPr>
                <w:rFonts w:ascii="Calibri" w:eastAsiaTheme="minorEastAsia" w:hAnsi="Calibri" w:cs="Calibri"/>
              </w:rPr>
            </w:pPr>
            <w:r>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0A487B07" w14:textId="77777777" w:rsidR="00BD64D4" w:rsidRDefault="00132BBE">
            <w:pPr>
              <w:pStyle w:val="ListParagraph"/>
              <w:numPr>
                <w:ilvl w:val="1"/>
                <w:numId w:val="7"/>
              </w:numPr>
              <w:snapToGrid w:val="0"/>
              <w:spacing w:before="0" w:after="0"/>
              <w:rPr>
                <w:rFonts w:ascii="Calibri" w:eastAsiaTheme="minorEastAsia" w:hAnsi="Calibri" w:cs="Calibri"/>
                <w:color w:val="4472C4" w:themeColor="accent5"/>
              </w:rPr>
            </w:pPr>
            <w:r>
              <w:rPr>
                <w:rFonts w:ascii="Calibri" w:eastAsiaTheme="minorEastAsia" w:hAnsi="Calibri" w:cs="Calibri"/>
                <w:color w:val="4472C4" w:themeColor="accent5"/>
              </w:rPr>
              <w:t>FFS: definition of RSRP threshold and relation with priorities</w:t>
            </w:r>
          </w:p>
          <w:p w14:paraId="19A47C82" w14:textId="77777777" w:rsidR="00BD64D4" w:rsidRDefault="00BD64D4">
            <w:pPr>
              <w:rPr>
                <w:rFonts w:ascii="Calibri" w:eastAsia="MS Mincho" w:hAnsi="Calibri" w:cs="Calibri"/>
                <w:sz w:val="22"/>
                <w:lang w:eastAsia="ja-JP"/>
              </w:rPr>
            </w:pPr>
          </w:p>
        </w:tc>
      </w:tr>
      <w:tr w:rsidR="00BD64D4" w14:paraId="6ECA1F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23DD1E" w14:textId="77777777" w:rsidR="00BD64D4" w:rsidRDefault="00132BBE">
            <w:pPr>
              <w:rPr>
                <w:rFonts w:ascii="Calibri" w:eastAsiaTheme="minorEastAsia" w:hAnsi="Calibri" w:cs="Calibri"/>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6B332" w14:textId="77777777" w:rsidR="00BD64D4" w:rsidRDefault="00132BBE">
            <w:pPr>
              <w:rPr>
                <w:rFonts w:ascii="Calibri" w:eastAsiaTheme="minorEastAsia" w:hAnsi="Calibri" w:cs="Calibri"/>
                <w:lang w:eastAsia="ko-KR"/>
              </w:rPr>
            </w:pPr>
            <w:r>
              <w:rPr>
                <w:lang w:eastAsia="zh-CN"/>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56333" w14:textId="77777777" w:rsidR="00BD64D4" w:rsidRDefault="00132BBE">
            <w:pPr>
              <w:snapToGrid w:val="0"/>
              <w:spacing w:after="0"/>
              <w:rPr>
                <w:lang w:eastAsia="zh-CN"/>
              </w:rPr>
            </w:pPr>
            <w:r>
              <w:rPr>
                <w:lang w:eastAsia="zh-CN"/>
              </w:rPr>
              <w:t xml:space="preserve">1. For Condition 1-A-1, we are also interested in FFS whether/how to specify metric other than RSRP. </w:t>
            </w:r>
          </w:p>
          <w:p w14:paraId="7E6B73CA" w14:textId="77777777" w:rsidR="00BD64D4" w:rsidRDefault="00132BBE">
            <w:pPr>
              <w:snapToGrid w:val="0"/>
              <w:spacing w:after="0"/>
              <w:rPr>
                <w:lang w:eastAsia="zh-CN"/>
              </w:rPr>
            </w:pPr>
            <w:r>
              <w:rPr>
                <w:lang w:eastAsia="zh-CN"/>
              </w:rPr>
              <w:t>2. Some Conditions may have overlap with the contents of FFS. To avoid any potential conflict, the two sub-bullets can be modified as follows.</w:t>
            </w:r>
          </w:p>
          <w:p w14:paraId="7B460B88" w14:textId="77777777" w:rsidR="00BD64D4" w:rsidRDefault="00BD64D4">
            <w:pPr>
              <w:snapToGrid w:val="0"/>
              <w:spacing w:after="0"/>
              <w:rPr>
                <w:lang w:eastAsia="zh-CN"/>
              </w:rPr>
            </w:pPr>
          </w:p>
          <w:p w14:paraId="49356A0D"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132422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sz w:val="22"/>
              </w:rPr>
              <w:t xml:space="preserve"> </w:t>
            </w:r>
            <w:r>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Pr>
                <w:rFonts w:ascii="Calibri" w:eastAsiaTheme="minorEastAsia" w:hAnsi="Calibri" w:cs="Calibri"/>
                <w:i/>
                <w:strike/>
                <w:color w:val="FF0000"/>
                <w:sz w:val="22"/>
              </w:rPr>
              <w:t xml:space="preserve"> set of resource(s) preferred for UE-B’s transmission</w:t>
            </w:r>
          </w:p>
          <w:p w14:paraId="201F917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1BE21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26BD42C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B6BB2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condition(s) </w:t>
            </w:r>
            <w:r>
              <w:rPr>
                <w:rFonts w:ascii="Calibri" w:eastAsiaTheme="minorEastAsia" w:hAnsi="Calibri" w:cs="Calibri"/>
                <w:i/>
                <w:strike/>
                <w:color w:val="FF0000"/>
                <w:sz w:val="22"/>
              </w:rPr>
              <w:t>as set of resource(s) non-preferred for UE-B’s transmission</w:t>
            </w:r>
          </w:p>
          <w:p w14:paraId="0E36CD9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779EE7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BBD8E6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20C5949" w14:textId="77777777" w:rsidR="00BD64D4" w:rsidRDefault="00BD64D4">
            <w:pPr>
              <w:pStyle w:val="ListParagraph"/>
              <w:numPr>
                <w:ilvl w:val="0"/>
                <w:numId w:val="7"/>
              </w:numPr>
              <w:snapToGrid w:val="0"/>
              <w:spacing w:before="0" w:after="0"/>
              <w:rPr>
                <w:rFonts w:ascii="Calibri" w:eastAsiaTheme="minorEastAsia" w:hAnsi="Calibri" w:cs="Calibri"/>
              </w:rPr>
            </w:pPr>
          </w:p>
        </w:tc>
      </w:tr>
      <w:tr w:rsidR="00BD64D4" w14:paraId="5352740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35FD30" w14:textId="77777777" w:rsidR="00BD64D4" w:rsidRDefault="00132BBE">
            <w:pPr>
              <w:rPr>
                <w:lang w:eastAsia="zh-CN"/>
              </w:rPr>
            </w:pPr>
            <w:r>
              <w:rPr>
                <w:rFonts w:ascii="Calibri" w:hAnsi="Calibri" w:cs="Calibri"/>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EFD6B" w14:textId="77777777" w:rsidR="00BD64D4" w:rsidRDefault="00132BBE">
            <w:pPr>
              <w:rPr>
                <w:lang w:eastAsia="zh-CN"/>
              </w:rPr>
            </w:pPr>
            <w:r>
              <w:rPr>
                <w:rFonts w:ascii="Calibri" w:hAnsi="Calibri" w:cs="Calibri"/>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CC9B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14:paraId="3C223A48" w14:textId="77777777" w:rsidR="00BD64D4" w:rsidRDefault="00BD64D4">
            <w:pPr>
              <w:snapToGrid w:val="0"/>
              <w:spacing w:after="0"/>
              <w:rPr>
                <w:rFonts w:ascii="Calibri" w:eastAsiaTheme="minorEastAsia" w:hAnsi="Calibri" w:cs="Calibri"/>
                <w:lang w:eastAsia="ko-KR"/>
              </w:rPr>
            </w:pPr>
          </w:p>
          <w:p w14:paraId="0822B1B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3608F0AE"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006215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6392606"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97488D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6B2D06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04F23559"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F54BB5"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F663753"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F65131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39A2C1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C99C320"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1DF5D8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113885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5614C7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0BF5542"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5736B19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490922"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4F05E87"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2467409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82537F2"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36E01203"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1FC16D"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Other condition(s) </w:t>
            </w:r>
          </w:p>
          <w:p w14:paraId="564C3F40"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6234D1F" w14:textId="77777777" w:rsidR="00BD64D4" w:rsidRDefault="00BD64D4">
            <w:pPr>
              <w:snapToGrid w:val="0"/>
              <w:spacing w:after="0"/>
              <w:rPr>
                <w:lang w:eastAsia="zh-CN"/>
              </w:rPr>
            </w:pPr>
          </w:p>
        </w:tc>
      </w:tr>
      <w:tr w:rsidR="00BD64D4" w14:paraId="40F903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B161A" w14:textId="77777777" w:rsidR="00BD64D4" w:rsidRDefault="00132BBE">
            <w:pPr>
              <w:rPr>
                <w:rFonts w:ascii="Calibri" w:hAnsi="Calibri" w:cs="Calibri"/>
                <w:lang w:eastAsia="zh-CN"/>
              </w:rPr>
            </w:pPr>
            <w:r>
              <w:lastRenderedPageBreak/>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BB530" w14:textId="77777777" w:rsidR="00BD64D4" w:rsidRDefault="00132BBE">
            <w:pPr>
              <w:rPr>
                <w:rFonts w:ascii="Calibri" w:hAnsi="Calibri" w:cs="Calibri"/>
                <w:lang w:eastAsia="zh-CN"/>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2F928" w14:textId="77777777" w:rsidR="00BD64D4" w:rsidRDefault="00132BBE">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14:paraId="6F4D6425"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07DFD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4242E6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B13F3D7"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7E4637"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2586DEA"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57DA437"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011B5A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271F82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slot(s) where UE-A cannot perform SL reception from UE-B </w:t>
            </w:r>
          </w:p>
          <w:p w14:paraId="194A6E41"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77464FD"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75332A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DCAE3F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B99716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89F2B2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46F7E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6A1C52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15D17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B10DF8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5CF5A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6498BF9"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1E8B83D6"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selected by UE-A as preferred resource set for other UE-Bs’ transmissions</w:t>
            </w:r>
          </w:p>
          <w:p w14:paraId="694D5AF1" w14:textId="77777777" w:rsidR="00BD64D4" w:rsidRDefault="00132BBE">
            <w:pPr>
              <w:pStyle w:val="ListParagraph"/>
              <w:widowControl/>
              <w:numPr>
                <w:ilvl w:val="4"/>
                <w:numId w:val="11"/>
              </w:numPr>
              <w:spacing w:before="0" w:after="0" w:line="240" w:lineRule="auto"/>
              <w:ind w:left="2000" w:firstLine="0"/>
              <w:rPr>
                <w:rFonts w:ascii="Calibri" w:eastAsiaTheme="minorEastAsia" w:hAnsi="Calibri" w:cs="Calibri"/>
                <w:i/>
                <w:sz w:val="22"/>
              </w:rPr>
            </w:pPr>
            <w:r>
              <w:rPr>
                <w:rFonts w:ascii="Calibri" w:hAnsi="Calibri" w:cs="Calibri"/>
                <w:i/>
                <w:color w:val="FF0000"/>
                <w:sz w:val="22"/>
              </w:rPr>
              <w:t>FFS: Details</w:t>
            </w:r>
          </w:p>
          <w:p w14:paraId="57A6C43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3C244B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ED2753F" w14:textId="77777777" w:rsidR="00BD64D4" w:rsidRDefault="00BD64D4">
            <w:pPr>
              <w:snapToGrid w:val="0"/>
              <w:spacing w:after="0"/>
              <w:rPr>
                <w:lang w:val="en-US"/>
              </w:rPr>
            </w:pPr>
          </w:p>
          <w:p w14:paraId="2AE8D325" w14:textId="77777777" w:rsidR="00BD64D4" w:rsidRDefault="00BD64D4">
            <w:pPr>
              <w:snapToGrid w:val="0"/>
              <w:spacing w:after="0"/>
              <w:rPr>
                <w:rFonts w:ascii="Calibri" w:eastAsiaTheme="minorEastAsia" w:hAnsi="Calibri" w:cs="Calibri"/>
                <w:lang w:eastAsia="ko-KR"/>
              </w:rPr>
            </w:pPr>
          </w:p>
        </w:tc>
      </w:tr>
      <w:tr w:rsidR="00BD64D4" w14:paraId="532EFB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05C717" w14:textId="77777777" w:rsidR="00BD64D4" w:rsidRDefault="00132BBE">
            <w:r>
              <w:rPr>
                <w:rFonts w:ascii="Calibri" w:eastAsia="MS Mincho" w:hAnsi="Calibri" w:cs="Calibri"/>
                <w:sz w:val="22"/>
                <w:szCs w:val="22"/>
                <w:lang w:eastAsia="ja-JP"/>
              </w:rPr>
              <w:lastRenderedPageBreak/>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38A4E" w14:textId="77777777" w:rsidR="00BD64D4" w:rsidRDefault="00132BBE">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DC115" w14:textId="77777777" w:rsidR="00BD64D4" w:rsidRDefault="00132BBE">
            <w:pPr>
              <w:snapToGrid w:val="0"/>
              <w:spacing w:after="0"/>
              <w:rPr>
                <w:rFonts w:ascii="Calibri" w:eastAsia="MS Mincho" w:hAnsi="Calibri" w:cs="Calibri"/>
                <w:sz w:val="22"/>
                <w:szCs w:val="22"/>
                <w:lang w:val="en-US" w:eastAsia="ja-JP"/>
              </w:rPr>
            </w:pPr>
            <w:r>
              <w:rPr>
                <w:rFonts w:ascii="Calibri" w:eastAsia="MS Mincho" w:hAnsi="Calibri" w:cs="Calibri"/>
                <w:sz w:val="22"/>
                <w:szCs w:val="22"/>
                <w:lang w:val="en-US" w:eastAsia="ja-JP"/>
              </w:rPr>
              <w:t>We propose to update the proposal for the clarification.</w:t>
            </w:r>
          </w:p>
          <w:p w14:paraId="3E750816" w14:textId="77777777" w:rsidR="00BD64D4" w:rsidRDefault="00BD64D4">
            <w:pPr>
              <w:snapToGrid w:val="0"/>
              <w:spacing w:after="0"/>
              <w:rPr>
                <w:rFonts w:ascii="Calibri" w:eastAsia="MS Mincho" w:hAnsi="Calibri" w:cs="Calibri"/>
                <w:sz w:val="22"/>
                <w:szCs w:val="22"/>
                <w:lang w:val="en-US" w:eastAsia="ja-JP"/>
              </w:rPr>
            </w:pPr>
          </w:p>
          <w:p w14:paraId="2AC41C72"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083FCD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preferred for UE-B’s transmission</w:t>
            </w:r>
          </w:p>
          <w:p w14:paraId="228752C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C80004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598598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0B025F5"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0ACD02A"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BAC2E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7D339F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D634E63"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5C2F26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DA030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0B20FE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resource(s) selected by UE-A as preferred resource set for other UE-Bs’ transmissions</w:t>
            </w:r>
          </w:p>
          <w:p w14:paraId="7A1A241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57E8096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BBCCBE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4E6DB1F"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71005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525E4E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9CBB58E"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700EC8A"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97F4FC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425A4C6" w14:textId="77777777" w:rsidR="00BD64D4" w:rsidRDefault="00BD64D4">
            <w:pPr>
              <w:snapToGrid w:val="0"/>
              <w:spacing w:after="0"/>
            </w:pPr>
          </w:p>
        </w:tc>
      </w:tr>
      <w:tr w:rsidR="00BD64D4" w14:paraId="3E0AFC1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1E143" w14:textId="77777777" w:rsidR="00BD64D4" w:rsidRDefault="00132BBE">
            <w:pPr>
              <w:rPr>
                <w:rFonts w:ascii="Calibri" w:eastAsia="MS Mincho" w:hAnsi="Calibri" w:cs="Calibri"/>
                <w:sz w:val="22"/>
                <w:szCs w:val="22"/>
                <w:lang w:eastAsia="ja-JP"/>
              </w:rPr>
            </w:pPr>
            <w:r>
              <w:rPr>
                <w:rFonts w:eastAsiaTheme="minor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0BA260" w14:textId="77777777" w:rsidR="00BD64D4" w:rsidRDefault="00132BBE">
            <w:pPr>
              <w:rPr>
                <w:rFonts w:ascii="Calibri" w:eastAsia="MS Mincho" w:hAnsi="Calibri" w:cs="Calibri"/>
                <w:sz w:val="22"/>
                <w:szCs w:val="22"/>
                <w:lang w:eastAsia="ja-JP"/>
              </w:rPr>
            </w:pPr>
            <w:r>
              <w:rPr>
                <w:rFonts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613150" w14:textId="77777777" w:rsidR="00BD64D4" w:rsidRDefault="00132BBE">
            <w:pPr>
              <w:snapToGrid w:val="0"/>
              <w:spacing w:after="0"/>
            </w:pPr>
            <w:r>
              <w:t xml:space="preserve">In general OK, For condition 1-A-2, we suggest to add an important case. Also, the last bullet can be an important case for 1-B-2, </w:t>
            </w:r>
          </w:p>
          <w:p w14:paraId="72ADAE3D" w14:textId="77777777" w:rsidR="00BD64D4" w:rsidRDefault="00132BBE">
            <w:pPr>
              <w:snapToGrid w:val="0"/>
              <w:spacing w:after="0"/>
            </w:pPr>
            <w:r>
              <w:t>The following is suggested:</w:t>
            </w:r>
          </w:p>
          <w:p w14:paraId="0C0254D2" w14:textId="77777777" w:rsidR="00BD64D4" w:rsidRDefault="00BD64D4">
            <w:pPr>
              <w:spacing w:after="0"/>
              <w:rPr>
                <w:rFonts w:ascii="Calibri" w:eastAsiaTheme="minorEastAsia" w:hAnsi="Calibri" w:cs="Calibri"/>
                <w:i/>
                <w:sz w:val="22"/>
              </w:rPr>
            </w:pPr>
          </w:p>
          <w:p w14:paraId="507CBD1A"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5C6F6CD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9AFE24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B898E8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72D6965"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43122CF"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C110DE1"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54E50C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7E76D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76A273BE" w14:textId="77777777" w:rsidR="00BD64D4" w:rsidRDefault="00132BBE">
            <w:pPr>
              <w:pStyle w:val="ListParagraph"/>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513F251A"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7E7F31A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9FEFD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2C1CD3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1FEAD8C1"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0F8A1DD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0A662C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4A28E25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D80AA6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C15259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2506109" w14:textId="77777777" w:rsidR="00BD64D4" w:rsidRDefault="00132BBE">
            <w:pPr>
              <w:pStyle w:val="ListParagraph"/>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60A752E3"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0E23A649"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8AF0482"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3D4C955E" w14:textId="77777777" w:rsidR="00BD64D4" w:rsidRDefault="00BD64D4">
            <w:pPr>
              <w:snapToGrid w:val="0"/>
              <w:spacing w:after="0"/>
              <w:rPr>
                <w:rFonts w:ascii="Calibri" w:eastAsia="MS Mincho" w:hAnsi="Calibri" w:cs="Calibri"/>
                <w:sz w:val="22"/>
                <w:szCs w:val="22"/>
                <w:lang w:val="en-US" w:eastAsia="ja-JP"/>
              </w:rPr>
            </w:pPr>
          </w:p>
        </w:tc>
      </w:tr>
      <w:tr w:rsidR="00BD64D4" w14:paraId="0488D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58FAA" w14:textId="77777777" w:rsidR="00BD64D4" w:rsidRDefault="00132BBE">
            <w:pPr>
              <w:rPr>
                <w:rFonts w:eastAsiaTheme="minorEastAsia"/>
                <w:lang w:eastAsia="ko-KR"/>
              </w:rPr>
            </w:pPr>
            <w:r>
              <w:rPr>
                <w:rFonts w:ascii="Calibri" w:eastAsiaTheme="minorEastAsia" w:hAnsi="Calibri" w:cs="Calibri"/>
                <w:lang w:eastAsia="ko-KR"/>
              </w:rPr>
              <w:lastRenderedPageBreak/>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54506" w14:textId="77777777" w:rsidR="00BD64D4" w:rsidRDefault="00132BBE">
            <w:pPr>
              <w:rPr>
                <w:rFonts w:eastAsiaTheme="minorEastAsia"/>
                <w:lang w:eastAsia="ko-KR"/>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05CFF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FL’s proposal, but have a few comments.</w:t>
            </w:r>
          </w:p>
          <w:p w14:paraId="5808404C"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14:paraId="4F979054" w14:textId="77777777" w:rsidR="00BD64D4" w:rsidRDefault="00132BBE">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BD64D4" w14:paraId="1766C1A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812F9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0C79F1" w14:textId="77777777" w:rsidR="00BD64D4" w:rsidRDefault="00132BBE">
            <w:pPr>
              <w:rPr>
                <w:rFonts w:ascii="Calibri" w:eastAsiaTheme="minorEastAsia" w:hAnsi="Calibri" w:cs="Calibri"/>
                <w:lang w:eastAsia="ko-KR"/>
              </w:rPr>
            </w:pPr>
            <w:r>
              <w:rPr>
                <w:rFonts w:ascii="Calibri" w:hAnsi="Calibri" w:cs="Calibri"/>
                <w:lang w:eastAsia="zh-CN"/>
              </w:rPr>
              <w:t>Yes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EFF9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8F68E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cannot perform SL reception from UE-B</w:t>
            </w:r>
          </w:p>
          <w:p w14:paraId="00B7DF6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For the condition above, the excluded slots include UE-A’s NR/LTE SL transmission slot or UL transmission slot, or slots that will incur lots of simultaneous PSFCH transmission at UE-A. Actually, UE-A can perform reception on any of the above mentioned slots. We suggest the following wording …</w:t>
            </w:r>
          </w:p>
          <w:p w14:paraId="29022D7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96E6C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w:t>
            </w:r>
            <w:r>
              <w:rPr>
                <w:rFonts w:ascii="Calibri" w:eastAsiaTheme="minorEastAsia" w:hAnsi="Calibri" w:cs="Calibri"/>
                <w:i/>
                <w:color w:val="FF0000"/>
                <w:sz w:val="22"/>
              </w:rPr>
              <w:t xml:space="preserve"> does not expected</w:t>
            </w:r>
            <w:r>
              <w:rPr>
                <w:rFonts w:ascii="Calibri" w:eastAsiaTheme="minorEastAsia" w:hAnsi="Calibri" w:cs="Calibri"/>
                <w:i/>
                <w:sz w:val="22"/>
              </w:rPr>
              <w:t xml:space="preserve"> to perform SL reception from UE-B</w:t>
            </w:r>
          </w:p>
          <w:p w14:paraId="5F213122" w14:textId="77777777" w:rsidR="00BD64D4" w:rsidRDefault="00BD64D4">
            <w:pPr>
              <w:snapToGrid w:val="0"/>
              <w:spacing w:after="0"/>
              <w:rPr>
                <w:rFonts w:ascii="Calibri" w:eastAsiaTheme="minorEastAsia" w:hAnsi="Calibri" w:cs="Calibri"/>
                <w:lang w:eastAsia="ko-KR"/>
              </w:rPr>
            </w:pPr>
          </w:p>
        </w:tc>
      </w:tr>
      <w:tr w:rsidR="00BD64D4" w14:paraId="037EDFE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206834" w14:textId="77777777" w:rsidR="00BD64D4" w:rsidRDefault="00132BBE">
            <w:pPr>
              <w:rPr>
                <w:rFonts w:ascii="Calibri" w:hAnsi="Calibri" w:cs="Calibri"/>
                <w:lang w:eastAsia="zh-CN"/>
              </w:rPr>
            </w:pPr>
            <w:r>
              <w:rPr>
                <w:rFonts w:eastAsia="MS Mincho"/>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4A7DBD" w14:textId="77777777" w:rsidR="00BD64D4" w:rsidRDefault="00132BBE">
            <w:pPr>
              <w:rPr>
                <w:rFonts w:ascii="Calibri" w:hAnsi="Calibri" w:cs="Calibri"/>
                <w:lang w:eastAsia="zh-CN"/>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C6963F" w14:textId="77777777" w:rsidR="00BD64D4" w:rsidRDefault="00132BBE">
            <w:pPr>
              <w:spacing w:after="0"/>
              <w:rPr>
                <w:rFonts w:ascii="Calibri" w:eastAsiaTheme="minorEastAsia" w:hAnsi="Calibri" w:cs="Calibri"/>
                <w:i/>
                <w:sz w:val="22"/>
              </w:rPr>
            </w:pPr>
            <w:r>
              <w:rPr>
                <w:rFonts w:ascii="Calibri" w:eastAsia="MS Mincho" w:hAnsi="Calibri" w:cs="Calibri"/>
                <w:sz w:val="22"/>
                <w:lang w:eastAsia="ja-JP"/>
              </w:rPr>
              <w:t xml:space="preserve">We support this proposal, and we support Apple’s modification on Condition 1-A-2 and Condition 1-B-2 as UE-A </w:t>
            </w:r>
            <w:r>
              <w:rPr>
                <w:rFonts w:ascii="Wingdings" w:eastAsia="Wingdings" w:hAnsi="Wingdings" w:cs="Wingdings"/>
                <w:lang w:eastAsia="ja-JP"/>
              </w:rPr>
              <w:t></w:t>
            </w:r>
            <w:r>
              <w:rPr>
                <w:rFonts w:ascii="Calibri" w:eastAsia="MS Mincho" w:hAnsi="Calibri" w:cs="Calibri"/>
                <w:sz w:val="22"/>
                <w:lang w:eastAsia="ja-JP"/>
              </w:rPr>
              <w:t xml:space="preserve"> targeted receiver UE</w:t>
            </w:r>
          </w:p>
        </w:tc>
      </w:tr>
      <w:tr w:rsidR="00BD64D4" w14:paraId="40FF234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F9148" w14:textId="77777777" w:rsidR="00BD64D4" w:rsidRDefault="00132BBE">
            <w:pPr>
              <w:rPr>
                <w:rFonts w:eastAsia="MS Mincho"/>
                <w:lang w:eastAsia="ja-JP"/>
              </w:rPr>
            </w:pPr>
            <w:r>
              <w:rPr>
                <w:lang w:eastAsia="zh-CN"/>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554921" w14:textId="77777777" w:rsidR="00BD64D4" w:rsidRDefault="00132BBE">
            <w:pPr>
              <w:rPr>
                <w:rFonts w:eastAsia="MS Mincho"/>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345E4" w14:textId="77777777" w:rsidR="00BD64D4" w:rsidRDefault="00132BBE">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14:paraId="61FCF991" w14:textId="77777777" w:rsidR="00BD64D4" w:rsidRDefault="00132BBE">
            <w:pPr>
              <w:spacing w:after="0"/>
              <w:rPr>
                <w:rFonts w:ascii="Calibri" w:eastAsia="MS Mincho" w:hAnsi="Calibri" w:cs="Calibri"/>
                <w:sz w:val="22"/>
                <w:lang w:eastAsia="ja-JP"/>
              </w:rPr>
            </w:pPr>
            <w:r>
              <w:rPr>
                <w:rFonts w:ascii="Calibri" w:hAnsi="Calibri" w:cs="Calibri"/>
                <w:sz w:val="22"/>
                <w:lang w:eastAsia="zh-CN"/>
              </w:rPr>
              <w:t>We prefer to just simply say “FFS: other condition(s)</w:t>
            </w:r>
            <w:proofErr w:type="gramStart"/>
            <w:r>
              <w:rPr>
                <w:rFonts w:ascii="Calibri" w:hAnsi="Calibri" w:cs="Calibri"/>
                <w:sz w:val="22"/>
                <w:lang w:eastAsia="zh-CN"/>
              </w:rPr>
              <w:t>” ,</w:t>
            </w:r>
            <w:proofErr w:type="gramEnd"/>
            <w:r>
              <w:rPr>
                <w:rFonts w:ascii="Calibri" w:hAnsi="Calibri" w:cs="Calibri"/>
                <w:sz w:val="22"/>
                <w:lang w:eastAsia="zh-CN"/>
              </w:rPr>
              <w:t xml:space="preserve"> and remove the examples.  </w:t>
            </w:r>
          </w:p>
        </w:tc>
      </w:tr>
      <w:tr w:rsidR="00BD64D4" w14:paraId="414DB4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9B224" w14:textId="77777777" w:rsidR="00BD64D4" w:rsidRDefault="00132BBE">
            <w:pPr>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3C3E8"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F50EE" w14:textId="77777777" w:rsidR="00BD64D4" w:rsidRDefault="00132BBE">
            <w:pPr>
              <w:rPr>
                <w:rFonts w:ascii="Calibri" w:hAnsi="Calibri" w:cs="Calibri"/>
                <w:sz w:val="22"/>
                <w:lang w:eastAsia="zh-CN"/>
              </w:rPr>
            </w:pPr>
            <w:r>
              <w:rPr>
                <w:rFonts w:ascii="Calibri" w:hAnsi="Calibri" w:cs="Calibri"/>
                <w:sz w:val="22"/>
                <w:lang w:eastAsia="zh-CN"/>
              </w:rPr>
              <w:t>Support the proposal in general, however, we suggest the following changes considering that there is “at least” in each sub-bullet.</w:t>
            </w:r>
          </w:p>
          <w:p w14:paraId="08009667" w14:textId="77777777" w:rsidR="00BD64D4" w:rsidRDefault="00BD64D4">
            <w:pPr>
              <w:rPr>
                <w:rFonts w:ascii="Calibri" w:hAnsi="Calibri" w:cs="Calibri"/>
                <w:sz w:val="22"/>
                <w:lang w:eastAsia="zh-CN"/>
              </w:rPr>
            </w:pPr>
          </w:p>
          <w:p w14:paraId="19969C0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1EC6B4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5DC0EC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2FEAE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77531DA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A61817"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0F704A4"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F7A030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6D43D7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4741DF"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3B6C59B"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35C78AA0"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slot(s) excluded based on UE-A’s non-monitored slot(s)</w:t>
            </w:r>
          </w:p>
          <w:p w14:paraId="431DE242"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resource(s) selected by UE-A as preferred resource set for other UE-Bs’ transmissions</w:t>
            </w:r>
          </w:p>
          <w:p w14:paraId="6C7DD86A"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2E43D9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A9C3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CE8FC0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611A263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338B4E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806F68"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73EEE27"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7443344B"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that UE-A has selected for its own transmission(s) (e.g., initial transmission)</w:t>
            </w:r>
          </w:p>
          <w:p w14:paraId="513A1130"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p w14:paraId="3BB246AA" w14:textId="77777777" w:rsidR="00BD64D4" w:rsidRDefault="00BD64D4">
            <w:pPr>
              <w:rPr>
                <w:rFonts w:ascii="Calibri" w:hAnsi="Calibri" w:cs="Calibri"/>
                <w:sz w:val="22"/>
                <w:lang w:val="en-US" w:eastAsia="zh-CN"/>
              </w:rPr>
            </w:pPr>
          </w:p>
        </w:tc>
      </w:tr>
      <w:tr w:rsidR="00BD64D4" w14:paraId="4619B6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792A0" w14:textId="77777777" w:rsidR="00BD64D4" w:rsidRDefault="00132BBE">
            <w:pPr>
              <w:rPr>
                <w:lang w:eastAsia="zh-CN"/>
              </w:rPr>
            </w:pPr>
            <w:r>
              <w:lastRenderedPageBreak/>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60F3EA" w14:textId="77777777" w:rsidR="00BD64D4" w:rsidRDefault="00132BBE">
            <w:pPr>
              <w:rPr>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A5882" w14:textId="77777777" w:rsidR="00BD64D4" w:rsidRDefault="00132BBE">
            <w:pPr>
              <w:rPr>
                <w:rFonts w:ascii="Calibri" w:eastAsia="MS Mincho" w:hAnsi="Calibri" w:cs="Calibri"/>
                <w:sz w:val="22"/>
                <w:szCs w:val="22"/>
                <w:lang w:eastAsia="ja-JP"/>
              </w:rPr>
            </w:pPr>
            <w:r>
              <w:t>For preferred resources, when UE-A determines preferred resources for UE-B’s transmission, UE-B’s traffic requirement should be taken into account.</w:t>
            </w:r>
          </w:p>
          <w:p w14:paraId="16A260D9" w14:textId="77777777" w:rsidR="00BD64D4" w:rsidRDefault="00BD64D4">
            <w:pPr>
              <w:snapToGrid w:val="0"/>
              <w:spacing w:after="0"/>
            </w:pPr>
          </w:p>
          <w:p w14:paraId="6E6A34B4" w14:textId="77777777" w:rsidR="00BD64D4" w:rsidRDefault="00132BBE">
            <w:pPr>
              <w:snapToGrid w:val="0"/>
              <w:spacing w:after="0"/>
            </w:pPr>
            <w:r>
              <w:t>==</w:t>
            </w:r>
          </w:p>
          <w:p w14:paraId="7B74CF5A"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B43BA8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05809F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8212C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351841C7"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EA04874"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608902F" w14:textId="77777777" w:rsidR="00BD64D4" w:rsidRDefault="00132BBE">
            <w:pPr>
              <w:pStyle w:val="ListParagraph"/>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lastRenderedPageBreak/>
              <w:t>Whether/how UE-B’s traffic requirement is considered</w:t>
            </w:r>
          </w:p>
          <w:p w14:paraId="719059A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9CB474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67B8907"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C44978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E75E28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80D9C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9301EC7" w14:textId="77777777" w:rsidR="00BD64D4" w:rsidRDefault="00BD64D4">
            <w:pPr>
              <w:rPr>
                <w:rFonts w:ascii="Calibri" w:hAnsi="Calibri" w:cs="Calibri"/>
                <w:sz w:val="22"/>
                <w:lang w:val="en-US" w:eastAsia="zh-CN"/>
              </w:rPr>
            </w:pPr>
          </w:p>
        </w:tc>
      </w:tr>
      <w:tr w:rsidR="00BD64D4" w14:paraId="2601A90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B54AC" w14:textId="77777777" w:rsidR="00BD64D4" w:rsidRDefault="00132BBE">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C3BA0"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84D9A" w14:textId="77777777" w:rsidR="00BD64D4" w:rsidRDefault="00132BBE">
            <w:r>
              <w:t xml:space="preserve">We are fine with FL’s proposal. </w:t>
            </w:r>
          </w:p>
          <w:p w14:paraId="6755FD1C" w14:textId="77777777" w:rsidR="00BD64D4" w:rsidRDefault="00132BBE">
            <w:r>
              <w:t>For condition 1-A-1 and 1-A-2, the resource(s) excluding non-preferred resource are defined as preferred resource. However, it is not clear from which set of resource these non-preferred resource(s) are precluded. Therefore, we suggest to add a FFS under the 1st subbullet:</w:t>
            </w:r>
          </w:p>
          <w:p w14:paraId="68DC1826" w14:textId="77777777" w:rsidR="00BD64D4" w:rsidRDefault="00BD64D4"/>
          <w:p w14:paraId="5E97691B" w14:textId="77777777" w:rsidR="00BD64D4" w:rsidRDefault="00132BBE">
            <w:pPr>
              <w:pStyle w:val="ListParagraph"/>
              <w:widowControl/>
              <w:numPr>
                <w:ilvl w:val="0"/>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In scheme 1, the following is supported to determine inter-UE coordination information:</w:t>
            </w:r>
          </w:p>
          <w:p w14:paraId="71A821F3" w14:textId="77777777" w:rsidR="00BD64D4" w:rsidRDefault="00132BBE">
            <w:pPr>
              <w:pStyle w:val="ListParagraph"/>
              <w:widowControl/>
              <w:numPr>
                <w:ilvl w:val="1"/>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following condition(s) as set of resource(s) preferred for UE-B’s transmission</w:t>
            </w:r>
          </w:p>
          <w:p w14:paraId="5A2B4BC1"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1-A-1:</w:t>
            </w:r>
          </w:p>
          <w:p w14:paraId="4A061B48"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excluding reserved resource(s) of other UE identified by UE-A whose RSRP measurement is larger than a RSRP threshold</w:t>
            </w:r>
          </w:p>
          <w:p w14:paraId="67516FC5" w14:textId="77777777" w:rsidR="00BD64D4" w:rsidRDefault="00132BBE">
            <w:pPr>
              <w:pStyle w:val="ListParagraph"/>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FFS: Details including </w:t>
            </w:r>
          </w:p>
          <w:p w14:paraId="3A39D7DF" w14:textId="77777777" w:rsidR="00BD64D4" w:rsidRDefault="00132BBE">
            <w:pPr>
              <w:pStyle w:val="ListParagraph"/>
              <w:widowControl/>
              <w:numPr>
                <w:ilvl w:val="5"/>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to specify metric other than RSRP</w:t>
            </w:r>
          </w:p>
          <w:p w14:paraId="581B50CA" w14:textId="77777777" w:rsidR="00BD64D4" w:rsidRDefault="00132BBE">
            <w:pPr>
              <w:pStyle w:val="ListParagraph"/>
              <w:widowControl/>
              <w:numPr>
                <w:ilvl w:val="5"/>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UE-B’s traffic requirement is considered</w:t>
            </w:r>
          </w:p>
          <w:p w14:paraId="2AF739DD"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1-A-2:</w:t>
            </w:r>
          </w:p>
          <w:p w14:paraId="69739D03"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Resource(s) excluding slot(s) where UE-A cannot perform SL reception from UE-B </w:t>
            </w:r>
          </w:p>
          <w:p w14:paraId="135B721B" w14:textId="77777777" w:rsidR="00BD64D4" w:rsidRDefault="00132BBE">
            <w:pPr>
              <w:pStyle w:val="ListParagraph"/>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36352C82" w14:textId="77777777" w:rsidR="00BD64D4" w:rsidRDefault="00132BBE">
            <w:pPr>
              <w:pStyle w:val="ListParagraph"/>
              <w:widowControl/>
              <w:numPr>
                <w:ilvl w:val="2"/>
                <w:numId w:val="11"/>
              </w:numPr>
              <w:spacing w:before="0" w:after="0" w:line="240" w:lineRule="auto"/>
              <w:rPr>
                <w:rFonts w:ascii="Calibri" w:eastAsia="SimSun" w:hAnsi="Calibri" w:cs="Calibri"/>
                <w:b/>
                <w:color w:val="FF0000"/>
                <w:sz w:val="22"/>
                <w:lang w:eastAsia="zh-CN"/>
              </w:rPr>
            </w:pPr>
            <w:r>
              <w:rPr>
                <w:rFonts w:ascii="Calibri" w:eastAsia="SimSun" w:hAnsi="Calibri" w:cs="Calibri"/>
                <w:b/>
                <w:color w:val="FF0000"/>
                <w:sz w:val="22"/>
                <w:lang w:eastAsia="zh-CN"/>
              </w:rPr>
              <w:t>FFS: how to determine the set of resource(s) before excluding</w:t>
            </w:r>
          </w:p>
          <w:p w14:paraId="30F941A2"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6557A57D"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slot(s) excluded based on UE-A’s non-monitored slot(s)</w:t>
            </w:r>
          </w:p>
          <w:p w14:paraId="6E748ABE"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resource(s) selected by UE-A as preferred resource set for other UE-Bs’ transmissions</w:t>
            </w:r>
          </w:p>
          <w:p w14:paraId="07FB8F2B" w14:textId="77777777" w:rsidR="00BD64D4" w:rsidRDefault="00132BBE">
            <w:pPr>
              <w:pStyle w:val="ListParagraph"/>
              <w:widowControl/>
              <w:numPr>
                <w:ilvl w:val="1"/>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one of the following condition(s) as set of resource(s) non-preferred for UE-B’s transmission</w:t>
            </w:r>
          </w:p>
          <w:p w14:paraId="58B006B6"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1-B-1:</w:t>
            </w:r>
          </w:p>
          <w:p w14:paraId="73FE66C1"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Reserved resource(s) of other UE identified by UE-A whose RSRP measurement is larger than a RSRP threshold</w:t>
            </w:r>
          </w:p>
          <w:p w14:paraId="01B8F6DF" w14:textId="77777777" w:rsidR="00BD64D4" w:rsidRDefault="00132BBE">
            <w:pPr>
              <w:pStyle w:val="ListParagraph"/>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2FE38D1F"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1-B-2:</w:t>
            </w:r>
          </w:p>
          <w:p w14:paraId="47A9BC60"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Slot(s) where UE-A cannot perform SL reception from UE-B</w:t>
            </w:r>
          </w:p>
          <w:p w14:paraId="55AC7EBF" w14:textId="77777777" w:rsidR="00BD64D4" w:rsidRDefault="00132BBE">
            <w:pPr>
              <w:pStyle w:val="ListParagraph"/>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lastRenderedPageBreak/>
              <w:t>FFS: Details</w:t>
            </w:r>
          </w:p>
          <w:p w14:paraId="5587575A"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442EFC19"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that UE-A has selected for its own transmission(s) (e.g., initial transmission)</w:t>
            </w:r>
          </w:p>
          <w:p w14:paraId="598A3435" w14:textId="77777777" w:rsidR="00BD64D4" w:rsidRDefault="00BD64D4"/>
        </w:tc>
      </w:tr>
      <w:tr w:rsidR="00BD64D4" w14:paraId="6B42C4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E27DE" w14:textId="77777777" w:rsidR="00BD64D4" w:rsidRDefault="00132BBE">
            <w:r>
              <w:rPr>
                <w:rFonts w:ascii="Calibiri" w:hAnsi="Calibiri"/>
              </w:rPr>
              <w:lastRenderedPageBreak/>
              <w:t>CEWiT</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0C3D93" w14:textId="77777777" w:rsidR="00BD64D4" w:rsidRDefault="00132BBE">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A306A5" w14:textId="77777777" w:rsidR="00BD64D4" w:rsidRDefault="00132BBE">
            <w:pPr>
              <w:snapToGrid w:val="0"/>
              <w:spacing w:after="0"/>
            </w:pPr>
            <w:r>
              <w:rPr>
                <w:rFonts w:ascii="Calibiri" w:hAnsi="Calibiri"/>
              </w:rPr>
              <w:t>We support the FL’s proposal and share similar thoughts with Ericsson</w:t>
            </w:r>
          </w:p>
        </w:tc>
      </w:tr>
      <w:tr w:rsidR="00BD64D4" w14:paraId="5986DE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582CC" w14:textId="77777777" w:rsidR="00BD64D4" w:rsidRDefault="00132BBE">
            <w:pPr>
              <w:rPr>
                <w:rFonts w:ascii="Calibiri" w:hAnsi="Calibiri" w:hint="eastAsia"/>
              </w:rPr>
            </w:pPr>
            <w:r>
              <w:rPr>
                <w:rFonts w:ascii="Calibiri" w:hAnsi="Calibiri"/>
              </w:rPr>
              <w:t>Convida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7D527" w14:textId="77777777" w:rsidR="00BD64D4" w:rsidRDefault="00132BBE">
            <w:pPr>
              <w:rPr>
                <w:rFonts w:ascii="Calibiri" w:hAnsi="Calibiri" w:hint="eastAsia"/>
              </w:rPr>
            </w:pPr>
            <w:r>
              <w:rPr>
                <w:rFonts w:ascii="Calibiri" w:hAnsi="Calibiri"/>
              </w:rPr>
              <w:t>Yes with 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91B8D"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4112B6A8" w14:textId="77777777" w:rsidR="00BD64D4" w:rsidRDefault="00BD64D4">
            <w:pPr>
              <w:snapToGrid w:val="0"/>
              <w:spacing w:after="0"/>
              <w:rPr>
                <w:rFonts w:ascii="Calibiri" w:hAnsi="Calibiri" w:hint="eastAsia"/>
              </w:rPr>
            </w:pPr>
          </w:p>
          <w:p w14:paraId="05F61AFC"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D75E1C1"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E628966"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53DD13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F8F150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7F275BC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3F9BDA3"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EECDAED"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F977F3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8B8B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DD282B2"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ECAE1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5DEC65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slot(s) excluded based on UE-A’s </w:t>
            </w:r>
            <w:r>
              <w:rPr>
                <w:rFonts w:ascii="Calibri" w:eastAsiaTheme="minorEastAsia" w:hAnsi="Calibri" w:cs="Calibri"/>
                <w:i/>
                <w:strike/>
                <w:sz w:val="22"/>
              </w:rPr>
              <w:t>non</w:t>
            </w:r>
            <w:r>
              <w:rPr>
                <w:rFonts w:ascii="Calibri" w:eastAsiaTheme="minorEastAsia" w:hAnsi="Calibri" w:cs="Calibri"/>
                <w:i/>
                <w:color w:val="FF0000"/>
                <w:sz w:val="22"/>
              </w:rPr>
              <w:t>un</w:t>
            </w:r>
            <w:r>
              <w:rPr>
                <w:rFonts w:ascii="Calibri" w:eastAsiaTheme="minorEastAsia" w:hAnsi="Calibri" w:cs="Calibri"/>
                <w:i/>
                <w:sz w:val="22"/>
              </w:rPr>
              <w:t>-monitored slot(s)</w:t>
            </w:r>
          </w:p>
          <w:p w14:paraId="1E6C2E0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72FB43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C226A3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F529D73"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6F6EFED8"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0339BE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6F0DB7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11F2E75"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45FF0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C55255B" w14:textId="77777777" w:rsidR="00BD64D4" w:rsidRDefault="00132BBE">
            <w:pPr>
              <w:snapToGrid w:val="0"/>
              <w:spacing w:after="0"/>
              <w:rPr>
                <w:rFonts w:ascii="Calibiri" w:hAnsi="Calibiri" w:hint="eastAsia"/>
              </w:rPr>
            </w:pPr>
            <w:r>
              <w:rPr>
                <w:rFonts w:ascii="Calibri" w:eastAsiaTheme="minorEastAsia" w:hAnsi="Calibri" w:cs="Calibri"/>
                <w:i/>
                <w:sz w:val="22"/>
              </w:rPr>
              <w:t>Resource(s) that UE-A has selected for its own transmission(s) (e.g., initial transmission)</w:t>
            </w:r>
          </w:p>
        </w:tc>
      </w:tr>
    </w:tbl>
    <w:p w14:paraId="260FCCEF" w14:textId="77777777" w:rsidR="00BD64D4" w:rsidRDefault="00BD64D4">
      <w:pPr>
        <w:spacing w:after="0"/>
        <w:rPr>
          <w:rFonts w:ascii="Calibri" w:eastAsiaTheme="minorEastAsia" w:hAnsi="Calibri" w:cs="Calibri"/>
          <w:i/>
          <w:sz w:val="22"/>
        </w:rPr>
      </w:pPr>
    </w:p>
    <w:p w14:paraId="4735BA00" w14:textId="77777777" w:rsidR="00BD64D4" w:rsidRDefault="00BD64D4">
      <w:pPr>
        <w:pStyle w:val="ListParagraph"/>
        <w:widowControl/>
        <w:spacing w:before="0" w:after="0" w:line="240" w:lineRule="auto"/>
        <w:ind w:left="1200" w:firstLine="0"/>
        <w:rPr>
          <w:rFonts w:ascii="Calibri" w:eastAsiaTheme="minorEastAsia" w:hAnsi="Calibri" w:cs="Calibri"/>
          <w:i/>
          <w:sz w:val="22"/>
          <w:lang w:val="en-GB"/>
        </w:rPr>
      </w:pPr>
    </w:p>
    <w:p w14:paraId="732D6F48"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5 for scheme 2?</w:t>
      </w:r>
    </w:p>
    <w:p w14:paraId="311322D4"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p w14:paraId="462BFAA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03BB821"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2, the following is supported to determine inter-UE coordination information</w:t>
      </w:r>
      <w:r>
        <w:rPr>
          <w:rFonts w:ascii="Calibri" w:hAnsi="Calibri" w:cs="Calibri"/>
          <w:i/>
          <w:sz w:val="22"/>
        </w:rPr>
        <w:t>:</w:t>
      </w:r>
    </w:p>
    <w:p w14:paraId="2E138D33"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F1CB4B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B4EC759"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8427182"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8094958"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4F6287"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B83994D"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29D0B06"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DBC95F5"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26D1BB5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70DA3B8"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14EA7E1"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018B3B0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5636E27"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285B15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DF281B2"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B6670FE" w14:textId="77777777" w:rsidR="00BD64D4" w:rsidRDefault="00BD64D4">
      <w:pPr>
        <w:pStyle w:val="ListParagraph"/>
        <w:widowControl/>
        <w:spacing w:before="0" w:after="0" w:line="240" w:lineRule="auto"/>
        <w:ind w:left="2000" w:firstLine="0"/>
        <w:rPr>
          <w:rFonts w:ascii="Calibri"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22ABE0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98642"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05E7B"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5599E" w14:textId="77777777" w:rsidR="00BD64D4" w:rsidRDefault="00132BBE">
            <w:r>
              <w:rPr>
                <w:rFonts w:ascii="Calibri" w:eastAsiaTheme="minorEastAsia" w:hAnsi="Calibri" w:cs="Calibri"/>
                <w:b/>
                <w:sz w:val="22"/>
                <w:szCs w:val="22"/>
                <w:lang w:eastAsia="ko-KR"/>
              </w:rPr>
              <w:t>Comment</w:t>
            </w:r>
          </w:p>
        </w:tc>
      </w:tr>
      <w:tr w:rsidR="00BD64D4" w14:paraId="10ECD24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CDDA97" w14:textId="77777777" w:rsidR="00BD64D4" w:rsidRDefault="00132BBE">
            <w:pPr>
              <w:rPr>
                <w:rFonts w:ascii="Calibri" w:hAnsi="Calibri" w:cs="Calibri"/>
                <w:sz w:val="22"/>
                <w:szCs w:val="22"/>
              </w:rPr>
            </w:pPr>
            <w:r>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47ABA6" w14:textId="77777777" w:rsidR="00BD64D4" w:rsidRDefault="00132BBE">
            <w:pPr>
              <w:rPr>
                <w:rFonts w:ascii="Calibri" w:hAnsi="Calibri" w:cs="Calibri"/>
                <w:sz w:val="22"/>
                <w:szCs w:val="22"/>
              </w:rPr>
            </w:pPr>
            <w:r>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BC25" w14:textId="77777777" w:rsidR="00BD64D4" w:rsidRDefault="00132BBE">
            <w:pPr>
              <w:spacing w:after="0"/>
              <w:rPr>
                <w:rFonts w:ascii="Calibri" w:hAnsi="Calibri" w:cs="Calibri"/>
                <w:i/>
                <w:sz w:val="22"/>
              </w:rPr>
            </w:pPr>
            <w:r>
              <w:rPr>
                <w:rFonts w:ascii="Calibri" w:eastAsiaTheme="minorEastAsia" w:hAnsi="Calibri" w:cs="Calibri"/>
                <w:bCs/>
                <w:iCs/>
                <w:sz w:val="22"/>
              </w:rPr>
              <w:t xml:space="preserve">Resource overlapped in time but not overlapped in frequency should be also considered as a conflict. Priority should be considered for </w:t>
            </w:r>
            <w:r>
              <w:rPr>
                <w:rFonts w:ascii="Calibri" w:hAnsi="Calibri" w:cs="Calibri"/>
                <w:i/>
                <w:sz w:val="22"/>
              </w:rPr>
              <w:t>Condition 2-A-2:</w:t>
            </w:r>
          </w:p>
          <w:p w14:paraId="658EC429" w14:textId="77777777" w:rsidR="00BD64D4" w:rsidRDefault="00BD64D4">
            <w:pPr>
              <w:spacing w:after="0"/>
              <w:rPr>
                <w:rFonts w:ascii="Calibri" w:eastAsiaTheme="minorEastAsia" w:hAnsi="Calibri" w:cs="Calibri"/>
                <w:bCs/>
                <w:iCs/>
                <w:sz w:val="22"/>
              </w:rPr>
            </w:pPr>
          </w:p>
          <w:p w14:paraId="3108483D" w14:textId="77777777" w:rsidR="00BD64D4" w:rsidRDefault="00BD64D4">
            <w:pPr>
              <w:spacing w:after="0"/>
              <w:rPr>
                <w:rFonts w:ascii="Calibri" w:eastAsiaTheme="minorEastAsia" w:hAnsi="Calibri" w:cs="Calibri"/>
                <w:bCs/>
                <w:iCs/>
                <w:sz w:val="22"/>
              </w:rPr>
            </w:pPr>
          </w:p>
          <w:p w14:paraId="25C822DB" w14:textId="77777777" w:rsidR="00BD64D4" w:rsidRDefault="00132BBE">
            <w:pPr>
              <w:spacing w:after="0"/>
              <w:rPr>
                <w:rFonts w:ascii="Calibri" w:eastAsiaTheme="minorEastAsia" w:hAnsi="Calibri" w:cs="Calibri"/>
                <w:bCs/>
                <w:iCs/>
                <w:sz w:val="22"/>
                <w:lang w:val="en-US"/>
              </w:rPr>
            </w:pPr>
            <w:r>
              <w:rPr>
                <w:rFonts w:ascii="Calibri" w:eastAsiaTheme="minorEastAsia" w:hAnsi="Calibri" w:cs="Calibri"/>
                <w:bCs/>
                <w:iCs/>
                <w:sz w:val="22"/>
              </w:rPr>
              <w:t>Therefore, we propose to modify proposal as follows</w:t>
            </w:r>
            <w:r>
              <w:rPr>
                <w:rFonts w:ascii="Calibri" w:eastAsiaTheme="minorEastAsia" w:hAnsi="Calibri" w:cs="Calibri"/>
                <w:bCs/>
                <w:iCs/>
                <w:sz w:val="22"/>
                <w:lang w:val="en-US"/>
              </w:rPr>
              <w:t>:</w:t>
            </w:r>
          </w:p>
          <w:p w14:paraId="09EDE51B" w14:textId="77777777" w:rsidR="00BD64D4" w:rsidRDefault="00BD64D4">
            <w:pPr>
              <w:spacing w:after="0"/>
              <w:rPr>
                <w:rFonts w:ascii="Calibri" w:eastAsiaTheme="minorEastAsia" w:hAnsi="Calibri" w:cs="Calibri"/>
                <w:b/>
                <w:i/>
                <w:sz w:val="22"/>
                <w:highlight w:val="cyan"/>
              </w:rPr>
            </w:pPr>
          </w:p>
          <w:p w14:paraId="067B0378"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3840D116"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9A1FF34"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6C828E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7D737C3"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FF0000"/>
                <w:sz w:val="22"/>
              </w:rPr>
              <w:t xml:space="preserve"> or in time only</w:t>
            </w:r>
          </w:p>
          <w:p w14:paraId="6682ECA2"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7BCF6EA"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5956B6"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 xml:space="preserve">overlapped </w:t>
            </w:r>
            <w:r>
              <w:rPr>
                <w:rFonts w:ascii="Calibri" w:hAnsi="Calibri" w:cs="Calibri"/>
                <w:i/>
                <w:sz w:val="22"/>
              </w:rPr>
              <w:lastRenderedPageBreak/>
              <w:t>resource(s) between UE-B and other UE</w:t>
            </w:r>
          </w:p>
          <w:p w14:paraId="79604693"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D807A06"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D62580" w14:textId="77777777" w:rsidR="00BD64D4" w:rsidRDefault="00132BBE">
            <w:pPr>
              <w:pStyle w:val="ListParagraph"/>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distance between UE-B and Other UE</w:t>
            </w:r>
          </w:p>
          <w:p w14:paraId="666979F0"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77CF3D" w14:textId="77777777" w:rsidR="00BD64D4" w:rsidRDefault="00132BBE">
            <w:pPr>
              <w:pStyle w:val="ListParagraph"/>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Source/Destination IDs of UE-B and Other UE(s)</w:t>
            </w:r>
          </w:p>
          <w:p w14:paraId="4A565C4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6E2013F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5FABFA8C" w14:textId="77777777" w:rsidR="00BD64D4" w:rsidRDefault="00132BBE">
            <w:pPr>
              <w:pStyle w:val="ListParagraph"/>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63B7AFB0" w14:textId="77777777" w:rsidR="00BD64D4" w:rsidRDefault="00132BBE">
            <w:pPr>
              <w:pStyle w:val="ListParagraph"/>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values of </w:t>
            </w:r>
            <w:r>
              <w:rPr>
                <w:rFonts w:ascii="Calibri" w:hAnsi="Calibri" w:cs="Calibri"/>
                <w:i/>
                <w:color w:val="FF0000"/>
                <w:sz w:val="22"/>
              </w:rPr>
              <w:t>overlapped resource(s) between UE-B and other UE</w:t>
            </w:r>
          </w:p>
          <w:p w14:paraId="18DBE32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6A7394C"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184DED6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09A601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3D66197E" w14:textId="77777777" w:rsidR="00BD64D4" w:rsidRDefault="00BD64D4">
            <w:pPr>
              <w:snapToGrid w:val="0"/>
              <w:spacing w:after="0"/>
              <w:rPr>
                <w:lang w:val="en-US"/>
              </w:rPr>
            </w:pPr>
          </w:p>
        </w:tc>
      </w:tr>
      <w:tr w:rsidR="00BD64D4" w14:paraId="1F868D2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B3153" w14:textId="77777777" w:rsidR="00BD64D4" w:rsidRDefault="00132BBE">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026F4" w14:textId="77777777" w:rsidR="00BD64D4" w:rsidRDefault="00132BBE">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32467" w14:textId="77777777" w:rsidR="00BD64D4" w:rsidRDefault="00132BBE">
            <w:pPr>
              <w:snapToGrid w:val="0"/>
              <w:spacing w:after="0"/>
            </w:pPr>
            <w:r>
              <w:t>For this proposal, we propose the following modifications and clarifications:</w:t>
            </w:r>
          </w:p>
          <w:p w14:paraId="5E283B03" w14:textId="77777777" w:rsidR="00BD64D4" w:rsidRDefault="00BD64D4">
            <w:pPr>
              <w:snapToGrid w:val="0"/>
              <w:spacing w:after="0"/>
            </w:pPr>
          </w:p>
          <w:p w14:paraId="486CD9C0" w14:textId="77777777" w:rsidR="00BD64D4" w:rsidRDefault="00132BBE">
            <w:pPr>
              <w:spacing w:after="0"/>
            </w:pPr>
            <w:r>
              <w:t>Regarding the first bullet where RSRP threshold is mentioned, we have the following comments:</w:t>
            </w:r>
          </w:p>
          <w:p w14:paraId="12EA77AA" w14:textId="77777777" w:rsidR="00BD64D4" w:rsidRDefault="00132BBE">
            <w:pPr>
              <w:pStyle w:val="ListParagraph"/>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14:paraId="47FD713A" w14:textId="77777777" w:rsidR="00BD64D4" w:rsidRDefault="00BD64D4">
            <w:pPr>
              <w:snapToGrid w:val="0"/>
              <w:spacing w:after="0"/>
            </w:pPr>
          </w:p>
          <w:p w14:paraId="60ED87F3" w14:textId="77777777" w:rsidR="00BD64D4" w:rsidRDefault="00132BBE">
            <w:pPr>
              <w:snapToGrid w:val="0"/>
              <w:spacing w:after="0"/>
            </w:pPr>
            <w:r>
              <w:t>For the FFS on other conditions, we propose to remove then since the main bullet already says “at least” so there is no need to list options, since there are no options precluded yet.</w:t>
            </w:r>
          </w:p>
          <w:p w14:paraId="138552DE" w14:textId="77777777" w:rsidR="00BD64D4" w:rsidRDefault="00BD64D4">
            <w:pPr>
              <w:snapToGrid w:val="0"/>
              <w:spacing w:after="0"/>
            </w:pPr>
          </w:p>
          <w:p w14:paraId="7CC8BD1A" w14:textId="77777777" w:rsidR="00BD64D4" w:rsidRDefault="00132BBE">
            <w:pPr>
              <w:spacing w:after="0"/>
            </w:pPr>
            <w:r>
              <w:t>Therefore, we propose the following updated proposal:</w:t>
            </w:r>
          </w:p>
          <w:p w14:paraId="3C0B7FF6" w14:textId="77777777" w:rsidR="00BD64D4" w:rsidRDefault="00BD64D4">
            <w:pPr>
              <w:snapToGrid w:val="0"/>
              <w:spacing w:after="0"/>
            </w:pPr>
          </w:p>
          <w:p w14:paraId="2038E167" w14:textId="77777777" w:rsidR="00BD64D4" w:rsidRDefault="00BD64D4">
            <w:pPr>
              <w:snapToGrid w:val="0"/>
              <w:spacing w:after="0"/>
            </w:pPr>
          </w:p>
          <w:p w14:paraId="412BE88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C83B6FE"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w:t>
            </w:r>
            <w:r>
              <w:rPr>
                <w:rFonts w:ascii="Calibri" w:hAnsi="Calibri" w:cs="Calibri"/>
                <w:i/>
                <w:sz w:val="22"/>
              </w:rPr>
              <w:lastRenderedPageBreak/>
              <w:t xml:space="preserve">occurs on the resource(s) satisfying at least one of the following condition(s): </w:t>
            </w:r>
          </w:p>
          <w:p w14:paraId="740FFA19"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23FA8A65"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D9BFB2A"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p>
          <w:p w14:paraId="43FF561F"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597B143"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778348E"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984DD8F"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34BD11"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463AC5"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C4992AC"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0D8CBB1C"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6AF2E6DA"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38F368E"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282C94B8"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15213FC"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54D58CC7" w14:textId="77777777" w:rsidR="00BD64D4" w:rsidRDefault="00BD64D4">
            <w:pPr>
              <w:snapToGrid w:val="0"/>
              <w:spacing w:after="0"/>
            </w:pPr>
          </w:p>
        </w:tc>
      </w:tr>
      <w:tr w:rsidR="00BD64D4" w14:paraId="093E59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1E95D" w14:textId="77777777" w:rsidR="00BD64D4" w:rsidRDefault="00132BBE">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2403F"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771DA" w14:textId="77777777" w:rsidR="00BD64D4" w:rsidRDefault="00132BBE">
            <w:pPr>
              <w:rPr>
                <w:rFonts w:ascii="Calibri" w:hAnsi="Calibri" w:cs="Calibri"/>
                <w:sz w:val="22"/>
                <w:szCs w:val="22"/>
              </w:rPr>
            </w:pPr>
            <w:r>
              <w:rPr>
                <w:rFonts w:ascii="Calibri" w:hAnsi="Calibri" w:cs="Calibri"/>
                <w:sz w:val="22"/>
                <w:szCs w:val="22"/>
              </w:rPr>
              <w:t xml:space="preserve">We suggest to include priority associate with UE-A’s UL/SL transmission into consideration in Condition 2-A-2.  </w:t>
            </w:r>
          </w:p>
          <w:p w14:paraId="7F477E2D" w14:textId="77777777" w:rsidR="00BD64D4" w:rsidRDefault="00BD64D4">
            <w:pPr>
              <w:snapToGrid w:val="0"/>
              <w:spacing w:after="0"/>
            </w:pPr>
          </w:p>
          <w:p w14:paraId="74C082AD"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18620A48"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4312122"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BD0D8E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61F42E2"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w:t>
            </w:r>
            <w:r>
              <w:rPr>
                <w:rFonts w:ascii="Calibri" w:hAnsi="Calibri" w:cs="Calibri"/>
                <w:i/>
                <w:sz w:val="22"/>
              </w:rPr>
              <w:lastRenderedPageBreak/>
              <w:t>resource(s) indicated by UE-B’s SCI in time-and-frequency</w:t>
            </w:r>
          </w:p>
          <w:p w14:paraId="3855ADE5"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9FD0335"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A70DA01"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668125C"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1951D88"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09A902B"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499B071"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712B6C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3FB5820" w14:textId="77777777" w:rsidR="00BD64D4" w:rsidRDefault="00132BBE">
            <w:pPr>
              <w:pStyle w:val="ListParagraph"/>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2C7076F4" w14:textId="77777777" w:rsidR="00BD64D4" w:rsidRDefault="00132BBE">
            <w:pPr>
              <w:pStyle w:val="ListParagraph"/>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 associated with UE-A’s transmission and that indicated in UE-B’s SCI </w:t>
            </w:r>
          </w:p>
          <w:p w14:paraId="7190326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E96E82"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D413EC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B12320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7344E" w14:textId="77777777" w:rsidR="00BD64D4" w:rsidRDefault="00BD64D4">
            <w:pPr>
              <w:snapToGrid w:val="0"/>
              <w:spacing w:after="0"/>
              <w:rPr>
                <w:lang w:val="en-US"/>
              </w:rPr>
            </w:pPr>
          </w:p>
        </w:tc>
      </w:tr>
      <w:tr w:rsidR="00BD64D4" w14:paraId="38A8684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C29B7" w14:textId="77777777" w:rsidR="00BD64D4" w:rsidRDefault="00132BBE">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D91D62"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491284" w14:textId="77777777" w:rsidR="00BD64D4" w:rsidRDefault="00132BBE">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39582A98" w14:textId="77777777" w:rsidR="00BD64D4" w:rsidRDefault="00BD64D4">
            <w:pPr>
              <w:snapToGrid w:val="0"/>
              <w:spacing w:after="0"/>
              <w:rPr>
                <w:rFonts w:eastAsiaTheme="minorEastAsia"/>
                <w:bCs/>
                <w:iCs/>
                <w:lang w:eastAsia="ko-KR"/>
              </w:rPr>
            </w:pPr>
          </w:p>
          <w:p w14:paraId="0666DE7E" w14:textId="77777777" w:rsidR="00BD64D4" w:rsidRDefault="00132BBE">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33723003" w14:textId="77777777" w:rsidR="00BD64D4" w:rsidRDefault="00BD64D4">
            <w:pPr>
              <w:snapToGrid w:val="0"/>
              <w:spacing w:after="0"/>
              <w:rPr>
                <w:rFonts w:eastAsiaTheme="minorEastAsia"/>
                <w:bCs/>
                <w:iCs/>
                <w:lang w:eastAsia="ko-KR"/>
              </w:rPr>
            </w:pPr>
          </w:p>
          <w:p w14:paraId="3EA8AB52" w14:textId="77777777" w:rsidR="00BD64D4" w:rsidRDefault="00132BBE">
            <w:pPr>
              <w:snapToGrid w:val="0"/>
              <w:spacing w:after="0"/>
              <w:rPr>
                <w:rFonts w:eastAsiaTheme="minorEastAsia"/>
                <w:bCs/>
                <w:iCs/>
                <w:lang w:eastAsia="ko-KR"/>
              </w:rPr>
            </w:pPr>
            <w:r>
              <w:rPr>
                <w:rFonts w:eastAsiaTheme="minorEastAsia"/>
                <w:bCs/>
                <w:iCs/>
                <w:lang w:eastAsia="ko-KR"/>
              </w:rPr>
              <w:t xml:space="preserve">Condition 2-A-2 is already covered, at least in many cases, by pre-emption and re-evaluation checking. We’re ok to further discuss it as an FFS. </w:t>
            </w:r>
          </w:p>
          <w:p w14:paraId="67C14686" w14:textId="77777777" w:rsidR="00BD64D4" w:rsidRDefault="00BD64D4">
            <w:pPr>
              <w:snapToGrid w:val="0"/>
              <w:spacing w:after="0"/>
              <w:rPr>
                <w:rFonts w:eastAsiaTheme="minorEastAsia"/>
                <w:bCs/>
                <w:iCs/>
                <w:lang w:eastAsia="ko-KR"/>
              </w:rPr>
            </w:pPr>
          </w:p>
          <w:p w14:paraId="7CBB656F" w14:textId="77777777" w:rsidR="00BD64D4" w:rsidRDefault="00132BBE">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3C2F3C99" w14:textId="77777777" w:rsidR="00BD64D4" w:rsidRDefault="00BD64D4">
            <w:pPr>
              <w:snapToGrid w:val="0"/>
              <w:spacing w:after="0"/>
              <w:rPr>
                <w:bCs/>
                <w:iCs/>
              </w:rPr>
            </w:pPr>
          </w:p>
          <w:p w14:paraId="7B349B5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lastRenderedPageBreak/>
              <w:t>Draft Proposal 5</w:t>
            </w:r>
            <w:r>
              <w:rPr>
                <w:rFonts w:ascii="Calibri" w:eastAsiaTheme="minorEastAsia" w:hAnsi="Calibri" w:cs="Calibri"/>
                <w:i/>
                <w:sz w:val="22"/>
              </w:rPr>
              <w:t>:</w:t>
            </w:r>
          </w:p>
          <w:p w14:paraId="2C391A3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5AEE115"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0FDB234"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5FAA4AF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5B9BD5" w:themeColor="accent1"/>
                <w:sz w:val="22"/>
              </w:rPr>
              <w:t xml:space="preserve"> or in time</w:t>
            </w:r>
          </w:p>
          <w:p w14:paraId="230B7413"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r>
              <w:rPr>
                <w:rFonts w:ascii="Calibri" w:hAnsi="Calibri" w:cs="Calibri"/>
                <w:i/>
                <w:color w:val="5B9BD5" w:themeColor="accent1"/>
                <w:sz w:val="22"/>
              </w:rPr>
              <w:t>and below another RSRP threshold</w:t>
            </w:r>
          </w:p>
          <w:p w14:paraId="0970BE2B"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53C331D"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181C1EB"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9F91ACD"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8620C9"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8A49197" w14:textId="77777777" w:rsidR="00BD64D4" w:rsidRDefault="00132BBE">
            <w:pPr>
              <w:pStyle w:val="ListParagraph"/>
              <w:widowControl/>
              <w:numPr>
                <w:ilvl w:val="4"/>
                <w:numId w:val="11"/>
              </w:numPr>
              <w:spacing w:before="0" w:after="0" w:line="240" w:lineRule="auto"/>
              <w:rPr>
                <w:rFonts w:ascii="Calibri" w:hAnsi="Calibri" w:cs="Calibri"/>
                <w:i/>
                <w:color w:val="5B9BD5" w:themeColor="accent1"/>
                <w:sz w:val="22"/>
              </w:rPr>
            </w:pPr>
            <w:r>
              <w:rPr>
                <w:rFonts w:ascii="Calibri" w:hAnsi="Calibri" w:cs="Calibri"/>
                <w:i/>
                <w:color w:val="5B9BD5" w:themeColor="accent1"/>
                <w:sz w:val="22"/>
              </w:rPr>
              <w:t>Resource pool (pre-)configuration indicates whether the overlap is time-and-frequency or in time.</w:t>
            </w:r>
          </w:p>
          <w:p w14:paraId="0C722E24" w14:textId="77777777" w:rsidR="00BD64D4" w:rsidRDefault="00132BBE">
            <w:pPr>
              <w:pStyle w:val="ListParagraph"/>
              <w:widowControl/>
              <w:numPr>
                <w:ilvl w:val="2"/>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Condition 2-A-2:</w:t>
            </w:r>
          </w:p>
          <w:p w14:paraId="1360DE38" w14:textId="77777777" w:rsidR="00BD64D4" w:rsidRDefault="00132BBE">
            <w:pPr>
              <w:pStyle w:val="ListParagraph"/>
              <w:widowControl/>
              <w:numPr>
                <w:ilvl w:val="3"/>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0639B43C" w14:textId="77777777" w:rsidR="00BD64D4" w:rsidRDefault="00132BBE">
            <w:pPr>
              <w:pStyle w:val="ListParagraph"/>
              <w:widowControl/>
              <w:numPr>
                <w:ilvl w:val="4"/>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FFS: Details</w:t>
            </w:r>
          </w:p>
          <w:p w14:paraId="6EC4038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C7AEC0"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3787E6D3"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3AEF5D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A1ABE29" w14:textId="77777777" w:rsidR="00BD64D4" w:rsidRDefault="00132BBE">
            <w:pPr>
              <w:pStyle w:val="ListParagraph"/>
              <w:widowControl/>
              <w:numPr>
                <w:ilvl w:val="3"/>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UE-A’s reserved resource(s) for its transmission are fully/partially overlapping with resource(s) indicated by UE-B’s SCI in time-and-frequency</w:t>
            </w:r>
          </w:p>
          <w:p w14:paraId="0EFDD814" w14:textId="77777777" w:rsidR="00BD64D4" w:rsidRDefault="00132BBE">
            <w:pPr>
              <w:pStyle w:val="ListParagraph"/>
              <w:widowControl/>
              <w:numPr>
                <w:ilvl w:val="4"/>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FFS: Details</w:t>
            </w:r>
          </w:p>
          <w:p w14:paraId="3B573F0C"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lastRenderedPageBreak/>
              <w:t>Conditions can be independently enabled/disabled by resource pool (pre-)configuration.</w:t>
            </w:r>
          </w:p>
          <w:p w14:paraId="1D1A89A7" w14:textId="77777777" w:rsidR="00BD64D4" w:rsidRDefault="00BD64D4">
            <w:pPr>
              <w:pStyle w:val="ListParagraph"/>
              <w:widowControl/>
              <w:numPr>
                <w:ilvl w:val="2"/>
                <w:numId w:val="11"/>
              </w:numPr>
              <w:spacing w:before="0" w:after="0" w:line="240" w:lineRule="auto"/>
              <w:rPr>
                <w:rFonts w:ascii="Calibri" w:hAnsi="Calibri" w:cs="Calibri"/>
                <w:i/>
                <w:sz w:val="22"/>
              </w:rPr>
            </w:pPr>
          </w:p>
          <w:p w14:paraId="1E1F7A6D" w14:textId="77777777" w:rsidR="00BD64D4" w:rsidRDefault="00BD64D4">
            <w:pPr>
              <w:rPr>
                <w:rFonts w:ascii="Calibri" w:hAnsi="Calibri" w:cs="Calibri"/>
                <w:sz w:val="22"/>
                <w:szCs w:val="22"/>
              </w:rPr>
            </w:pPr>
          </w:p>
        </w:tc>
      </w:tr>
      <w:tr w:rsidR="00BD64D4" w14:paraId="1D5EC3C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B4A2D0" w14:textId="77777777" w:rsidR="00BD64D4" w:rsidRDefault="00132BBE">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D6E28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BDFEA9" w14:textId="77777777" w:rsidR="00BD64D4" w:rsidRDefault="00132BBE">
            <w:pPr>
              <w:snapToGrid w:val="0"/>
              <w:spacing w:after="0"/>
            </w:pPr>
            <w:r>
              <w:t>For condition 2-A-1:</w:t>
            </w:r>
          </w:p>
          <w:p w14:paraId="60DF5F27" w14:textId="77777777" w:rsidR="00BD64D4" w:rsidRDefault="00132BBE">
            <w:pPr>
              <w:snapToGrid w:val="0"/>
              <w:spacing w:after="0"/>
            </w:pPr>
            <w:r>
              <w:t xml:space="preserve">  The sub-bullets of the last FFS seem to be too specific. We suggest removing these two sub-bullets. </w:t>
            </w:r>
          </w:p>
          <w:p w14:paraId="74523920" w14:textId="77777777" w:rsidR="00BD64D4" w:rsidRDefault="00132BBE">
            <w:pPr>
              <w:snapToGrid w:val="0"/>
              <w:spacing w:after="0"/>
            </w:pPr>
            <w:r>
              <w:t>For condition 2-A-2:</w:t>
            </w:r>
          </w:p>
          <w:p w14:paraId="1166784A" w14:textId="77777777" w:rsidR="00BD64D4" w:rsidRDefault="00132BBE">
            <w:pPr>
              <w:snapToGrid w:val="0"/>
              <w:spacing w:after="0"/>
            </w:pPr>
            <w:r>
              <w:t>1. The resource conflict in time (but not in frequency) should also be supported.</w:t>
            </w:r>
          </w:p>
          <w:p w14:paraId="23216582" w14:textId="77777777" w:rsidR="00BD64D4" w:rsidRDefault="00132BBE">
            <w:pPr>
              <w:snapToGrid w:val="0"/>
              <w:spacing w:after="0"/>
            </w:pPr>
            <w:r>
              <w:t xml:space="preserve">2. “UE-A’s reserved resource has overlap with resources reserved by UE-B’s SCI” should be based on the assumption that UE-A is the receiver UE of UE-B. This applies to the other conditions as well. </w:t>
            </w:r>
          </w:p>
          <w:p w14:paraId="533FEFA9" w14:textId="77777777" w:rsidR="00BD64D4" w:rsidRDefault="00BD64D4">
            <w:pPr>
              <w:snapToGrid w:val="0"/>
              <w:spacing w:after="0"/>
            </w:pPr>
          </w:p>
          <w:p w14:paraId="56DA1284"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7052FEB"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D0BF54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ECE8E3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533E9B7"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39A01CC"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643D3AB"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31BF174" w14:textId="77777777" w:rsidR="00BD64D4" w:rsidRDefault="00132BBE">
            <w:pPr>
              <w:pStyle w:val="ListParagraph"/>
              <w:widowControl/>
              <w:numPr>
                <w:ilvl w:val="4"/>
                <w:numId w:val="11"/>
              </w:numPr>
              <w:spacing w:before="0" w:after="0" w:line="240" w:lineRule="auto"/>
              <w:rPr>
                <w:rFonts w:ascii="Calibri" w:hAnsi="Calibri" w:cs="Calibri"/>
                <w:i/>
                <w:strike/>
                <w:sz w:val="22"/>
              </w:rPr>
            </w:pPr>
            <w:r>
              <w:rPr>
                <w:rFonts w:ascii="Calibri" w:hAnsi="Calibri" w:cs="Calibri"/>
                <w:i/>
                <w:sz w:val="22"/>
              </w:rPr>
              <w:t xml:space="preserve">FFS: Whether/how to specify additional criteria </w:t>
            </w:r>
            <w:r>
              <w:rPr>
                <w:rFonts w:ascii="Calibri" w:hAnsi="Calibri" w:cs="Calibri"/>
                <w:i/>
                <w:strike/>
                <w:sz w:val="22"/>
              </w:rPr>
              <w:t>including</w:t>
            </w:r>
          </w:p>
          <w:p w14:paraId="120AE109" w14:textId="77777777" w:rsidR="00BD64D4" w:rsidRDefault="00132BBE">
            <w:pPr>
              <w:pStyle w:val="ListParagraph"/>
              <w:widowControl/>
              <w:numPr>
                <w:ilvl w:val="5"/>
                <w:numId w:val="11"/>
              </w:numPr>
              <w:spacing w:before="0" w:after="0" w:line="240" w:lineRule="auto"/>
              <w:rPr>
                <w:rFonts w:ascii="Calibri" w:hAnsi="Calibri" w:cs="Calibri"/>
                <w:i/>
                <w:strike/>
                <w:sz w:val="22"/>
              </w:rPr>
            </w:pPr>
            <w:r>
              <w:rPr>
                <w:rFonts w:ascii="Calibri" w:hAnsi="Calibri" w:cs="Calibri"/>
                <w:i/>
                <w:strike/>
                <w:sz w:val="22"/>
              </w:rPr>
              <w:t>Whether/how to consider distance between UE-A and UE-B</w:t>
            </w:r>
          </w:p>
          <w:p w14:paraId="4667CD57" w14:textId="77777777" w:rsidR="00BD64D4" w:rsidRDefault="00132BBE">
            <w:pPr>
              <w:pStyle w:val="ListParagraph"/>
              <w:widowControl/>
              <w:numPr>
                <w:ilvl w:val="5"/>
                <w:numId w:val="11"/>
              </w:numPr>
              <w:spacing w:before="0" w:after="0" w:line="240" w:lineRule="auto"/>
              <w:rPr>
                <w:rFonts w:ascii="Calibri" w:hAnsi="Calibri" w:cs="Calibri"/>
                <w:i/>
                <w:strike/>
                <w:sz w:val="22"/>
              </w:rPr>
            </w:pPr>
            <w:r>
              <w:rPr>
                <w:rFonts w:ascii="Calibri" w:hAnsi="Calibri" w:cs="Calibri"/>
                <w:i/>
                <w:strike/>
                <w:sz w:val="22"/>
              </w:rPr>
              <w:t>Whether UE-A’s sensing is limited to UE-B’s non-monitored slot(s).</w:t>
            </w:r>
          </w:p>
          <w:p w14:paraId="173D6FDB"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AF8D198"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with resource(s) indicated by UE-B’s SCI in time-and-frequency </w:t>
            </w:r>
            <w:r>
              <w:rPr>
                <w:rFonts w:ascii="Calibri" w:hAnsi="Calibri" w:cs="Calibri"/>
                <w:i/>
                <w:color w:val="FF0000"/>
                <w:sz w:val="22"/>
              </w:rPr>
              <w:t>or time-only, if UE-A is a targeted receiver UE of UE-B.</w:t>
            </w:r>
          </w:p>
          <w:p w14:paraId="268D6E11"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1AC43E5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988A5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overlapping with resource(s) indicated by UE-B’s SCI in time, </w:t>
            </w:r>
            <w:r>
              <w:rPr>
                <w:rFonts w:ascii="Calibri" w:hAnsi="Calibri" w:cs="Calibri"/>
                <w:i/>
                <w:color w:val="FF0000"/>
                <w:sz w:val="22"/>
              </w:rPr>
              <w:t>if UE-A is a targeted receiver UE of UE-B.</w:t>
            </w:r>
          </w:p>
          <w:p w14:paraId="77FFF34F" w14:textId="77777777" w:rsidR="00BD64D4" w:rsidRDefault="00132BBE">
            <w:pPr>
              <w:pStyle w:val="ListParagraph"/>
              <w:widowControl/>
              <w:numPr>
                <w:ilvl w:val="3"/>
                <w:numId w:val="11"/>
              </w:numPr>
              <w:spacing w:before="0" w:after="0" w:line="240" w:lineRule="auto"/>
              <w:rPr>
                <w:rFonts w:eastAsiaTheme="minorEastAsia"/>
                <w:bCs/>
                <w:iCs/>
              </w:rPr>
            </w:pPr>
            <w:r>
              <w:rPr>
                <w:rFonts w:ascii="Calibri" w:hAnsi="Calibri" w:cs="Calibri"/>
                <w:i/>
                <w:sz w:val="22"/>
              </w:rPr>
              <w:lastRenderedPageBreak/>
              <w:t xml:space="preserve">PSFCH occasion of UE-A’s reserved resource(s) for its transmission is overlapping with PSFCH occasion of resource(s) indicated by UE-B’s SCI, </w:t>
            </w:r>
            <w:r>
              <w:rPr>
                <w:rFonts w:ascii="Calibri" w:hAnsi="Calibri" w:cs="Calibri"/>
                <w:i/>
                <w:color w:val="FF0000"/>
                <w:sz w:val="22"/>
              </w:rPr>
              <w:t>if UE-A is a targeted receiver UE of UE-B.</w:t>
            </w:r>
          </w:p>
          <w:p w14:paraId="31261775" w14:textId="77777777" w:rsidR="00BD64D4" w:rsidRDefault="00132BBE">
            <w:pPr>
              <w:pStyle w:val="ListParagraph"/>
              <w:widowControl/>
              <w:numPr>
                <w:ilvl w:val="3"/>
                <w:numId w:val="11"/>
              </w:numPr>
              <w:spacing w:before="0" w:after="0" w:line="240" w:lineRule="auto"/>
              <w:rPr>
                <w:rFonts w:eastAsiaTheme="minorEastAsia"/>
                <w:bCs/>
                <w:iCs/>
              </w:rPr>
            </w:pPr>
            <w:r>
              <w:rPr>
                <w:rFonts w:ascii="Calibri" w:hAnsi="Calibri" w:cs="Calibri"/>
                <w:i/>
                <w:sz w:val="22"/>
              </w:rPr>
              <w:t>Time gap between SCIs whose resources of UE-B and other UE are overlapping is smaller than a processing delay</w:t>
            </w:r>
          </w:p>
        </w:tc>
      </w:tr>
      <w:tr w:rsidR="00BD64D4" w14:paraId="590B72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89DF84" w14:textId="77777777" w:rsidR="00BD64D4" w:rsidRDefault="00132BBE">
            <w:r>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50C190" w14:textId="77777777" w:rsidR="00BD64D4" w:rsidRDefault="00132BBE">
            <w:r>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1E9FC2" w14:textId="77777777" w:rsidR="00BD64D4" w:rsidRDefault="00132BBE">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09E3A547" w14:textId="77777777" w:rsidR="00BD64D4" w:rsidRDefault="00132BBE">
            <w:pPr>
              <w:pStyle w:val="ListParagraph"/>
              <w:numPr>
                <w:ilvl w:val="0"/>
                <w:numId w:val="13"/>
              </w:numPr>
              <w:snapToGrid w:val="0"/>
              <w:spacing w:before="0" w:after="0"/>
              <w:rPr>
                <w:rFonts w:ascii="Calibri" w:hAnsi="Calibri" w:cs="Calibri"/>
                <w:sz w:val="22"/>
              </w:rPr>
            </w:pPr>
            <w:r>
              <w:rPr>
                <w:rFonts w:ascii="Calibri" w:hAnsi="Calibri" w:cs="Calibri"/>
                <w:sz w:val="22"/>
              </w:rPr>
              <w:t>UE-A is an intended recipient of UE-B’s transmission in the resources indicated by UE-B’s SCI. In this case, the condition should be:</w:t>
            </w:r>
          </w:p>
          <w:p w14:paraId="7D48596D"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resource(s) indicated by UE-B’s SCI in </w:t>
            </w:r>
            <w:r>
              <w:rPr>
                <w:rFonts w:ascii="Calibri" w:hAnsi="Calibri" w:cs="Calibri"/>
                <w:i/>
                <w:color w:val="FF0000"/>
                <w:sz w:val="22"/>
              </w:rPr>
              <w:t>time</w:t>
            </w:r>
            <w:r>
              <w:rPr>
                <w:rFonts w:ascii="Calibri" w:hAnsi="Calibri" w:cs="Calibri"/>
                <w:i/>
                <w:sz w:val="22"/>
              </w:rPr>
              <w:t>.</w:t>
            </w:r>
          </w:p>
          <w:p w14:paraId="5B9B931F"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consider priority values</w:t>
            </w:r>
          </w:p>
          <w:p w14:paraId="7A67F515" w14:textId="77777777" w:rsidR="00BD64D4" w:rsidRDefault="00132BBE">
            <w:pPr>
              <w:pStyle w:val="ListParagraph"/>
              <w:numPr>
                <w:ilvl w:val="0"/>
                <w:numId w:val="13"/>
              </w:numPr>
              <w:snapToGrid w:val="0"/>
              <w:spacing w:before="0"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01322B42" w14:textId="77777777" w:rsidR="00BD64D4" w:rsidRDefault="00BD64D4">
            <w:pPr>
              <w:spacing w:after="0"/>
              <w:rPr>
                <w:rFonts w:ascii="Calibri" w:hAnsi="Calibri" w:cs="Calibri"/>
                <w:i/>
                <w:sz w:val="22"/>
              </w:rPr>
            </w:pPr>
          </w:p>
          <w:p w14:paraId="7CB22391" w14:textId="77777777" w:rsidR="00BD64D4" w:rsidRDefault="00BD64D4">
            <w:pPr>
              <w:snapToGrid w:val="0"/>
              <w:spacing w:after="0"/>
            </w:pPr>
          </w:p>
        </w:tc>
      </w:tr>
      <w:tr w:rsidR="00BD64D4" w14:paraId="5C6BF13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0C10C" w14:textId="77777777" w:rsidR="00BD64D4" w:rsidRDefault="00132BBE">
            <w:pPr>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A4DB" w14:textId="77777777" w:rsidR="00BD64D4" w:rsidRDefault="00132BBE">
            <w:pPr>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32193" w14:textId="77777777" w:rsidR="00BD64D4" w:rsidRDefault="00132BBE">
            <w:pPr>
              <w:snapToGrid w:val="0"/>
              <w:spacing w:after="0"/>
              <w:rPr>
                <w:rFonts w:ascii="Calibri" w:hAnsi="Calibri" w:cs="Calibri"/>
                <w:sz w:val="22"/>
                <w:szCs w:val="22"/>
              </w:rPr>
            </w:pPr>
            <w:r>
              <w:rPr>
                <w:lang w:eastAsia="zh-CN"/>
              </w:rPr>
              <w:t>We are general supportive on this proposal</w:t>
            </w:r>
          </w:p>
        </w:tc>
      </w:tr>
      <w:tr w:rsidR="00BD64D4" w14:paraId="3E8489A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1017A" w14:textId="77777777" w:rsidR="00BD64D4" w:rsidRDefault="00132BBE">
            <w:pPr>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7277E5" w14:textId="77777777" w:rsidR="00BD64D4" w:rsidRDefault="00132BBE">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461C" w14:textId="77777777" w:rsidR="00BD64D4" w:rsidRDefault="00BD64D4">
            <w:pPr>
              <w:snapToGrid w:val="0"/>
              <w:spacing w:after="0"/>
              <w:rPr>
                <w:lang w:eastAsia="zh-CN"/>
              </w:rPr>
            </w:pPr>
          </w:p>
        </w:tc>
      </w:tr>
      <w:tr w:rsidR="00BD64D4" w14:paraId="6AC8B4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A25BBB" w14:textId="77777777" w:rsidR="00BD64D4" w:rsidRDefault="00132BBE">
            <w:pPr>
              <w:rPr>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60360" w14:textId="77777777" w:rsidR="00BD64D4" w:rsidRDefault="00132BBE">
            <w:pPr>
              <w:rPr>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DC702F" w14:textId="77777777" w:rsidR="00BD64D4" w:rsidRDefault="00132BBE">
            <w:pPr>
              <w:snapToGrid w:val="0"/>
              <w:spacing w:after="0"/>
              <w:rPr>
                <w:lang w:eastAsia="zh-CN"/>
              </w:rPr>
            </w:pPr>
            <w:r>
              <w:rPr>
                <w:rFonts w:ascii="Calibri" w:eastAsiaTheme="minorEastAsia" w:hAnsi="Calibri" w:cs="Calibri"/>
                <w:lang w:eastAsia="ko-KR"/>
              </w:rPr>
              <w:t xml:space="preserve">We are also fine to modification to add UE-A’s reserved resource(s) are overlapping with UE-B’s reserved resource(s) in time. </w:t>
            </w:r>
          </w:p>
        </w:tc>
      </w:tr>
      <w:tr w:rsidR="00BD64D4" w14:paraId="060A9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AE9129" w14:textId="77777777" w:rsidR="00BD64D4" w:rsidRDefault="00132BBE">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3A30B" w14:textId="77777777" w:rsidR="00BD64D4" w:rsidRDefault="00132BBE">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2ABF9" w14:textId="77777777" w:rsidR="00BD64D4" w:rsidRDefault="00132BBE">
            <w:pPr>
              <w:snapToGrid w:val="0"/>
              <w:spacing w:after="0"/>
              <w:rPr>
                <w:rFonts w:eastAsiaTheme="minorEastAsia"/>
                <w:bCs/>
                <w:iCs/>
                <w:lang w:eastAsia="ko-KR"/>
              </w:rPr>
            </w:pPr>
            <w:r>
              <w:rPr>
                <w:rFonts w:eastAsiaTheme="minorEastAsia"/>
                <w:bCs/>
                <w:iCs/>
                <w:lang w:eastAsia="ko-KR"/>
              </w:rPr>
              <w:t>We prefer the wording from Intel</w:t>
            </w:r>
          </w:p>
          <w:p w14:paraId="37DC342B" w14:textId="77777777" w:rsidR="00BD64D4" w:rsidRDefault="00BD64D4">
            <w:pPr>
              <w:snapToGrid w:val="0"/>
              <w:spacing w:after="0"/>
              <w:rPr>
                <w:rFonts w:eastAsiaTheme="minorEastAsia"/>
                <w:bCs/>
                <w:iCs/>
                <w:lang w:eastAsia="ko-KR"/>
              </w:rPr>
            </w:pPr>
          </w:p>
          <w:p w14:paraId="15CA1EC1" w14:textId="77777777" w:rsidR="00BD64D4" w:rsidRDefault="00BD64D4">
            <w:pPr>
              <w:snapToGrid w:val="0"/>
              <w:spacing w:after="0"/>
              <w:rPr>
                <w:rFonts w:ascii="Calibri" w:eastAsiaTheme="minorEastAsia" w:hAnsi="Calibri" w:cs="Calibri"/>
                <w:lang w:eastAsia="ko-KR"/>
              </w:rPr>
            </w:pPr>
          </w:p>
        </w:tc>
      </w:tr>
      <w:tr w:rsidR="00BD64D4" w14:paraId="0C5C285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1B0E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C7BAF" w14:textId="77777777" w:rsidR="00BD64D4" w:rsidRDefault="00132BBE">
            <w:r>
              <w:t>Yes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1ECC0" w14:textId="77777777" w:rsidR="00BD64D4" w:rsidRDefault="00132BBE">
            <w:pPr>
              <w:snapToGrid w:val="0"/>
              <w:spacing w:after="0"/>
              <w:rPr>
                <w:rFonts w:eastAsiaTheme="minorEastAsia"/>
                <w:bCs/>
                <w:iCs/>
                <w:lang w:eastAsia="ko-KR"/>
              </w:rPr>
            </w:pPr>
            <w:r>
              <w:rPr>
                <w:rFonts w:eastAsiaTheme="minorEastAsia"/>
                <w:bCs/>
                <w:iCs/>
                <w:lang w:eastAsia="ko-KR"/>
              </w:rPr>
              <w:t>Agree with Apple’s modification. The update of Option 2-A-2 is necessary; otherwise, half-duplex issue cannot be solved.</w:t>
            </w:r>
          </w:p>
          <w:p w14:paraId="2B84451D" w14:textId="77777777" w:rsidR="00BD64D4" w:rsidRDefault="00132BBE">
            <w:pPr>
              <w:snapToGrid w:val="0"/>
              <w:spacing w:after="0"/>
              <w:rPr>
                <w:rFonts w:eastAsiaTheme="minorEastAsia"/>
                <w:bCs/>
                <w:iCs/>
                <w:lang w:eastAsia="ko-KR"/>
              </w:rPr>
            </w:pPr>
            <w:r>
              <w:rPr>
                <w:rFonts w:eastAsiaTheme="minorEastAsia"/>
                <w:bCs/>
                <w:iCs/>
                <w:lang w:eastAsia="ko-KR"/>
              </w:rPr>
              <w:t>The updates on FFS part by Apple is preferable for us, but keeping as it is is also fine since it is FFS.</w:t>
            </w:r>
          </w:p>
        </w:tc>
      </w:tr>
      <w:tr w:rsidR="00BD64D4" w14:paraId="19F33BD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3DA3C"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800B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207348" w14:textId="77777777" w:rsidR="00BD64D4" w:rsidRDefault="00132BBE">
            <w:pPr>
              <w:snapToGrid w:val="0"/>
              <w:spacing w:after="0"/>
              <w:rPr>
                <w:rFonts w:eastAsiaTheme="minorEastAsia"/>
                <w:bCs/>
                <w:iCs/>
                <w:lang w:eastAsia="ko-KR"/>
              </w:rPr>
            </w:pPr>
            <w:r>
              <w:rPr>
                <w:lang w:eastAsia="zh-CN"/>
              </w:rPr>
              <w:t>In our view, condition 2-A-2 is used to solve the half-duplex issue, and therefore, it should be “</w:t>
            </w:r>
            <w:r>
              <w:rPr>
                <w:rFonts w:ascii="Calibri" w:hAnsi="Calibri" w:cs="Calibri"/>
                <w:i/>
                <w:sz w:val="22"/>
              </w:rPr>
              <w:t xml:space="preserve">UE-A’s reserved resource(s) for its transmission are fully/partially overlapping with resource(s) indicated by UE-B’s SCI in </w:t>
            </w:r>
            <w:r>
              <w:rPr>
                <w:rFonts w:ascii="Calibri" w:hAnsi="Calibri" w:cs="Calibri"/>
                <w:i/>
                <w:color w:val="FF0000"/>
                <w:sz w:val="22"/>
              </w:rPr>
              <w:t>time</w:t>
            </w:r>
            <w:r>
              <w:rPr>
                <w:rFonts w:ascii="Calibri" w:hAnsi="Calibri" w:cs="Calibri"/>
                <w:i/>
                <w:strike/>
                <w:color w:val="FF0000"/>
                <w:sz w:val="22"/>
              </w:rPr>
              <w:t>-and-frequency</w:t>
            </w:r>
            <w:r>
              <w:rPr>
                <w:lang w:eastAsia="zh-CN"/>
              </w:rPr>
              <w:t>”.</w:t>
            </w:r>
          </w:p>
        </w:tc>
      </w:tr>
      <w:tr w:rsidR="00BD64D4" w14:paraId="5C0689F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C7BA8" w14:textId="77777777" w:rsidR="00BD64D4" w:rsidRDefault="00132BBE">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30A4DD" w14:textId="77777777" w:rsidR="00BD64D4" w:rsidRDefault="00132BBE">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17B0B"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14:paraId="3E4A16C9"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definition of RSRP threshold and relations with priorities.</w:t>
            </w:r>
          </w:p>
          <w:p w14:paraId="3B58E2EE" w14:textId="77777777" w:rsidR="00BD64D4" w:rsidRDefault="00BD64D4">
            <w:pPr>
              <w:snapToGrid w:val="0"/>
              <w:spacing w:after="0"/>
              <w:rPr>
                <w:lang w:eastAsia="zh-CN"/>
              </w:rPr>
            </w:pPr>
          </w:p>
        </w:tc>
      </w:tr>
      <w:tr w:rsidR="00BD64D4" w14:paraId="0F48A0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8C4B2"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E97F6" w14:textId="77777777" w:rsidR="00BD64D4" w:rsidRDefault="00BD64D4">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89428" w14:textId="77777777" w:rsidR="00BD64D4" w:rsidRDefault="00132BBE">
            <w:pPr>
              <w:snapToGrid w:val="0"/>
              <w:spacing w:after="0"/>
              <w:rPr>
                <w:rFonts w:ascii="Calibri" w:eastAsiaTheme="minorEastAsia" w:hAnsi="Calibri" w:cs="Calibri"/>
                <w:lang w:eastAsia="ko-KR"/>
              </w:rPr>
            </w:pPr>
            <w:r>
              <w:rPr>
                <w:lang w:eastAsia="zh-CN"/>
              </w:rPr>
              <w:t>We are OK with Condition 2-A-1, but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BD64D4" w14:paraId="650FB3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44B2F0" w14:textId="77777777" w:rsidR="00BD64D4" w:rsidRDefault="00132BBE">
            <w:pPr>
              <w:rPr>
                <w:lang w:eastAsia="zh-CN"/>
              </w:rPr>
            </w:pPr>
            <w:r>
              <w:rPr>
                <w:rFonts w:ascii="Calibri" w:hAnsi="Calibri" w:cs="Calibri"/>
                <w:lang w:eastAsia="zh-CN"/>
              </w:rPr>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91A058" w14:textId="77777777" w:rsidR="00BD64D4" w:rsidRDefault="00132BBE">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C10CE2"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Another condition should be added, when UE-A is a targeted receiver UE of UE-B.</w:t>
            </w:r>
          </w:p>
          <w:p w14:paraId="68182DC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02A1899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0A28D661"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BB4FD43"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4964E2C0"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3E5BAE20"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E33DB50"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671762A"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9CEE487"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121DC85"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B15AD1D"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9F005B"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3DDA68E"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94B8D65"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727C4689"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24AAF6B9" w14:textId="77777777" w:rsidR="00BD64D4" w:rsidRDefault="00132BBE">
            <w:pPr>
              <w:pStyle w:val="ListParagraph"/>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4DC7E1E9"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transmission resources are overlapping with resource(s) indicated by UE-B’s SCI in time, if UE-A is a targeted receiver UE of UE-B.</w:t>
            </w:r>
          </w:p>
          <w:p w14:paraId="08328529" w14:textId="77777777" w:rsidR="00BD64D4" w:rsidRDefault="00132BBE">
            <w:pPr>
              <w:pStyle w:val="ListParagraph"/>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152B1D6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1307E0"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1F21FCF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5F22203" w14:textId="77777777" w:rsidR="00BD64D4" w:rsidRDefault="00132BBE">
            <w:pPr>
              <w:snapToGrid w:val="0"/>
              <w:spacing w:after="0"/>
              <w:rPr>
                <w:lang w:eastAsia="zh-CN"/>
              </w:rPr>
            </w:pPr>
            <w:r>
              <w:rPr>
                <w:rFonts w:ascii="Calibri" w:hAnsi="Calibri" w:cs="Calibri"/>
                <w:i/>
                <w:sz w:val="22"/>
                <w:lang w:eastAsia="ko-KR"/>
              </w:rPr>
              <w:t>Time gap between SCIs whose resources of UE-B and other UE are overlapping is smaller than a processing delay</w:t>
            </w:r>
          </w:p>
        </w:tc>
      </w:tr>
      <w:tr w:rsidR="00BD64D4" w14:paraId="2B937E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5B3500" w14:textId="77777777" w:rsidR="00BD64D4" w:rsidRDefault="00132BBE">
            <w:pPr>
              <w:rPr>
                <w:rFonts w:ascii="Calibri" w:hAnsi="Calibri" w:cs="Calibri"/>
                <w:lang w:eastAsia="zh-CN"/>
              </w:rPr>
            </w:pPr>
            <w:r>
              <w:lastRenderedPageBreak/>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0D09AF" w14:textId="77777777" w:rsidR="00BD64D4" w:rsidRDefault="00132BBE">
            <w:pPr>
              <w:rPr>
                <w:rFonts w:ascii="Calibri" w:hAnsi="Calibri" w:cs="Calibri"/>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93964" w14:textId="77777777" w:rsidR="00BD64D4" w:rsidRDefault="00132BBE">
            <w:pPr>
              <w:snapToGrid w:val="0"/>
              <w:spacing w:after="0"/>
            </w:pPr>
            <w:r>
              <w:t xml:space="preserve">Since condition 2-A-2 is for half-duplex </w:t>
            </w:r>
            <w:proofErr w:type="gramStart"/>
            <w:r>
              <w:t>issue,  no</w:t>
            </w:r>
            <w:proofErr w:type="gramEnd"/>
            <w:r>
              <w:t xml:space="preserve"> overlapping for particular time-and-frequency resource is still a conflict. We propose the following change on condition 2-A-2</w:t>
            </w:r>
          </w:p>
          <w:p w14:paraId="555BA1B8" w14:textId="77777777" w:rsidR="00BD64D4" w:rsidRDefault="00BD64D4">
            <w:pPr>
              <w:snapToGrid w:val="0"/>
              <w:spacing w:after="0"/>
            </w:pPr>
          </w:p>
          <w:p w14:paraId="3757FB5E"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55311BA"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t>
            </w:r>
            <w:r>
              <w:rPr>
                <w:rFonts w:ascii="Calibri" w:hAnsi="Calibri" w:cs="Calibri"/>
                <w:i/>
                <w:sz w:val="22"/>
              </w:rPr>
              <w:lastRenderedPageBreak/>
              <w:t>with resource(s) indicated by UE-B’s SCI in time</w:t>
            </w:r>
            <w:r>
              <w:rPr>
                <w:rFonts w:ascii="Calibri" w:hAnsi="Calibri" w:cs="Calibri"/>
                <w:i/>
                <w:strike/>
                <w:color w:val="FF0000"/>
                <w:sz w:val="22"/>
              </w:rPr>
              <w:t>-and-frequency</w:t>
            </w:r>
          </w:p>
          <w:p w14:paraId="1EDBD87A"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730C73DE" w14:textId="77777777" w:rsidR="00BD64D4" w:rsidRDefault="00BD64D4">
            <w:pPr>
              <w:snapToGrid w:val="0"/>
              <w:spacing w:after="0"/>
            </w:pPr>
          </w:p>
          <w:p w14:paraId="3FC60AA7" w14:textId="77777777" w:rsidR="00BD64D4" w:rsidRDefault="00BD64D4">
            <w:pPr>
              <w:snapToGrid w:val="0"/>
              <w:spacing w:after="0"/>
              <w:rPr>
                <w:rFonts w:ascii="Calibri" w:eastAsiaTheme="minorEastAsia" w:hAnsi="Calibri" w:cs="Calibri"/>
                <w:lang w:eastAsia="ko-KR"/>
              </w:rPr>
            </w:pPr>
          </w:p>
        </w:tc>
      </w:tr>
      <w:tr w:rsidR="00BD64D4" w14:paraId="40D1AEB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60EA8" w14:textId="77777777" w:rsidR="00BD64D4" w:rsidRDefault="00132BBE">
            <w:pPr>
              <w:rPr>
                <w:rFonts w:eastAsia="MS Mincho"/>
                <w:lang w:eastAsia="ja-JP"/>
              </w:rPr>
            </w:pPr>
            <w:r>
              <w:rPr>
                <w:rFonts w:eastAsia="MS Mincho"/>
                <w:lang w:eastAsia="ja-JP"/>
              </w:rPr>
              <w:lastRenderedPageBreak/>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D2D82" w14:textId="77777777" w:rsidR="00BD64D4" w:rsidRDefault="00132BBE">
            <w:pPr>
              <w:rPr>
                <w:rFonts w:eastAsia="MS Mincho"/>
                <w:lang w:eastAsia="ja-JP"/>
              </w:rPr>
            </w:pPr>
            <w:r>
              <w:rPr>
                <w:rFonts w:eastAsia="MS Mincho"/>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478BF9" w14:textId="77777777" w:rsidR="00BD64D4" w:rsidRDefault="00BD64D4">
            <w:pPr>
              <w:snapToGrid w:val="0"/>
              <w:spacing w:after="0"/>
            </w:pPr>
          </w:p>
        </w:tc>
      </w:tr>
      <w:tr w:rsidR="00BD64D4" w14:paraId="39BB9B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790F8" w14:textId="77777777" w:rsidR="00BD64D4" w:rsidRDefault="00132BBE">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15DAC" w14:textId="77777777" w:rsidR="00BD64D4" w:rsidRDefault="00132BBE">
            <w:pPr>
              <w:rPr>
                <w:rFonts w:eastAsia="MS Mincho"/>
                <w:lang w:eastAsia="ja-JP"/>
              </w:rPr>
            </w:pPr>
            <w:r>
              <w:rPr>
                <w:rFonts w:ascii="Calibri" w:eastAsiaTheme="minorEastAsia" w:hAnsi="Calibri" w:cs="Calibri"/>
                <w:lang w:eastAsia="ko-KR"/>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378AE" w14:textId="77777777" w:rsidR="00BD64D4" w:rsidRDefault="00132BBE">
            <w:pPr>
              <w:snapToGrid w:val="0"/>
              <w:spacing w:after="0"/>
              <w:rPr>
                <w:lang w:eastAsia="zh-CN"/>
              </w:rPr>
            </w:pPr>
            <w:r>
              <w:t xml:space="preserve">In </w:t>
            </w:r>
            <w:proofErr w:type="gramStart"/>
            <w:r>
              <w:t>general</w:t>
            </w:r>
            <w:proofErr w:type="gramEnd"/>
            <w:r>
              <w:t xml:space="preserve"> OK, For condition 2-A-2, </w:t>
            </w:r>
            <w:r>
              <w:rPr>
                <w:lang w:eastAsia="zh-CN"/>
              </w:rPr>
              <w:t>it’s TX/RX collision, we think that time domain overlapping should also be avoided.</w:t>
            </w:r>
            <w:r>
              <w:rPr>
                <w:rFonts w:eastAsiaTheme="minorEastAsia"/>
                <w:lang w:eastAsia="ko-KR"/>
              </w:rPr>
              <w:t xml:space="preserve"> In addition, </w:t>
            </w:r>
            <w:r>
              <w:t>we suggest to add condition 2-A-3. We suggest one more FFS in the last bullet.</w:t>
            </w:r>
          </w:p>
          <w:p w14:paraId="3359AC50" w14:textId="77777777" w:rsidR="00BD64D4" w:rsidRDefault="00132BBE">
            <w:pPr>
              <w:snapToGrid w:val="0"/>
              <w:spacing w:after="0"/>
            </w:pPr>
            <w:r>
              <w:t>The following is suggested:</w:t>
            </w:r>
          </w:p>
          <w:p w14:paraId="123451B5"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C2F3BA8"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B1090F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5974EF2"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Other UE’s reserved </w:t>
            </w:r>
            <w:r>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14:paraId="18BC5842"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C929440"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6E4E1E88"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5F64BF4"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14CCB5EC"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C6BCFE4"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F13174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3A71A4AA"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w:t>
            </w:r>
            <w:r>
              <w:rPr>
                <w:rFonts w:ascii="Calibri" w:hAnsi="Calibri" w:cs="Calibri"/>
                <w:i/>
                <w:color w:val="FF0000"/>
                <w:sz w:val="22"/>
              </w:rPr>
              <w:t>SL</w:t>
            </w:r>
            <w:r>
              <w:rPr>
                <w:rFonts w:ascii="Calibri" w:hAnsi="Calibri" w:cs="Calibri"/>
                <w:i/>
                <w:sz w:val="22"/>
              </w:rPr>
              <w:t xml:space="preserve"> resource(s) for its transmission are </w:t>
            </w:r>
            <w:r>
              <w:rPr>
                <w:rFonts w:ascii="Calibri" w:hAnsi="Calibri" w:cs="Calibri"/>
                <w:i/>
                <w:strike/>
                <w:color w:val="FF0000"/>
                <w:sz w:val="22"/>
              </w:rPr>
              <w:t>fully/partially</w:t>
            </w:r>
            <w:r>
              <w:rPr>
                <w:rFonts w:ascii="Calibri" w:hAnsi="Calibri" w:cs="Calibri"/>
                <w:i/>
                <w:color w:val="FF0000"/>
                <w:sz w:val="22"/>
              </w:rPr>
              <w:t xml:space="preserve"> </w:t>
            </w:r>
            <w:r>
              <w:rPr>
                <w:rFonts w:ascii="Calibri" w:hAnsi="Calibri" w:cs="Calibri"/>
                <w:i/>
                <w:sz w:val="22"/>
              </w:rPr>
              <w:t>overlapping with resource(s) indicated by UE-B’s SCI in time</w:t>
            </w:r>
            <w:r>
              <w:rPr>
                <w:rFonts w:ascii="Calibri" w:hAnsi="Calibri" w:cs="Calibri"/>
                <w:i/>
                <w:strike/>
                <w:color w:val="FF0000"/>
                <w:sz w:val="22"/>
              </w:rPr>
              <w:t>-and-frequency</w:t>
            </w:r>
          </w:p>
          <w:p w14:paraId="34C6D05F"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A349258" w14:textId="77777777" w:rsidR="00BD64D4" w:rsidRDefault="00132BBE">
            <w:pPr>
              <w:pStyle w:val="ListParagraph"/>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DDF1EE5"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scheduled UL resource(s) for its transmission are fully/partially overlapping with resource(s) indicated by UE-B’s SCI at least in time</w:t>
            </w:r>
          </w:p>
          <w:p w14:paraId="53B12ABB" w14:textId="77777777" w:rsidR="00BD64D4" w:rsidRDefault="00132BBE">
            <w:pPr>
              <w:pStyle w:val="ListParagraph"/>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EC1253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2BDB4A7"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UE-A’s UL transmission resource and/or</w:t>
            </w:r>
            <w:r>
              <w:rPr>
                <w:rFonts w:ascii="Calibri" w:hAnsi="Calibri" w:cs="Calibri"/>
                <w:i/>
                <w:color w:val="FF0000"/>
                <w:sz w:val="22"/>
              </w:rPr>
              <w:t xml:space="preserve"> </w:t>
            </w:r>
            <w:r>
              <w:rPr>
                <w:rFonts w:ascii="Calibri" w:hAnsi="Calibri" w:cs="Calibri"/>
                <w:i/>
                <w:sz w:val="22"/>
              </w:rPr>
              <w:t>UE-A’s LTE SL transmission resource are overlapping with resource(s) indicated by UE-B’s SCI in time</w:t>
            </w:r>
          </w:p>
          <w:p w14:paraId="22C8464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PSFCH occasion of UE-A’s reserved resource(s) for its transmission is </w:t>
            </w:r>
            <w:r>
              <w:rPr>
                <w:rFonts w:ascii="Calibri" w:hAnsi="Calibri" w:cs="Calibri"/>
                <w:i/>
                <w:sz w:val="22"/>
              </w:rPr>
              <w:lastRenderedPageBreak/>
              <w:t>overlapping with PSFCH occasion of resource(s) indicated by UE-B’s SCI</w:t>
            </w:r>
          </w:p>
          <w:p w14:paraId="783DFDC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D3E3E51"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14:paraId="57E9A714" w14:textId="77777777" w:rsidR="00BD64D4" w:rsidRDefault="00BD64D4">
            <w:pPr>
              <w:snapToGrid w:val="0"/>
              <w:spacing w:after="0"/>
            </w:pPr>
          </w:p>
        </w:tc>
      </w:tr>
      <w:tr w:rsidR="00BD64D4" w14:paraId="660A7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4E68DF" w14:textId="77777777" w:rsidR="00BD64D4" w:rsidRDefault="00132BBE">
            <w:pPr>
              <w:rPr>
                <w:rFonts w:eastAsiaTheme="minorEastAsia"/>
                <w:lang w:eastAsia="ko-KR"/>
              </w:rPr>
            </w:pPr>
            <w:r>
              <w:rPr>
                <w:rFonts w:ascii="Calibri" w:hAnsi="Calibri" w:cs="Calibri"/>
              </w:rPr>
              <w:lastRenderedPageBreak/>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1A16BD" w14:textId="77777777" w:rsidR="00BD64D4" w:rsidRDefault="00132BBE">
            <w:pPr>
              <w:rPr>
                <w:rFonts w:ascii="Calibri" w:eastAsiaTheme="minorEastAsia" w:hAnsi="Calibri" w:cs="Calibri"/>
                <w:lang w:eastAsia="ko-KR"/>
              </w:rPr>
            </w:pPr>
            <w:r>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E747DF" w14:textId="77777777" w:rsidR="00BD64D4" w:rsidRDefault="00132BBE">
            <w:pPr>
              <w:snapToGrid w:val="0"/>
              <w:spacing w:after="0"/>
              <w:rPr>
                <w:rFonts w:ascii="Calibri" w:hAnsi="Calibri" w:cs="Calibri"/>
              </w:rPr>
            </w:pPr>
            <w:r>
              <w:rPr>
                <w:rFonts w:ascii="Calibri" w:hAnsi="Calibri" w:cs="Calibri"/>
              </w:rPr>
              <w:t>We are supportive of the FL’s proposal, and also support the inclusion of the time only overlapping aspect for both conditions.</w:t>
            </w:r>
          </w:p>
          <w:p w14:paraId="6EBD0F8C" w14:textId="77777777" w:rsidR="00BD64D4" w:rsidRDefault="00132BBE">
            <w:pPr>
              <w:snapToGrid w:val="0"/>
              <w:spacing w:after="0"/>
            </w:pPr>
            <w:r>
              <w:rPr>
                <w:rFonts w:ascii="Calibri" w:hAnsi="Calibri" w:cs="Calibri"/>
              </w:rPr>
              <w:t>Due to the high number of FFSs mentioned in the proposal, it might be more constructive to have a generic “FFS: Details and other condition(s)” at the end of the proposal, and remove the FFSs under each sub-bullet.</w:t>
            </w:r>
          </w:p>
        </w:tc>
      </w:tr>
      <w:tr w:rsidR="00BD64D4" w14:paraId="712AFC4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649A0" w14:textId="77777777" w:rsidR="00BD64D4" w:rsidRDefault="00132BBE">
            <w:pPr>
              <w:rPr>
                <w:rFonts w:ascii="Calibri" w:hAnsi="Calibri" w:cs="Calibri"/>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C359C9" w14:textId="77777777" w:rsidR="00BD64D4" w:rsidRDefault="00132BBE">
            <w:pPr>
              <w:rPr>
                <w:rFonts w:ascii="Calibri" w:hAnsi="Calibri" w:cs="Calibri"/>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586BFB" w14:textId="77777777" w:rsidR="00BD64D4" w:rsidRDefault="00132BBE">
            <w:pPr>
              <w:snapToGrid w:val="0"/>
              <w:spacing w:after="0"/>
              <w:rPr>
                <w:rFonts w:ascii="Calibri" w:hAnsi="Calibri" w:cs="Calibri"/>
                <w:lang w:eastAsia="zh-CN"/>
              </w:rPr>
            </w:pPr>
            <w:r>
              <w:rPr>
                <w:rFonts w:ascii="Calibri" w:hAnsi="Calibri" w:cs="Calibri"/>
                <w:lang w:eastAsia="zh-CN"/>
              </w:rPr>
              <w:t>Do no support condition 2-A-2. in case of time overlap between UE-A’s and UE-B’s SL transmission, UE-A can directly take action to address the conflict, no need to inform UE-B to reselect resource, meanwhiles UE-B can also detects UE-A’s resource reservation, UE-B can autonomously take action to handle the conflict. The scenario can be treated as enhancement for scheme 1 non-preferred resource.</w:t>
            </w:r>
          </w:p>
          <w:p w14:paraId="3F334EAE" w14:textId="77777777" w:rsidR="00BD64D4" w:rsidRDefault="00BD64D4">
            <w:pPr>
              <w:snapToGrid w:val="0"/>
              <w:spacing w:after="0"/>
              <w:rPr>
                <w:rFonts w:ascii="Calibri" w:hAnsi="Calibri" w:cs="Calibri"/>
                <w:lang w:eastAsia="zh-CN"/>
              </w:rPr>
            </w:pPr>
          </w:p>
          <w:p w14:paraId="2E5E4287" w14:textId="77777777" w:rsidR="00BD64D4" w:rsidRDefault="00132BBE">
            <w:pPr>
              <w:snapToGrid w:val="0"/>
              <w:spacing w:after="0"/>
              <w:rPr>
                <w:rFonts w:ascii="Calibri" w:hAnsi="Calibri" w:cs="Calibri"/>
              </w:rPr>
            </w:pPr>
            <w:r>
              <w:rPr>
                <w:rFonts w:ascii="Calibri" w:hAnsi="Calibri" w:cs="Calibri"/>
                <w:lang w:eastAsia="zh-CN"/>
              </w:rPr>
              <w:t>For UL and SL conflict, suggest to try to agree on it. There is much more performance gain compared with condition 2-A-1, and the feature is important for SL relay commercial use case.</w:t>
            </w:r>
          </w:p>
        </w:tc>
      </w:tr>
      <w:tr w:rsidR="00BD64D4" w14:paraId="4574937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DE5D9" w14:textId="77777777" w:rsidR="00BD64D4" w:rsidRDefault="00132BBE">
            <w:pPr>
              <w:rPr>
                <w:rFonts w:ascii="Calibri" w:eastAsia="MS Mincho" w:hAnsi="Calibri" w:cs="Calibri"/>
                <w:lang w:eastAsia="ja-JP"/>
              </w:rPr>
            </w:pPr>
            <w:r>
              <w:rPr>
                <w:rFonts w:ascii="Calibri" w:eastAsia="MS Mincho" w:hAnsi="Calibri" w:cs="Calibri"/>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078196" w14:textId="77777777" w:rsidR="00BD64D4" w:rsidRDefault="00132BBE">
            <w:pPr>
              <w:rPr>
                <w:rFonts w:ascii="Calibri" w:eastAsia="MS Mincho" w:hAnsi="Calibri" w:cs="Calibri"/>
                <w:lang w:eastAsia="ja-JP"/>
              </w:rPr>
            </w:pPr>
            <w:r>
              <w:rPr>
                <w:rFonts w:ascii="Calibri" w:eastAsia="MS Mincho" w:hAnsi="Calibri" w:cs="Calibri"/>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32378" w14:textId="77777777" w:rsidR="00BD64D4" w:rsidRDefault="00BD64D4">
            <w:pPr>
              <w:snapToGrid w:val="0"/>
              <w:spacing w:after="0"/>
              <w:rPr>
                <w:rFonts w:ascii="Calibri" w:hAnsi="Calibri" w:cs="Calibri"/>
                <w:lang w:eastAsia="zh-CN"/>
              </w:rPr>
            </w:pPr>
          </w:p>
        </w:tc>
      </w:tr>
      <w:tr w:rsidR="00BD64D4" w14:paraId="77694D7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A83D7" w14:textId="77777777" w:rsidR="00BD64D4" w:rsidRDefault="00132BBE">
            <w:pPr>
              <w:rPr>
                <w:rFonts w:ascii="Calibri" w:eastAsia="MS Mincho" w:hAnsi="Calibri" w:cs="Calibri"/>
                <w:lang w:eastAsia="ja-JP"/>
              </w:rPr>
            </w:pPr>
            <w:r>
              <w:rPr>
                <w:lang w:eastAsia="zh-CN"/>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0A4BF" w14:textId="77777777" w:rsidR="00BD64D4" w:rsidRDefault="00132BBE">
            <w:pPr>
              <w:rPr>
                <w:rFonts w:ascii="Calibri" w:eastAsia="MS Mincho" w:hAnsi="Calibri" w:cs="Calibri"/>
                <w:lang w:eastAsia="ja-JP"/>
              </w:rPr>
            </w:pPr>
            <w:r>
              <w:rPr>
                <w:lang w:eastAsia="zh-CN"/>
              </w:rP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D24D3" w14:textId="77777777" w:rsidR="00BD64D4" w:rsidRDefault="00132BBE">
            <w:pPr>
              <w:snapToGrid w:val="0"/>
              <w:spacing w:after="0"/>
              <w:rPr>
                <w:lang w:eastAsia="zh-CN"/>
              </w:rPr>
            </w:pPr>
            <w:r>
              <w:rPr>
                <w:lang w:eastAsia="zh-CN"/>
              </w:rPr>
              <w:t>We are generally fine with current proposal.</w:t>
            </w:r>
          </w:p>
          <w:p w14:paraId="556AB301" w14:textId="77777777" w:rsidR="00BD64D4" w:rsidRDefault="00132BBE">
            <w:pPr>
              <w:snapToGrid w:val="0"/>
              <w:spacing w:after="0"/>
              <w:rPr>
                <w:lang w:eastAsia="zh-CN"/>
              </w:rPr>
            </w:pPr>
            <w:r>
              <w:rPr>
                <w:lang w:eastAsia="zh-CN"/>
              </w:rPr>
              <w:t xml:space="preserve">Regarding the condition 2-A-2, we prefer to add “or in time only” </w:t>
            </w:r>
          </w:p>
          <w:p w14:paraId="79620CF8"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1987D9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 or</w:t>
            </w:r>
            <w:r>
              <w:rPr>
                <w:rFonts w:ascii="Calibri" w:hAnsi="Calibri" w:cs="Calibri"/>
                <w:i/>
                <w:color w:val="FF0000"/>
                <w:sz w:val="22"/>
              </w:rPr>
              <w:t xml:space="preserve"> in time only</w:t>
            </w:r>
          </w:p>
          <w:p w14:paraId="1217725C" w14:textId="77777777" w:rsidR="00BD64D4" w:rsidRDefault="00BD64D4">
            <w:pPr>
              <w:snapToGrid w:val="0"/>
              <w:spacing w:after="0"/>
              <w:rPr>
                <w:lang w:val="en-US" w:eastAsia="zh-CN"/>
              </w:rPr>
            </w:pPr>
          </w:p>
          <w:p w14:paraId="288AFF1A" w14:textId="77777777" w:rsidR="00BD64D4" w:rsidRDefault="00132BBE">
            <w:pPr>
              <w:snapToGrid w:val="0"/>
              <w:spacing w:after="0"/>
              <w:rPr>
                <w:rFonts w:ascii="Calibri" w:hAnsi="Calibri" w:cs="Calibri"/>
                <w:lang w:eastAsia="zh-CN"/>
              </w:rPr>
            </w:pPr>
            <w:r>
              <w:rPr>
                <w:lang w:val="en-US" w:eastAsia="zh-CN"/>
              </w:rPr>
              <w:t>Regarding the FFS on other conditions including, we prefer to remove it, just simply say “FFS: other condition(s)”</w:t>
            </w:r>
          </w:p>
        </w:tc>
      </w:tr>
      <w:tr w:rsidR="00BD64D4" w14:paraId="16DF0A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CD4025"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29F95" w14:textId="77777777" w:rsidR="00BD64D4" w:rsidRDefault="00132BBE">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116A8" w14:textId="77777777" w:rsidR="00BD64D4" w:rsidRDefault="00132BBE">
            <w:pPr>
              <w:snapToGrid w:val="0"/>
              <w:spacing w:after="0"/>
              <w:rPr>
                <w:lang w:eastAsia="zh-CN"/>
              </w:rPr>
            </w:pPr>
            <w:r>
              <w:rPr>
                <w:lang w:eastAsia="zh-CN"/>
              </w:rPr>
              <w:t>We are fine with Condition 2-A-1, as to Condition 2-A-2 we agree with CATT that overlapping only in time should be added considering that UE-A may be a destination UE of UE-B.</w:t>
            </w:r>
          </w:p>
        </w:tc>
      </w:tr>
      <w:tr w:rsidR="00BD64D4" w14:paraId="27C1FEE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AE69A" w14:textId="77777777" w:rsidR="00BD64D4" w:rsidRDefault="00132BBE">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5D4670" w14:textId="77777777" w:rsidR="00BD64D4" w:rsidRDefault="00132BBE">
            <w:pPr>
              <w:rPr>
                <w:lang w:eastAsia="zh-CN"/>
              </w:rPr>
            </w:pPr>
            <w: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3FBC5" w14:textId="77777777" w:rsidR="00BD64D4" w:rsidRDefault="00132BBE">
            <w:pPr>
              <w:snapToGrid w:val="0"/>
              <w:spacing w:after="0"/>
            </w:pPr>
            <w: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7FBEA089" w14:textId="77777777" w:rsidR="00BD64D4" w:rsidRDefault="00BD64D4">
            <w:pPr>
              <w:snapToGrid w:val="0"/>
              <w:spacing w:after="0"/>
            </w:pPr>
          </w:p>
          <w:p w14:paraId="4F219E3B" w14:textId="77777777" w:rsidR="00BD64D4" w:rsidRDefault="00132BBE">
            <w:pPr>
              <w:snapToGrid w:val="0"/>
              <w:spacing w:after="0"/>
            </w:pPr>
            <w:r>
              <w:t>Condition 2-A-2 should be removed, because in this case, UE-A should proactively do re-evaluation/pre-emption check to avoid the resource collision instead of sending the resource conflict indication.</w:t>
            </w:r>
          </w:p>
          <w:p w14:paraId="57C01E04" w14:textId="77777777" w:rsidR="00BD64D4" w:rsidRDefault="00BD64D4">
            <w:pPr>
              <w:snapToGrid w:val="0"/>
              <w:spacing w:after="0"/>
            </w:pPr>
          </w:p>
          <w:p w14:paraId="004C5E77" w14:textId="77777777" w:rsidR="00BD64D4" w:rsidRDefault="00BD64D4">
            <w:pPr>
              <w:snapToGrid w:val="0"/>
              <w:spacing w:after="0"/>
            </w:pPr>
          </w:p>
          <w:p w14:paraId="0CD0BAFF" w14:textId="77777777" w:rsidR="00BD64D4" w:rsidRDefault="00132BBE">
            <w:pPr>
              <w:snapToGrid w:val="0"/>
              <w:spacing w:after="0"/>
            </w:pPr>
            <w:r>
              <w:lastRenderedPageBreak/>
              <w:t>Suggest to remove the final set of FFS. These conditions each need more analysis by companies before deciding which should be specifically looked at by RAN1, which is implied if we write them down now. These issues can anyway be discussed under the umbrella of “FFS: Details”.</w:t>
            </w:r>
          </w:p>
          <w:p w14:paraId="3EA29238" w14:textId="77777777" w:rsidR="00BD64D4" w:rsidRDefault="00BD64D4">
            <w:pPr>
              <w:snapToGrid w:val="0"/>
              <w:spacing w:after="0"/>
            </w:pPr>
          </w:p>
          <w:p w14:paraId="7DD03E6E" w14:textId="77777777" w:rsidR="00BD64D4" w:rsidRDefault="00132BBE">
            <w:pPr>
              <w:snapToGrid w:val="0"/>
              <w:spacing w:after="0"/>
            </w:pPr>
            <w:r>
              <w:t>==</w:t>
            </w:r>
          </w:p>
          <w:p w14:paraId="38F7F98C"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C2D45CE"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0FDBB06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A0C0F19"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3BAC398E"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5928BFA5"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B4D0C97"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5E8A2B2"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68B65616"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36117883" w14:textId="77777777" w:rsidR="00BD64D4" w:rsidRDefault="00132BBE">
            <w:pPr>
              <w:pStyle w:val="ListParagraph"/>
              <w:widowControl/>
              <w:numPr>
                <w:ilvl w:val="5"/>
                <w:numId w:val="11"/>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749105B" w14:textId="77777777" w:rsidR="00BD64D4" w:rsidRDefault="00132BBE">
            <w:pPr>
              <w:pStyle w:val="ListParagraph"/>
              <w:widowControl/>
              <w:numPr>
                <w:ilvl w:val="2"/>
                <w:numId w:val="11"/>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290559F0"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fully/partially overlapping with resource(s) indicated by UE-B’s SCI in time-and-frequency</w:t>
            </w:r>
          </w:p>
          <w:p w14:paraId="4D580EB9" w14:textId="77777777" w:rsidR="00BD64D4" w:rsidRDefault="00132BBE">
            <w:pPr>
              <w:pStyle w:val="ListParagraph"/>
              <w:widowControl/>
              <w:numPr>
                <w:ilvl w:val="4"/>
                <w:numId w:val="11"/>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4639B46F"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ECBEF60"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60AB02AD"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1B9287A8"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5F6B0595" w14:textId="77777777" w:rsidR="00BD64D4" w:rsidRDefault="00BD64D4">
            <w:pPr>
              <w:snapToGrid w:val="0"/>
              <w:spacing w:after="0"/>
              <w:rPr>
                <w:lang w:eastAsia="zh-CN"/>
              </w:rPr>
            </w:pPr>
          </w:p>
        </w:tc>
      </w:tr>
      <w:tr w:rsidR="00BD64D4" w14:paraId="590E61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C61E5" w14:textId="77777777" w:rsidR="00BD64D4" w:rsidRDefault="00132BBE">
            <w:r>
              <w:lastRenderedPageBreak/>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46BB3" w14:textId="77777777" w:rsidR="00BD64D4" w:rsidRDefault="00132BBE">
            <w:r>
              <w:t xml:space="preserve">Yes/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4A63D" w14:textId="77777777" w:rsidR="00BD64D4" w:rsidRDefault="00132BBE">
            <w:pPr>
              <w:snapToGrid w:val="0"/>
              <w:spacing w:after="0"/>
              <w:jc w:val="both"/>
            </w:pPr>
            <w:r>
              <w:t>We are generally fine with the FL’s proposal.</w:t>
            </w:r>
          </w:p>
          <w:p w14:paraId="37AA67E0" w14:textId="77777777" w:rsidR="00BD64D4" w:rsidRDefault="00132BBE">
            <w:pPr>
              <w:snapToGrid w:val="0"/>
              <w:spacing w:after="0"/>
              <w:jc w:val="both"/>
            </w:pPr>
            <w:r>
              <w:t xml:space="preserve">However, we have concern on condition 2-A-2. For 2-A-2, the case is the same as pre-emption check of UE-A reserved resource. We think this has </w:t>
            </w:r>
            <w:r>
              <w:lastRenderedPageBreak/>
              <w:t>already been handled in Rel-16 pre</w:t>
            </w:r>
            <w:r>
              <w:rPr>
                <w:lang w:eastAsia="zh-CN"/>
              </w:rPr>
              <w:t>-</w:t>
            </w:r>
            <w:r>
              <w:t xml:space="preserve">emption design, and do not need to be discussed again for inter-UE coordination.  </w:t>
            </w:r>
          </w:p>
          <w:p w14:paraId="1F5FBDA4" w14:textId="77777777" w:rsidR="00BD64D4" w:rsidRDefault="00132BBE">
            <w:pPr>
              <w:snapToGrid w:val="0"/>
              <w:spacing w:after="0"/>
              <w:jc w:val="both"/>
            </w:pPr>
            <w:r>
              <w:t>In addition, we think another case needs to be considerd, where UE-A is the destination UE of UE-B, and its future transmission collide with UE-B transmission in time. Therefore, we would like to suggest to change condition 2-A-2 as:</w:t>
            </w:r>
          </w:p>
          <w:p w14:paraId="36FAF812" w14:textId="77777777" w:rsidR="00BD64D4" w:rsidRDefault="00BD64D4">
            <w:pPr>
              <w:snapToGrid w:val="0"/>
              <w:spacing w:after="0"/>
            </w:pPr>
          </w:p>
          <w:p w14:paraId="550BACEB" w14:textId="77777777" w:rsidR="00BD64D4" w:rsidRDefault="00132BBE">
            <w:pPr>
              <w:pStyle w:val="ListParagraph"/>
              <w:widowControl/>
              <w:numPr>
                <w:ilvl w:val="3"/>
                <w:numId w:val="2"/>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UE-A’s reserved resource(s) for its transmission are fully/partially overlapping with resource(s) indicated by UE-B’s SCI </w:t>
            </w:r>
            <w:r>
              <w:rPr>
                <w:rFonts w:ascii="Times New Roman" w:eastAsia="SimSun" w:hAnsi="Times New Roman"/>
                <w:color w:val="FF0000"/>
                <w:szCs w:val="20"/>
                <w:lang w:val="en-GB" w:eastAsia="en-US"/>
              </w:rPr>
              <w:t>with UE-A is a destination UE</w:t>
            </w:r>
            <w:r>
              <w:rPr>
                <w:rFonts w:ascii="Times New Roman" w:eastAsia="SimSun" w:hAnsi="Times New Roman"/>
                <w:szCs w:val="20"/>
                <w:lang w:val="en-GB" w:eastAsia="en-US"/>
              </w:rPr>
              <w:t xml:space="preserve"> in time</w:t>
            </w:r>
            <w:r>
              <w:rPr>
                <w:rFonts w:ascii="Times New Roman" w:eastAsia="SimSun" w:hAnsi="Times New Roman"/>
                <w:strike/>
                <w:color w:val="FF0000"/>
                <w:szCs w:val="20"/>
                <w:lang w:val="en-GB" w:eastAsia="en-US"/>
              </w:rPr>
              <w:t xml:space="preserve">-and-frequency </w:t>
            </w:r>
          </w:p>
          <w:p w14:paraId="3BF5A02B" w14:textId="77777777" w:rsidR="00BD64D4" w:rsidRDefault="00BD64D4">
            <w:pPr>
              <w:snapToGrid w:val="0"/>
              <w:spacing w:after="0"/>
            </w:pPr>
          </w:p>
        </w:tc>
      </w:tr>
      <w:tr w:rsidR="00BD64D4" w14:paraId="7127775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1F09D" w14:textId="77777777" w:rsidR="00BD64D4" w:rsidRDefault="00132BBE">
            <w:r>
              <w:lastRenderedPageBreak/>
              <w:t>CEWiT</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3870F5"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22A24" w14:textId="77777777" w:rsidR="00BD64D4" w:rsidRDefault="00132BBE">
            <w:pPr>
              <w:snapToGrid w:val="0"/>
              <w:spacing w:after="0"/>
            </w:pPr>
            <w:r>
              <w:rPr>
                <w:rFonts w:ascii="Calibri" w:eastAsiaTheme="minorEastAsia" w:hAnsi="Calibri" w:cs="Calibri"/>
                <w:lang w:eastAsia="ko-KR"/>
              </w:rPr>
              <w:t xml:space="preserve">We support FL’s proposal and additionally we support to add one more case where reserved resources of UE-A are overlapping with resource reserved by UE-B’s in time. </w:t>
            </w:r>
          </w:p>
        </w:tc>
      </w:tr>
      <w:tr w:rsidR="00BD64D4" w14:paraId="23793B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19999A" w14:textId="77777777" w:rsidR="00BD64D4" w:rsidRDefault="00132BBE">
            <w:r>
              <w:t>Convida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265287" w14:textId="77777777" w:rsidR="00BD64D4" w:rsidRDefault="00132BBE">
            <w:r>
              <w:t>Yes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8FDFB"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0D744042" w14:textId="77777777" w:rsidR="00BD64D4" w:rsidRDefault="00BD64D4">
            <w:pPr>
              <w:snapToGrid w:val="0"/>
              <w:spacing w:after="0"/>
              <w:rPr>
                <w:rFonts w:ascii="Calibri" w:eastAsiaTheme="minorEastAsia" w:hAnsi="Calibri" w:cs="Calibri"/>
                <w:lang w:eastAsia="ko-KR"/>
              </w:rPr>
            </w:pPr>
          </w:p>
          <w:p w14:paraId="3FD1CEB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EF2FDF1"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B04F5BE"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8546925"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952724E"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w:t>
            </w:r>
            <w:r>
              <w:rPr>
                <w:rFonts w:ascii="Calibri" w:hAnsi="Calibri" w:cs="Calibri"/>
                <w:i/>
                <w:color w:val="FF0000"/>
                <w:sz w:val="22"/>
              </w:rPr>
              <w:t xml:space="preserve">(pre-)configured </w:t>
            </w:r>
            <w:r>
              <w:rPr>
                <w:rFonts w:ascii="Calibri" w:hAnsi="Calibri" w:cs="Calibri"/>
                <w:i/>
                <w:sz w:val="22"/>
              </w:rPr>
              <w:t>RSRP threshold</w:t>
            </w:r>
          </w:p>
          <w:p w14:paraId="5AF7E736"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736DEA64"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AC5EE1F"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64CF566"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16F379B"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 xml:space="preserve">Whether UE-A’s sensing is limited to UE-B’s </w:t>
            </w:r>
            <w:r>
              <w:rPr>
                <w:rFonts w:ascii="Calibri" w:hAnsi="Calibri" w:cs="Calibri"/>
                <w:i/>
                <w:strike/>
                <w:sz w:val="22"/>
              </w:rPr>
              <w:t>non</w:t>
            </w:r>
            <w:r>
              <w:rPr>
                <w:rFonts w:ascii="Calibri" w:hAnsi="Calibri" w:cs="Calibri"/>
                <w:i/>
                <w:color w:val="FF0000"/>
                <w:sz w:val="22"/>
              </w:rPr>
              <w:t>un</w:t>
            </w:r>
            <w:r>
              <w:rPr>
                <w:rFonts w:ascii="Calibri" w:hAnsi="Calibri" w:cs="Calibri"/>
                <w:i/>
                <w:sz w:val="22"/>
              </w:rPr>
              <w:t>-monitored slot(s).</w:t>
            </w:r>
          </w:p>
          <w:p w14:paraId="22B4D801"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0ECF55AA"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3161BAF"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230DE41"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FFS: Other condition(s)</w:t>
            </w:r>
            <w:r>
              <w:rPr>
                <w:rFonts w:ascii="Calibri" w:eastAsiaTheme="minorEastAsia" w:hAnsi="Calibri" w:cs="Calibri"/>
                <w:i/>
                <w:strike/>
                <w:color w:val="FF0000"/>
                <w:sz w:val="22"/>
              </w:rPr>
              <w:t xml:space="preserve"> including</w:t>
            </w:r>
          </w:p>
          <w:p w14:paraId="67CB4551"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7C2F2F3B"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PSFCH occasion of UE-A’s reserved resource(s) for its transmission is </w:t>
            </w:r>
            <w:r>
              <w:rPr>
                <w:rFonts w:ascii="Calibri" w:hAnsi="Calibri" w:cs="Calibri"/>
                <w:i/>
                <w:strike/>
                <w:color w:val="FF0000"/>
                <w:sz w:val="22"/>
              </w:rPr>
              <w:lastRenderedPageBreak/>
              <w:t>overlapping with PSFCH occasion of resource(s) indicated by UE-B’s SCI</w:t>
            </w:r>
          </w:p>
          <w:p w14:paraId="3933DF79"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1610F44F" w14:textId="77777777" w:rsidR="00BD64D4" w:rsidRDefault="00BD64D4">
            <w:pPr>
              <w:snapToGrid w:val="0"/>
              <w:spacing w:after="0"/>
              <w:rPr>
                <w:rFonts w:ascii="Calibri" w:eastAsiaTheme="minorEastAsia" w:hAnsi="Calibri" w:cs="Calibri"/>
                <w:lang w:eastAsia="ko-KR"/>
              </w:rPr>
            </w:pPr>
          </w:p>
        </w:tc>
      </w:tr>
    </w:tbl>
    <w:p w14:paraId="7CFB4E59" w14:textId="77777777" w:rsidR="00BD64D4" w:rsidRDefault="00BD64D4">
      <w:pPr>
        <w:spacing w:after="0"/>
        <w:rPr>
          <w:rFonts w:ascii="Calibri" w:hAnsi="Calibri" w:cs="Calibri"/>
          <w:i/>
          <w:sz w:val="22"/>
        </w:rPr>
      </w:pPr>
    </w:p>
    <w:p w14:paraId="4FF9B932" w14:textId="77777777" w:rsidR="00BD64D4" w:rsidRDefault="00BD64D4">
      <w:pPr>
        <w:spacing w:after="0"/>
        <w:rPr>
          <w:rFonts w:ascii="Calibri" w:hAnsi="Calibri" w:cs="Calibri"/>
          <w:i/>
          <w:sz w:val="22"/>
        </w:rPr>
      </w:pPr>
    </w:p>
    <w:p w14:paraId="3A429F96"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p w14:paraId="28F110F7"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4324948B" w14:textId="77777777" w:rsidR="00BD64D4" w:rsidRDefault="00BD64D4">
      <w:pPr>
        <w:pStyle w:val="ListParagraph"/>
        <w:widowControl/>
        <w:spacing w:before="0" w:after="0" w:line="240" w:lineRule="auto"/>
        <w:ind w:left="1200" w:firstLine="0"/>
        <w:rPr>
          <w:rFonts w:ascii="Calibri" w:eastAsiaTheme="minorEastAsia" w:hAnsi="Calibri" w:cs="Calibri"/>
          <w:i/>
          <w:sz w:val="22"/>
          <w:lang w:val="en-GB"/>
        </w:rPr>
      </w:pPr>
    </w:p>
    <w:p w14:paraId="6D6376E7"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1BD57707" w14:textId="77777777" w:rsidR="00BD64D4" w:rsidRDefault="00BD64D4">
      <w:pPr>
        <w:spacing w:after="0"/>
        <w:jc w:val="both"/>
        <w:rPr>
          <w:rFonts w:ascii="Calibri" w:eastAsiaTheme="minorEastAsia" w:hAnsi="Calibri" w:cs="Calibri"/>
          <w:sz w:val="22"/>
          <w:szCs w:val="22"/>
        </w:rPr>
      </w:pPr>
    </w:p>
    <w:p w14:paraId="67440BCD"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885A385" w14:textId="77777777" w:rsidR="00BD64D4" w:rsidRDefault="00BD64D4">
      <w:pPr>
        <w:pStyle w:val="ListParagraph"/>
        <w:widowControl/>
        <w:spacing w:before="0" w:after="0" w:line="240" w:lineRule="auto"/>
        <w:ind w:left="1200" w:firstLine="0"/>
        <w:rPr>
          <w:rFonts w:ascii="Calibri" w:eastAsiaTheme="minorEastAsia" w:hAnsi="Calibri" w:cs="Calibri"/>
          <w:i/>
          <w:sz w:val="22"/>
          <w:lang w:val="en-GB"/>
        </w:rPr>
      </w:pPr>
    </w:p>
    <w:p w14:paraId="79DEFC4E" w14:textId="77777777" w:rsidR="00BD64D4" w:rsidRDefault="00BD64D4">
      <w:pPr>
        <w:pStyle w:val="ListParagraph"/>
        <w:widowControl/>
        <w:spacing w:before="0" w:after="0" w:line="240" w:lineRule="auto"/>
        <w:ind w:left="1200" w:firstLine="0"/>
        <w:rPr>
          <w:rFonts w:ascii="Calibri" w:eastAsiaTheme="minorEastAsia" w:hAnsi="Calibri" w:cs="Calibri"/>
          <w:i/>
          <w:sz w:val="22"/>
          <w:lang w:val="en-GB"/>
        </w:rPr>
      </w:pPr>
    </w:p>
    <w:p w14:paraId="7A82381D"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70AFB36F" w14:textId="77777777" w:rsidR="00BD64D4" w:rsidRDefault="00BD64D4">
      <w:pPr>
        <w:pStyle w:val="ListParagraph"/>
        <w:widowControl/>
        <w:spacing w:before="0" w:after="0" w:line="240" w:lineRule="auto"/>
        <w:ind w:left="1200" w:firstLine="0"/>
        <w:rPr>
          <w:rFonts w:ascii="Calibri" w:eastAsiaTheme="minorEastAsia" w:hAnsi="Calibri" w:cs="Calibri"/>
          <w:i/>
          <w:sz w:val="22"/>
          <w:lang w:val="en-GB"/>
        </w:rPr>
      </w:pPr>
    </w:p>
    <w:p w14:paraId="1F838F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52E9E48"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87AE85A"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5E30A760"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B91F02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78B7FA89"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135434"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92213D"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2E11EC8A"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0AC39A3"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A2BCAF9" w14:textId="77777777" w:rsidR="00BD64D4" w:rsidRDefault="00BD64D4">
      <w:pPr>
        <w:spacing w:after="0"/>
        <w:jc w:val="both"/>
        <w:rPr>
          <w:rFonts w:ascii="Calibri" w:eastAsiaTheme="minorEastAsia" w:hAnsi="Calibri" w:cs="Calibri"/>
          <w:sz w:val="22"/>
          <w:szCs w:val="22"/>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16"/>
        <w:gridCol w:w="1558"/>
        <w:gridCol w:w="5893"/>
      </w:tblGrid>
      <w:tr w:rsidR="00BD64D4" w14:paraId="4BF4F6B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16AB78" w14:textId="77777777" w:rsidR="00BD64D4" w:rsidRDefault="00132BBE">
            <w:r>
              <w:rPr>
                <w:rFonts w:ascii="Calibri" w:hAnsi="Calibri" w:cs="Calibri"/>
                <w:b/>
                <w:sz w:val="22"/>
                <w:szCs w:val="22"/>
              </w:rPr>
              <w:t>Company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CE6F2" w14:textId="77777777" w:rsidR="00BD64D4" w:rsidRDefault="00132BBE">
            <w:r>
              <w:rPr>
                <w:rFonts w:ascii="Calibri" w:eastAsiaTheme="minorEastAsia" w:hAnsi="Calibri" w:cs="Calibri"/>
                <w:b/>
                <w:sz w:val="22"/>
                <w:szCs w:val="22"/>
                <w:lang w:eastAsia="ko-KR"/>
              </w:rPr>
              <w:t>Yes or 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F4AF46" w14:textId="77777777" w:rsidR="00BD64D4" w:rsidRDefault="00132BBE">
            <w:r>
              <w:rPr>
                <w:rFonts w:ascii="Calibri" w:eastAsiaTheme="minorEastAsia" w:hAnsi="Calibri" w:cs="Calibri"/>
                <w:b/>
                <w:sz w:val="22"/>
                <w:szCs w:val="22"/>
                <w:lang w:eastAsia="ko-KR"/>
              </w:rPr>
              <w:t>Comment</w:t>
            </w:r>
          </w:p>
        </w:tc>
      </w:tr>
      <w:tr w:rsidR="00BD64D4" w14:paraId="76507CB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A95546" w14:textId="77777777" w:rsidR="00BD64D4" w:rsidRDefault="00132BBE">
            <w:pPr>
              <w:rPr>
                <w:rFonts w:ascii="Calibri" w:hAnsi="Calibri" w:cs="Calibri"/>
                <w:sz w:val="22"/>
                <w:szCs w:val="22"/>
              </w:rPr>
            </w:pPr>
            <w:r>
              <w:rPr>
                <w:rFonts w:ascii="Calibri" w:hAnsi="Calibri" w:cs="Calibri"/>
                <w:sz w:val="22"/>
                <w:szCs w:val="22"/>
              </w:rPr>
              <w:t xml:space="preserve">Intel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917E6" w14:textId="77777777" w:rsidR="00BD64D4" w:rsidRDefault="00132BBE">
            <w:pPr>
              <w:rPr>
                <w:rFonts w:ascii="Calibri" w:hAnsi="Calibri" w:cs="Calibri"/>
                <w:sz w:val="22"/>
                <w:szCs w:val="22"/>
              </w:rPr>
            </w:pPr>
            <w:r>
              <w:rPr>
                <w:rFonts w:ascii="Calibri" w:hAnsi="Calibri" w:cs="Calibri"/>
                <w:sz w:val="22"/>
                <w:szCs w:val="22"/>
              </w:rPr>
              <w:t>Yes, with comments /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56B89C"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14:paraId="5CF4FB6E" w14:textId="77777777" w:rsidR="00BD64D4" w:rsidRDefault="00BD64D4">
            <w:pPr>
              <w:spacing w:after="0"/>
              <w:jc w:val="both"/>
              <w:rPr>
                <w:rFonts w:ascii="Calibri" w:eastAsiaTheme="minorEastAsia" w:hAnsi="Calibri" w:cs="Calibri"/>
                <w:bCs/>
                <w:iCs/>
                <w:sz w:val="22"/>
                <w:szCs w:val="22"/>
                <w:lang w:eastAsia="ko-KR"/>
              </w:rPr>
            </w:pPr>
          </w:p>
          <w:p w14:paraId="3D5EA51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also have questions whether proposal is also applicable for re-evaluation procedure?</w:t>
            </w:r>
          </w:p>
          <w:p w14:paraId="72F06667" w14:textId="77777777" w:rsidR="00BD64D4" w:rsidRDefault="00BD64D4">
            <w:pPr>
              <w:spacing w:after="0"/>
              <w:jc w:val="both"/>
              <w:rPr>
                <w:rFonts w:ascii="Calibri" w:eastAsiaTheme="minorEastAsia" w:hAnsi="Calibri" w:cs="Calibri"/>
                <w:bCs/>
                <w:iCs/>
                <w:sz w:val="22"/>
                <w:szCs w:val="22"/>
                <w:lang w:eastAsia="ko-KR"/>
              </w:rPr>
            </w:pPr>
          </w:p>
          <w:p w14:paraId="0B9571B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Pr>
                <w:rFonts w:ascii="Calibri" w:hAnsi="Calibri" w:cs="Calibri"/>
                <w:i/>
                <w:iCs/>
                <w:sz w:val="22"/>
              </w:rPr>
              <w:t>resource(s)</w:t>
            </w:r>
            <w:r>
              <w:rPr>
                <w:rFonts w:ascii="Calibri" w:eastAsiaTheme="minorEastAsia" w:hAnsi="Calibri" w:cs="Calibri"/>
                <w:bCs/>
                <w:iCs/>
                <w:sz w:val="22"/>
                <w:szCs w:val="22"/>
                <w:lang w:eastAsia="ko-KR"/>
              </w:rPr>
              <w:t>” and “</w:t>
            </w:r>
            <w:r>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xml:space="preserve">”. Is it about selected candidate resource set for </w:t>
            </w:r>
            <w:r>
              <w:rPr>
                <w:rFonts w:ascii="Calibri" w:eastAsiaTheme="minorEastAsia" w:hAnsi="Calibri" w:cs="Calibri"/>
                <w:bCs/>
                <w:iCs/>
                <w:sz w:val="22"/>
                <w:szCs w:val="22"/>
                <w:lang w:eastAsia="ko-KR"/>
              </w:rPr>
              <w:lastRenderedPageBreak/>
              <w:t>transmission, reserved resources or pre-selected resources which are subject to re-evaluation procedure or none of the above options is precluded at this stage?</w:t>
            </w:r>
          </w:p>
          <w:p w14:paraId="7F3802FE" w14:textId="77777777" w:rsidR="00BD64D4" w:rsidRDefault="00BD64D4">
            <w:pPr>
              <w:spacing w:after="0"/>
              <w:jc w:val="both"/>
              <w:rPr>
                <w:rFonts w:ascii="Calibri" w:eastAsiaTheme="minorEastAsia" w:hAnsi="Calibri" w:cs="Calibri"/>
                <w:b/>
                <w:i/>
                <w:sz w:val="22"/>
                <w:szCs w:val="22"/>
                <w:highlight w:val="cyan"/>
                <w:lang w:eastAsia="ko-KR"/>
              </w:rPr>
            </w:pPr>
          </w:p>
          <w:p w14:paraId="22D7CD1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BE4179D"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86AD295"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051D4AD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FCDC49E"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 xml:space="preserve">FFS how preferred resource set is generated using inter-UE coordination information received from multiple UE-A(s) </w:t>
            </w:r>
          </w:p>
          <w:p w14:paraId="23FCD46A"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UE</w:t>
            </w:r>
            <w:r>
              <w:rPr>
                <w:rFonts w:ascii="Calibri" w:hAnsi="Calibri" w:cs="Calibri"/>
                <w:i/>
                <w:sz w:val="22"/>
              </w:rPr>
              <w:t xml:space="preserve">-B </w:t>
            </w:r>
            <w:r>
              <w:rPr>
                <w:rFonts w:ascii="Calibri" w:hAnsi="Calibri" w:cs="Calibri"/>
                <w:i/>
                <w:color w:val="FF0000"/>
                <w:sz w:val="22"/>
              </w:rPr>
              <w:t>can</w:t>
            </w:r>
            <w:r>
              <w:rPr>
                <w:rFonts w:ascii="Calibri" w:hAnsi="Calibri" w:cs="Calibri"/>
                <w:i/>
                <w:sz w:val="22"/>
              </w:rPr>
              <w:t xml:space="preserve"> 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56DB961" w14:textId="77777777" w:rsidR="00BD64D4" w:rsidRDefault="00132BBE">
            <w:pPr>
              <w:pStyle w:val="ListParagraph"/>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D6D9408"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7FD4CFEB"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239627C"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color w:val="FF0000"/>
                <w:sz w:val="22"/>
              </w:rPr>
              <w:t>FFS how non-preferred resource set is generated using inter-UE coordination information received from multiple UE-A(s)</w:t>
            </w:r>
          </w:p>
          <w:p w14:paraId="0E83E91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 xml:space="preserve">FFS: Details including condition that </w:t>
            </w: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592F4F8"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color w:val="FF0000"/>
                <w:sz w:val="22"/>
              </w:rPr>
              <w:t>FFS details</w:t>
            </w:r>
          </w:p>
          <w:p w14:paraId="21CCBC77"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666EA23"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5311070" w14:textId="77777777" w:rsidR="00BD64D4" w:rsidRDefault="00BD64D4">
            <w:pPr>
              <w:snapToGrid w:val="0"/>
              <w:spacing w:after="0"/>
              <w:rPr>
                <w:lang w:val="en-US"/>
              </w:rPr>
            </w:pPr>
          </w:p>
        </w:tc>
      </w:tr>
      <w:tr w:rsidR="00BD64D4" w14:paraId="2F373A3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CD6535" w14:textId="77777777" w:rsidR="00BD64D4" w:rsidRDefault="00132BBE">
            <w:r>
              <w:lastRenderedPageBreak/>
              <w:t>Ericsson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044F2" w14:textId="77777777" w:rsidR="00BD64D4" w:rsidRDefault="00132BBE">
            <w:r>
              <w:t>No, 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1D593" w14:textId="77777777" w:rsidR="00BD64D4" w:rsidRDefault="00132BBE">
            <w:pPr>
              <w:snapToGrid w:val="0"/>
              <w:spacing w:after="0"/>
            </w:pPr>
            <w:r>
              <w:t>For this proposal, we have the following comments and modifications:</w:t>
            </w:r>
          </w:p>
          <w:p w14:paraId="497B4430" w14:textId="77777777" w:rsidR="00BD64D4" w:rsidRDefault="00BD64D4">
            <w:pPr>
              <w:snapToGrid w:val="0"/>
              <w:spacing w:after="0"/>
            </w:pPr>
          </w:p>
          <w:p w14:paraId="18F3D2D6" w14:textId="77777777" w:rsidR="00BD64D4" w:rsidRDefault="00132BBE">
            <w:pPr>
              <w:snapToGrid w:val="0"/>
              <w:spacing w:after="0"/>
            </w:pPr>
            <w:r>
              <w:t>In the bullet related to preferred resource set, we propose to modify the exclusion of resources not belonging to the preferred set, and instead to prioritize the set of resources which are included in the preferred set when performing the resource re-selection as defined in Rel-16 procedure.</w:t>
            </w:r>
          </w:p>
          <w:p w14:paraId="5CEC16B6" w14:textId="77777777" w:rsidR="00BD64D4" w:rsidRDefault="00132BBE">
            <w:pPr>
              <w:pStyle w:val="ListParagraph"/>
              <w:numPr>
                <w:ilvl w:val="0"/>
                <w:numId w:val="12"/>
              </w:numPr>
              <w:snapToGrid w:val="0"/>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14:paraId="68301C15" w14:textId="77777777" w:rsidR="00BD64D4" w:rsidRDefault="00132BBE">
            <w:pPr>
              <w:pStyle w:val="ListParagraph"/>
              <w:numPr>
                <w:ilvl w:val="0"/>
                <w:numId w:val="12"/>
              </w:numPr>
              <w:snapToGrid w:val="0"/>
              <w:spacing w:before="0" w:after="0"/>
              <w:rPr>
                <w:rFonts w:ascii="Times New Roman" w:hAnsi="Times New Roman"/>
              </w:rPr>
            </w:pPr>
            <w:r>
              <w:rPr>
                <w:rFonts w:ascii="Times New Roman" w:hAnsi="Times New Roman"/>
              </w:rPr>
              <w:t xml:space="preserve">Additionally, by using this wording we avoid that the sensing results obtained by UE-B are not used. This is something we </w:t>
            </w:r>
            <w:r>
              <w:rPr>
                <w:rFonts w:ascii="Times New Roman" w:hAnsi="Times New Roman"/>
              </w:rPr>
              <w:lastRenderedPageBreak/>
              <w:t>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14:paraId="18B234E9" w14:textId="77777777" w:rsidR="00BD64D4" w:rsidRDefault="00132BBE">
            <w:pPr>
              <w:pStyle w:val="ListParagraph"/>
              <w:numPr>
                <w:ilvl w:val="0"/>
                <w:numId w:val="12"/>
              </w:numPr>
              <w:snapToGrid w:val="0"/>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14:paraId="07A49BF9" w14:textId="77777777" w:rsidR="00BD64D4" w:rsidRDefault="00BD64D4">
            <w:pPr>
              <w:snapToGrid w:val="0"/>
              <w:spacing w:after="0"/>
            </w:pPr>
          </w:p>
          <w:p w14:paraId="5100645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7154E7F"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7711429"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81F4150"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sz w:val="22"/>
              </w:rPr>
              <w:t>excludes</w:t>
            </w:r>
            <w:r>
              <w:rPr>
                <w:rFonts w:ascii="Calibri" w:hAnsi="Calibri" w:cs="Calibri"/>
                <w:i/>
                <w:iCs/>
                <w:sz w:val="22"/>
              </w:rPr>
              <w:t xml:space="preserve"> </w:t>
            </w:r>
            <w:r>
              <w:rPr>
                <w:rFonts w:ascii="Calibri" w:hAnsi="Calibri" w:cs="Calibri"/>
                <w:i/>
                <w:iCs/>
                <w:color w:val="FF0000"/>
                <w:sz w:val="22"/>
              </w:rPr>
              <w:t>prioritizes</w:t>
            </w:r>
            <w:r>
              <w:rPr>
                <w:rFonts w:ascii="Calibri" w:hAnsi="Calibri" w:cs="Calibri"/>
                <w:i/>
                <w:iCs/>
                <w:sz w:val="22"/>
              </w:rPr>
              <w:t xml:space="preserve"> in its resource selection </w:t>
            </w:r>
            <w:r>
              <w:rPr>
                <w:rFonts w:ascii="Calibri" w:hAnsi="Calibri" w:cs="Calibri"/>
                <w:i/>
                <w:iCs/>
                <w:color w:val="FF0000"/>
                <w:sz w:val="22"/>
              </w:rPr>
              <w:t>procedure,</w:t>
            </w:r>
            <w:r>
              <w:rPr>
                <w:rFonts w:ascii="Calibri" w:hAnsi="Calibri" w:cs="Calibri"/>
                <w:i/>
                <w:iCs/>
                <w:sz w:val="22"/>
              </w:rPr>
              <w:t xml:space="preserve"> resource(s) </w:t>
            </w:r>
            <w:r>
              <w:rPr>
                <w:rFonts w:ascii="Calibri" w:hAnsi="Calibri" w:cs="Calibri"/>
                <w:i/>
                <w:iCs/>
                <w:strike/>
                <w:color w:val="FF0000"/>
                <w:sz w:val="22"/>
              </w:rPr>
              <w:t>not</w:t>
            </w:r>
            <w:r>
              <w:rPr>
                <w:rFonts w:ascii="Calibri" w:hAnsi="Calibri" w:cs="Calibri"/>
                <w:i/>
                <w:iCs/>
                <w:color w:val="FF0000"/>
                <w:sz w:val="22"/>
              </w:rPr>
              <w:t xml:space="preserve"> </w:t>
            </w:r>
            <w:r>
              <w:rPr>
                <w:rFonts w:ascii="Calibri" w:hAnsi="Calibri" w:cs="Calibri"/>
                <w:i/>
                <w:iCs/>
                <w:sz w:val="22"/>
              </w:rPr>
              <w:t xml:space="preserve">belonging to the </w:t>
            </w:r>
            <w:r>
              <w:rPr>
                <w:rFonts w:ascii="Calibri" w:hAnsi="Calibri" w:cs="Calibri"/>
                <w:i/>
                <w:sz w:val="22"/>
              </w:rPr>
              <w:t>preferred resource set</w:t>
            </w:r>
          </w:p>
          <w:p w14:paraId="22195A6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41AEE290"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6D36756B"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w:t>
            </w:r>
            <w:r>
              <w:rPr>
                <w:rFonts w:ascii="Calibri" w:hAnsi="Calibri" w:cs="Calibri"/>
                <w:i/>
                <w:iCs/>
                <w:color w:val="FF0000"/>
                <w:sz w:val="22"/>
              </w:rPr>
              <w:t xml:space="preserve">procedure </w:t>
            </w:r>
            <w:r>
              <w:rPr>
                <w:rFonts w:ascii="Calibri" w:hAnsi="Calibri" w:cs="Calibri"/>
                <w:i/>
                <w:iCs/>
                <w:sz w:val="22"/>
              </w:rPr>
              <w:t xml:space="preserve">resource(s) belonging to the </w:t>
            </w:r>
            <w:r>
              <w:rPr>
                <w:rFonts w:ascii="Calibri" w:hAnsi="Calibri" w:cs="Calibri"/>
                <w:i/>
                <w:sz w:val="22"/>
              </w:rPr>
              <w:t>non-preferred resource set</w:t>
            </w:r>
          </w:p>
          <w:p w14:paraId="5D43722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7F7FD5D3"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63B09A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1EED571" w14:textId="77777777" w:rsidR="00BD64D4" w:rsidRDefault="00132BBE">
            <w:pPr>
              <w:pStyle w:val="ListParagraph"/>
              <w:widowControl/>
              <w:numPr>
                <w:ilvl w:val="1"/>
                <w:numId w:val="11"/>
              </w:numPr>
              <w:spacing w:before="0" w:after="0" w:line="240" w:lineRule="auto"/>
              <w:rPr>
                <w:rFonts w:ascii="Calibri" w:hAnsi="Calibri" w:cs="Calibri"/>
                <w:i/>
                <w:color w:val="FF0000"/>
                <w:sz w:val="22"/>
              </w:rPr>
            </w:pPr>
            <w:r>
              <w:rPr>
                <w:rFonts w:ascii="Calibri" w:hAnsi="Calibri" w:cs="Calibri"/>
                <w:i/>
                <w:color w:val="FF0000"/>
                <w:sz w:val="22"/>
              </w:rPr>
              <w:t xml:space="preserve">Rel-16 (re-)selection procedure is used as the baseline. </w:t>
            </w:r>
          </w:p>
          <w:p w14:paraId="427F0E3E" w14:textId="77777777" w:rsidR="00BD64D4" w:rsidRDefault="00BD64D4">
            <w:pPr>
              <w:spacing w:after="0"/>
              <w:rPr>
                <w:rFonts w:ascii="Calibri" w:hAnsi="Calibri" w:cs="Calibri"/>
                <w:i/>
                <w:sz w:val="22"/>
              </w:rPr>
            </w:pPr>
          </w:p>
          <w:p w14:paraId="1F52313A" w14:textId="77777777" w:rsidR="00BD64D4" w:rsidRDefault="00BD64D4">
            <w:pPr>
              <w:snapToGrid w:val="0"/>
              <w:spacing w:after="0"/>
            </w:pPr>
          </w:p>
        </w:tc>
      </w:tr>
      <w:tr w:rsidR="00BD64D4" w14:paraId="79B78CA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20A87" w14:textId="77777777" w:rsidR="00BD64D4" w:rsidRDefault="00132BBE">
            <w:r>
              <w:lastRenderedPageBreak/>
              <w:t>Mitsubishi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1ACB1D"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EEEAEE" w14:textId="77777777" w:rsidR="00BD64D4" w:rsidRDefault="00132BBE">
            <w:pPr>
              <w:snapToGrid w:val="0"/>
              <w:spacing w:after="0"/>
            </w:pPr>
            <w:r>
              <w:t>OK with the wording and reasoning from Ericsson</w:t>
            </w:r>
          </w:p>
        </w:tc>
      </w:tr>
      <w:tr w:rsidR="00BD64D4" w14:paraId="1FFFDAD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9C5EA8" w14:textId="77777777" w:rsidR="00BD64D4" w:rsidRDefault="00132BBE">
            <w:r>
              <w:t>InterDigital</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E8011D" w14:textId="77777777" w:rsidR="00BD64D4" w:rsidRDefault="00132BBE">
            <w: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F8435" w14:textId="77777777" w:rsidR="00BD64D4" w:rsidRDefault="00132BBE">
            <w:pPr>
              <w:snapToGrid w:val="0"/>
              <w:spacing w:after="0"/>
            </w:pPr>
            <w:r>
              <w:t>We support the proposal</w:t>
            </w:r>
          </w:p>
        </w:tc>
      </w:tr>
      <w:tr w:rsidR="00BD64D4" w14:paraId="034EA64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7A5D9E" w14:textId="77777777" w:rsidR="00BD64D4" w:rsidRDefault="00132BBE">
            <w:r>
              <w:t>Qualcomm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663A23" w14:textId="77777777" w:rsidR="00BD64D4" w:rsidRDefault="00132BBE">
            <w:r>
              <w:t>Please see 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10BFC" w14:textId="77777777" w:rsidR="00BD64D4" w:rsidRDefault="00132BBE">
            <w:pPr>
              <w:spacing w:after="0"/>
            </w:pPr>
            <w:r>
              <w:t>We like to clarify that “UE-B excludes in its resource selection resource(s) not belonging to the preferred resource set” hasn’t down-selected to one of the options from the RAN1 104-bis agreement on UE-B behavior and that subsequent discussion on the options is still needed. We’re ok with the wording if that’s the intention.</w:t>
            </w:r>
          </w:p>
          <w:p w14:paraId="6CC59005" w14:textId="77777777" w:rsidR="00BD64D4" w:rsidRDefault="00BD64D4">
            <w:pPr>
              <w:spacing w:after="0"/>
            </w:pPr>
          </w:p>
          <w:p w14:paraId="723308F9" w14:textId="77777777" w:rsidR="00BD64D4" w:rsidRDefault="00132BBE">
            <w:pPr>
              <w:spacing w:after="0"/>
            </w:pPr>
            <w: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14:paraId="2AEC2DB9" w14:textId="77777777" w:rsidR="00BD64D4" w:rsidRDefault="00BD64D4">
            <w:pPr>
              <w:spacing w:after="0"/>
            </w:pPr>
          </w:p>
          <w:p w14:paraId="41A2D006" w14:textId="77777777" w:rsidR="00BD64D4" w:rsidRDefault="00132BBE">
            <w:pPr>
              <w:spacing w:after="0"/>
            </w:pPr>
            <w:r>
              <w:lastRenderedPageBreak/>
              <w:t>We think that reselection based on non-preferred resource set could be beneficial and would like to further consider this case as a second priority after resource exclusion. Therefore, we propose to make it FFS for now.</w:t>
            </w:r>
          </w:p>
          <w:p w14:paraId="1E134A67" w14:textId="77777777" w:rsidR="00BD64D4" w:rsidRDefault="00BD64D4">
            <w:pPr>
              <w:spacing w:after="0"/>
            </w:pPr>
          </w:p>
          <w:p w14:paraId="651A0B3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32C0C0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BD5347E"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D4B8D1A"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56711BA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4C3E9D39"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9227F75"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color w:val="5B9BD5" w:themeColor="accent1"/>
                <w:sz w:val="22"/>
              </w:rPr>
              <w:t xml:space="preserve">potentially </w:t>
            </w:r>
            <w:r>
              <w:rPr>
                <w:rFonts w:ascii="Calibri" w:hAnsi="Calibri" w:cs="Calibri"/>
                <w:i/>
                <w:iCs/>
                <w:sz w:val="22"/>
              </w:rPr>
              <w:t xml:space="preserve">excludes in its resource selection resource(s) belonging to the </w:t>
            </w:r>
            <w:r>
              <w:rPr>
                <w:rFonts w:ascii="Calibri" w:hAnsi="Calibri" w:cs="Calibri"/>
                <w:i/>
                <w:sz w:val="22"/>
              </w:rPr>
              <w:t>non-preferred resource set</w:t>
            </w:r>
          </w:p>
          <w:p w14:paraId="5B80669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5B9BD5" w:themeColor="accent1"/>
                <w:sz w:val="22"/>
              </w:rPr>
              <w:t>and how the non-preferred resources are incorporated into UE-B’s resource selection</w:t>
            </w:r>
          </w:p>
          <w:p w14:paraId="67EDC7A9"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color w:val="5B9BD5" w:themeColor="accent1"/>
                <w:sz w:val="22"/>
              </w:rPr>
              <w:t xml:space="preserve">FFS </w:t>
            </w: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8119FCC"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72C232F" w14:textId="77777777" w:rsidR="00BD64D4" w:rsidRDefault="00BD64D4">
            <w:pPr>
              <w:snapToGrid w:val="0"/>
              <w:spacing w:after="0"/>
            </w:pPr>
          </w:p>
        </w:tc>
      </w:tr>
      <w:tr w:rsidR="00BD64D4" w14:paraId="237425B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4CDFD4" w14:textId="77777777" w:rsidR="00BD64D4" w:rsidRDefault="00132BBE">
            <w:r>
              <w:lastRenderedPageBreak/>
              <w:t>Apple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3CE83" w14:textId="77777777" w:rsidR="00BD64D4" w:rsidRDefault="00132BBE">
            <w:r>
              <w:t>Yes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6A29" w14:textId="77777777" w:rsidR="00BD64D4" w:rsidRDefault="00132BBE">
            <w:pPr>
              <w:snapToGrid w:val="0"/>
              <w:spacing w:after="0"/>
            </w:pPr>
            <w:r>
              <w:t>For preferred resource set, does “</w:t>
            </w: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r>
              <w:rPr>
                <w:rFonts w:ascii="Calibri" w:hAnsi="Calibri" w:cs="Calibri"/>
                <w:iCs/>
                <w:sz w:val="22"/>
              </w:rPr>
              <w:t xml:space="preserve"> </w:t>
            </w:r>
            <w: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6CA34FF4" w14:textId="77777777" w:rsidR="00BD64D4" w:rsidRDefault="00BD64D4">
            <w:pPr>
              <w:snapToGrid w:val="0"/>
              <w:spacing w:after="0"/>
            </w:pPr>
          </w:p>
          <w:p w14:paraId="503F3229" w14:textId="77777777" w:rsidR="00BD64D4" w:rsidRDefault="00132BBE">
            <w:pPr>
              <w:spacing w:after="0"/>
            </w:pPr>
            <w:r>
              <w:t>For non-preferred resource set, UE-B may use this information also for its resource re-evaluation. Does “</w:t>
            </w: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t xml:space="preserve">” mean any resources in the non-preferred resource set will not be selected by UE-B? This may not work for multiple UE-A case.  </w:t>
            </w:r>
          </w:p>
        </w:tc>
      </w:tr>
      <w:tr w:rsidR="00BD64D4" w14:paraId="024B31E8"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D88B24" w14:textId="77777777" w:rsidR="00BD64D4" w:rsidRDefault="00132BBE">
            <w:r>
              <w:rPr>
                <w:rFonts w:ascii="Calibri" w:hAnsi="Calibri" w:cs="Calibri"/>
                <w:sz w:val="22"/>
                <w:szCs w:val="22"/>
              </w:rPr>
              <w:t>Nokia, NSB</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EC8DB" w14:textId="77777777" w:rsidR="00BD64D4" w:rsidRDefault="00132BBE">
            <w:r>
              <w:rPr>
                <w:rFonts w:ascii="Calibri" w:hAnsi="Calibri" w:cs="Calibri"/>
                <w:sz w:val="22"/>
                <w:szCs w:val="22"/>
              </w:rPr>
              <w:t>Yes, with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4C5F2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AEB8D6C"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99D46CC"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41B1BC6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lastRenderedPageBreak/>
              <w:t xml:space="preserve">UE-B excludes in its resource selection resource(s) not belonging to the </w:t>
            </w:r>
            <w:r>
              <w:rPr>
                <w:rFonts w:ascii="Calibri" w:hAnsi="Calibri" w:cs="Calibri"/>
                <w:i/>
                <w:sz w:val="22"/>
              </w:rPr>
              <w:t>preferred resource set</w:t>
            </w:r>
          </w:p>
          <w:p w14:paraId="5A9683E7"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B4F1ABF"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4C1E576"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 xml:space="preserve">the </w:t>
            </w:r>
            <w:r>
              <w:rPr>
                <w:rFonts w:ascii="Calibri" w:hAnsi="Calibri" w:cs="Calibri"/>
                <w:i/>
                <w:sz w:val="22"/>
              </w:rPr>
              <w:t>non-preferred resource set</w:t>
            </w:r>
          </w:p>
          <w:p w14:paraId="1D8C8BB4"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the non-</w:t>
            </w:r>
            <w:r>
              <w:rPr>
                <w:rFonts w:ascii="Calibri" w:hAnsi="Calibri" w:cs="Calibri"/>
                <w:i/>
                <w:sz w:val="22"/>
              </w:rPr>
              <w:t xml:space="preserve">preferred resource set into account in </w:t>
            </w:r>
            <w:r>
              <w:rPr>
                <w:rFonts w:ascii="Calibri" w:hAnsi="Calibri" w:cs="Calibri"/>
                <w:i/>
                <w:iCs/>
                <w:sz w:val="22"/>
              </w:rPr>
              <w:t>its resource selection</w:t>
            </w:r>
          </w:p>
          <w:p w14:paraId="33D835D5"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8960420"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28E7A2" w14:textId="77777777" w:rsidR="00BD64D4" w:rsidRDefault="00BD64D4">
            <w:pPr>
              <w:snapToGrid w:val="0"/>
              <w:spacing w:after="0"/>
            </w:pPr>
          </w:p>
        </w:tc>
      </w:tr>
      <w:tr w:rsidR="00BD64D4" w14:paraId="5318E7E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C65518" w14:textId="77777777" w:rsidR="00BD64D4" w:rsidRDefault="00132BBE">
            <w:pPr>
              <w:rPr>
                <w:rFonts w:ascii="Calibri" w:hAnsi="Calibri" w:cs="Calibri"/>
                <w:sz w:val="22"/>
                <w:szCs w:val="22"/>
              </w:rPr>
            </w:pPr>
            <w:r>
              <w:rPr>
                <w:lang w:eastAsia="zh-CN"/>
              </w:rPr>
              <w:lastRenderedPageBreak/>
              <w:t>ZTE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B3BF5" w14:textId="77777777" w:rsidR="00BD64D4" w:rsidRDefault="00132BBE">
            <w:pPr>
              <w:rPr>
                <w:rFonts w:ascii="Calibri" w:hAnsi="Calibri" w:cs="Calibri"/>
                <w:sz w:val="22"/>
                <w:szCs w:val="22"/>
              </w:rPr>
            </w:pPr>
            <w:r>
              <w:rPr>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8065C" w14:textId="77777777" w:rsidR="00BD64D4" w:rsidRDefault="00132BBE">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BD64D4" w14:paraId="5AB37D1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4E207" w14:textId="77777777" w:rsidR="00BD64D4" w:rsidRDefault="00132BBE">
            <w:pPr>
              <w:rPr>
                <w:lang w:eastAsia="zh-CN"/>
              </w:rPr>
            </w:pPr>
            <w:r>
              <w:rPr>
                <w:lang w:eastAsia="zh-CN"/>
              </w:rPr>
              <w:t>NEC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01C54" w14:textId="77777777" w:rsidR="00BD64D4" w:rsidRDefault="00132BBE">
            <w:pPr>
              <w:rPr>
                <w:lang w:eastAsia="zh-CN"/>
              </w:rPr>
            </w:pPr>
            <w:r>
              <w:rPr>
                <w:lang w:eastAsia="zh-CN"/>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ABB109" w14:textId="77777777" w:rsidR="00BD64D4" w:rsidRDefault="00132BBE">
            <w:pPr>
              <w:spacing w:after="0"/>
              <w:jc w:val="both"/>
              <w:rPr>
                <w:lang w:eastAsia="zh-CN"/>
              </w:rPr>
            </w:pPr>
            <w:r>
              <w:rPr>
                <w:lang w:eastAsia="zh-CN"/>
              </w:rPr>
              <w:t>We prefer the version from E///. Current version seems to restrict UE-B to use only the resources within the preferred set.</w:t>
            </w:r>
          </w:p>
        </w:tc>
      </w:tr>
      <w:tr w:rsidR="00BD64D4" w14:paraId="0DC982C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38905" w14:textId="77777777" w:rsidR="00BD64D4" w:rsidRDefault="00132BBE">
            <w:pPr>
              <w:rPr>
                <w:lang w:eastAsia="zh-CN"/>
              </w:rPr>
            </w:pPr>
            <w:r>
              <w:rPr>
                <w:rFonts w:ascii="Calibri" w:eastAsiaTheme="minorEastAsia" w:hAnsi="Calibri" w:cs="Calibri"/>
                <w:lang w:eastAsia="ko-KR"/>
              </w:rPr>
              <w:t>LG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C433B" w14:textId="77777777" w:rsidR="00BD64D4" w:rsidRDefault="00132BBE">
            <w:pPr>
              <w:rPr>
                <w:lang w:eastAsia="zh-CN"/>
              </w:rPr>
            </w:pPr>
            <w:r>
              <w:rPr>
                <w:rFonts w:ascii="Calibri" w:eastAsiaTheme="minorEastAsia" w:hAnsi="Calibri" w:cs="Calibri"/>
                <w:lang w:eastAsia="ko-KR"/>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C1409" w14:textId="77777777" w:rsidR="00BD64D4" w:rsidRDefault="00132BBE">
            <w:pPr>
              <w:spacing w:after="0"/>
              <w:jc w:val="both"/>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rsidR="00BD64D4" w14:paraId="02E3E31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ABAAAC" w14:textId="77777777" w:rsidR="00BD64D4" w:rsidRDefault="00132BBE">
            <w:pPr>
              <w:rPr>
                <w:rFonts w:ascii="Calibri" w:eastAsiaTheme="minorEastAsia" w:hAnsi="Calibri" w:cs="Calibri"/>
                <w:lang w:eastAsia="ko-KR"/>
              </w:rPr>
            </w:pPr>
            <w:r>
              <w:t xml:space="preserve">Lenovo/Motorola Mobility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F44CE" w14:textId="77777777" w:rsidR="00BD64D4" w:rsidRDefault="00132BBE">
            <w:pPr>
              <w:rPr>
                <w:rFonts w:ascii="Calibri" w:eastAsiaTheme="minorEastAsia" w:hAnsi="Calibri" w:cs="Calibri"/>
                <w:lang w:eastAsia="ko-KR"/>
              </w:rPr>
            </w:pPr>
            <w:r>
              <w:t xml:space="preserve">Yes with comments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BF4EC6" w14:textId="77777777" w:rsidR="00BD64D4" w:rsidRDefault="00132BBE">
            <w:pPr>
              <w:jc w:val="both"/>
              <w:rPr>
                <w:rFonts w:eastAsiaTheme="minorHAnsi"/>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0C3E0E20" w14:textId="77777777" w:rsidR="00BD64D4" w:rsidRDefault="00BD64D4">
            <w:pPr>
              <w:spacing w:after="0"/>
              <w:jc w:val="both"/>
              <w:rPr>
                <w:rFonts w:ascii="Calibri" w:eastAsiaTheme="minorEastAsia" w:hAnsi="Calibri" w:cs="Calibri"/>
                <w:b/>
                <w:i/>
                <w:sz w:val="22"/>
                <w:szCs w:val="22"/>
                <w:highlight w:val="cyan"/>
                <w:lang w:val="en-US" w:eastAsia="ko-KR"/>
              </w:rPr>
            </w:pPr>
          </w:p>
          <w:p w14:paraId="43B0A65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AE9FA5F"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D36F324"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01A83D2"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43FDDA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21279C73" w14:textId="77777777" w:rsidR="00BD64D4" w:rsidRDefault="00132BBE">
            <w:pPr>
              <w:pStyle w:val="ListParagraph"/>
              <w:numPr>
                <w:ilvl w:val="3"/>
                <w:numId w:val="11"/>
              </w:numPr>
              <w:rPr>
                <w:rFonts w:ascii="Calibri" w:hAnsi="Calibri" w:cs="Calibri"/>
                <w:i/>
                <w:color w:val="FF0000"/>
                <w:sz w:val="22"/>
              </w:rPr>
            </w:pPr>
            <w:r>
              <w:rPr>
                <w:rFonts w:ascii="Calibri" w:hAnsi="Calibri" w:cs="Calibri"/>
                <w:i/>
                <w:color w:val="FF0000"/>
                <w:sz w:val="22"/>
              </w:rPr>
              <w:t xml:space="preserve">Details including when UE-B resources are fully/partially overlapping with the </w:t>
            </w:r>
            <w:r>
              <w:rPr>
                <w:rFonts w:ascii="Calibri" w:hAnsi="Calibri" w:cs="Calibri"/>
                <w:i/>
                <w:color w:val="FF0000"/>
                <w:sz w:val="22"/>
              </w:rPr>
              <w:lastRenderedPageBreak/>
              <w:t>preferred resource set</w:t>
            </w:r>
          </w:p>
          <w:p w14:paraId="07A9AB84"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325A239"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5CD322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4C0B07D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E39C4D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94122E0" w14:textId="77777777" w:rsidR="00BD64D4" w:rsidRDefault="00BD64D4">
            <w:pPr>
              <w:spacing w:after="0"/>
              <w:jc w:val="both"/>
              <w:rPr>
                <w:rFonts w:ascii="Calibri" w:eastAsiaTheme="minorEastAsia" w:hAnsi="Calibri" w:cs="Calibri"/>
                <w:lang w:eastAsia="ko-KR"/>
              </w:rPr>
            </w:pPr>
          </w:p>
        </w:tc>
      </w:tr>
      <w:tr w:rsidR="00BD64D4" w14:paraId="55899AE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C8D0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0A6F"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925A9"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632675FF"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BD64D4" w14:paraId="11CE292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08F6B3" w14:textId="77777777" w:rsidR="00BD64D4" w:rsidRDefault="00132BBE">
            <w:r>
              <w:rPr>
                <w:lang w:eastAsia="zh-CN"/>
              </w:rPr>
              <w:t>CMCC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CF5E3"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A1DC88" w14:textId="77777777" w:rsidR="00BD64D4" w:rsidRDefault="00132BBE">
            <w:pPr>
              <w:snapToGrid w:val="0"/>
              <w:spacing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6E9629CA" w14:textId="77777777" w:rsidR="00BD64D4" w:rsidRDefault="00132BBE">
            <w:pPr>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BD64D4" w14:paraId="2DD4202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0DF09F" w14:textId="77777777" w:rsidR="00BD64D4" w:rsidRDefault="00132BBE">
            <w:pPr>
              <w:rPr>
                <w:lang w:eastAsia="zh-CN"/>
              </w:rPr>
            </w:pPr>
            <w:r>
              <w:rPr>
                <w:rFonts w:ascii="Calibri" w:eastAsiaTheme="minorEastAsia" w:hAnsi="Calibri" w:cs="Calibri"/>
                <w:lang w:eastAsia="ko-KR"/>
              </w:rPr>
              <w:t>MediaTek</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4DEBA" w14:textId="77777777" w:rsidR="00BD64D4" w:rsidRDefault="00132BBE">
            <w:r>
              <w:rPr>
                <w:rFonts w:ascii="Calibri" w:eastAsiaTheme="minorEastAsia" w:hAnsi="Calibri" w:cs="Calibri"/>
                <w:lang w:eastAsia="ko-KR"/>
              </w:rPr>
              <w:t>Yes w/ updates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CAE" w14:textId="77777777" w:rsidR="00BD64D4" w:rsidRDefault="00132BBE">
            <w:pPr>
              <w:spacing w:after="0"/>
              <w:rPr>
                <w:rFonts w:ascii="Calibri" w:hAnsi="Calibri" w:cs="Calibri"/>
                <w:sz w:val="22"/>
              </w:rPr>
            </w:pPr>
            <w:r>
              <w:rPr>
                <w:rFonts w:ascii="Calibri" w:hAnsi="Calibri" w:cs="Calibri"/>
                <w:sz w:val="22"/>
              </w:rPr>
              <w:t xml:space="preserve">For the non-prefered resource information, UE-B can not simply exclude them. UE-B may need to further consider its own priority for exclusion.  </w:t>
            </w:r>
          </w:p>
          <w:p w14:paraId="4C977126" w14:textId="77777777" w:rsidR="00BD64D4" w:rsidRDefault="00132BBE">
            <w:pPr>
              <w:pStyle w:val="ListParagraph"/>
              <w:widowControl/>
              <w:numPr>
                <w:ilvl w:val="0"/>
                <w:numId w:val="11"/>
              </w:numPr>
              <w:spacing w:before="0" w:after="0" w:line="240" w:lineRule="auto"/>
              <w:rPr>
                <w:rFonts w:ascii="Calibri" w:hAnsi="Calibri" w:cs="Calibri"/>
                <w:i/>
                <w:color w:val="4472C4" w:themeColor="accent5"/>
                <w:sz w:val="22"/>
              </w:rPr>
            </w:pPr>
            <w:r>
              <w:rPr>
                <w:rFonts w:ascii="Calibri" w:hAnsi="Calibri" w:cs="Calibri"/>
                <w:i/>
                <w:iCs/>
                <w:sz w:val="22"/>
              </w:rPr>
              <w:t xml:space="preserve">UE-B </w:t>
            </w:r>
            <w:r>
              <w:rPr>
                <w:rFonts w:ascii="Calibri" w:hAnsi="Calibri" w:cs="Calibri"/>
                <w:i/>
                <w:iCs/>
                <w:color w:val="4472C4" w:themeColor="accent5"/>
                <w:sz w:val="22"/>
              </w:rPr>
              <w:t xml:space="preserve">may </w:t>
            </w:r>
            <w:r>
              <w:rPr>
                <w:rFonts w:ascii="Calibri" w:hAnsi="Calibri" w:cs="Calibri"/>
                <w:i/>
                <w:iCs/>
                <w:sz w:val="22"/>
              </w:rPr>
              <w:t>exclude</w:t>
            </w:r>
            <w:r>
              <w:rPr>
                <w:rFonts w:ascii="Calibri" w:hAnsi="Calibri" w:cs="Calibri"/>
                <w:i/>
                <w:iCs/>
                <w:strike/>
                <w:sz w:val="22"/>
              </w:rPr>
              <w:t>s</w:t>
            </w:r>
            <w:r>
              <w:rPr>
                <w:rFonts w:ascii="Calibri" w:hAnsi="Calibri" w:cs="Calibri"/>
                <w:i/>
                <w:iCs/>
                <w:sz w:val="22"/>
              </w:rPr>
              <w:t xml:space="preserve"> in its resource selection resource(s) belonging to the </w:t>
            </w:r>
            <w:r>
              <w:rPr>
                <w:rFonts w:ascii="Calibri" w:hAnsi="Calibri" w:cs="Calibri"/>
                <w:i/>
                <w:sz w:val="22"/>
              </w:rPr>
              <w:t xml:space="preserve">non-preferred resource set </w:t>
            </w:r>
            <w:r>
              <w:rPr>
                <w:rFonts w:ascii="Calibri" w:hAnsi="Calibri" w:cs="Calibri"/>
                <w:i/>
                <w:color w:val="4472C4" w:themeColor="accent5"/>
                <w:sz w:val="22"/>
              </w:rPr>
              <w:t>depending on the conditions</w:t>
            </w:r>
          </w:p>
          <w:p w14:paraId="68DC92A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0F2CDF5" w14:textId="77777777" w:rsidR="00BD64D4" w:rsidRDefault="00BD64D4">
            <w:pPr>
              <w:snapToGrid w:val="0"/>
              <w:spacing w:after="0"/>
              <w:rPr>
                <w:lang w:eastAsia="zh-CN"/>
              </w:rPr>
            </w:pPr>
          </w:p>
        </w:tc>
      </w:tr>
      <w:tr w:rsidR="00BD64D4" w14:paraId="7BED4434"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30EAD" w14:textId="77777777" w:rsidR="00BD64D4" w:rsidRDefault="00132BBE">
            <w:pPr>
              <w:rPr>
                <w:rFonts w:ascii="Calibri" w:eastAsiaTheme="minorEastAsia" w:hAnsi="Calibri" w:cs="Calibri"/>
                <w:lang w:eastAsia="ko-KR"/>
              </w:rPr>
            </w:pPr>
            <w:r>
              <w:rPr>
                <w:lang w:eastAsia="zh-CN"/>
              </w:rPr>
              <w:t>Fujitsu</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6E2C1" w14:textId="77777777" w:rsidR="00BD64D4" w:rsidRDefault="00132BBE">
            <w:pPr>
              <w:rPr>
                <w:rFonts w:ascii="Calibri" w:eastAsiaTheme="minorEastAsia" w:hAnsi="Calibri" w:cs="Calibri"/>
                <w:lang w:eastAsia="ko-KR"/>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5F322" w14:textId="77777777" w:rsidR="00BD64D4" w:rsidRDefault="00132BBE">
            <w:pPr>
              <w:spacing w:after="0"/>
              <w:rPr>
                <w:rFonts w:ascii="Calibri" w:hAnsi="Calibri" w:cs="Calibri"/>
                <w:sz w:val="22"/>
              </w:rPr>
            </w:pPr>
            <w:r>
              <w:rPr>
                <w:lang w:eastAsia="zh-CN"/>
              </w:rPr>
              <w:t>We are supportive of the proposal.</w:t>
            </w:r>
          </w:p>
        </w:tc>
      </w:tr>
      <w:tr w:rsidR="00BD64D4" w14:paraId="5244CBD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E6B76" w14:textId="77777777" w:rsidR="00BD64D4" w:rsidRDefault="00132BBE">
            <w:pPr>
              <w:rPr>
                <w:lang w:eastAsia="zh-CN"/>
              </w:rPr>
            </w:pPr>
            <w:r>
              <w:rPr>
                <w:rFonts w:ascii="Calibri" w:hAnsi="Calibri" w:cs="Calibri"/>
                <w:lang w:eastAsia="zh-CN"/>
              </w:rPr>
              <w:t>Spreadtrum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4D6F5A" w14:textId="77777777" w:rsidR="00BD64D4" w:rsidRDefault="00132BBE">
            <w:pPr>
              <w:rPr>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58F3B" w14:textId="77777777" w:rsidR="00BD64D4" w:rsidRDefault="00132BBE">
            <w:pPr>
              <w:spacing w:after="0"/>
              <w:rPr>
                <w:lang w:eastAsia="zh-CN"/>
              </w:rPr>
            </w:pPr>
            <w:r>
              <w:rPr>
                <w:rFonts w:ascii="Calibri" w:hAnsi="Calibri" w:cs="Calibri"/>
                <w:lang w:eastAsia="zh-CN"/>
              </w:rPr>
              <w:t>Support.</w:t>
            </w:r>
          </w:p>
        </w:tc>
      </w:tr>
      <w:tr w:rsidR="00BD64D4" w14:paraId="7890C34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4C9ED2" w14:textId="77777777" w:rsidR="00BD64D4" w:rsidRDefault="00132BBE">
            <w:pPr>
              <w:rPr>
                <w:rFonts w:ascii="Calibri" w:hAnsi="Calibri" w:cs="Calibri"/>
                <w:lang w:eastAsia="zh-CN"/>
              </w:rPr>
            </w:pPr>
            <w:r>
              <w:t>Futurewei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59C1A" w14:textId="77777777" w:rsidR="00BD64D4" w:rsidRDefault="00132BBE">
            <w:pPr>
              <w:rPr>
                <w:rFonts w:ascii="Calibri" w:hAnsi="Calibri" w:cs="Calibri"/>
                <w:lang w:eastAsia="zh-CN"/>
              </w:rPr>
            </w:pPr>
            <w:r>
              <w:t>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28C08" w14:textId="77777777" w:rsidR="00BD64D4" w:rsidRDefault="00132BBE">
            <w:pPr>
              <w:snapToGrid w:val="0"/>
              <w:spacing w:after="0"/>
            </w:pPr>
            <w:r>
              <w:t>For preferred resource set, the case that UE-B takes resources not belonging to the preferred resource set into account in its resource selection should be included now instead of FFS and parallel to the first subbullet. Similar comment for the second FFS part. We propose the following changes on the proposal</w:t>
            </w:r>
          </w:p>
          <w:p w14:paraId="4FF2C8AD" w14:textId="77777777" w:rsidR="00BD64D4" w:rsidRDefault="00BD64D4">
            <w:pPr>
              <w:snapToGrid w:val="0"/>
              <w:spacing w:after="0"/>
            </w:pPr>
          </w:p>
          <w:p w14:paraId="30097069"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1, at least following UE-B’s behavior is supported for inter-UE coordination: </w:t>
            </w:r>
          </w:p>
          <w:p w14:paraId="752A44A2"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197E88B"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6BC119B3"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6A03D5F2"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03390BD"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4464B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6BD9D52A"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ED3AE09"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9C859D3"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62AC33A"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1905E2A" w14:textId="77777777" w:rsidR="00BD64D4" w:rsidRDefault="00BD64D4">
            <w:pPr>
              <w:snapToGrid w:val="0"/>
              <w:spacing w:after="0"/>
              <w:rPr>
                <w:lang w:val="en-US"/>
              </w:rPr>
            </w:pPr>
          </w:p>
          <w:p w14:paraId="5A793FC8" w14:textId="77777777" w:rsidR="00BD64D4" w:rsidRDefault="00BD64D4">
            <w:pPr>
              <w:spacing w:after="0"/>
              <w:rPr>
                <w:rFonts w:ascii="Calibri" w:hAnsi="Calibri" w:cs="Calibri"/>
                <w:lang w:eastAsia="zh-CN"/>
              </w:rPr>
            </w:pPr>
          </w:p>
        </w:tc>
      </w:tr>
      <w:tr w:rsidR="00BD64D4" w14:paraId="69DAD3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A08303" w14:textId="77777777" w:rsidR="00BD64D4" w:rsidRDefault="00132BBE">
            <w:r>
              <w:rPr>
                <w:rFonts w:ascii="Calibri" w:eastAsia="MS Mincho" w:hAnsi="Calibri" w:cs="Calibri"/>
                <w:sz w:val="22"/>
                <w:szCs w:val="22"/>
                <w:lang w:eastAsia="ja-JP"/>
              </w:rPr>
              <w:lastRenderedPageBreak/>
              <w:t>Sony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CEEC9E" w14:textId="77777777" w:rsidR="00BD64D4" w:rsidRDefault="00132BBE">
            <w:r>
              <w:rPr>
                <w:rFonts w:ascii="Calibri" w:eastAsia="MS Mincho" w:hAnsi="Calibri" w:cs="Calibri"/>
                <w:sz w:val="22"/>
                <w:szCs w:val="22"/>
                <w:lang w:eastAsia="ja-JP"/>
              </w:rPr>
              <w:t>Yes with modification</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86422" w14:textId="77777777" w:rsidR="00BD64D4" w:rsidRDefault="00132BBE">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14:paraId="3F063435"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6C0DB682"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651F9096" w14:textId="77777777" w:rsidR="00BD64D4" w:rsidRDefault="00132BBE">
            <w:pPr>
              <w:pStyle w:val="ListParagraph"/>
              <w:widowControl/>
              <w:numPr>
                <w:ilvl w:val="2"/>
                <w:numId w:val="11"/>
              </w:numPr>
              <w:spacing w:before="0" w:after="0" w:line="240" w:lineRule="auto"/>
              <w:rPr>
                <w:rFonts w:ascii="Calibri" w:hAnsi="Calibri" w:cs="Calibri"/>
                <w:i/>
                <w:iCs/>
                <w:sz w:val="22"/>
              </w:rPr>
            </w:pPr>
            <w:r>
              <w:rPr>
                <w:rFonts w:ascii="Calibri" w:hAnsi="Calibri" w:cs="Calibri"/>
                <w:i/>
                <w:iCs/>
                <w:sz w:val="22"/>
              </w:rPr>
              <w:t xml:space="preserve">UE-B </w:t>
            </w:r>
            <w:r>
              <w:rPr>
                <w:rFonts w:ascii="Calibri" w:hAnsi="Calibri" w:cs="Calibri"/>
                <w:i/>
                <w:iCs/>
                <w:strike/>
                <w:color w:val="FF0000"/>
                <w:sz w:val="22"/>
              </w:rPr>
              <w:t>excludes</w:t>
            </w:r>
            <w:r>
              <w:rPr>
                <w:rFonts w:ascii="Calibri" w:hAnsi="Calibri" w:cs="Calibri"/>
                <w:i/>
                <w:iCs/>
                <w:color w:val="FF0000"/>
                <w:sz w:val="22"/>
              </w:rPr>
              <w:t xml:space="preserve"> deprioritizes</w:t>
            </w:r>
            <w:r>
              <w:rPr>
                <w:rFonts w:ascii="Calibri" w:hAnsi="Calibri" w:cs="Calibri"/>
                <w:i/>
                <w:iCs/>
                <w:sz w:val="22"/>
              </w:rPr>
              <w:t xml:space="preserve"> in its resource selection resource(s) not belonging to the preferred resource set</w:t>
            </w:r>
          </w:p>
          <w:p w14:paraId="06FAB1F9"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A8A4B03"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66C9CB7"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0FC4DE2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E8BC841"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w:t>
            </w:r>
            <w:r>
              <w:rPr>
                <w:rFonts w:ascii="Calibri" w:hAnsi="Calibri" w:cs="Calibri"/>
                <w:i/>
                <w:iCs/>
                <w:sz w:val="22"/>
              </w:rPr>
              <w:lastRenderedPageBreak/>
              <w:t xml:space="preserve">fully/partially </w:t>
            </w:r>
            <w:r>
              <w:rPr>
                <w:rFonts w:ascii="Calibri" w:hAnsi="Calibri" w:cs="Calibri"/>
                <w:i/>
                <w:sz w:val="22"/>
              </w:rPr>
              <w:t>overlapping with the non-preferred resource set</w:t>
            </w:r>
            <w:r>
              <w:rPr>
                <w:rFonts w:ascii="Calibri" w:hAnsi="Calibri" w:cs="Calibri"/>
                <w:i/>
                <w:color w:val="FF0000"/>
                <w:sz w:val="22"/>
              </w:rPr>
              <w:t>, and excludes in its resource selection the resource(s) belonging to the non-preferred resource set</w:t>
            </w:r>
          </w:p>
          <w:p w14:paraId="238E14AC"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CBBC0A9" w14:textId="77777777" w:rsidR="00BD64D4" w:rsidRDefault="00BD64D4">
            <w:pPr>
              <w:snapToGrid w:val="0"/>
              <w:spacing w:after="0"/>
            </w:pPr>
          </w:p>
        </w:tc>
      </w:tr>
      <w:tr w:rsidR="00BD64D4" w14:paraId="1840E2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C3517"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BD68B5"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6A7D1" w14:textId="77777777" w:rsidR="00BD64D4" w:rsidRDefault="00132BBE">
            <w:pPr>
              <w:rPr>
                <w:rFonts w:eastAsia="Times New Roman"/>
              </w:rPr>
            </w:pPr>
            <w:r>
              <w:rPr>
                <w:rFonts w:eastAsiaTheme="minorEastAsia"/>
                <w:lang w:eastAsia="ko-KR"/>
              </w:rPr>
              <w:t>We agree with Apple’s comment. The current wording seems that UE-B should follow the coordination message always. Then, does not the above proposal itself support a case of multiple UE-As ?.</w:t>
            </w:r>
          </w:p>
        </w:tc>
      </w:tr>
      <w:tr w:rsidR="00BD64D4" w14:paraId="020B995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397AD5" w14:textId="77777777" w:rsidR="00BD64D4" w:rsidRDefault="00132BBE">
            <w:pPr>
              <w:rPr>
                <w:rFonts w:ascii="Calibri" w:eastAsiaTheme="minorEastAsia" w:hAnsi="Calibri" w:cs="Calibri"/>
                <w:sz w:val="22"/>
                <w:szCs w:val="22"/>
                <w:lang w:eastAsia="ko-KR"/>
              </w:rPr>
            </w:pPr>
            <w:r>
              <w:rPr>
                <w:rFonts w:ascii="Calibri" w:hAnsi="Calibri" w:cs="Calibri"/>
              </w:rPr>
              <w:t>Fraunhofer</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29FDD2" w14:textId="77777777" w:rsidR="00BD64D4" w:rsidRDefault="00132BBE">
            <w:pPr>
              <w:rPr>
                <w:rFonts w:ascii="Calibri" w:eastAsiaTheme="minorEastAsia" w:hAnsi="Calibri" w:cs="Calibri"/>
                <w:sz w:val="22"/>
                <w:szCs w:val="22"/>
                <w:lang w:eastAsia="ko-KR"/>
              </w:rPr>
            </w:pPr>
            <w:r>
              <w:rPr>
                <w:rFonts w:ascii="Calibri" w:hAnsi="Calibri" w:cs="Calibri"/>
              </w:rPr>
              <w:t>No,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FB1CDC" w14:textId="77777777" w:rsidR="00BD64D4" w:rsidRDefault="00132BBE">
            <w:pPr>
              <w:snapToGrid w:val="0"/>
              <w:spacing w:after="0"/>
              <w:rPr>
                <w:rFonts w:ascii="Calibri" w:hAnsi="Calibri" w:cs="Calibri"/>
              </w:rPr>
            </w:pPr>
            <w:r>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14:paraId="218EE6E9" w14:textId="77777777" w:rsidR="00BD64D4" w:rsidRDefault="00132BBE">
            <w:pPr>
              <w:snapToGrid w:val="0"/>
              <w:spacing w:after="0"/>
              <w:rPr>
                <w:rFonts w:ascii="Calibri" w:hAnsi="Calibri" w:cs="Calibri"/>
              </w:rPr>
            </w:pPr>
            <w:r>
              <w:rPr>
                <w:rFonts w:ascii="Calibri" w:hAnsi="Calibri" w:cs="Calibri"/>
              </w:rPr>
              <w:t>We prefer the wording provided by Ericsson for the preferred resource set.</w:t>
            </w:r>
          </w:p>
          <w:p w14:paraId="023D3AF6" w14:textId="77777777" w:rsidR="00BD64D4" w:rsidRDefault="00132BBE">
            <w:pPr>
              <w:rPr>
                <w:rFonts w:eastAsiaTheme="minorEastAsia"/>
                <w:lang w:eastAsia="ko-KR"/>
              </w:rPr>
            </w:pPr>
            <w:r>
              <w:rPr>
                <w:rFonts w:ascii="Calibri" w:hAnsi="Calibri" w:cs="Calibri"/>
              </w:rPr>
              <w:t>We are fine with the sub-bullets for the non-preferred resource set.</w:t>
            </w:r>
          </w:p>
        </w:tc>
      </w:tr>
      <w:tr w:rsidR="00BD64D4" w14:paraId="6F1B14F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05FA92" w14:textId="77777777" w:rsidR="00BD64D4" w:rsidRDefault="00132BBE">
            <w:pPr>
              <w:rPr>
                <w:rFonts w:ascii="Calibri" w:hAnsi="Calibri" w:cs="Calibri"/>
              </w:rPr>
            </w:pPr>
            <w:r>
              <w:rPr>
                <w:rFonts w:ascii="Calibri" w:hAnsi="Calibri" w:cs="Calibri"/>
                <w:lang w:eastAsia="zh-CN"/>
              </w:rPr>
              <w:t>vivo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A6F5B" w14:textId="77777777" w:rsidR="00BD64D4" w:rsidRDefault="00132BBE">
            <w:pPr>
              <w:rPr>
                <w:rFonts w:ascii="Calibri" w:hAnsi="Calibri" w:cs="Calibri"/>
              </w:rPr>
            </w:pPr>
            <w:r>
              <w:rPr>
                <w:rFonts w:ascii="Calibri" w:eastAsiaTheme="minorEastAsia" w:hAnsi="Calibri" w:cs="Calibri"/>
                <w:lang w:eastAsia="ko-KR"/>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AA61" w14:textId="77777777" w:rsidR="00BD64D4" w:rsidRDefault="00132BBE">
            <w:pPr>
              <w:snapToGrid w:val="0"/>
              <w:spacing w:after="0"/>
              <w:rPr>
                <w:rFonts w:ascii="Calibri" w:hAnsi="Calibri" w:cs="Calibri"/>
              </w:rPr>
            </w:pPr>
            <w:r>
              <w:rPr>
                <w:rFonts w:ascii="Calibri" w:eastAsiaTheme="minorEastAsia" w:hAnsi="Calibri" w:cs="Calibri"/>
                <w:lang w:eastAsia="ko-KR"/>
              </w:rPr>
              <w:t xml:space="preserve">For preferred resource set, we can further consider whether to enhance step 1 or step 2, it is </w:t>
            </w:r>
            <w:proofErr w:type="gramStart"/>
            <w:r>
              <w:rPr>
                <w:rFonts w:ascii="Calibri" w:eastAsiaTheme="minorEastAsia" w:hAnsi="Calibri" w:cs="Calibri"/>
                <w:lang w:eastAsia="ko-KR"/>
              </w:rPr>
              <w:t>more simple</w:t>
            </w:r>
            <w:proofErr w:type="gramEnd"/>
            <w:r>
              <w:rPr>
                <w:rFonts w:ascii="Calibri" w:eastAsiaTheme="minorEastAsia" w:hAnsi="Calibri" w:cs="Calibri"/>
                <w:lang w:eastAsia="ko-KR"/>
              </w:rPr>
              <w:t xml:space="preserve"> to enhance step 2, for which re-evaluation and pre-emption operation will not be impacted at all.</w:t>
            </w:r>
          </w:p>
        </w:tc>
      </w:tr>
      <w:tr w:rsidR="00BD64D4" w14:paraId="3A38952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0F5B0" w14:textId="77777777" w:rsidR="00BD64D4" w:rsidRDefault="00132BBE">
            <w:pPr>
              <w:rPr>
                <w:rFonts w:ascii="Calibri" w:hAnsi="Calibri" w:cs="Calibri"/>
                <w:lang w:eastAsia="zh-CN"/>
              </w:rPr>
            </w:pPr>
            <w:r>
              <w:rPr>
                <w:rFonts w:ascii="Calibri" w:hAnsi="Calibri" w:cs="Calibri"/>
                <w:lang w:eastAsia="zh-CN"/>
              </w:rPr>
              <w:t>Sharp</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E61BE" w14:textId="77777777" w:rsidR="00BD64D4" w:rsidRDefault="00132BBE">
            <w:pPr>
              <w:rPr>
                <w:rFonts w:ascii="Calibri" w:hAnsi="Calibri" w:cs="Calibri"/>
                <w:lang w:eastAsia="zh-CN"/>
              </w:rPr>
            </w:pPr>
            <w:r>
              <w:rPr>
                <w:rFonts w:ascii="Calibri" w:hAnsi="Calibri" w:cs="Calibri"/>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872CA" w14:textId="77777777" w:rsidR="00BD64D4" w:rsidRDefault="00132BBE">
            <w:pPr>
              <w:snapToGrid w:val="0"/>
              <w:spacing w:after="0"/>
              <w:rPr>
                <w:rFonts w:ascii="Calibri" w:hAnsi="Calibri" w:cs="Calibri"/>
                <w:lang w:eastAsia="zh-CN"/>
              </w:rPr>
            </w:pPr>
            <w:r>
              <w:rPr>
                <w:rFonts w:ascii="Calibri" w:hAnsi="Calibri" w:cs="Calibri"/>
                <w:lang w:eastAsia="zh-CN"/>
              </w:rPr>
              <w:t>We agree with changes proposed by Ericsson.</w:t>
            </w:r>
          </w:p>
        </w:tc>
      </w:tr>
      <w:tr w:rsidR="00BD64D4" w14:paraId="27D0A950"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E2CF8" w14:textId="77777777" w:rsidR="00BD64D4" w:rsidRDefault="00132BBE">
            <w:pPr>
              <w:rPr>
                <w:rFonts w:ascii="Calibri" w:hAnsi="Calibri" w:cs="Calibri"/>
                <w:lang w:eastAsia="zh-CN"/>
              </w:rPr>
            </w:pPr>
            <w:r>
              <w:rPr>
                <w:rFonts w:eastAsia="MS Mincho"/>
                <w:lang w:eastAsia="ja-JP"/>
              </w:rPr>
              <w:t>Panasonic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FE3FC" w14:textId="77777777" w:rsidR="00BD64D4" w:rsidRDefault="00BD64D4">
            <w:pPr>
              <w:rPr>
                <w:rFonts w:ascii="Calibri" w:hAnsi="Calibri" w:cs="Calibri"/>
                <w:lang w:eastAsia="zh-CN"/>
              </w:rPr>
            </w:pP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A15BC" w14:textId="77777777" w:rsidR="00BD64D4" w:rsidRDefault="00132BBE">
            <w:pPr>
              <w:snapToGrid w:val="0"/>
              <w:spacing w:after="0"/>
              <w:rPr>
                <w:rFonts w:ascii="Calibri" w:hAnsi="Calibri" w:cs="Calibri"/>
                <w:lang w:eastAsia="zh-CN"/>
              </w:rPr>
            </w:pPr>
            <w:r>
              <w:rPr>
                <w:rFonts w:eastAsia="MS Mincho"/>
                <w:lang w:eastAsia="ja-JP"/>
              </w:rPr>
              <w:t>For preferred resource, we support Ericsson’s modification as excludes →prioritize. For non-preferred resources, potentially or may should be added. Whether inter-UE-coordination is used in UE-B is UE-B’s implementation.</w:t>
            </w:r>
          </w:p>
        </w:tc>
      </w:tr>
      <w:tr w:rsidR="00BD64D4" w14:paraId="24A3F8B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C17A4" w14:textId="77777777" w:rsidR="00BD64D4" w:rsidRDefault="00132BBE">
            <w:pPr>
              <w:rPr>
                <w:rFonts w:eastAsia="MS Mincho"/>
                <w:lang w:eastAsia="ja-JP"/>
              </w:rPr>
            </w:pPr>
            <w:r>
              <w:rPr>
                <w:rFonts w:eastAsia="MS Mincho"/>
                <w:lang w:eastAsia="ja-JP"/>
              </w:rPr>
              <w:t>CATT, GOHIGH</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239D30"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51ED29" w14:textId="77777777" w:rsidR="00BD64D4" w:rsidRDefault="00132BBE">
            <w:pPr>
              <w:snapToGrid w:val="0"/>
              <w:spacing w:after="0"/>
              <w:rPr>
                <w:rFonts w:eastAsia="MS Mincho"/>
                <w:lang w:eastAsia="ja-JP"/>
              </w:rPr>
            </w:pPr>
            <w:r>
              <w:rPr>
                <w:rFonts w:eastAsia="MS Mincho"/>
                <w:lang w:eastAsia="ja-JP"/>
              </w:rPr>
              <w:t>We are fine with the current proposal.</w:t>
            </w:r>
          </w:p>
          <w:p w14:paraId="13043CFA" w14:textId="77777777" w:rsidR="00BD64D4" w:rsidRDefault="00132BBE">
            <w:pPr>
              <w:snapToGrid w:val="0"/>
              <w:spacing w:after="0"/>
              <w:rPr>
                <w:rFonts w:eastAsia="MS Mincho"/>
                <w:lang w:eastAsia="ja-JP"/>
              </w:rPr>
            </w:pPr>
            <w:r>
              <w:rPr>
                <w:rFonts w:eastAsia="MS Mincho"/>
                <w:lang w:eastAsia="ja-JP"/>
              </w:rPr>
              <w:t xml:space="preserve">Regarding whether there is multiple UE-A(s) in inter-UE coordination, we think it should be discussed with the supported cast type, at least in unicast, we think this proposal is valid. </w:t>
            </w:r>
          </w:p>
        </w:tc>
      </w:tr>
      <w:tr w:rsidR="00BD64D4" w14:paraId="65E3E28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888F25" w14:textId="77777777" w:rsidR="00BD64D4" w:rsidRDefault="00132BBE">
            <w:pPr>
              <w:rPr>
                <w:lang w:eastAsia="zh-CN"/>
              </w:rPr>
            </w:pPr>
            <w:r>
              <w:rPr>
                <w:lang w:eastAsia="zh-CN"/>
              </w:rPr>
              <w:t>OPPO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E8470C"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FA7193" w14:textId="77777777" w:rsidR="00BD64D4" w:rsidRDefault="00132BBE">
            <w:pPr>
              <w:snapToGrid w:val="0"/>
              <w:spacing w:after="0"/>
              <w:rPr>
                <w:rFonts w:eastAsia="MS Mincho"/>
                <w:lang w:val="en-US" w:eastAsia="ja-JP"/>
              </w:rPr>
            </w:pPr>
            <w:r>
              <w:rPr>
                <w:lang w:eastAsia="zh-CN"/>
              </w:rPr>
              <w:t>We support the proposal</w:t>
            </w:r>
          </w:p>
        </w:tc>
      </w:tr>
      <w:tr w:rsidR="00BD64D4" w14:paraId="18F86EB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77265E" w14:textId="77777777" w:rsidR="00BD64D4" w:rsidRDefault="00132BBE">
            <w:pPr>
              <w:rPr>
                <w:lang w:eastAsia="zh-CN"/>
              </w:rPr>
            </w:pPr>
            <w:r>
              <w:t>Huawei</w:t>
            </w:r>
            <w:r>
              <w:rPr>
                <w:lang w:eastAsia="zh-CN"/>
              </w:rPr>
              <w:t>, HiSilicon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7DA9C" w14:textId="77777777" w:rsidR="00BD64D4" w:rsidRDefault="00132BBE">
            <w:pPr>
              <w:rPr>
                <w:rFonts w:ascii="Calibri" w:hAnsi="Calibri" w:cs="Calibri"/>
                <w:lang w:eastAsia="zh-CN"/>
              </w:rPr>
            </w:pPr>
            <w:r>
              <w:t>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5A7342" w14:textId="77777777" w:rsidR="00BD64D4" w:rsidRDefault="00132BBE">
            <w:pPr>
              <w:snapToGrid w:val="0"/>
              <w:spacing w:after="0"/>
            </w:pPr>
            <w:r>
              <w:t>The proposal seems to discard the options from RAN1#104b-e, but they are agreed already. It’s better that we can follow options from previous agreements, where people are already familiar with.</w:t>
            </w:r>
          </w:p>
          <w:p w14:paraId="310463A0" w14:textId="77777777" w:rsidR="00BD64D4" w:rsidRDefault="00132BBE">
            <w:pPr>
              <w:snapToGrid w:val="0"/>
              <w:spacing w:after="0"/>
            </w:pPr>
            <w:r>
              <w:t>For preferred case, we propose to distinguish whether only UE-B sense or both UE sense.</w:t>
            </w:r>
          </w:p>
          <w:p w14:paraId="106EB0E4" w14:textId="77777777" w:rsidR="00BD64D4" w:rsidRDefault="00BD64D4">
            <w:pPr>
              <w:snapToGrid w:val="0"/>
              <w:spacing w:after="0"/>
            </w:pPr>
          </w:p>
          <w:p w14:paraId="0184E469" w14:textId="77777777" w:rsidR="00BD64D4" w:rsidRDefault="00132BBE">
            <w:pPr>
              <w:snapToGrid w:val="0"/>
              <w:spacing w:after="0"/>
            </w:pPr>
            <w:r>
              <w:rPr>
                <w:lang w:eastAsia="zh-CN"/>
              </w:rPr>
              <w:t>==</w:t>
            </w:r>
          </w:p>
          <w:p w14:paraId="623B51D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8C023DE"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1E2CAA68" w14:textId="77777777" w:rsidR="00BD64D4" w:rsidRDefault="00132BBE">
            <w:pPr>
              <w:pStyle w:val="ListParagraph"/>
              <w:widowControl/>
              <w:numPr>
                <w:ilvl w:val="2"/>
                <w:numId w:val="11"/>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excludes in its resource selection resource(s) not belonging to the </w:t>
            </w:r>
            <w:r>
              <w:rPr>
                <w:rFonts w:ascii="Calibri" w:hAnsi="Calibri" w:cs="Calibri"/>
                <w:i/>
                <w:strike/>
                <w:color w:val="FF0000"/>
                <w:sz w:val="22"/>
              </w:rPr>
              <w:t>preferred resource set</w:t>
            </w:r>
          </w:p>
          <w:p w14:paraId="32921872"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condition that UE-B takes resource(s) </w:t>
            </w:r>
            <w:r>
              <w:rPr>
                <w:rFonts w:ascii="Calibri" w:hAnsi="Calibri" w:cs="Calibri"/>
                <w:i/>
                <w:iCs/>
                <w:strike/>
                <w:color w:val="FF0000"/>
                <w:sz w:val="22"/>
              </w:rPr>
              <w:t xml:space="preserve">not belonging to the </w:t>
            </w:r>
            <w:r>
              <w:rPr>
                <w:rFonts w:ascii="Calibri" w:hAnsi="Calibri" w:cs="Calibri"/>
                <w:i/>
                <w:strike/>
                <w:color w:val="FF0000"/>
                <w:sz w:val="22"/>
              </w:rPr>
              <w:t xml:space="preserve">preferred resource set into account in </w:t>
            </w:r>
            <w:r>
              <w:rPr>
                <w:rFonts w:ascii="Calibri" w:hAnsi="Calibri" w:cs="Calibri"/>
                <w:i/>
                <w:iCs/>
                <w:strike/>
                <w:color w:val="FF0000"/>
                <w:sz w:val="22"/>
              </w:rPr>
              <w:t>its resource selection</w:t>
            </w:r>
          </w:p>
          <w:p w14:paraId="29C09DE4" w14:textId="77777777" w:rsidR="00BD64D4" w:rsidRDefault="00132BBE">
            <w:pPr>
              <w:pStyle w:val="ListParagraph"/>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When only UE-A performs sensing and resource exclusion, UE-B uses the transmission resources indicated by UE-A, i.e. option 1-2.</w:t>
            </w:r>
          </w:p>
          <w:p w14:paraId="5D75EA73" w14:textId="77777777" w:rsidR="00BD64D4" w:rsidRDefault="00132BBE">
            <w:pPr>
              <w:pStyle w:val="ListParagraph"/>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 xml:space="preserve">When both UE-A and UE-B perform sensing and resource exclusion, UE-B determines its </w:t>
            </w:r>
            <w:r>
              <w:rPr>
                <w:rFonts w:ascii="Calibri" w:hAnsi="Calibri" w:cs="Calibri"/>
                <w:i/>
                <w:iCs/>
                <w:color w:val="FF0000"/>
                <w:sz w:val="22"/>
              </w:rPr>
              <w:lastRenderedPageBreak/>
              <w:t>transmission resources based on the sensing results from both UE-A and UE-B, i.e. option 1-1.</w:t>
            </w:r>
          </w:p>
          <w:p w14:paraId="0FB02794" w14:textId="77777777" w:rsidR="00BD64D4" w:rsidRDefault="00132BBE">
            <w:pPr>
              <w:pStyle w:val="ListParagraph"/>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FFS: Details</w:t>
            </w:r>
          </w:p>
          <w:p w14:paraId="73EB1E85"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DFED8A4" w14:textId="77777777" w:rsidR="00BD64D4" w:rsidRDefault="00132BBE">
            <w:pPr>
              <w:pStyle w:val="ListParagraph"/>
              <w:widowControl/>
              <w:numPr>
                <w:ilvl w:val="2"/>
                <w:numId w:val="11"/>
              </w:numPr>
              <w:spacing w:before="0" w:after="0" w:line="240" w:lineRule="auto"/>
              <w:rPr>
                <w:rFonts w:ascii="Calibri" w:hAnsi="Calibri" w:cs="Calibri"/>
                <w:i/>
                <w:color w:val="FF0000"/>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rPr>
                <w:rFonts w:ascii="Calibri" w:hAnsi="Calibri" w:cs="Calibri"/>
                <w:i/>
                <w:color w:val="FF0000"/>
                <w:sz w:val="22"/>
              </w:rPr>
              <w:t>, i.e. option 1-1</w:t>
            </w:r>
          </w:p>
          <w:p w14:paraId="54C9DD0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5F311A07"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i.e. option 1-3</w:t>
            </w:r>
          </w:p>
          <w:p w14:paraId="79C05921"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32837FA" w14:textId="77777777" w:rsidR="00BD64D4" w:rsidRDefault="00BD64D4">
            <w:pPr>
              <w:snapToGrid w:val="0"/>
              <w:spacing w:after="0"/>
              <w:rPr>
                <w:lang w:eastAsia="zh-CN"/>
              </w:rPr>
            </w:pPr>
          </w:p>
        </w:tc>
      </w:tr>
      <w:tr w:rsidR="00BD64D4" w14:paraId="2924CB5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CA78C" w14:textId="77777777" w:rsidR="00BD64D4" w:rsidRDefault="00132BBE">
            <w:pPr>
              <w:rPr>
                <w:lang w:eastAsia="zh-CN"/>
              </w:rPr>
            </w:pPr>
            <w:r>
              <w:rPr>
                <w:lang w:eastAsia="zh-CN"/>
              </w:rPr>
              <w:lastRenderedPageBreak/>
              <w:t>xiaomi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744E66" w14:textId="77777777" w:rsidR="00BD64D4" w:rsidRDefault="00132BBE">
            <w:pPr>
              <w:rPr>
                <w:lang w:eastAsia="zh-CN"/>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05CCC" w14:textId="77777777" w:rsidR="00BD64D4" w:rsidRDefault="00132BBE">
            <w:pPr>
              <w:snapToGrid w:val="0"/>
              <w:spacing w:after="0"/>
            </w:pPr>
            <w:r>
              <w:rPr>
                <w:lang w:eastAsia="zh-CN"/>
              </w:rPr>
              <w:t>We support the proposal</w:t>
            </w:r>
          </w:p>
        </w:tc>
      </w:tr>
      <w:tr w:rsidR="00BD64D4" w14:paraId="709E0B1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A6CAE" w14:textId="77777777" w:rsidR="00BD64D4" w:rsidRDefault="00132BBE">
            <w:pPr>
              <w:rPr>
                <w:lang w:eastAsia="zh-CN"/>
              </w:rPr>
            </w:pPr>
            <w:r>
              <w:rPr>
                <w:lang w:eastAsia="zh-CN"/>
              </w:rPr>
              <w:t>Convida Wireless</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80409" w14:textId="77777777" w:rsidR="00BD64D4" w:rsidRDefault="00132BBE">
            <w:pPr>
              <w:rPr>
                <w:lang w:eastAsia="zh-CN"/>
              </w:rPr>
            </w:pPr>
            <w:r>
              <w:rPr>
                <w:lang w:eastAsia="zh-CN"/>
              </w:rPr>
              <w:t xml:space="preserve">Yes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FA949" w14:textId="77777777" w:rsidR="00BD64D4" w:rsidRDefault="00132BBE">
            <w:pPr>
              <w:snapToGrid w:val="0"/>
              <w:spacing w:after="0"/>
              <w:rPr>
                <w:lang w:eastAsia="zh-CN"/>
              </w:rPr>
            </w:pPr>
            <w:r>
              <w:rPr>
                <w:lang w:eastAsia="zh-CN"/>
              </w:rPr>
              <w:t xml:space="preserve">We are ok with the proposal. </w:t>
            </w:r>
          </w:p>
        </w:tc>
      </w:tr>
    </w:tbl>
    <w:p w14:paraId="7A1C6CAF" w14:textId="77777777" w:rsidR="00BD64D4" w:rsidRDefault="00BD64D4">
      <w:pPr>
        <w:spacing w:after="0"/>
        <w:jc w:val="both"/>
        <w:rPr>
          <w:rFonts w:ascii="Calibri" w:eastAsiaTheme="minorEastAsia" w:hAnsi="Calibri" w:cs="Calibri"/>
          <w:sz w:val="22"/>
          <w:szCs w:val="22"/>
          <w:lang w:eastAsia="ko-KR"/>
        </w:rPr>
      </w:pPr>
    </w:p>
    <w:p w14:paraId="2F82752E" w14:textId="77777777" w:rsidR="00BD64D4" w:rsidRDefault="00BD64D4">
      <w:pPr>
        <w:spacing w:after="0"/>
        <w:jc w:val="both"/>
        <w:rPr>
          <w:rFonts w:ascii="Calibri" w:eastAsiaTheme="minorEastAsia" w:hAnsi="Calibri" w:cs="Calibri"/>
          <w:sz w:val="22"/>
          <w:szCs w:val="22"/>
          <w:lang w:val="en-US" w:eastAsia="ko-KR"/>
        </w:rPr>
      </w:pPr>
    </w:p>
    <w:p w14:paraId="3AD62613"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447F81DE" w14:textId="77777777" w:rsidR="00BD64D4" w:rsidRDefault="00BD64D4">
      <w:pPr>
        <w:spacing w:after="0"/>
        <w:jc w:val="both"/>
        <w:rPr>
          <w:rFonts w:ascii="Calibri" w:eastAsiaTheme="minorEastAsia" w:hAnsi="Calibri" w:cs="Calibri"/>
          <w:sz w:val="22"/>
          <w:szCs w:val="22"/>
          <w:lang w:val="en-US" w:eastAsia="ko-KR"/>
        </w:rPr>
      </w:pPr>
    </w:p>
    <w:p w14:paraId="6AA5E8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79DF1C69"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7F51E25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3657A6E"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67167871"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226316D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1786E0"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E3AEE"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AA74" w14:textId="77777777" w:rsidR="00BD64D4" w:rsidRDefault="00132BBE">
            <w:r>
              <w:rPr>
                <w:rFonts w:ascii="Calibri" w:eastAsiaTheme="minorEastAsia" w:hAnsi="Calibri" w:cs="Calibri"/>
                <w:b/>
                <w:sz w:val="22"/>
                <w:szCs w:val="22"/>
                <w:lang w:eastAsia="ko-KR"/>
              </w:rPr>
              <w:t>Comment</w:t>
            </w:r>
          </w:p>
        </w:tc>
      </w:tr>
      <w:tr w:rsidR="00BD64D4" w14:paraId="21592F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0ACEB" w14:textId="77777777" w:rsidR="00BD64D4" w:rsidRDefault="00132BBE">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A699A6" w14:textId="77777777" w:rsidR="00BD64D4" w:rsidRDefault="00132BBE">
            <w:r>
              <w:rPr>
                <w:rFonts w:ascii="Calibri" w:eastAsia="MS Mincho" w:hAnsi="Calibri" w:cs="Calibri"/>
                <w:sz w:val="22"/>
                <w:szCs w:val="22"/>
                <w:lang w:eastAsia="ja-JP"/>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614CD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Scheme-2 should operate based on request otherwise inter-UE coordination information can be provided but not considered by UE-B. </w:t>
            </w:r>
          </w:p>
          <w:p w14:paraId="64CCF41F"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25BE2F51" w14:textId="77777777" w:rsidR="00BD64D4" w:rsidRDefault="00BD64D4">
            <w:pPr>
              <w:spacing w:after="0"/>
              <w:jc w:val="both"/>
              <w:rPr>
                <w:rFonts w:ascii="Calibri" w:eastAsiaTheme="minorEastAsia" w:hAnsi="Calibri" w:cs="Calibri"/>
                <w:b/>
                <w:i/>
                <w:sz w:val="22"/>
                <w:szCs w:val="22"/>
                <w:highlight w:val="cyan"/>
                <w:lang w:eastAsia="ko-KR"/>
              </w:rPr>
            </w:pPr>
          </w:p>
          <w:p w14:paraId="0C29F90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4143BA7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E554C28"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UE-B indicates whether feedback on </w:t>
            </w:r>
            <w:r>
              <w:rPr>
                <w:rFonts w:ascii="Calibri" w:hAnsi="Calibri" w:cs="Calibri"/>
                <w:i/>
                <w:color w:val="FF0000"/>
                <w:sz w:val="22"/>
              </w:rPr>
              <w:t>expected/potential resource conflict detection is requested</w:t>
            </w:r>
          </w:p>
          <w:p w14:paraId="09578E13"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color w:val="FF0000"/>
                <w:sz w:val="22"/>
              </w:rPr>
              <w:t xml:space="preserve">reserved for transmission </w:t>
            </w:r>
            <w:r>
              <w:rPr>
                <w:rFonts w:ascii="Calibri" w:hAnsi="Calibri" w:cs="Calibri"/>
                <w:i/>
                <w:strike/>
                <w:color w:val="FF0000"/>
                <w:sz w:val="22"/>
              </w:rPr>
              <w:t>to be used for its transmission</w:t>
            </w:r>
            <w:r>
              <w:rPr>
                <w:rFonts w:ascii="Calibri" w:hAnsi="Calibri" w:cs="Calibri"/>
                <w:i/>
                <w:color w:val="FF0000"/>
                <w:sz w:val="22"/>
              </w:rPr>
              <w:t xml:space="preserve"> </w:t>
            </w:r>
            <w:r>
              <w:rPr>
                <w:rFonts w:ascii="Calibri" w:hAnsi="Calibri" w:cs="Calibri"/>
                <w:i/>
                <w:sz w:val="22"/>
              </w:rPr>
              <w:t xml:space="preserve">when the </w:t>
            </w:r>
            <w:r>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7EF225D2"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lastRenderedPageBreak/>
              <w:t>FFS: Details including condition that UE-B does not reselect resource(s) to be used for its transmission when the resource(s) is indicated with expected/potential resource conflict</w:t>
            </w:r>
          </w:p>
          <w:p w14:paraId="2AA1EEF6" w14:textId="77777777" w:rsidR="00BD64D4" w:rsidRDefault="00BD64D4">
            <w:pPr>
              <w:rPr>
                <w:lang w:val="en-US"/>
              </w:rPr>
            </w:pPr>
          </w:p>
        </w:tc>
      </w:tr>
      <w:tr w:rsidR="00BD64D4" w14:paraId="13899AC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D18D2"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5E19DC"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30A94" w14:textId="77777777" w:rsidR="00BD64D4" w:rsidRDefault="00132BBE">
            <w:pPr>
              <w:snapToGrid w:val="0"/>
              <w:spacing w:after="0"/>
            </w:pPr>
            <w:r>
              <w:t>We are supportive of this proposal.</w:t>
            </w:r>
          </w:p>
        </w:tc>
      </w:tr>
      <w:tr w:rsidR="00BD64D4" w14:paraId="39F307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34A97" w14:textId="77777777" w:rsidR="00BD64D4" w:rsidRDefault="00132BBE">
            <w:r>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1403A"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99B7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14:paraId="5F6E902E"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2F9E0E0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D8CE9C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1F22D5A"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w:t>
            </w:r>
            <w:r>
              <w:rPr>
                <w:rFonts w:ascii="Calibri" w:hAnsi="Calibri" w:cs="Calibri"/>
                <w:i/>
                <w:color w:val="FF0000"/>
                <w:sz w:val="22"/>
              </w:rPr>
              <w:t xml:space="preserve">(s) </w:t>
            </w:r>
            <w:r>
              <w:rPr>
                <w:rFonts w:ascii="Calibri" w:hAnsi="Calibri" w:cs="Calibri"/>
                <w:i/>
                <w:sz w:val="22"/>
              </w:rPr>
              <w:t xml:space="preserve">that UE-B does not reselect resource(s) to be used for its transmission when the resource(s) is indicated with expected/potential resource conflict </w:t>
            </w:r>
          </w:p>
          <w:p w14:paraId="42C27AEF" w14:textId="77777777" w:rsidR="00BD64D4" w:rsidRDefault="00132BBE">
            <w:pPr>
              <w:pStyle w:val="ListParagraph"/>
              <w:numPr>
                <w:ilvl w:val="2"/>
                <w:numId w:val="11"/>
              </w:numPr>
              <w:snapToGrid w:val="0"/>
              <w:spacing w:before="0" w:after="0"/>
            </w:pPr>
            <w:r>
              <w:rPr>
                <w:rFonts w:ascii="Calibri" w:hAnsi="Calibri" w:cs="Calibri"/>
                <w:i/>
                <w:color w:val="FF0000"/>
                <w:sz w:val="22"/>
              </w:rPr>
              <w:t>FFS: Details including (pre)configuration and corresponding indication of UE-B’s ability to reseslect resource(s) upon receiving the indication</w:t>
            </w:r>
          </w:p>
        </w:tc>
      </w:tr>
      <w:tr w:rsidR="00BD64D4" w14:paraId="28B7C8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93C33" w14:textId="77777777" w:rsidR="00BD64D4" w:rsidRDefault="00132BBE">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73B3B"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E823F2" w14:textId="77777777" w:rsidR="00BD64D4" w:rsidRDefault="00BD64D4">
            <w:pPr>
              <w:rPr>
                <w:rFonts w:ascii="Calibri" w:eastAsia="MS Mincho" w:hAnsi="Calibri" w:cs="Calibri"/>
                <w:sz w:val="22"/>
                <w:szCs w:val="22"/>
                <w:lang w:eastAsia="ja-JP"/>
              </w:rPr>
            </w:pPr>
          </w:p>
        </w:tc>
      </w:tr>
      <w:tr w:rsidR="00BD64D4" w14:paraId="411C0C3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9DD67B" w14:textId="77777777" w:rsidR="00BD64D4" w:rsidRDefault="00132BBE">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9E6E8"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C0AEE" w14:textId="77777777" w:rsidR="00BD64D4" w:rsidRDefault="00132BBE">
            <w:pPr>
              <w:rPr>
                <w:rFonts w:ascii="Calibri" w:eastAsia="MS Mincho"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BD64D4" w14:paraId="4136AA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DD6A6"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F08661" w14:textId="77777777" w:rsidR="00BD64D4" w:rsidRDefault="00132BBE">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01C9E" w14:textId="77777777" w:rsidR="00BD64D4" w:rsidRDefault="00BD64D4"/>
        </w:tc>
      </w:tr>
      <w:tr w:rsidR="00BD64D4" w14:paraId="6FF48AF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256CBD" w14:textId="77777777" w:rsidR="00BD64D4" w:rsidRDefault="00132BBE">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C97037" w14:textId="77777777" w:rsidR="00BD64D4" w:rsidRDefault="00132BBE">
            <w:pPr>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2DADA" w14:textId="77777777" w:rsidR="00BD64D4" w:rsidRDefault="00132BBE">
            <w:pPr>
              <w:snapToGrid w:val="0"/>
              <w:spacing w:after="0"/>
              <w:rPr>
                <w:lang w:eastAsia="zh-CN"/>
              </w:rPr>
            </w:pPr>
            <w:r>
              <w:rPr>
                <w:lang w:eastAsia="zh-CN"/>
              </w:rPr>
              <w:t>We are supportive on this proposal.</w:t>
            </w:r>
          </w:p>
          <w:p w14:paraId="6EF2B41C" w14:textId="77777777" w:rsidR="00BD64D4" w:rsidRDefault="00132BBE">
            <w:r>
              <w:rPr>
                <w:lang w:eastAsia="zh-CN"/>
              </w:rPr>
              <w:t>In our view, the FFS part is only once the UE-A is destination UE of UE-B’s transmission. Otherwise, the detected collision may not be valid to trigger the reselection behaviour at UE-B side.</w:t>
            </w:r>
          </w:p>
        </w:tc>
      </w:tr>
      <w:tr w:rsidR="00BD64D4" w14:paraId="6D968D1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84C648"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77ED0" w14:textId="77777777" w:rsidR="00BD64D4" w:rsidRDefault="00132BBE">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88D66B" w14:textId="77777777" w:rsidR="00BD64D4" w:rsidRDefault="00BD64D4">
            <w:pPr>
              <w:snapToGrid w:val="0"/>
              <w:spacing w:after="0"/>
              <w:rPr>
                <w:lang w:eastAsia="zh-CN"/>
              </w:rPr>
            </w:pPr>
          </w:p>
        </w:tc>
      </w:tr>
      <w:tr w:rsidR="00BD64D4" w14:paraId="6C1A529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AF19AC" w14:textId="77777777" w:rsidR="00BD64D4" w:rsidRDefault="00132BBE">
            <w:pPr>
              <w:rPr>
                <w:lang w:eastAsia="zh-CN"/>
              </w:rPr>
            </w:pPr>
            <w:r>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8BA6B"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47A08" w14:textId="77777777" w:rsidR="00BD64D4" w:rsidRDefault="00132BBE">
            <w:pPr>
              <w:snapToGrid w:val="0"/>
              <w:spacing w:after="0"/>
              <w:rPr>
                <w:lang w:eastAsia="zh-CN"/>
              </w:rPr>
            </w:pPr>
            <w:r>
              <w:rPr>
                <w:rFonts w:ascii="Calibri" w:eastAsiaTheme="minorEastAsia" w:hAnsi="Calibri" w:cs="Calibri"/>
                <w:lang w:eastAsia="ko-KR"/>
              </w:rPr>
              <w:t>For the constructive discussion, it would be better not to mix it with other topics such as how the resource set is generated or whether UE-B’s sensing is used or not. We can focus on only how UE-B use the inter-UE coordination information when the UE-B receive it.</w:t>
            </w:r>
          </w:p>
        </w:tc>
      </w:tr>
      <w:tr w:rsidR="00BD64D4" w14:paraId="6B9237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FEC02" w14:textId="77777777" w:rsidR="00BD64D4" w:rsidRDefault="00132BBE">
            <w:pPr>
              <w:rPr>
                <w:rFonts w:ascii="Calibri" w:hAnsi="Calibri" w:cs="Calibri"/>
                <w:sz w:val="22"/>
                <w:szCs w:val="22"/>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DF18D" w14:textId="77777777" w:rsidR="00BD64D4" w:rsidRDefault="00132BBE">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88C7D" w14:textId="77777777" w:rsidR="00BD64D4" w:rsidRDefault="00BD64D4">
            <w:pPr>
              <w:snapToGrid w:val="0"/>
              <w:spacing w:after="0"/>
              <w:rPr>
                <w:rFonts w:ascii="Calibri" w:eastAsiaTheme="minorEastAsia" w:hAnsi="Calibri" w:cs="Calibri"/>
                <w:lang w:eastAsia="ko-KR"/>
              </w:rPr>
            </w:pPr>
          </w:p>
        </w:tc>
      </w:tr>
      <w:tr w:rsidR="00BD64D4" w14:paraId="7DE67D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7598FC" w14:textId="77777777" w:rsidR="00BD64D4" w:rsidRDefault="00132BBE">
            <w:r>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7AF6F4"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60CEB3"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BD64D4" w14:paraId="72F194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E1960"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3ED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74BBE" w14:textId="77777777" w:rsidR="00BD64D4" w:rsidRDefault="00BD64D4">
            <w:pPr>
              <w:snapToGrid w:val="0"/>
              <w:spacing w:after="0"/>
              <w:rPr>
                <w:rFonts w:ascii="Calibri" w:eastAsiaTheme="minorEastAsia" w:hAnsi="Calibri" w:cs="Calibri"/>
                <w:lang w:eastAsia="ko-KR"/>
              </w:rPr>
            </w:pPr>
          </w:p>
        </w:tc>
      </w:tr>
      <w:tr w:rsidR="00BD64D4" w14:paraId="52358C5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CBD914" w14:textId="77777777" w:rsidR="00BD64D4" w:rsidRDefault="00132BBE">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3A51C"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F22300" w14:textId="77777777" w:rsidR="00BD64D4" w:rsidRDefault="00BD64D4">
            <w:pPr>
              <w:snapToGrid w:val="0"/>
              <w:spacing w:after="0"/>
              <w:rPr>
                <w:rFonts w:ascii="Calibri" w:eastAsiaTheme="minorEastAsia" w:hAnsi="Calibri" w:cs="Calibri"/>
                <w:lang w:eastAsia="ko-KR"/>
              </w:rPr>
            </w:pPr>
          </w:p>
        </w:tc>
      </w:tr>
      <w:tr w:rsidR="00BD64D4" w14:paraId="6C0674F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55E189" w14:textId="77777777" w:rsidR="00BD64D4" w:rsidRDefault="00132BBE">
            <w:pPr>
              <w:rPr>
                <w:rFonts w:ascii="Calibri" w:hAnsi="Calibri" w:cs="Calibri"/>
                <w:sz w:val="22"/>
                <w:szCs w:val="22"/>
              </w:rPr>
            </w:pPr>
            <w:r>
              <w:rPr>
                <w:lang w:eastAsia="zh-CN"/>
              </w:rPr>
              <w:lastRenderedPageBreak/>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A2F3E" w14:textId="77777777" w:rsidR="00BD64D4" w:rsidRDefault="00132BBE">
            <w:pPr>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B33BB5" w14:textId="77777777" w:rsidR="00BD64D4" w:rsidRDefault="00132BBE">
            <w:pPr>
              <w:snapToGrid w:val="0"/>
              <w:spacing w:after="0"/>
              <w:rPr>
                <w:rFonts w:ascii="Calibri" w:eastAsiaTheme="minorEastAsia" w:hAnsi="Calibri" w:cs="Calibri"/>
                <w:lang w:eastAsia="ko-KR"/>
              </w:rPr>
            </w:pPr>
            <w:r>
              <w:rPr>
                <w:lang w:eastAsia="zh-CN"/>
              </w:rPr>
              <w:t>We are supportive of the proposal.</w:t>
            </w:r>
          </w:p>
        </w:tc>
      </w:tr>
      <w:tr w:rsidR="00BD64D4" w14:paraId="389614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C1AB8D" w14:textId="77777777" w:rsidR="00BD64D4" w:rsidRDefault="00132BBE">
            <w:pPr>
              <w:rPr>
                <w:lang w:eastAsia="zh-CN"/>
              </w:rPr>
            </w:pPr>
            <w:r>
              <w:rPr>
                <w:rFonts w:ascii="Calibri" w:hAnsi="Calibri" w:cs="Calibri"/>
                <w:sz w:val="22"/>
                <w:szCs w:val="22"/>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DF2440" w14:textId="77777777" w:rsidR="00BD64D4" w:rsidRDefault="00132BBE">
            <w:pPr>
              <w:rPr>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E97E5" w14:textId="77777777" w:rsidR="00BD64D4" w:rsidRDefault="00132BBE">
            <w:pPr>
              <w:snapToGrid w:val="0"/>
              <w:spacing w:after="0"/>
              <w:rPr>
                <w:lang w:eastAsia="zh-CN"/>
              </w:rPr>
            </w:pPr>
            <w:r>
              <w:rPr>
                <w:lang w:eastAsia="zh-CN"/>
              </w:rPr>
              <w:t>Support.</w:t>
            </w:r>
          </w:p>
        </w:tc>
      </w:tr>
      <w:tr w:rsidR="00BD64D4" w14:paraId="476437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5993A" w14:textId="77777777" w:rsidR="00BD64D4" w:rsidRDefault="00132BBE">
            <w:pPr>
              <w:rPr>
                <w:rFonts w:ascii="Calibri" w:hAnsi="Calibri" w:cs="Calibri"/>
                <w:sz w:val="22"/>
                <w:szCs w:val="22"/>
                <w:lang w:eastAsia="zh-CN"/>
              </w:rPr>
            </w:pPr>
            <w:r>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F443BA" w14:textId="77777777" w:rsidR="00BD64D4" w:rsidRDefault="00132BBE">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D70194" w14:textId="77777777" w:rsidR="00BD64D4" w:rsidRDefault="00132BBE">
            <w:pPr>
              <w:snapToGrid w:val="0"/>
              <w:spacing w:after="0"/>
              <w:rPr>
                <w:lang w:eastAsia="zh-CN"/>
              </w:rPr>
            </w:pPr>
            <w:r>
              <w:t>We are ok with this proposal</w:t>
            </w:r>
          </w:p>
        </w:tc>
      </w:tr>
      <w:tr w:rsidR="00BD64D4" w14:paraId="19C982B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F0DF6" w14:textId="77777777" w:rsidR="00BD64D4" w:rsidRDefault="00132BBE">
            <w:pPr>
              <w:rPr>
                <w:rFonts w:eastAsia="MS Mincho"/>
                <w:lang w:eastAsia="ja-JP"/>
              </w:rPr>
            </w:pPr>
            <w:r>
              <w:rPr>
                <w:rFonts w:eastAsia="MS Mincho"/>
                <w:lang w:eastAsia="ja-JP"/>
              </w:rPr>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8D81" w14:textId="77777777" w:rsidR="00BD64D4" w:rsidRDefault="00132BBE">
            <w:pPr>
              <w:rPr>
                <w:rFonts w:eastAsia="MS Mincho"/>
                <w:lang w:eastAsia="ja-JP"/>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BC605D" w14:textId="77777777" w:rsidR="00BD64D4" w:rsidRDefault="00BD64D4">
            <w:pPr>
              <w:snapToGrid w:val="0"/>
              <w:spacing w:after="0"/>
            </w:pPr>
          </w:p>
        </w:tc>
      </w:tr>
      <w:tr w:rsidR="00BD64D4" w14:paraId="652289D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953EA" w14:textId="77777777" w:rsidR="00BD64D4" w:rsidRDefault="00132BBE">
            <w:pPr>
              <w:rPr>
                <w:rFonts w:eastAsiaTheme="minorEastAsia"/>
                <w:lang w:eastAsia="ko-KR"/>
              </w:rPr>
            </w:pPr>
            <w:r>
              <w:rPr>
                <w:rFonts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52E3F" w14:textId="77777777" w:rsidR="00BD64D4" w:rsidRDefault="00132BBE">
            <w:pPr>
              <w:rPr>
                <w:rFonts w:eastAsiaTheme="minorEastAsia"/>
                <w:lang w:eastAsia="ko-KR"/>
              </w:rPr>
            </w:pPr>
            <w:r>
              <w:rPr>
                <w:rFonts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BF27E" w14:textId="77777777" w:rsidR="00BD64D4" w:rsidRDefault="00BD64D4">
            <w:pPr>
              <w:snapToGrid w:val="0"/>
              <w:spacing w:after="0"/>
            </w:pPr>
          </w:p>
        </w:tc>
      </w:tr>
      <w:tr w:rsidR="00BD64D4" w14:paraId="7FBB6D4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0DD9B0" w14:textId="77777777" w:rsidR="00BD64D4" w:rsidRDefault="00132BBE">
            <w:pPr>
              <w:rPr>
                <w:rFonts w:eastAsiaTheme="minorEastAsia"/>
                <w:lang w:eastAsia="ko-KR"/>
              </w:rPr>
            </w:pPr>
            <w:r>
              <w:rPr>
                <w:rFonts w:ascii="Calibri" w:hAnsi="Calibri" w:cs="Calibri"/>
              </w:rPr>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651FB6" w14:textId="77777777" w:rsidR="00BD64D4" w:rsidRDefault="00132BBE">
            <w:pPr>
              <w:rPr>
                <w:rFonts w:eastAsiaTheme="minorEastAsia"/>
                <w:lang w:eastAsia="ko-KR"/>
              </w:rPr>
            </w:pPr>
            <w:r>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E5CCF" w14:textId="77777777" w:rsidR="00BD64D4" w:rsidRDefault="00132BBE">
            <w:pPr>
              <w:snapToGrid w:val="0"/>
              <w:spacing w:after="0"/>
            </w:pPr>
            <w:r>
              <w:rPr>
                <w:rFonts w:ascii="Calibri" w:hAnsi="Calibri" w:cs="Calibri"/>
              </w:rPr>
              <w:t xml:space="preserve">We are supportive of the FL’s proposal. </w:t>
            </w:r>
          </w:p>
        </w:tc>
      </w:tr>
      <w:tr w:rsidR="00BD64D4" w14:paraId="5D14798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C3534" w14:textId="77777777" w:rsidR="00BD64D4" w:rsidRDefault="00132BBE">
            <w:pPr>
              <w:rPr>
                <w:rFonts w:ascii="Calibri" w:hAnsi="Calibri" w:cs="Calibri"/>
              </w:rPr>
            </w:pPr>
            <w:r>
              <w:rPr>
                <w:rFonts w:ascii="Calibri" w:hAnsi="Calibri" w:cs="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1E1D5" w14:textId="77777777" w:rsidR="00BD64D4" w:rsidRDefault="00132BBE">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18F54" w14:textId="77777777" w:rsidR="00BD64D4" w:rsidRDefault="00BD64D4">
            <w:pPr>
              <w:snapToGrid w:val="0"/>
              <w:spacing w:after="0"/>
              <w:rPr>
                <w:rFonts w:ascii="Calibri" w:hAnsi="Calibri" w:cs="Calibri"/>
              </w:rPr>
            </w:pPr>
          </w:p>
        </w:tc>
      </w:tr>
      <w:tr w:rsidR="00BD64D4" w14:paraId="1CCEEE1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874572" w14:textId="77777777" w:rsidR="00BD64D4" w:rsidRDefault="00132BBE">
            <w:pPr>
              <w:rPr>
                <w:rFonts w:ascii="Calibri" w:hAnsi="Calibri" w:cs="Calibri"/>
                <w:sz w:val="22"/>
                <w:szCs w:val="22"/>
                <w:lang w:eastAsia="zh-CN"/>
              </w:rPr>
            </w:pPr>
            <w:r>
              <w:rPr>
                <w:rFonts w:ascii="Calibri" w:hAnsi="Calibri" w:cs="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02DF5"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70007A" w14:textId="77777777" w:rsidR="00BD64D4" w:rsidRDefault="00BD64D4">
            <w:pPr>
              <w:snapToGrid w:val="0"/>
              <w:spacing w:after="0"/>
              <w:rPr>
                <w:rFonts w:ascii="Calibri" w:hAnsi="Calibri" w:cs="Calibri"/>
              </w:rPr>
            </w:pPr>
          </w:p>
        </w:tc>
      </w:tr>
      <w:tr w:rsidR="00BD64D4" w14:paraId="2F24FF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08A7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1C2A0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86317A" w14:textId="77777777" w:rsidR="00BD64D4" w:rsidRDefault="00BD64D4">
            <w:pPr>
              <w:snapToGrid w:val="0"/>
              <w:spacing w:after="0"/>
              <w:rPr>
                <w:rFonts w:ascii="Calibri" w:hAnsi="Calibri" w:cs="Calibri"/>
              </w:rPr>
            </w:pPr>
          </w:p>
        </w:tc>
      </w:tr>
      <w:tr w:rsidR="00BD64D4" w14:paraId="042EFAB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730CF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C602E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6A2C37" w14:textId="77777777" w:rsidR="00BD64D4" w:rsidRDefault="00BD64D4">
            <w:pPr>
              <w:snapToGrid w:val="0"/>
              <w:spacing w:after="0"/>
              <w:rPr>
                <w:rFonts w:ascii="Calibri" w:hAnsi="Calibri" w:cs="Calibri"/>
              </w:rPr>
            </w:pPr>
          </w:p>
        </w:tc>
      </w:tr>
      <w:tr w:rsidR="00BD64D4" w14:paraId="7AD76C2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53C4A"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F6A0E1"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C8F0" w14:textId="77777777" w:rsidR="00BD64D4" w:rsidRDefault="00BD64D4">
            <w:pPr>
              <w:snapToGrid w:val="0"/>
              <w:spacing w:after="0"/>
              <w:rPr>
                <w:rFonts w:ascii="Calibri" w:hAnsi="Calibri" w:cs="Calibri"/>
              </w:rPr>
            </w:pPr>
          </w:p>
        </w:tc>
      </w:tr>
      <w:tr w:rsidR="00BD64D4" w14:paraId="59878D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6976" w14:textId="77777777" w:rsidR="00BD64D4" w:rsidRDefault="00132BBE">
            <w:pPr>
              <w:rPr>
                <w:rFonts w:ascii="Calibri" w:hAnsi="Calibri" w:cs="Calibri"/>
                <w:sz w:val="22"/>
                <w:szCs w:val="22"/>
                <w:lang w:eastAsia="zh-CN"/>
              </w:rPr>
            </w:pPr>
            <w:r>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469954" w14:textId="77777777" w:rsidR="00BD64D4" w:rsidRDefault="00132BBE">
            <w:pPr>
              <w:rPr>
                <w:rFonts w:ascii="Calibri" w:hAnsi="Calibri" w:cs="Calibri"/>
                <w:sz w:val="22"/>
                <w:szCs w:val="22"/>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4ED9A" w14:textId="77777777" w:rsidR="00BD64D4" w:rsidRDefault="00132BBE">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50CC0EBA" w14:textId="77777777" w:rsidR="00BD64D4" w:rsidRDefault="00132BBE">
            <w:pPr>
              <w:keepNext/>
              <w:spacing w:after="0" w:line="360" w:lineRule="auto"/>
              <w:jc w:val="center"/>
              <w:rPr>
                <w:lang w:eastAsia="zh-CN"/>
              </w:rPr>
            </w:pPr>
            <w:r>
              <w:rPr>
                <w:noProof/>
                <w:lang w:val="en-US" w:eastAsia="ko-KR"/>
              </w:rPr>
              <w:drawing>
                <wp:inline distT="0" distB="0" distL="0" distR="0" wp14:anchorId="1A9E8F97" wp14:editId="4FF75378">
                  <wp:extent cx="2524125" cy="16344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F5DD10F" w14:textId="77777777" w:rsidR="00BD64D4" w:rsidRDefault="00132BBE">
            <w:pPr>
              <w:widowControl w:val="0"/>
              <w:spacing w:after="200"/>
              <w:jc w:val="center"/>
              <w:rPr>
                <w:b/>
                <w:iCs/>
                <w:lang w:eastAsia="zh-CN"/>
              </w:rPr>
            </w:pPr>
            <w:r>
              <w:rPr>
                <w:b/>
                <w:iCs/>
                <w:lang w:eastAsia="zh-CN"/>
              </w:rPr>
              <w:t>Figure 10: Different resource conflict situations</w:t>
            </w:r>
          </w:p>
          <w:p w14:paraId="0D29FDFA" w14:textId="77777777" w:rsidR="00BD64D4" w:rsidRDefault="00BD64D4">
            <w:pPr>
              <w:rPr>
                <w:rFonts w:ascii="Calibri" w:hAnsi="Calibri" w:cs="Calibri"/>
                <w:sz w:val="22"/>
              </w:rPr>
            </w:pPr>
          </w:p>
          <w:p w14:paraId="1F0104EA" w14:textId="77777777" w:rsidR="00BD64D4" w:rsidRDefault="00132BBE">
            <w:pPr>
              <w:snapToGrid w:val="0"/>
              <w:spacing w:after="0"/>
            </w:pPr>
            <w:r>
              <w:rPr>
                <w:lang w:eastAsia="zh-CN"/>
              </w:rPr>
              <w:t>==</w:t>
            </w:r>
          </w:p>
          <w:p w14:paraId="0526351E"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25D0648A"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46ADD527"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t>
            </w:r>
            <w:r>
              <w:rPr>
                <w:rFonts w:ascii="Calibri" w:hAnsi="Calibri" w:cs="Calibri"/>
                <w:i/>
                <w:sz w:val="22"/>
              </w:rPr>
              <w:lastRenderedPageBreak/>
              <w:t>when the resource(s) is indicated with expected/potential resource conflict</w:t>
            </w:r>
          </w:p>
          <w:p w14:paraId="15D71CE7"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787C7453" w14:textId="77777777" w:rsidR="00BD64D4" w:rsidRDefault="00BD64D4">
            <w:pPr>
              <w:snapToGrid w:val="0"/>
              <w:spacing w:after="0"/>
              <w:rPr>
                <w:rFonts w:ascii="Calibri" w:hAnsi="Calibri" w:cs="Calibri"/>
              </w:rPr>
            </w:pPr>
          </w:p>
        </w:tc>
      </w:tr>
      <w:tr w:rsidR="00BD64D4" w14:paraId="7F4EE81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9857B" w14:textId="77777777" w:rsidR="00BD64D4" w:rsidRDefault="00132BBE">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28DE8"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CAEF66" w14:textId="77777777" w:rsidR="00BD64D4" w:rsidRDefault="00132BBE">
            <w:pPr>
              <w:rPr>
                <w:rFonts w:ascii="Calibri" w:hAnsi="Calibri" w:cs="Calibri"/>
                <w:sz w:val="22"/>
              </w:rPr>
            </w:pPr>
            <w:r>
              <w:rPr>
                <w:rFonts w:ascii="Calibri" w:hAnsi="Calibri" w:cs="Calibri"/>
                <w:sz w:val="22"/>
              </w:rPr>
              <w:t>We support FL’s proposal.</w:t>
            </w:r>
          </w:p>
        </w:tc>
      </w:tr>
      <w:tr w:rsidR="00BD64D4" w14:paraId="14CC398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2B3BAA" w14:textId="77777777" w:rsidR="00BD64D4" w:rsidRDefault="00132BBE">
            <w:pPr>
              <w:rPr>
                <w:rFonts w:ascii="Calibiri" w:hAnsi="Calibiri" w:hint="eastAsia"/>
              </w:rPr>
            </w:pPr>
            <w:r>
              <w:rPr>
                <w:rFonts w:ascii="Calibiri" w:hAnsi="Calibiri"/>
              </w:rPr>
              <w:t>CEWiT</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9C92F1"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BE0B82" w14:textId="77777777" w:rsidR="00BD64D4" w:rsidRDefault="00132BBE">
            <w:pPr>
              <w:snapToGrid w:val="0"/>
              <w:spacing w:after="0"/>
              <w:rPr>
                <w:rFonts w:ascii="Calibiri" w:hAnsi="Calibiri" w:hint="eastAsia"/>
              </w:rPr>
            </w:pPr>
            <w:r>
              <w:rPr>
                <w:rFonts w:ascii="Calibiri" w:hAnsi="Calibiri"/>
              </w:rPr>
              <w:t>We are fine with this proposal</w:t>
            </w:r>
          </w:p>
        </w:tc>
      </w:tr>
      <w:tr w:rsidR="00BD64D4" w14:paraId="4930D6D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84FA0" w14:textId="77777777" w:rsidR="00BD64D4" w:rsidRDefault="00132BBE">
            <w:pPr>
              <w:rPr>
                <w:rFonts w:ascii="Calibiri" w:hAnsi="Calibiri" w:hint="eastAsia"/>
              </w:rPr>
            </w:pPr>
            <w:r>
              <w:rPr>
                <w:rFonts w:ascii="Calibiri" w:hAnsi="Calibiri"/>
              </w:rPr>
              <w:t>Convida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A3ADEE"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4403A" w14:textId="77777777" w:rsidR="00BD64D4" w:rsidRDefault="00132BBE">
            <w:pPr>
              <w:snapToGrid w:val="0"/>
              <w:spacing w:after="0"/>
              <w:rPr>
                <w:rFonts w:ascii="Calibiri" w:hAnsi="Calibiri" w:hint="eastAsia"/>
              </w:rPr>
            </w:pPr>
            <w:r>
              <w:rPr>
                <w:rFonts w:ascii="Calibiri" w:hAnsi="Calibiri"/>
              </w:rPr>
              <w:t>We are ok with the FL proposal.</w:t>
            </w:r>
          </w:p>
        </w:tc>
      </w:tr>
    </w:tbl>
    <w:p w14:paraId="71AE29C0" w14:textId="77777777" w:rsidR="00BD64D4" w:rsidRDefault="00BD64D4">
      <w:pPr>
        <w:spacing w:after="0"/>
        <w:jc w:val="both"/>
        <w:rPr>
          <w:rFonts w:ascii="Calibri" w:eastAsiaTheme="minorEastAsia" w:hAnsi="Calibri" w:cs="Calibri"/>
          <w:sz w:val="22"/>
          <w:szCs w:val="22"/>
        </w:rPr>
      </w:pPr>
    </w:p>
    <w:p w14:paraId="4184A76E" w14:textId="77777777" w:rsidR="00BD64D4" w:rsidRDefault="00BD64D4">
      <w:pPr>
        <w:spacing w:after="0"/>
        <w:jc w:val="both"/>
        <w:rPr>
          <w:rFonts w:ascii="Calibri" w:eastAsiaTheme="minorEastAsia" w:hAnsi="Calibri" w:cs="Calibri"/>
          <w:sz w:val="21"/>
          <w:szCs w:val="21"/>
          <w:lang w:eastAsia="ko-KR"/>
        </w:rPr>
      </w:pPr>
    </w:p>
    <w:p w14:paraId="19180A65" w14:textId="77777777" w:rsidR="00BD64D4" w:rsidRDefault="00BD64D4">
      <w:pPr>
        <w:spacing w:after="0"/>
        <w:jc w:val="both"/>
        <w:rPr>
          <w:rFonts w:ascii="Calibri" w:eastAsiaTheme="minorEastAsia" w:hAnsi="Calibri" w:cs="Calibri"/>
          <w:sz w:val="21"/>
          <w:szCs w:val="21"/>
          <w:lang w:eastAsia="ko-KR"/>
        </w:rPr>
      </w:pPr>
    </w:p>
    <w:p w14:paraId="4A537997" w14:textId="77777777" w:rsidR="00BD64D4" w:rsidRDefault="00132BBE">
      <w:pPr>
        <w:pStyle w:val="ListParagraph"/>
        <w:widowControl/>
        <w:numPr>
          <w:ilvl w:val="0"/>
          <w:numId w:val="4"/>
        </w:numPr>
        <w:outlineLvl w:val="0"/>
      </w:pPr>
      <w:r>
        <w:rPr>
          <w:rFonts w:ascii="Calibri" w:hAnsi="Calibri" w:cs="Calibri"/>
          <w:b/>
          <w:sz w:val="28"/>
          <w:szCs w:val="28"/>
        </w:rPr>
        <w:t>Proposals for Friday’s GTW (August 20</w:t>
      </w:r>
      <w:r>
        <w:rPr>
          <w:rFonts w:ascii="Calibri" w:hAnsi="Calibri" w:cs="Calibri"/>
          <w:b/>
          <w:sz w:val="28"/>
          <w:szCs w:val="28"/>
          <w:vertAlign w:val="superscript"/>
        </w:rPr>
        <w:t>th</w:t>
      </w:r>
      <w:r>
        <w:rPr>
          <w:rFonts w:ascii="Calibri" w:hAnsi="Calibri" w:cs="Calibri"/>
          <w:b/>
          <w:sz w:val="28"/>
          <w:szCs w:val="28"/>
        </w:rPr>
        <w:t>)</w:t>
      </w:r>
    </w:p>
    <w:p w14:paraId="7F6C78D5"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5.1</w:t>
      </w:r>
      <w:r>
        <w:rPr>
          <w:rFonts w:ascii="Calibri" w:eastAsiaTheme="minorEastAsia" w:hAnsi="Calibri" w:cs="Calibri"/>
          <w:b/>
          <w:sz w:val="28"/>
          <w:szCs w:val="28"/>
        </w:rPr>
        <w:tab/>
        <w:t>Conditions for UE(s) to be UE-A(s) and/or UE-B(s)</w:t>
      </w:r>
    </w:p>
    <w:p w14:paraId="7F64818E" w14:textId="77777777" w:rsidR="00BD64D4" w:rsidRDefault="00BD64D4">
      <w:pPr>
        <w:spacing w:after="0"/>
        <w:jc w:val="both"/>
        <w:rPr>
          <w:rFonts w:ascii="Calibri" w:eastAsiaTheme="minorEastAsia" w:hAnsi="Calibri" w:cs="Calibri"/>
          <w:sz w:val="22"/>
          <w:szCs w:val="22"/>
        </w:rPr>
      </w:pPr>
    </w:p>
    <w:p w14:paraId="4DCB204B"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According to the email discussion after Wednesday’s GTW, FL observed that for scheme 1, majority companies support both “coordination information Tx triggered by an explicit request” and “coordination information Tx triggered by a condition other than explicit request reception”. On the other hand, few companies object “coordination information Tx triggered by a condition other than explicit request reception” since condition itself is unclear at this stage. From the perspective of FL, details can be discussed after the feature is agreed, and “coordination information Tx triggered by an explicit request” also needs to develop further details on explicit request signalling. Following is the summary of companies’ views on this topic. </w:t>
      </w:r>
    </w:p>
    <w:p w14:paraId="04A2B2E5" w14:textId="77777777" w:rsidR="00BD64D4" w:rsidRDefault="00BD64D4">
      <w:pPr>
        <w:rPr>
          <w:rFonts w:eastAsiaTheme="minorEastAsia"/>
          <w:lang w:eastAsia="ko-KR"/>
        </w:rPr>
      </w:pPr>
    </w:p>
    <w:p w14:paraId="70B59FE7"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C</w:t>
      </w:r>
      <w:r>
        <w:rPr>
          <w:rFonts w:ascii="Calibri" w:eastAsiaTheme="minorEastAsia" w:hAnsi="Calibri" w:cs="Calibri"/>
          <w:sz w:val="22"/>
        </w:rPr>
        <w:t>oordination information Tx triggered by an explicit request</w:t>
      </w:r>
    </w:p>
    <w:p w14:paraId="02C46146"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InterDigital, Qualcomm, Apple, Nokia, ZTE, NEC, LG, Lenovo, DCM, CMCC, MTK, Fujitsu, Spreadtrum, Futurewei, Sony, Samsung, Fraunhofer, vivo, Sharp, Panasonic, CATT, OPPO, Huawei, Xiaomi,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42D473C0"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eastAsiaTheme="minorEastAsia" w:hAnsi="Calibri" w:cs="Calibri"/>
          <w:sz w:val="22"/>
        </w:rPr>
        <w:t>Coordination information Tx triggered by a condition other than explicit request reception</w:t>
      </w:r>
    </w:p>
    <w:p w14:paraId="6B6964DE"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InterDigital, Qualcomm, Apple, Nokia, NEC, LG, Lenovo, DCM, CMCC, MTK, Fujitsu, Spreadtrum, Futurewei, Sony,Fraunhofer, vivo, Sharp, Huawei,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54F7A81"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Objected by ZTE, Samsung, Panasonic, CATT, OPPO, Kyocera (</w:t>
      </w:r>
      <w:r>
        <w:rPr>
          <w:rFonts w:ascii="Calibri" w:hAnsi="Calibri" w:cs="Calibri"/>
          <w:b/>
          <w:sz w:val="22"/>
        </w:rPr>
        <w:t>6</w:t>
      </w:r>
      <w:r>
        <w:rPr>
          <w:rFonts w:ascii="Calibri" w:hAnsi="Calibri" w:cs="Calibri"/>
          <w:sz w:val="22"/>
        </w:rPr>
        <w:t>)</w:t>
      </w:r>
    </w:p>
    <w:p w14:paraId="151B8966" w14:textId="77777777" w:rsidR="00BD64D4" w:rsidRDefault="00BD64D4">
      <w:pPr>
        <w:pStyle w:val="ListParagraph"/>
        <w:widowControl/>
        <w:spacing w:before="0" w:after="0" w:line="240" w:lineRule="auto"/>
        <w:ind w:left="1200" w:firstLine="0"/>
        <w:rPr>
          <w:rFonts w:ascii="Calibri" w:hAnsi="Calibri" w:cs="Calibri"/>
          <w:sz w:val="22"/>
        </w:rPr>
      </w:pPr>
    </w:p>
    <w:p w14:paraId="5C72BC0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In addition, FL observed that few companies proposed to narrow down for UE-A to be a destination of UE-B’s transmission in scheme 1. </w:t>
      </w:r>
    </w:p>
    <w:p w14:paraId="38A57985" w14:textId="77777777" w:rsidR="00BD64D4" w:rsidRDefault="00BD64D4">
      <w:pPr>
        <w:spacing w:after="0"/>
        <w:jc w:val="both"/>
        <w:rPr>
          <w:rFonts w:ascii="Calibri" w:eastAsiaTheme="minorEastAsia" w:hAnsi="Calibri" w:cs="Calibri"/>
          <w:sz w:val="22"/>
          <w:szCs w:val="22"/>
        </w:rPr>
      </w:pPr>
    </w:p>
    <w:p w14:paraId="3F33B6A3"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3DF26474" w14:textId="77777777" w:rsidR="00BD64D4" w:rsidRDefault="00132BBE">
      <w:pPr>
        <w:pStyle w:val="ListParagraph"/>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Supported by Ericsson, Mitsubishi, ZTE, Lenovo, MTK, Samsung, (</w:t>
      </w:r>
      <w:r>
        <w:rPr>
          <w:rFonts w:ascii="Calibri" w:hAnsi="Calibri" w:cs="Calibri"/>
          <w:b/>
          <w:sz w:val="22"/>
        </w:rPr>
        <w:t>6</w:t>
      </w:r>
      <w:r>
        <w:rPr>
          <w:rFonts w:ascii="Calibri" w:hAnsi="Calibri" w:cs="Calibri"/>
          <w:sz w:val="22"/>
        </w:rPr>
        <w:t>)</w:t>
      </w:r>
    </w:p>
    <w:p w14:paraId="17049CCC" w14:textId="77777777" w:rsidR="00BD64D4" w:rsidRDefault="00BD64D4">
      <w:pPr>
        <w:spacing w:after="0"/>
        <w:jc w:val="both"/>
        <w:rPr>
          <w:rFonts w:ascii="Calibri" w:eastAsiaTheme="minorEastAsia" w:hAnsi="Calibri" w:cs="Calibri"/>
          <w:sz w:val="21"/>
          <w:szCs w:val="21"/>
          <w:lang w:val="en-US" w:eastAsia="ko-KR"/>
        </w:rPr>
      </w:pPr>
    </w:p>
    <w:p w14:paraId="26FFEBBE" w14:textId="77777777" w:rsidR="00BD64D4" w:rsidRDefault="00BD64D4">
      <w:pPr>
        <w:spacing w:after="0"/>
        <w:jc w:val="both"/>
        <w:rPr>
          <w:rFonts w:ascii="Calibri" w:eastAsiaTheme="minorEastAsia" w:hAnsi="Calibri" w:cs="Calibri"/>
          <w:sz w:val="21"/>
          <w:szCs w:val="21"/>
          <w:lang w:eastAsia="ko-KR"/>
        </w:rPr>
      </w:pPr>
    </w:p>
    <w:p w14:paraId="4303A340" w14:textId="77777777" w:rsidR="00BD64D4" w:rsidRDefault="00BD64D4">
      <w:pPr>
        <w:spacing w:after="0"/>
        <w:jc w:val="both"/>
        <w:rPr>
          <w:rFonts w:ascii="Calibri" w:eastAsiaTheme="minorEastAsia" w:hAnsi="Calibri" w:cs="Calibri"/>
          <w:b/>
          <w:i/>
          <w:sz w:val="22"/>
          <w:szCs w:val="22"/>
          <w:highlight w:val="cyan"/>
          <w:lang w:eastAsia="ko-KR"/>
        </w:rPr>
      </w:pPr>
    </w:p>
    <w:p w14:paraId="7D9AB62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1/2</w:t>
      </w:r>
      <w:r>
        <w:rPr>
          <w:rFonts w:ascii="Calibri" w:eastAsiaTheme="minorEastAsia" w:hAnsi="Calibri" w:cs="Calibri"/>
          <w:i/>
          <w:sz w:val="22"/>
          <w:szCs w:val="22"/>
          <w:lang w:eastAsia="ko-KR"/>
        </w:rPr>
        <w:t>:</w:t>
      </w:r>
    </w:p>
    <w:p w14:paraId="334BB3B7" w14:textId="77777777" w:rsidR="00BD64D4" w:rsidRDefault="00132BBE">
      <w:pPr>
        <w:spacing w:after="0"/>
        <w:jc w:val="both"/>
        <w:rPr>
          <w:b/>
        </w:rPr>
      </w:pPr>
      <w:r>
        <w:rPr>
          <w:rFonts w:ascii="Calibri" w:eastAsiaTheme="minorEastAsia" w:hAnsi="Calibri" w:cs="Calibri"/>
          <w:b/>
          <w:i/>
          <w:sz w:val="22"/>
          <w:szCs w:val="22"/>
          <w:highlight w:val="yellow"/>
          <w:lang w:eastAsia="ko-KR"/>
        </w:rPr>
        <w:t>Alt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7A3A4586"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an explicit request in Mode 2:</w:t>
      </w:r>
    </w:p>
    <w:p w14:paraId="288A21EA"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643C7C7"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an explicit request from UE-B and sends inter-UE coordination information to the UE-B is UE-A</w:t>
      </w:r>
    </w:p>
    <w:p w14:paraId="0153F8DC"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0D7EC20D"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2E7340E"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0AC4DF6F"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3DBC5521"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7D1AA87A"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explicit request is for each transmission or for multiple transmissions of coordination information</w:t>
      </w:r>
    </w:p>
    <w:p w14:paraId="02BE5A31"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5B96C5AB"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422A0FFC"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 condition other than explicit request reception in Mode 2:</w:t>
      </w:r>
    </w:p>
    <w:p w14:paraId="62B3FF60"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is UE-A</w:t>
      </w:r>
    </w:p>
    <w:p w14:paraId="2E58F4FF"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inter-UE coordination information from UE-A and uses it for resource selection is UE-B</w:t>
      </w:r>
    </w:p>
    <w:p w14:paraId="25BB9C6D" w14:textId="77777777" w:rsidR="00BD64D4" w:rsidRDefault="00132BBE">
      <w:pPr>
        <w:pStyle w:val="ListParagraph"/>
        <w:widowControl/>
        <w:numPr>
          <w:ilvl w:val="1"/>
          <w:numId w:val="16"/>
        </w:numPr>
        <w:spacing w:before="0" w:after="0" w:line="240" w:lineRule="auto"/>
      </w:pPr>
      <w:r>
        <w:rPr>
          <w:rFonts w:ascii="Calibri" w:eastAsiaTheme="minorEastAsia" w:hAnsi="Calibri" w:cs="Calibri"/>
          <w:i/>
          <w:sz w:val="22"/>
        </w:rPr>
        <w:t>It can be enabled/disabled in a resource pool by (pre-)configuration</w:t>
      </w:r>
    </w:p>
    <w:p w14:paraId="296CC782" w14:textId="77777777" w:rsidR="00BD64D4" w:rsidRDefault="00132BBE">
      <w:pPr>
        <w:pStyle w:val="ListParagraph"/>
        <w:widowControl/>
        <w:numPr>
          <w:ilvl w:val="1"/>
          <w:numId w:val="16"/>
        </w:numPr>
        <w:spacing w:before="0" w:after="0" w:line="240" w:lineRule="auto"/>
      </w:pPr>
      <w:r>
        <w:rPr>
          <w:rFonts w:ascii="Calibri" w:eastAsiaTheme="minorEastAsia" w:hAnsi="Calibri" w:cs="Calibri"/>
          <w:i/>
          <w:sz w:val="22"/>
        </w:rPr>
        <w:t>FFS: Detail including</w:t>
      </w:r>
    </w:p>
    <w:p w14:paraId="4D2E8BC2" w14:textId="77777777" w:rsidR="00BD64D4" w:rsidRDefault="00132BBE">
      <w:pPr>
        <w:pStyle w:val="ListParagraph"/>
        <w:widowControl/>
        <w:numPr>
          <w:ilvl w:val="2"/>
          <w:numId w:val="16"/>
        </w:numPr>
        <w:spacing w:before="0" w:after="0" w:line="240" w:lineRule="auto"/>
      </w:pPr>
      <w:r>
        <w:rPr>
          <w:rFonts w:ascii="Calibri" w:eastAsiaTheme="minorEastAsia" w:hAnsi="Calibri" w:cs="Calibri"/>
          <w:i/>
          <w:sz w:val="22"/>
        </w:rPr>
        <w:t>Triggering condition(s)</w:t>
      </w:r>
    </w:p>
    <w:p w14:paraId="0DB480E6"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inter-UE coordination information</w:t>
      </w:r>
    </w:p>
    <w:p w14:paraId="60C1AEDA"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configuration or signaling for UE-B to expect receiving the coordination information from UE-A</w:t>
      </w:r>
    </w:p>
    <w:p w14:paraId="015DBCFD" w14:textId="77777777" w:rsidR="00BD64D4" w:rsidRDefault="00BD64D4"/>
    <w:p w14:paraId="0427D695" w14:textId="77777777" w:rsidR="00BD64D4" w:rsidRDefault="00132BBE">
      <w:pPr>
        <w:spacing w:after="0"/>
        <w:jc w:val="both"/>
        <w:rPr>
          <w:b/>
        </w:rPr>
      </w:pPr>
      <w:r>
        <w:rPr>
          <w:rFonts w:ascii="Calibri" w:eastAsiaTheme="minorEastAsia" w:hAnsi="Calibri" w:cs="Calibri"/>
          <w:b/>
          <w:i/>
          <w:sz w:val="22"/>
          <w:szCs w:val="22"/>
          <w:highlight w:val="yellow"/>
          <w:lang w:eastAsia="ko-KR"/>
        </w:rPr>
        <w:t>Alt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075FCD1A"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information transmission triggered by an explicit request in Mode 2:</w:t>
      </w:r>
    </w:p>
    <w:p w14:paraId="014C1B8C"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FC98DCD"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251C97F"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26ABE45B"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B643B05"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3F38FEFD"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089B1764"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40DD04E3"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explicit request is for each transmission or for multiple transmissions of coordination information</w:t>
      </w:r>
    </w:p>
    <w:p w14:paraId="7A113CB9"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02537142"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562CA1C1" w14:textId="77777777" w:rsidR="00BD64D4" w:rsidRDefault="00BD64D4">
      <w:pPr>
        <w:spacing w:after="0"/>
        <w:jc w:val="both"/>
        <w:rPr>
          <w:rFonts w:ascii="Calibri" w:eastAsiaTheme="minorEastAsia" w:hAnsi="Calibri" w:cs="Calibri"/>
          <w:sz w:val="22"/>
          <w:szCs w:val="22"/>
        </w:rPr>
      </w:pPr>
    </w:p>
    <w:p w14:paraId="09464C79" w14:textId="77777777" w:rsidR="00BD64D4" w:rsidRDefault="00BD64D4">
      <w:pPr>
        <w:spacing w:after="0"/>
        <w:jc w:val="both"/>
        <w:rPr>
          <w:rFonts w:ascii="Calibri" w:eastAsiaTheme="minorEastAsia" w:hAnsi="Calibri" w:cs="Calibri"/>
          <w:sz w:val="22"/>
          <w:szCs w:val="22"/>
        </w:rPr>
      </w:pPr>
    </w:p>
    <w:p w14:paraId="68F082E4" w14:textId="77777777" w:rsidR="00BD64D4" w:rsidRDefault="00BD64D4">
      <w:pPr>
        <w:spacing w:after="0"/>
        <w:jc w:val="both"/>
        <w:rPr>
          <w:rFonts w:ascii="Calibri" w:eastAsiaTheme="minorEastAsia" w:hAnsi="Calibri" w:cs="Calibri"/>
          <w:sz w:val="22"/>
          <w:szCs w:val="22"/>
        </w:rPr>
      </w:pPr>
    </w:p>
    <w:p w14:paraId="6DDA42DC"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For scheme 2, FL observed that majority companies are supportive of the draft proposal with some wording changes. On the other hand, few companies proposed to narrow down for UE-A to be a destination of UE-B’s transmission in scheme 2. Following is the summary of companies’ views on this topic.</w:t>
      </w:r>
    </w:p>
    <w:p w14:paraId="6943F08C" w14:textId="77777777" w:rsidR="00BD64D4" w:rsidRDefault="00BD64D4">
      <w:pPr>
        <w:spacing w:after="0"/>
        <w:jc w:val="both"/>
        <w:rPr>
          <w:rFonts w:ascii="Calibri" w:eastAsiaTheme="minorEastAsia" w:hAnsi="Calibri" w:cs="Calibri"/>
          <w:sz w:val="22"/>
          <w:szCs w:val="22"/>
        </w:rPr>
      </w:pPr>
    </w:p>
    <w:p w14:paraId="6E702A29"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600E5809"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Nokia, ZTE, NEC, LG, Lenovo, DCM, MTK, Fujitsu, Spreadtrum, Futurewei, Sony, Samsung, Fraunhofer, vivo, Sharp, Panasonic, CATT, OPPO,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25</w:t>
      </w:r>
      <w:r>
        <w:rPr>
          <w:rFonts w:ascii="Calibri" w:hAnsi="Calibri" w:cs="Calibri"/>
          <w:b/>
          <w:color w:val="FF0000"/>
          <w:sz w:val="22"/>
        </w:rPr>
        <w:t>26</w:t>
      </w:r>
      <w:r>
        <w:rPr>
          <w:rFonts w:ascii="Calibri" w:hAnsi="Calibri" w:cs="Calibri"/>
          <w:sz w:val="22"/>
        </w:rPr>
        <w:t>)</w:t>
      </w:r>
    </w:p>
    <w:p w14:paraId="215435E7"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Objected by CMCC (</w:t>
      </w:r>
      <w:r>
        <w:rPr>
          <w:rFonts w:ascii="Calibri" w:hAnsi="Calibri" w:cs="Calibri"/>
          <w:b/>
          <w:sz w:val="22"/>
        </w:rPr>
        <w:t>1</w:t>
      </w:r>
      <w:r>
        <w:rPr>
          <w:rFonts w:ascii="Calibri" w:hAnsi="Calibri" w:cs="Calibri"/>
          <w:sz w:val="22"/>
        </w:rPr>
        <w:t>)</w:t>
      </w:r>
    </w:p>
    <w:p w14:paraId="36A49039" w14:textId="77777777" w:rsidR="00BD64D4" w:rsidRDefault="00BD64D4">
      <w:pPr>
        <w:pStyle w:val="ListParagraph"/>
        <w:widowControl/>
        <w:spacing w:before="0" w:after="0" w:line="240" w:lineRule="auto"/>
        <w:ind w:left="1200" w:firstLine="0"/>
        <w:rPr>
          <w:rFonts w:ascii="Calibri" w:hAnsi="Calibri" w:cs="Calibri"/>
          <w:sz w:val="22"/>
        </w:rPr>
      </w:pPr>
    </w:p>
    <w:p w14:paraId="623DA21D"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71811058" w14:textId="77777777" w:rsidR="00BD64D4" w:rsidRDefault="00132BBE">
      <w:pPr>
        <w:pStyle w:val="ListParagraph"/>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Supported by Apple, ZTE, CMCC, Samsung  (</w:t>
      </w:r>
      <w:r>
        <w:rPr>
          <w:rFonts w:ascii="Calibri" w:hAnsi="Calibri" w:cs="Calibri"/>
          <w:b/>
          <w:sz w:val="22"/>
        </w:rPr>
        <w:t>4</w:t>
      </w:r>
      <w:r>
        <w:rPr>
          <w:rFonts w:ascii="Calibri" w:hAnsi="Calibri" w:cs="Calibri"/>
          <w:sz w:val="22"/>
        </w:rPr>
        <w:t>)</w:t>
      </w:r>
    </w:p>
    <w:p w14:paraId="7F5CE9B0" w14:textId="77777777" w:rsidR="00BD64D4" w:rsidRDefault="00BD64D4"/>
    <w:p w14:paraId="2A7E1088" w14:textId="77777777" w:rsidR="00BD64D4" w:rsidRDefault="00BD64D4"/>
    <w:p w14:paraId="414CF42B"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403FE964"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EE97E03"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selection is UE-B</w:t>
      </w:r>
    </w:p>
    <w:p w14:paraId="0E942D62"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9DB87B"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sz w:val="22"/>
        </w:rPr>
        <w:t>It can be enabled/disabled in a resource pool by (pre-)configuration</w:t>
      </w:r>
    </w:p>
    <w:p w14:paraId="6EBB2325"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4021D4"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35E7E55"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B21652F"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14:paraId="0B33A1E8" w14:textId="77777777" w:rsidR="00BD64D4" w:rsidRDefault="00BD64D4"/>
    <w:p w14:paraId="56D6EEFD" w14:textId="77777777" w:rsidR="00BD64D4" w:rsidRDefault="00BD64D4"/>
    <w:p w14:paraId="0E9B3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5.2</w:t>
      </w:r>
      <w:r>
        <w:rPr>
          <w:rFonts w:ascii="Calibri" w:eastAsiaTheme="minorEastAsia" w:hAnsi="Calibri" w:cs="Calibri"/>
          <w:b/>
          <w:sz w:val="28"/>
          <w:szCs w:val="28"/>
        </w:rPr>
        <w:tab/>
        <w:t>How to determine inter-UE coordination information for each scheme</w:t>
      </w:r>
    </w:p>
    <w:p w14:paraId="72DE199C" w14:textId="77777777" w:rsidR="00BD64D4" w:rsidRDefault="00BD64D4">
      <w:pPr>
        <w:rPr>
          <w:rFonts w:ascii="Calibri" w:eastAsiaTheme="minorEastAsia" w:hAnsi="Calibri" w:cs="Calibri"/>
          <w:sz w:val="22"/>
          <w:szCs w:val="22"/>
        </w:rPr>
      </w:pPr>
    </w:p>
    <w:p w14:paraId="4D8973C7"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1, following is the summary of companies’ views on this topic.</w:t>
      </w:r>
    </w:p>
    <w:p w14:paraId="2D2B67BF" w14:textId="77777777" w:rsidR="00BD64D4" w:rsidRDefault="00BD64D4">
      <w:pPr>
        <w:rPr>
          <w:rFonts w:ascii="Calibri" w:eastAsiaTheme="minorEastAsia" w:hAnsi="Calibri" w:cs="Calibri"/>
          <w:sz w:val="22"/>
          <w:szCs w:val="22"/>
        </w:rPr>
      </w:pPr>
    </w:p>
    <w:p w14:paraId="7537C4AE"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77812D2F"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1-A-1</w:t>
      </w:r>
    </w:p>
    <w:p w14:paraId="31AF6C85"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NEC, LG, Lenovo, DCM, CMCC, MTK, Fujitsu, Spreadtrum, Futurewei, Sony, Samsung, Fraunhofer, vivo, Panasonic, CATT, OPPO, Huawei,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31E2FB51"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6BD01376"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1-A-2</w:t>
      </w:r>
    </w:p>
    <w:p w14:paraId="2887892F"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Apple, Nokia, NEC, LG, Lenovo, DCM, CMCC, MTK, Fujitsu, Spreadtrum, Futurewei, Sony, Samsung, Fraunhofer, vivo, Panasonic, CATT, OPPO, Huawei,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72A69887"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7C3665AE"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1-B-1</w:t>
      </w:r>
    </w:p>
    <w:p w14:paraId="4DE7C11E"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NEC, LG, Lenovo, DCM, CMCC, MTK, Fujitsu, Spreadtrum, Futurewei, Sony, Samsung, Fraunhofer, vivo, Panasonic, CATT, OPPO,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EE86DF2"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lastRenderedPageBreak/>
        <w:t>Objected by Nokia (</w:t>
      </w:r>
      <w:r>
        <w:rPr>
          <w:rFonts w:ascii="Calibri" w:hAnsi="Calibri" w:cs="Calibri"/>
          <w:b/>
          <w:sz w:val="22"/>
        </w:rPr>
        <w:t>1</w:t>
      </w:r>
      <w:r>
        <w:rPr>
          <w:rFonts w:ascii="Calibri" w:hAnsi="Calibri" w:cs="Calibri"/>
          <w:sz w:val="22"/>
        </w:rPr>
        <w:t>)</w:t>
      </w:r>
    </w:p>
    <w:p w14:paraId="45CEB2C8"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1-B-2</w:t>
      </w:r>
    </w:p>
    <w:p w14:paraId="25AD82A4"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Apple, Nokia, NEC, LG, Lenovo, DCM, CMCC, MTK, Fujitsu, Spreadtrum, Futurewei, Sony, Samsung, Fraunhofer, vivo, Panasonic, CATT, OPPO,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0C799B35"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3043FAA0" w14:textId="77777777" w:rsidR="00BD64D4" w:rsidRDefault="00BD64D4">
      <w:pPr>
        <w:pStyle w:val="ListParagraph"/>
        <w:widowControl/>
        <w:tabs>
          <w:tab w:val="left" w:pos="400"/>
        </w:tabs>
        <w:spacing w:before="0" w:after="0" w:line="240" w:lineRule="auto"/>
        <w:ind w:left="426" w:firstLine="0"/>
        <w:rPr>
          <w:rFonts w:ascii="Calibri" w:hAnsi="Calibri" w:cs="Calibri"/>
          <w:sz w:val="22"/>
        </w:rPr>
      </w:pPr>
    </w:p>
    <w:p w14:paraId="3AF292B5"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 xml:space="preserve">Additional condition proposed by </w:t>
      </w:r>
    </w:p>
    <w:p w14:paraId="06F307A5"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ZTE (resource(s) satisfying UE-B’s requirement)</w:t>
      </w:r>
    </w:p>
    <w:p w14:paraId="3478E8E8"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Futurewei (resource(s) selected by UE-A as preferred resource set for other UE-B)</w:t>
      </w:r>
    </w:p>
    <w:p w14:paraId="1D8BED51"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Qualcomm (Resource(s) where UE-A cannot perform SL reception from UE-B) </w:t>
      </w:r>
    </w:p>
    <w:p w14:paraId="1C1BF885" w14:textId="77777777" w:rsidR="00BD64D4" w:rsidRDefault="00BD64D4"/>
    <w:p w14:paraId="7819D3B7" w14:textId="77777777" w:rsidR="00BD64D4" w:rsidRDefault="00BD64D4"/>
    <w:p w14:paraId="11DC05AD" w14:textId="77777777" w:rsidR="00BD64D4" w:rsidRDefault="00132BBE">
      <w:pPr>
        <w:spacing w:after="0"/>
        <w:jc w:val="both"/>
      </w:pPr>
      <w:r>
        <w:br/>
      </w: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40D26A6E"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6349DAB8"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2358C01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ECE7792"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CDD282"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011C775"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51D7B4A"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70FB109"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0075DA4"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5A03F55"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FAA8928"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C5C7EE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37C2BD2"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DA9E5F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49E803E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64EB9B13"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DA90B08"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191917A9"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72AD7B7E" w14:textId="77777777" w:rsidR="00BD64D4" w:rsidRDefault="00BD64D4">
      <w:pPr>
        <w:pStyle w:val="ListParagraph"/>
        <w:widowControl/>
        <w:spacing w:before="0" w:after="0" w:line="240" w:lineRule="auto"/>
        <w:ind w:left="1600" w:firstLine="0"/>
        <w:rPr>
          <w:rFonts w:ascii="Calibri" w:eastAsiaTheme="minorEastAsia" w:hAnsi="Calibri" w:cs="Calibri"/>
          <w:i/>
          <w:sz w:val="22"/>
        </w:rPr>
      </w:pPr>
    </w:p>
    <w:p w14:paraId="04678D75" w14:textId="77777777" w:rsidR="00BD64D4" w:rsidRDefault="00BD64D4">
      <w:pPr>
        <w:pStyle w:val="ListParagraph"/>
        <w:widowControl/>
        <w:spacing w:before="0" w:after="0" w:line="240" w:lineRule="auto"/>
        <w:ind w:left="1600" w:firstLine="0"/>
        <w:rPr>
          <w:rFonts w:ascii="Calibri" w:eastAsiaTheme="minorEastAsia" w:hAnsi="Calibri" w:cs="Calibri"/>
          <w:i/>
          <w:sz w:val="22"/>
        </w:rPr>
      </w:pPr>
    </w:p>
    <w:p w14:paraId="13AA7E93" w14:textId="77777777" w:rsidR="00BD64D4" w:rsidRDefault="00BD64D4">
      <w:pPr>
        <w:spacing w:after="0"/>
        <w:rPr>
          <w:rFonts w:ascii="Calibri" w:eastAsiaTheme="minorEastAsia" w:hAnsi="Calibri" w:cs="Calibri"/>
          <w:i/>
          <w:sz w:val="22"/>
        </w:rPr>
      </w:pPr>
    </w:p>
    <w:p w14:paraId="0EC6824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7081A6F3"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8EEB675"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38DA7BD9"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0CE096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6B4B7887"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95BB127"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DA80466"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1BDB81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4C0793"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DCB553E"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C91DFE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347531F"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024C9A9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4FD25908"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3AE7621"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6F6A1E2"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EAD4966" w14:textId="77777777" w:rsidR="00BD64D4" w:rsidRDefault="00BD64D4"/>
    <w:p w14:paraId="78E58FEA" w14:textId="77777777" w:rsidR="00BD64D4" w:rsidRDefault="00BD64D4"/>
    <w:p w14:paraId="19CEF740"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2, following is the summary of companies’ views on this topic.</w:t>
      </w:r>
    </w:p>
    <w:p w14:paraId="33F013D0" w14:textId="77777777" w:rsidR="00BD64D4" w:rsidRDefault="00BD64D4"/>
    <w:p w14:paraId="1C34E9EE"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34FF215C"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2-A-1</w:t>
      </w:r>
    </w:p>
    <w:p w14:paraId="3AAF8E5B"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ZTE, NEC, LG, Lenovo, DCM, MTK, Fujitsu, Spreadtrum, Futurewei, Sony, Samsung, Fraunhofer, Panasonic, CATT, OPPO,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22</w:t>
      </w:r>
      <w:r>
        <w:rPr>
          <w:rFonts w:ascii="Calibri" w:hAnsi="Calibri" w:cs="Calibri"/>
          <w:b/>
          <w:color w:val="FF0000"/>
          <w:sz w:val="22"/>
        </w:rPr>
        <w:t>23</w:t>
      </w:r>
      <w:r>
        <w:rPr>
          <w:rFonts w:ascii="Calibri" w:hAnsi="Calibri" w:cs="Calibri"/>
          <w:sz w:val="22"/>
        </w:rPr>
        <w:t>)</w:t>
      </w:r>
    </w:p>
    <w:p w14:paraId="7BF4FAEB"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004AFC9D"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2-A-2</w:t>
      </w:r>
    </w:p>
    <w:p w14:paraId="57C9D499"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Apple, ZTE, NEC, LG, Lenovo, DCM, MTK, Spreadtrum, Sony, Fraunhofer, Panasonic, CATT,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16</w:t>
      </w:r>
      <w:r>
        <w:rPr>
          <w:rFonts w:ascii="Calibri" w:hAnsi="Calibri" w:cs="Calibri"/>
          <w:b/>
          <w:color w:val="FF0000"/>
          <w:sz w:val="22"/>
        </w:rPr>
        <w:t>17</w:t>
      </w:r>
      <w:r>
        <w:rPr>
          <w:rFonts w:ascii="Calibri" w:hAnsi="Calibri" w:cs="Calibri"/>
          <w:sz w:val="22"/>
        </w:rPr>
        <w:t>)</w:t>
      </w:r>
    </w:p>
    <w:p w14:paraId="74EDC8F2"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Qualcomm, Nokia, Fujitsu, vivo, Huawei (</w:t>
      </w:r>
      <w:r>
        <w:rPr>
          <w:rFonts w:ascii="Calibri" w:hAnsi="Calibri" w:cs="Calibri"/>
          <w:b/>
          <w:sz w:val="22"/>
        </w:rPr>
        <w:t>5</w:t>
      </w:r>
      <w:r>
        <w:rPr>
          <w:rFonts w:ascii="Calibri" w:hAnsi="Calibri" w:cs="Calibri"/>
          <w:sz w:val="22"/>
        </w:rPr>
        <w:t>)</w:t>
      </w:r>
    </w:p>
    <w:p w14:paraId="6142F28F" w14:textId="77777777" w:rsidR="00BD64D4" w:rsidRDefault="00BD64D4">
      <w:pPr>
        <w:spacing w:after="0"/>
        <w:jc w:val="both"/>
        <w:rPr>
          <w:rFonts w:ascii="Calibri" w:eastAsiaTheme="minorEastAsia" w:hAnsi="Calibri" w:cs="Calibri"/>
          <w:sz w:val="21"/>
          <w:szCs w:val="21"/>
          <w:lang w:val="en-US" w:eastAsia="ko-KR"/>
        </w:rPr>
      </w:pPr>
    </w:p>
    <w:p w14:paraId="60604186" w14:textId="77777777" w:rsidR="00BD64D4" w:rsidRDefault="00BD64D4">
      <w:pPr>
        <w:spacing w:after="0"/>
        <w:jc w:val="both"/>
        <w:rPr>
          <w:rFonts w:ascii="Calibri" w:eastAsiaTheme="minorEastAsia" w:hAnsi="Calibri" w:cs="Calibri"/>
          <w:b/>
          <w:i/>
          <w:sz w:val="22"/>
          <w:szCs w:val="22"/>
          <w:highlight w:val="cyan"/>
          <w:lang w:val="en-US" w:eastAsia="ko-KR"/>
        </w:rPr>
      </w:pPr>
    </w:p>
    <w:p w14:paraId="67BE88E5"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396A385"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50BCF21"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0115E61B"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029475E"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AA3A56A"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30D7E4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2D238"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237996B"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A056713"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lastRenderedPageBreak/>
        <w:t>FFS: Whether/how to specify additional criteria including</w:t>
      </w:r>
    </w:p>
    <w:p w14:paraId="4C502F80"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3B3B150C"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A33524"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43A805D"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335B6B45"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2EF6BB"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05BC3469"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03356C5"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C948700"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90BF720"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B143E4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2A6C1E0"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2688750" w14:textId="77777777" w:rsidR="00BD64D4" w:rsidRDefault="00BD64D4"/>
    <w:p w14:paraId="5F1BF934" w14:textId="77777777" w:rsidR="00BD64D4" w:rsidRDefault="00BD64D4"/>
    <w:p w14:paraId="4F34245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5.3</w:t>
      </w:r>
      <w:r>
        <w:rPr>
          <w:rFonts w:ascii="Calibri" w:eastAsiaTheme="minorEastAsia" w:hAnsi="Calibri" w:cs="Calibri"/>
          <w:b/>
          <w:sz w:val="28"/>
          <w:szCs w:val="28"/>
        </w:rPr>
        <w:tab/>
        <w:t>UE-B’s behaviour when receiving inter-UE coordination information</w:t>
      </w:r>
    </w:p>
    <w:p w14:paraId="1E641A3E" w14:textId="77777777" w:rsidR="00BD64D4" w:rsidRDefault="00BD64D4"/>
    <w:p w14:paraId="014F8C2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FL observed some comments that UE-B’s behaviour is specified with respect to whether UE-B performs sensing operation or not. Also it was observed that a number of companies considers the possibility that UE-B may not follow the received inter-UE coordination information. Following is the summary of companies’ views on this topic.</w:t>
      </w:r>
    </w:p>
    <w:p w14:paraId="63C1510B" w14:textId="77777777" w:rsidR="00BD64D4" w:rsidRDefault="00BD64D4"/>
    <w:p w14:paraId="0A4F03C5"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450434F"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InterDigital, Nokia, LG, Lenovo, Fujitsu, Spreadtrum, CATT, OPPO, Xiaomi,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10</w:t>
      </w:r>
      <w:r>
        <w:rPr>
          <w:rFonts w:ascii="Calibri" w:hAnsi="Calibri" w:cs="Calibri"/>
          <w:b/>
          <w:color w:val="FF0000"/>
          <w:sz w:val="22"/>
        </w:rPr>
        <w:t>11</w:t>
      </w:r>
      <w:r>
        <w:rPr>
          <w:rFonts w:ascii="Calibri" w:hAnsi="Calibri" w:cs="Calibri"/>
          <w:sz w:val="22"/>
        </w:rPr>
        <w:t>)</w:t>
      </w:r>
    </w:p>
    <w:p w14:paraId="6632DDA7" w14:textId="77777777" w:rsidR="00BD64D4" w:rsidRDefault="00BD64D4">
      <w:pPr>
        <w:pStyle w:val="ListParagraph"/>
        <w:widowControl/>
        <w:tabs>
          <w:tab w:val="left" w:pos="400"/>
        </w:tabs>
        <w:spacing w:before="0" w:after="0" w:line="240" w:lineRule="auto"/>
        <w:ind w:left="426" w:firstLine="0"/>
        <w:rPr>
          <w:rFonts w:ascii="Calibri" w:hAnsi="Calibri" w:cs="Calibri"/>
          <w:sz w:val="22"/>
        </w:rPr>
      </w:pPr>
    </w:p>
    <w:p w14:paraId="486E3319"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Proposal modified by Ericsson, Qualcomm</w:t>
      </w:r>
    </w:p>
    <w:p w14:paraId="46AB2158"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Ericsson, Mitsubishi, Qualcomm, Apple, NEC, DCM, CMCC, MTK, Futurewei, Sony, Fraunhofer, Sharp, Panasonic (</w:t>
      </w:r>
      <w:r>
        <w:rPr>
          <w:rFonts w:ascii="Calibri" w:hAnsi="Calibri" w:cs="Calibri"/>
          <w:b/>
          <w:sz w:val="22"/>
        </w:rPr>
        <w:t>13</w:t>
      </w:r>
      <w:r>
        <w:rPr>
          <w:rFonts w:ascii="Calibri" w:hAnsi="Calibri" w:cs="Calibri"/>
          <w:sz w:val="22"/>
        </w:rPr>
        <w:t>)</w:t>
      </w:r>
    </w:p>
    <w:p w14:paraId="2E2B0FF3" w14:textId="77777777" w:rsidR="00BD64D4" w:rsidRDefault="00BD64D4">
      <w:pPr>
        <w:pStyle w:val="ListParagraph"/>
        <w:widowControl/>
        <w:tabs>
          <w:tab w:val="left" w:pos="400"/>
        </w:tabs>
        <w:spacing w:before="0" w:after="0" w:line="240" w:lineRule="auto"/>
        <w:ind w:left="426" w:firstLine="0"/>
        <w:rPr>
          <w:rFonts w:ascii="Calibri" w:hAnsi="Calibri" w:cs="Calibri"/>
          <w:sz w:val="22"/>
        </w:rPr>
      </w:pPr>
    </w:p>
    <w:p w14:paraId="450FB518"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It is up to MAC layer how to use inter-UE coordination information</w:t>
      </w:r>
    </w:p>
    <w:p w14:paraId="06A32F11"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ZTE (</w:t>
      </w:r>
      <w:r>
        <w:rPr>
          <w:rFonts w:ascii="Calibri" w:hAnsi="Calibri" w:cs="Calibri"/>
          <w:b/>
          <w:sz w:val="22"/>
        </w:rPr>
        <w:t>1</w:t>
      </w:r>
      <w:r>
        <w:rPr>
          <w:rFonts w:ascii="Calibri" w:hAnsi="Calibri" w:cs="Calibri"/>
          <w:sz w:val="22"/>
        </w:rPr>
        <w:t>)</w:t>
      </w:r>
    </w:p>
    <w:p w14:paraId="3D514E62" w14:textId="77777777" w:rsidR="00BD64D4" w:rsidRDefault="00BD64D4">
      <w:pPr>
        <w:pStyle w:val="ListParagraph"/>
        <w:widowControl/>
        <w:tabs>
          <w:tab w:val="left" w:pos="400"/>
        </w:tabs>
        <w:spacing w:before="0" w:after="0" w:line="240" w:lineRule="auto"/>
        <w:ind w:left="426" w:firstLine="0"/>
        <w:rPr>
          <w:rFonts w:ascii="Calibri" w:hAnsi="Calibri" w:cs="Calibri"/>
          <w:sz w:val="22"/>
        </w:rPr>
      </w:pPr>
    </w:p>
    <w:p w14:paraId="7338C9B5"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Separate description for the case which UE performs sensing</w:t>
      </w:r>
    </w:p>
    <w:p w14:paraId="649F293A"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Huawei (</w:t>
      </w:r>
      <w:r>
        <w:rPr>
          <w:rFonts w:ascii="Calibri" w:hAnsi="Calibri" w:cs="Calibri"/>
          <w:b/>
          <w:sz w:val="22"/>
        </w:rPr>
        <w:t>1</w:t>
      </w:r>
      <w:r>
        <w:rPr>
          <w:rFonts w:ascii="Calibri" w:hAnsi="Calibri" w:cs="Calibri"/>
          <w:sz w:val="22"/>
        </w:rPr>
        <w:t>)</w:t>
      </w:r>
    </w:p>
    <w:p w14:paraId="48FD754E" w14:textId="77777777" w:rsidR="00BD64D4" w:rsidRDefault="00BD64D4"/>
    <w:p w14:paraId="3E8A0601" w14:textId="77777777" w:rsidR="00BD64D4" w:rsidRDefault="00BD64D4"/>
    <w:p w14:paraId="501537F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91001C0"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61FFD7D"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44C7CFA"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563511F"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lastRenderedPageBreak/>
        <w:t xml:space="preserve">UE-B uses in its resource selection, resource(s) not belonging to the </w:t>
      </w:r>
      <w:r>
        <w:rPr>
          <w:rFonts w:ascii="Calibri" w:hAnsi="Calibri" w:cs="Calibri"/>
          <w:i/>
          <w:sz w:val="22"/>
        </w:rPr>
        <w:t>preferred resource set when condition(s) are met</w:t>
      </w:r>
    </w:p>
    <w:p w14:paraId="6E2BE4FB"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24FC5F68"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00E4D3C1"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59C44B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370503C3"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66E28A1"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B198BB1"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E10F205"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B219928"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02FD90B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4A66A37"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0F45ABBC"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D9F70D"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AE7B0E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757B29AB"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10FA8075"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51EBB61" w14:textId="77777777" w:rsidR="00BD64D4" w:rsidRDefault="00BD64D4"/>
    <w:p w14:paraId="37075EE4" w14:textId="77777777" w:rsidR="00BD64D4" w:rsidRDefault="00BD64D4">
      <w:pPr>
        <w:spacing w:after="0"/>
        <w:jc w:val="both"/>
        <w:rPr>
          <w:rFonts w:ascii="Calibri" w:eastAsiaTheme="minorEastAsia" w:hAnsi="Calibri" w:cs="Calibri"/>
          <w:sz w:val="22"/>
          <w:szCs w:val="22"/>
        </w:rPr>
      </w:pPr>
    </w:p>
    <w:p w14:paraId="30D024F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FL observed that majority companies support the draft proposal in principle. Meanwhile, few companies proposed further restriction on the UE-B’s resources which can be indicated by inter-UE coordination based on UE-B’s explicit request. Following is the summary of companies’ views on this topic.</w:t>
      </w:r>
    </w:p>
    <w:p w14:paraId="3C273D9F" w14:textId="77777777" w:rsidR="00BD64D4" w:rsidRDefault="00BD64D4">
      <w:pPr>
        <w:spacing w:after="0"/>
        <w:jc w:val="both"/>
        <w:rPr>
          <w:rFonts w:ascii="Calibri" w:eastAsiaTheme="minorEastAsia" w:hAnsi="Calibri" w:cs="Calibri"/>
          <w:sz w:val="22"/>
          <w:szCs w:val="22"/>
        </w:rPr>
      </w:pPr>
    </w:p>
    <w:p w14:paraId="4873DC72"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FDCD988"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Nokia, ZTE, NEC, LG, Lenovo, DCM, CMCC, MTK, Fujitsu, Spreadtrum, Futurewei, Sony, Samsung, Fraunhofer, vivo, Sharp, Panasonic, CATT, OPPO, Huawei,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76920142" w14:textId="77777777" w:rsidR="00BD64D4" w:rsidRDefault="00BD64D4">
      <w:pPr>
        <w:pStyle w:val="ListParagraph"/>
        <w:widowControl/>
        <w:spacing w:before="0" w:after="0" w:line="240" w:lineRule="auto"/>
        <w:ind w:left="1200" w:firstLine="0"/>
        <w:rPr>
          <w:rFonts w:ascii="Calibri" w:hAnsi="Calibri" w:cs="Calibri"/>
          <w:sz w:val="22"/>
        </w:rPr>
      </w:pPr>
    </w:p>
    <w:p w14:paraId="5A472C6C"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UE-B can reselect resources which is requested by the UE-B</w:t>
      </w:r>
    </w:p>
    <w:p w14:paraId="7780175A"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Intel, Apple (</w:t>
      </w:r>
      <w:r>
        <w:rPr>
          <w:rFonts w:ascii="Calibri" w:hAnsi="Calibri" w:cs="Calibri"/>
          <w:b/>
          <w:sz w:val="22"/>
        </w:rPr>
        <w:t>2</w:t>
      </w:r>
      <w:r>
        <w:rPr>
          <w:rFonts w:ascii="Calibri" w:hAnsi="Calibri" w:cs="Calibri"/>
          <w:sz w:val="22"/>
        </w:rPr>
        <w:t>)</w:t>
      </w:r>
    </w:p>
    <w:p w14:paraId="080CDC06" w14:textId="77777777" w:rsidR="00BD64D4" w:rsidRDefault="00BD64D4"/>
    <w:p w14:paraId="70617D43" w14:textId="77777777" w:rsidR="00BD64D4" w:rsidRDefault="00BD64D4"/>
    <w:p w14:paraId="670F5E2F"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539D322D"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509AC0EA"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5BE79F4E"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FD76C6B"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667331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lastRenderedPageBreak/>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201FDA9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01128A09" w14:textId="77777777" w:rsidR="00BD64D4" w:rsidRDefault="00BD64D4">
      <w:pPr>
        <w:rPr>
          <w:rFonts w:eastAsiaTheme="minorEastAsia"/>
          <w:lang w:val="en-US" w:eastAsia="ko-KR"/>
        </w:rPr>
      </w:pPr>
    </w:p>
    <w:p w14:paraId="3F463C4F" w14:textId="77777777" w:rsidR="00BD64D4" w:rsidRDefault="00BD64D4">
      <w:pPr>
        <w:rPr>
          <w:rFonts w:eastAsiaTheme="minorEastAsia"/>
          <w:lang w:val="en-US" w:eastAsia="ko-KR"/>
        </w:rPr>
      </w:pPr>
    </w:p>
    <w:p w14:paraId="04846FA8" w14:textId="77777777" w:rsidR="00BD64D4" w:rsidRDefault="00BD64D4">
      <w:pPr>
        <w:spacing w:after="0"/>
        <w:jc w:val="both"/>
        <w:rPr>
          <w:rFonts w:ascii="Calibri" w:eastAsiaTheme="minorEastAsia" w:hAnsi="Calibri" w:cs="Calibri"/>
          <w:sz w:val="21"/>
          <w:szCs w:val="21"/>
          <w:lang w:eastAsia="ko-KR"/>
        </w:rPr>
      </w:pPr>
    </w:p>
    <w:p w14:paraId="67BC2D83" w14:textId="77777777" w:rsidR="00BD64D4" w:rsidRDefault="00132BBE">
      <w:pPr>
        <w:pStyle w:val="ListParagraph"/>
        <w:widowControl/>
        <w:numPr>
          <w:ilvl w:val="0"/>
          <w:numId w:val="4"/>
        </w:numPr>
        <w:outlineLvl w:val="0"/>
      </w:pPr>
      <w:r>
        <w:rPr>
          <w:rFonts w:ascii="Calibri" w:hAnsi="Calibri" w:cs="Calibri"/>
          <w:b/>
          <w:sz w:val="28"/>
          <w:szCs w:val="28"/>
        </w:rPr>
        <w:t>Email discussion after Friday’s GTW (August 20</w:t>
      </w:r>
      <w:r>
        <w:rPr>
          <w:rFonts w:ascii="Calibri" w:hAnsi="Calibri" w:cs="Calibri"/>
          <w:b/>
          <w:sz w:val="28"/>
          <w:szCs w:val="28"/>
          <w:vertAlign w:val="superscript"/>
        </w:rPr>
        <w:t>th</w:t>
      </w:r>
      <w:r>
        <w:rPr>
          <w:rFonts w:ascii="Calibri" w:hAnsi="Calibri" w:cs="Calibri"/>
          <w:b/>
          <w:sz w:val="28"/>
          <w:szCs w:val="28"/>
        </w:rPr>
        <w:t>)</w:t>
      </w:r>
    </w:p>
    <w:p w14:paraId="392ADE3F"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6.1</w:t>
      </w:r>
      <w:r>
        <w:rPr>
          <w:rFonts w:ascii="Calibri" w:eastAsiaTheme="minorEastAsia" w:hAnsi="Calibri" w:cs="Calibri"/>
          <w:b/>
          <w:sz w:val="28"/>
          <w:szCs w:val="28"/>
        </w:rPr>
        <w:tab/>
        <w:t>Conditions for UE(s) to be UE-A(s) and/or UE-B(s)</w:t>
      </w:r>
    </w:p>
    <w:p w14:paraId="3C9CE0B1" w14:textId="77777777" w:rsidR="00BD64D4" w:rsidRDefault="00BD64D4">
      <w:pPr>
        <w:spacing w:after="0"/>
        <w:jc w:val="both"/>
        <w:rPr>
          <w:rFonts w:ascii="Calibri" w:eastAsiaTheme="minorEastAsia" w:hAnsi="Calibri" w:cs="Calibri"/>
          <w:sz w:val="21"/>
          <w:szCs w:val="21"/>
          <w:lang w:eastAsia="ko-KR"/>
        </w:rPr>
      </w:pPr>
    </w:p>
    <w:p w14:paraId="6964BC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58B05C4F" w14:textId="77777777" w:rsidR="00BD64D4" w:rsidRDefault="00BD64D4">
      <w:pPr>
        <w:spacing w:after="0"/>
        <w:jc w:val="both"/>
        <w:rPr>
          <w:rFonts w:ascii="Calibri" w:eastAsiaTheme="minorEastAsia" w:hAnsi="Calibri" w:cs="Calibri"/>
          <w:sz w:val="22"/>
          <w:szCs w:val="22"/>
        </w:rPr>
      </w:pPr>
    </w:p>
    <w:p w14:paraId="00D233D8"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one question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1BA396" w14:textId="77777777" w:rsidR="00BD64D4" w:rsidRDefault="00BD64D4">
      <w:pPr>
        <w:spacing w:after="0"/>
        <w:jc w:val="both"/>
        <w:rPr>
          <w:rFonts w:ascii="Calibri" w:eastAsiaTheme="minorEastAsia" w:hAnsi="Calibri" w:cs="Calibri"/>
          <w:sz w:val="21"/>
          <w:szCs w:val="21"/>
          <w:lang w:eastAsia="ko-KR"/>
        </w:rPr>
      </w:pPr>
    </w:p>
    <w:p w14:paraId="0E5F7B3A" w14:textId="77777777" w:rsidR="00BD64D4" w:rsidRDefault="00BD64D4">
      <w:pPr>
        <w:spacing w:after="0"/>
        <w:jc w:val="both"/>
        <w:rPr>
          <w:rFonts w:ascii="Calibri" w:eastAsiaTheme="minorEastAsia" w:hAnsi="Calibri" w:cs="Calibri"/>
          <w:sz w:val="21"/>
          <w:szCs w:val="21"/>
          <w:lang w:eastAsia="ko-KR"/>
        </w:rPr>
      </w:pPr>
    </w:p>
    <w:p w14:paraId="000714DD"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B80145" w14:textId="77777777" w:rsidR="00BD64D4" w:rsidRDefault="00BD64D4">
      <w:pPr>
        <w:spacing w:after="0"/>
        <w:jc w:val="both"/>
        <w:rPr>
          <w:rFonts w:ascii="Calibri" w:eastAsiaTheme="minorEastAsia" w:hAnsi="Calibri" w:cs="Calibri"/>
          <w:sz w:val="21"/>
          <w:szCs w:val="21"/>
          <w:lang w:eastAsia="ko-KR"/>
        </w:rPr>
      </w:pPr>
    </w:p>
    <w:p w14:paraId="70157EE2"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b/>
          <w:i/>
          <w:sz w:val="22"/>
          <w:szCs w:val="22"/>
          <w:lang w:eastAsia="ko-KR"/>
        </w:rPr>
        <w:t xml:space="preserve"> (Note that after the proposal for scheme 1 being discussed in the reflector is agreed, the yellow marked part below will be updated accordingly)</w:t>
      </w:r>
      <w:r>
        <w:rPr>
          <w:rFonts w:ascii="Calibri" w:eastAsiaTheme="minorEastAsia" w:hAnsi="Calibri" w:cs="Calibri"/>
          <w:i/>
          <w:sz w:val="22"/>
          <w:szCs w:val="22"/>
          <w:lang w:eastAsia="ko-KR"/>
        </w:rPr>
        <w:t>:</w:t>
      </w:r>
    </w:p>
    <w:p w14:paraId="03B18686"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C827974"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from UE-A, and </w:t>
      </w:r>
      <w:bookmarkStart w:id="7" w:name="OLE_LINK4"/>
      <w:bookmarkStart w:id="8" w:name="OLE_LINK3"/>
      <w:r>
        <w:rPr>
          <w:rFonts w:ascii="Calibri" w:eastAsiaTheme="minorEastAsia" w:hAnsi="Calibri" w:cs="Calibri"/>
          <w:i/>
          <w:sz w:val="22"/>
        </w:rPr>
        <w:t>uses it for resource (re-)selection</w:t>
      </w:r>
      <w:bookmarkEnd w:id="7"/>
      <w:bookmarkEnd w:id="8"/>
      <w:r>
        <w:rPr>
          <w:rFonts w:ascii="Calibri" w:eastAsiaTheme="minorEastAsia" w:hAnsi="Calibri" w:cs="Calibri"/>
          <w:i/>
          <w:sz w:val="22"/>
        </w:rPr>
        <w:t xml:space="preserve"> is UE-B</w:t>
      </w:r>
    </w:p>
    <w:p w14:paraId="447A2883"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detects expected/potential resource conflict(s) on resource(s) indicated by UE-B’s SCI and </w:t>
      </w:r>
      <w:bookmarkStart w:id="9" w:name="OLE_LINK6"/>
      <w:bookmarkStart w:id="10" w:name="OLE_LINK5"/>
      <w:r>
        <w:rPr>
          <w:rFonts w:ascii="Calibri" w:eastAsiaTheme="minorEastAsia" w:hAnsi="Calibri" w:cs="Calibri"/>
          <w:i/>
          <w:sz w:val="22"/>
        </w:rPr>
        <w:t>sends inter-UE coordination information to UE-B</w:t>
      </w:r>
      <w:bookmarkEnd w:id="9"/>
      <w:bookmarkEnd w:id="10"/>
      <w:r>
        <w:rPr>
          <w:rFonts w:ascii="Calibri" w:eastAsiaTheme="minorEastAsia" w:hAnsi="Calibri" w:cs="Calibri"/>
          <w:i/>
          <w:sz w:val="22"/>
        </w:rPr>
        <w:t xml:space="preserve"> is UE-A</w:t>
      </w:r>
    </w:p>
    <w:p w14:paraId="1D710D79"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151E934E"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bookmarkStart w:id="11" w:name="OLE_LINK8"/>
      <w:bookmarkStart w:id="12" w:name="OLE_LINK7"/>
      <w:bookmarkEnd w:id="11"/>
      <w:bookmarkEnd w:id="12"/>
      <w:r>
        <w:rPr>
          <w:rFonts w:ascii="Calibri" w:eastAsiaTheme="minorEastAsia" w:hAnsi="Calibri" w:cs="Calibri"/>
          <w:i/>
          <w:color w:val="FF0000"/>
          <w:sz w:val="22"/>
          <w:highlight w:val="yellow"/>
        </w:rPr>
        <w:t>FFS: Details on how to support this</w:t>
      </w:r>
    </w:p>
    <w:p w14:paraId="5105E197"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AC37EB"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EEA18F4"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45CBEF4E"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bookmarkStart w:id="13" w:name="OLE_LINK10"/>
      <w:bookmarkStart w:id="14" w:name="OLE_LINK9"/>
      <w:bookmarkEnd w:id="13"/>
      <w:bookmarkEnd w:id="14"/>
      <w:r>
        <w:rPr>
          <w:rFonts w:ascii="Calibri" w:eastAsiaTheme="minorEastAsia" w:hAnsi="Calibri" w:cs="Calibri"/>
          <w:i/>
          <w:sz w:val="22"/>
        </w:rPr>
        <w:t>Whether to support explicit request for inter-UE coordination information</w:t>
      </w:r>
    </w:p>
    <w:p w14:paraId="3BA852B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152"/>
        <w:gridCol w:w="6133"/>
      </w:tblGrid>
      <w:tr w:rsidR="00BD64D4" w14:paraId="666FB3C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8EB20" w14:textId="77777777" w:rsidR="00BD64D4" w:rsidRDefault="00132BBE">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10584" w14:textId="77777777" w:rsidR="00BD64D4" w:rsidRDefault="00132BBE">
            <w:r>
              <w:rPr>
                <w:rFonts w:ascii="Calibri" w:eastAsiaTheme="minorEastAsia" w:hAnsi="Calibri" w:cs="Calibri"/>
                <w:b/>
                <w:sz w:val="22"/>
                <w:szCs w:val="22"/>
                <w:lang w:eastAsia="ko-KR"/>
              </w:rPr>
              <w:t>Yes or no</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5918" w14:textId="77777777" w:rsidR="00BD64D4" w:rsidRDefault="00132BBE">
            <w:r>
              <w:rPr>
                <w:rFonts w:ascii="Calibri" w:eastAsiaTheme="minorEastAsia" w:hAnsi="Calibri" w:cs="Calibri"/>
                <w:b/>
                <w:sz w:val="22"/>
                <w:szCs w:val="22"/>
                <w:lang w:eastAsia="ko-KR"/>
              </w:rPr>
              <w:t>Comment</w:t>
            </w:r>
          </w:p>
        </w:tc>
      </w:tr>
      <w:tr w:rsidR="00BD64D4" w14:paraId="0662AA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0ACC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09C0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E23D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67468F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21B92B"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96C4E" w14:textId="77777777" w:rsidR="00BD64D4" w:rsidRDefault="00132BBE">
            <w:pPr>
              <w:spacing w:after="0"/>
              <w:jc w:val="both"/>
              <w:rPr>
                <w:rFonts w:ascii="Calibri" w:hAnsi="Calibri" w:cs="Calibri"/>
                <w:sz w:val="22"/>
                <w:szCs w:val="22"/>
              </w:rPr>
            </w:pPr>
            <w:r>
              <w:rPr>
                <w:rFonts w:ascii="Calibri" w:hAnsi="Calibri" w:cs="Calibri"/>
                <w:sz w:val="22"/>
                <w:szCs w:val="22"/>
              </w:rPr>
              <w:t>Yes with minor change</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CC35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this proposal with minor changes.  In our view the enabled/disabled condition of this feature may not be only specified for a resource pool, but also for certain UE.  For example, a UE performing a random selection RA due to lack of RX HW may not become UE-B, because it is not able to act on the </w:t>
            </w:r>
            <w:r>
              <w:rPr>
                <w:rFonts w:ascii="Calibri" w:eastAsiaTheme="minorEastAsia" w:hAnsi="Calibri" w:cs="Calibri"/>
                <w:sz w:val="22"/>
                <w:szCs w:val="22"/>
                <w:lang w:eastAsia="ko-KR"/>
              </w:rPr>
              <w:lastRenderedPageBreak/>
              <w:t xml:space="preserve">conflict indication, so this type of UEs’s SCI shouldn’t be considered as a “UE-B’s SCI” as described in the proposal.  However, when such types of UEs share resource pool with full-sensing UEs, the current SCI information will not differentiate between them.  Essentially, we consider it necessary for potential UE-A and UE-B(s) to be aware of each other’s enabled/disabled and/or (pre-)configuration of this feature.   In other words, a potential UE-A should be able to tell if a SCI belongs to a UE that may not become a UE-B and such UE should not receive any conflict indication transmission related resources reserved in their SCIs.  </w:t>
            </w:r>
          </w:p>
          <w:p w14:paraId="3FEE42EF" w14:textId="77777777" w:rsidR="00BD64D4" w:rsidRDefault="00BD64D4">
            <w:pPr>
              <w:snapToGrid w:val="0"/>
              <w:spacing w:after="0"/>
              <w:rPr>
                <w:rFonts w:ascii="Calibri" w:eastAsiaTheme="minorEastAsia" w:hAnsi="Calibri" w:cs="Calibri"/>
                <w:sz w:val="22"/>
                <w:szCs w:val="22"/>
                <w:lang w:eastAsia="ko-KR"/>
              </w:rPr>
            </w:pPr>
          </w:p>
          <w:p w14:paraId="328AA7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we think the last FFS topics on “explicit request-based Scheme 2” is not as essential as the first two FFS topics that are closely related to this proposal.  As FL kindly pointed out, we should focus our limited time on a main solution that supported by the majority companies.  Thus, we suggest removing this option in FFS.  </w:t>
            </w:r>
          </w:p>
          <w:p w14:paraId="0C435AC7" w14:textId="77777777" w:rsidR="00BD64D4" w:rsidRDefault="00BD64D4">
            <w:pPr>
              <w:snapToGrid w:val="0"/>
              <w:spacing w:after="0"/>
              <w:rPr>
                <w:rFonts w:ascii="Calibri" w:eastAsiaTheme="minorEastAsia" w:hAnsi="Calibri" w:cs="Calibri"/>
                <w:sz w:val="22"/>
                <w:szCs w:val="22"/>
                <w:lang w:eastAsia="ko-KR"/>
              </w:rPr>
            </w:pPr>
          </w:p>
          <w:p w14:paraId="0EFE3C6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Therefore, we suggest the changes below </w:t>
            </w:r>
          </w:p>
          <w:p w14:paraId="4A608A38" w14:textId="77777777" w:rsidR="00BD64D4" w:rsidRDefault="00BD64D4">
            <w:pPr>
              <w:snapToGrid w:val="0"/>
              <w:spacing w:after="0"/>
              <w:rPr>
                <w:rFonts w:ascii="Calibri" w:eastAsiaTheme="minorEastAsia" w:hAnsi="Calibri" w:cs="Calibri"/>
                <w:sz w:val="22"/>
                <w:szCs w:val="22"/>
                <w:lang w:eastAsia="ko-KR"/>
              </w:rPr>
            </w:pPr>
          </w:p>
          <w:p w14:paraId="74A36CC5"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C90A705"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1464428F"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5A3652"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50E2E7D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r>
              <w:rPr>
                <w:rFonts w:ascii="Calibri" w:eastAsiaTheme="minorEastAsia" w:hAnsi="Calibri" w:cs="Calibri"/>
                <w:i/>
                <w:color w:val="FF0000"/>
                <w:sz w:val="22"/>
              </w:rPr>
              <w:t>, e.g., conditions for enabled or disabled and indication of such enabled/disabled and/or (pre-)configuration</w:t>
            </w:r>
          </w:p>
          <w:p w14:paraId="2BE50D35"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38658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79B9328"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6693854"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Whether to support explicit request for inter-UE coordination information</w:t>
            </w:r>
          </w:p>
          <w:p w14:paraId="7DA2BD56" w14:textId="77777777" w:rsidR="00BD64D4" w:rsidRDefault="00BD64D4">
            <w:pPr>
              <w:snapToGrid w:val="0"/>
              <w:spacing w:after="0"/>
              <w:rPr>
                <w:rFonts w:ascii="Calibri" w:hAnsi="Calibri" w:cs="Calibri"/>
                <w:sz w:val="22"/>
                <w:szCs w:val="22"/>
                <w:lang w:val="en-US"/>
              </w:rPr>
            </w:pPr>
          </w:p>
        </w:tc>
      </w:tr>
      <w:tr w:rsidR="00BD64D4" w14:paraId="2882E9A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053D79" w14:textId="77777777" w:rsidR="00BD64D4" w:rsidRDefault="00132BBE">
            <w:pPr>
              <w:spacing w:after="0"/>
              <w:jc w:val="both"/>
              <w:rPr>
                <w:rFonts w:ascii="Calibri" w:hAnsi="Calibri" w:cs="Calibri"/>
                <w:sz w:val="22"/>
                <w:szCs w:val="22"/>
              </w:rPr>
            </w:pPr>
            <w:r>
              <w:rPr>
                <w:rFonts w:ascii="Calibri" w:hAnsi="Calibri" w:cs="Calibri"/>
                <w:sz w:val="22"/>
                <w:szCs w:val="22"/>
                <w:lang w:eastAsia="zh-CN"/>
              </w:rPr>
              <w:lastRenderedPageBreak/>
              <w:t>Vivo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40F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A13CA4" w14:textId="77777777" w:rsidR="00BD64D4" w:rsidRDefault="00132BBE">
            <w:pPr>
              <w:spacing w:after="0"/>
              <w:rPr>
                <w:rFonts w:ascii="Calibri" w:hAnsi="Calibri" w:cs="Calibri"/>
                <w:sz w:val="22"/>
                <w:lang w:eastAsia="zh-CN"/>
              </w:rPr>
            </w:pPr>
            <w:r>
              <w:rPr>
                <w:rFonts w:ascii="Calibri" w:hAnsi="Calibri" w:cs="Calibri"/>
                <w:sz w:val="22"/>
                <w:lang w:eastAsia="zh-CN"/>
              </w:rPr>
              <w:t>For the 2</w:t>
            </w:r>
            <w:r>
              <w:rPr>
                <w:rFonts w:ascii="Calibri" w:hAnsi="Calibri" w:cs="Calibri"/>
                <w:sz w:val="22"/>
                <w:vertAlign w:val="superscript"/>
                <w:lang w:eastAsia="zh-CN"/>
              </w:rPr>
              <w:t>nd</w:t>
            </w:r>
            <w:r>
              <w:rPr>
                <w:rFonts w:ascii="Calibri" w:hAnsi="Calibri" w:cs="Calibri"/>
                <w:sz w:val="22"/>
                <w:lang w:eastAsia="zh-CN"/>
              </w:rPr>
              <w:t xml:space="preserve"> FFS, reception of coordination information does not need a specified condition. </w:t>
            </w:r>
          </w:p>
          <w:p w14:paraId="71A02A47" w14:textId="77777777" w:rsidR="00BD64D4" w:rsidRDefault="00132BBE">
            <w:pPr>
              <w:pStyle w:val="ListParagraph"/>
              <w:widowControl/>
              <w:numPr>
                <w:ilvl w:val="2"/>
                <w:numId w:val="16"/>
              </w:numPr>
              <w:spacing w:before="0" w:after="0" w:line="240" w:lineRule="auto"/>
              <w:rPr>
                <w:rFonts w:ascii="Calibri" w:eastAsiaTheme="minorEastAsia" w:hAnsi="Calibri" w:cs="Calibri"/>
                <w:sz w:val="22"/>
              </w:rPr>
            </w:pPr>
            <w:r>
              <w:rPr>
                <w:rFonts w:ascii="Calibri" w:eastAsiaTheme="minorEastAsia" w:hAnsi="Calibri" w:cs="Calibri"/>
                <w:color w:val="C00000"/>
                <w:sz w:val="22"/>
              </w:rPr>
              <w:t>Whether/how to specify</w:t>
            </w:r>
            <w:r>
              <w:rPr>
                <w:rFonts w:ascii="Calibri" w:eastAsiaTheme="minorEastAsia" w:hAnsi="Calibri" w:cs="Calibri"/>
                <w:sz w:val="22"/>
              </w:rPr>
              <w:t xml:space="preserve"> additional condition(s) for transmission/reception of inter-UE coordination information for detected expected/potential resource conflict(s)</w:t>
            </w:r>
          </w:p>
        </w:tc>
      </w:tr>
      <w:tr w:rsidR="00BD64D4" w14:paraId="2A34D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4B12F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lastRenderedPageBreak/>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23A9BA"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34B85" w14:textId="77777777" w:rsidR="00BD64D4" w:rsidRDefault="00132BBE">
            <w:pPr>
              <w:snapToGrid w:val="0"/>
              <w:spacing w:after="0"/>
              <w:rPr>
                <w:rFonts w:ascii="Calibri" w:hAnsi="Calibri" w:cs="Calibri"/>
                <w:sz w:val="22"/>
                <w:szCs w:val="22"/>
              </w:rPr>
            </w:pPr>
            <w:r>
              <w:rPr>
                <w:rFonts w:ascii="Calibri" w:hAnsi="Calibri" w:cs="Calibri"/>
                <w:sz w:val="22"/>
                <w:szCs w:val="22"/>
              </w:rPr>
              <w:t>We support the proposal in general. One preferred modification is on the last sub-bullet</w:t>
            </w:r>
          </w:p>
          <w:p w14:paraId="49E4E609" w14:textId="77777777" w:rsidR="00BD64D4" w:rsidRDefault="00BD64D4">
            <w:pPr>
              <w:snapToGrid w:val="0"/>
              <w:spacing w:after="0"/>
              <w:rPr>
                <w:rFonts w:ascii="Calibri" w:hAnsi="Calibri" w:cs="Calibri"/>
                <w:sz w:val="22"/>
                <w:szCs w:val="22"/>
              </w:rPr>
            </w:pPr>
          </w:p>
          <w:p w14:paraId="6D59D45D" w14:textId="77777777" w:rsidR="00BD64D4" w:rsidRDefault="00132BBE">
            <w:pPr>
              <w:spacing w:after="0"/>
              <w:rPr>
                <w:rFonts w:ascii="Calibri" w:hAnsi="Calibri" w:cs="Calibri"/>
                <w:sz w:val="22"/>
                <w:lang w:eastAsia="zh-CN"/>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tc>
      </w:tr>
      <w:tr w:rsidR="00BD64D4" w14:paraId="1241C71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325D5"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F4520"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 xml:space="preserve">Yes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8BDA4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this proposal</w:t>
            </w:r>
          </w:p>
        </w:tc>
      </w:tr>
      <w:tr w:rsidR="00BD64D4" w14:paraId="2DACFA0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7F630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84D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80493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need to clarify the signalling granularity. In our view, such configurability should be for the whole scheme-2 instead of potential the 2nd level feature or condition.</w:t>
            </w:r>
          </w:p>
          <w:p w14:paraId="05863DF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Meanwhile, we also prefer to clarify the inter-UE coordination information with following updates:</w:t>
            </w:r>
          </w:p>
          <w:p w14:paraId="0A038FD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inter-UE coordination information refers to the resource </w:t>
            </w:r>
            <w:proofErr w:type="gramStart"/>
            <w:r>
              <w:rPr>
                <w:rFonts w:ascii="Calibri" w:eastAsiaTheme="minorEastAsia" w:hAnsi="Calibri" w:cs="Calibri"/>
                <w:sz w:val="22"/>
                <w:szCs w:val="22"/>
                <w:lang w:eastAsia="ko-KR"/>
              </w:rPr>
              <w:t>set  including</w:t>
            </w:r>
            <w:proofErr w:type="gramEnd"/>
            <w:r>
              <w:rPr>
                <w:rFonts w:ascii="Calibri" w:eastAsiaTheme="minorEastAsia" w:hAnsi="Calibri" w:cs="Calibri"/>
                <w:sz w:val="22"/>
                <w:szCs w:val="22"/>
                <w:lang w:eastAsia="ko-KR"/>
              </w:rPr>
              <w:t xml:space="preserve"> the resource(s) in expected/potential resource conflict(s)”.</w:t>
            </w:r>
          </w:p>
          <w:p w14:paraId="45B0CDB1" w14:textId="77777777" w:rsidR="00BD64D4" w:rsidRDefault="00BD64D4">
            <w:pPr>
              <w:snapToGrid w:val="0"/>
              <w:spacing w:after="0"/>
              <w:rPr>
                <w:rFonts w:ascii="Calibri" w:eastAsiaTheme="minorEastAsia" w:hAnsi="Calibri" w:cs="Calibri"/>
                <w:sz w:val="22"/>
                <w:szCs w:val="22"/>
                <w:lang w:eastAsia="ko-KR"/>
              </w:rPr>
            </w:pPr>
          </w:p>
          <w:p w14:paraId="2ACFE2C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And, we need to further investigate the case with more than one UE-A since it will impact the design of the determination of coordination information since the result of each UE-A may be not the same.</w:t>
            </w:r>
          </w:p>
          <w:p w14:paraId="043CDB12" w14:textId="77777777" w:rsidR="00BD64D4" w:rsidRDefault="00BD64D4">
            <w:pPr>
              <w:snapToGrid w:val="0"/>
              <w:spacing w:after="0"/>
              <w:rPr>
                <w:rFonts w:ascii="Calibri" w:eastAsiaTheme="minorEastAsia" w:hAnsi="Calibri" w:cs="Calibri"/>
                <w:sz w:val="22"/>
                <w:szCs w:val="22"/>
                <w:lang w:eastAsia="ko-KR"/>
              </w:rPr>
            </w:pPr>
          </w:p>
        </w:tc>
      </w:tr>
      <w:tr w:rsidR="00BD64D4" w14:paraId="3FB550B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1037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E97B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E22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FL’s proposal.</w:t>
            </w:r>
          </w:p>
        </w:tc>
      </w:tr>
      <w:tr w:rsidR="00BD64D4" w14:paraId="2140606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E53C7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C7FFC"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D6C495" w14:textId="77777777" w:rsidR="00BD64D4" w:rsidRDefault="00BD64D4">
            <w:pPr>
              <w:snapToGrid w:val="0"/>
              <w:spacing w:after="0"/>
              <w:rPr>
                <w:rFonts w:ascii="Calibri" w:eastAsiaTheme="minorEastAsia" w:hAnsi="Calibri" w:cs="Calibri"/>
                <w:sz w:val="22"/>
                <w:szCs w:val="22"/>
                <w:lang w:eastAsia="ko-KR"/>
              </w:rPr>
            </w:pPr>
          </w:p>
        </w:tc>
      </w:tr>
      <w:tr w:rsidR="00BD64D4" w14:paraId="27DA5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EDB7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6E0E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1E51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in the latest proposal for scheme 1, we can reuse the wording for the FFS as follows:</w:t>
            </w:r>
          </w:p>
          <w:p w14:paraId="1D1D676C" w14:textId="77777777" w:rsidR="00BD64D4" w:rsidRDefault="00132BBE">
            <w:pPr>
              <w:pStyle w:val="ListParagraph"/>
              <w:widowControl/>
              <w:numPr>
                <w:ilvl w:val="2"/>
                <w:numId w:val="17"/>
              </w:numPr>
              <w:spacing w:before="0" w:after="0" w:line="240" w:lineRule="auto"/>
              <w:jc w:val="left"/>
              <w:rPr>
                <w:rFonts w:ascii="Arial" w:eastAsia="Times New Roman" w:hAnsi="Arial" w:cs="Arial"/>
              </w:rPr>
            </w:pPr>
            <w:r>
              <w:rPr>
                <w:rFonts w:ascii="Arial" w:hAnsi="Arial" w:cs="Arial"/>
              </w:rPr>
              <w:t>FFS: Details on how to support this</w:t>
            </w:r>
            <w:r>
              <w:rPr>
                <w:rFonts w:ascii="Arial" w:hAnsi="Arial" w:cs="Arial"/>
                <w:color w:val="FF0000"/>
              </w:rPr>
              <w:t xml:space="preserve">, including (pre-)configuration </w:t>
            </w:r>
            <w:r>
              <w:rPr>
                <w:rFonts w:ascii="Arial" w:hAnsi="Arial" w:cs="Arial"/>
                <w:color w:val="00B050"/>
              </w:rPr>
              <w:t xml:space="preserve">signaling </w:t>
            </w:r>
            <w:r>
              <w:rPr>
                <w:rFonts w:ascii="Arial" w:hAnsi="Arial" w:cs="Arial"/>
                <w:color w:val="FF0000"/>
              </w:rPr>
              <w:t>granularity</w:t>
            </w:r>
          </w:p>
          <w:p w14:paraId="0C154A91" w14:textId="77777777" w:rsidR="00BD64D4" w:rsidRDefault="00BD64D4">
            <w:pPr>
              <w:snapToGrid w:val="0"/>
              <w:spacing w:after="0"/>
              <w:rPr>
                <w:rFonts w:ascii="Calibri" w:eastAsiaTheme="minorEastAsia" w:hAnsi="Calibri" w:cs="Calibri"/>
                <w:sz w:val="22"/>
                <w:szCs w:val="22"/>
                <w:lang w:eastAsia="ko-KR"/>
              </w:rPr>
            </w:pPr>
          </w:p>
        </w:tc>
      </w:tr>
      <w:tr w:rsidR="00BD64D4" w14:paraId="6ADF1A2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A8F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CAC7A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Yes with comments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9A4F0"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919542B"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BBECC50"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21B0F8F9"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FF0000"/>
                <w:sz w:val="22"/>
              </w:rPr>
            </w:pPr>
            <w:del w:id="15" w:author="Zhaobang Miao" w:date="2021-08-23T13:30:00Z">
              <w:r>
                <w:rPr>
                  <w:rFonts w:ascii="Calibri" w:eastAsiaTheme="minorEastAsia" w:hAnsi="Calibri" w:cs="Calibri"/>
                  <w:i/>
                  <w:color w:val="FF0000"/>
                  <w:sz w:val="22"/>
                  <w:highlight w:val="yellow"/>
                </w:rPr>
                <w:delText>The above feature can be enabled or disabled or controlled by (pre-)configuration</w:delText>
              </w:r>
            </w:del>
          </w:p>
          <w:p w14:paraId="1D4C2F1E"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del w:id="16" w:author="Zhaobang Miao" w:date="2021-08-23T13:30:00Z">
              <w:r>
                <w:rPr>
                  <w:rFonts w:ascii="Calibri" w:eastAsiaTheme="minorEastAsia" w:hAnsi="Calibri" w:cs="Calibri"/>
                  <w:i/>
                  <w:color w:val="FF0000"/>
                  <w:sz w:val="22"/>
                  <w:highlight w:val="yellow"/>
                </w:rPr>
                <w:delText>FFS: Details on how to support this</w:delText>
              </w:r>
            </w:del>
          </w:p>
          <w:p w14:paraId="0EB85064"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ins w:id="17" w:author="Zhaobang Miao" w:date="2021-08-23T13:31:00Z">
              <w:r>
                <w:rPr>
                  <w:rFonts w:ascii="Calibri" w:eastAsiaTheme="minorEastAsia" w:hAnsi="Calibri" w:cs="Calibri"/>
                  <w:i/>
                  <w:sz w:val="22"/>
                </w:rPr>
                <w:t>s</w:t>
              </w:r>
            </w:ins>
            <w:r>
              <w:rPr>
                <w:rFonts w:ascii="Calibri" w:eastAsiaTheme="minorEastAsia" w:hAnsi="Calibri" w:cs="Calibri"/>
                <w:i/>
                <w:sz w:val="22"/>
              </w:rPr>
              <w:t xml:space="preserve"> including </w:t>
            </w:r>
          </w:p>
          <w:p w14:paraId="4FF0D289"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ins w:id="18" w:author="Zhaobang Miao" w:date="2021-08-23T13:31:00Z">
              <w:r>
                <w:rPr>
                  <w:rFonts w:ascii="Calibri" w:eastAsiaTheme="minorEastAsia" w:hAnsi="Calibri" w:cs="Calibri"/>
                  <w:i/>
                  <w:sz w:val="22"/>
                </w:rPr>
                <w:t>(s)</w:t>
              </w:r>
            </w:ins>
          </w:p>
          <w:p w14:paraId="64C9B32D"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w:t>
            </w:r>
            <w:del w:id="19" w:author="Zhaobang Miao" w:date="2021-08-23T13:33:00Z">
              <w:r>
                <w:rPr>
                  <w:rFonts w:ascii="Calibri" w:eastAsiaTheme="minorEastAsia" w:hAnsi="Calibri" w:cs="Calibri"/>
                  <w:i/>
                  <w:sz w:val="22"/>
                </w:rPr>
                <w:delText>/reception</w:delText>
              </w:r>
            </w:del>
            <w:r>
              <w:rPr>
                <w:rFonts w:ascii="Calibri" w:eastAsiaTheme="minorEastAsia" w:hAnsi="Calibri" w:cs="Calibri"/>
                <w:i/>
                <w:sz w:val="22"/>
              </w:rPr>
              <w:t xml:space="preserve"> of inter-UE coordination information for detected expected/potential resource conflict(s)</w:t>
            </w:r>
          </w:p>
          <w:p w14:paraId="28EBA449"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14:paraId="730A3D5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prefer to remove the highlighted bullet, the intention is unclear for us. What’s the features referring to? Does it refer to “</w:t>
            </w:r>
            <w:r>
              <w:rPr>
                <w:rFonts w:ascii="Calibri" w:eastAsiaTheme="minorEastAsia" w:hAnsi="Calibri" w:cs="Calibri"/>
                <w:i/>
                <w:sz w:val="22"/>
              </w:rPr>
              <w:t>uses it for resource (re-)selection</w:t>
            </w:r>
            <w:r>
              <w:rPr>
                <w:rFonts w:ascii="Calibri" w:hAnsi="Calibri" w:cs="Calibri"/>
                <w:sz w:val="22"/>
                <w:szCs w:val="22"/>
                <w:lang w:eastAsia="zh-CN"/>
              </w:rPr>
              <w:t>” and “</w:t>
            </w:r>
            <w:r>
              <w:rPr>
                <w:rFonts w:ascii="Calibri" w:eastAsiaTheme="minorEastAsia" w:hAnsi="Calibri" w:cs="Calibri"/>
                <w:i/>
                <w:sz w:val="22"/>
              </w:rPr>
              <w:t>sends inter-UE coordination information to UE-B</w:t>
            </w:r>
            <w:r>
              <w:rPr>
                <w:rFonts w:ascii="Calibri" w:hAnsi="Calibri" w:cs="Calibri"/>
                <w:sz w:val="22"/>
                <w:szCs w:val="22"/>
                <w:lang w:eastAsia="zh-CN"/>
              </w:rPr>
              <w:t>” or the entire scheme 2?</w:t>
            </w:r>
          </w:p>
        </w:tc>
      </w:tr>
      <w:tr w:rsidR="00BD64D4" w14:paraId="449CE28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A256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79A9ED"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78A3D7"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In the first sub-bullet, there is currently no connection between the inter-UE coordination information (transmitted by UE-A) and </w:t>
            </w:r>
            <w:r>
              <w:rPr>
                <w:rFonts w:ascii="Calibri" w:hAnsi="Calibri" w:cs="Calibri"/>
                <w:sz w:val="22"/>
                <w:lang w:eastAsia="zh-CN"/>
              </w:rPr>
              <w:lastRenderedPageBreak/>
              <w:t>the resource(s) reserved by the SCI (transmitted by UE-B). The following changes are suggested to clarify this:</w:t>
            </w:r>
          </w:p>
          <w:p w14:paraId="33325888"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7B22B0"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w:t>
            </w:r>
            <w:r>
              <w:rPr>
                <w:rFonts w:ascii="Calibri" w:eastAsiaTheme="minorEastAsia" w:hAnsi="Calibri" w:cs="Calibri"/>
                <w:i/>
                <w:color w:val="FF0000"/>
                <w:sz w:val="22"/>
                <w:u w:val="single"/>
              </w:rPr>
              <w:t>information</w:t>
            </w:r>
            <w:r>
              <w:rPr>
                <w:rFonts w:ascii="Calibri" w:eastAsiaTheme="minorEastAsia" w:hAnsi="Calibri" w:cs="Calibri"/>
                <w:i/>
                <w:sz w:val="22"/>
              </w:rPr>
              <w:t xml:space="preserve"> from UE-A</w:t>
            </w:r>
            <w:r>
              <w:rPr>
                <w:rFonts w:ascii="Calibri" w:eastAsiaTheme="minorEastAsia" w:hAnsi="Calibri" w:cs="Calibri"/>
                <w:i/>
                <w:color w:val="FF0000"/>
                <w:sz w:val="22"/>
                <w:u w:val="single"/>
              </w:rPr>
              <w:t xml:space="preserve"> indicating expected/potential resource conflict(s) for the reserved resource(s)</w:t>
            </w:r>
            <w:r>
              <w:rPr>
                <w:rFonts w:ascii="Calibri" w:eastAsiaTheme="minorEastAsia" w:hAnsi="Calibri" w:cs="Calibri"/>
                <w:i/>
                <w:sz w:val="22"/>
              </w:rPr>
              <w:t>, and uses it for resource (re-)selection is UE-B</w:t>
            </w:r>
          </w:p>
          <w:p w14:paraId="67EE8623" w14:textId="77777777" w:rsidR="00BD64D4" w:rsidRDefault="00BD64D4">
            <w:pPr>
              <w:spacing w:after="0"/>
              <w:rPr>
                <w:rFonts w:ascii="Calibri" w:eastAsiaTheme="minorEastAsia" w:hAnsi="Calibri" w:cs="Calibri"/>
                <w:i/>
                <w:sz w:val="22"/>
              </w:rPr>
            </w:pPr>
          </w:p>
        </w:tc>
      </w:tr>
      <w:tr w:rsidR="00BD64D4" w14:paraId="494F574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A37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CMCC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0D919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6E801" w14:textId="77777777" w:rsidR="00BD64D4" w:rsidRDefault="00BD64D4">
            <w:pPr>
              <w:spacing w:after="0"/>
              <w:rPr>
                <w:rFonts w:ascii="Calibri" w:hAnsi="Calibri" w:cs="Calibri"/>
                <w:sz w:val="22"/>
                <w:lang w:eastAsia="zh-CN"/>
              </w:rPr>
            </w:pPr>
          </w:p>
        </w:tc>
      </w:tr>
      <w:tr w:rsidR="00BD64D4" w14:paraId="14E4465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D38A9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77C5B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3D5F" w14:textId="77777777" w:rsidR="00BD64D4" w:rsidRDefault="00132BBE">
            <w:pPr>
              <w:spacing w:after="0"/>
              <w:rPr>
                <w:rFonts w:ascii="Calibri" w:hAnsi="Calibri" w:cs="Calibri"/>
                <w:sz w:val="22"/>
                <w:lang w:eastAsia="zh-CN"/>
              </w:rPr>
            </w:pPr>
            <w:r>
              <w:rPr>
                <w:rFonts w:ascii="Calibri" w:hAnsi="Calibri" w:cs="Calibri"/>
                <w:sz w:val="22"/>
                <w:szCs w:val="22"/>
              </w:rPr>
              <w:t xml:space="preserve">We support the proposal </w:t>
            </w:r>
          </w:p>
        </w:tc>
      </w:tr>
      <w:tr w:rsidR="00BD64D4" w14:paraId="74D77A7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8558"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8A345E"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EB37" w14:textId="77777777" w:rsidR="00BD64D4" w:rsidRDefault="00BD64D4">
            <w:pPr>
              <w:spacing w:after="0"/>
              <w:rPr>
                <w:rFonts w:ascii="Calibri" w:hAnsi="Calibri" w:cs="Calibri"/>
                <w:sz w:val="22"/>
                <w:szCs w:val="22"/>
              </w:rPr>
            </w:pPr>
          </w:p>
        </w:tc>
      </w:tr>
      <w:tr w:rsidR="00BD64D4" w14:paraId="5B5A71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8301A1"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2267A"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AD782" w14:textId="77777777" w:rsidR="00BD64D4" w:rsidRDefault="00132BBE">
            <w:pPr>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3359AF8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B2630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8E59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F1334"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basically fine with the proposal. In line with Chairman’s guideline and also some other companies’ preference, we also prefer to focus more on essential details in the following discussion and make the FFS list short.</w:t>
            </w:r>
          </w:p>
          <w:p w14:paraId="0C3098FF" w14:textId="77777777" w:rsidR="00BD64D4" w:rsidRDefault="00BD64D4">
            <w:pPr>
              <w:snapToGrid w:val="0"/>
              <w:spacing w:after="0"/>
              <w:rPr>
                <w:rFonts w:ascii="Calibri" w:hAnsi="Calibri" w:cs="Calibri"/>
                <w:sz w:val="22"/>
                <w:szCs w:val="22"/>
                <w:lang w:eastAsia="zh-CN"/>
              </w:rPr>
            </w:pPr>
          </w:p>
          <w:p w14:paraId="3F6A1FB7"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54F8858"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72E8225"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0E4387AE"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4FB8E791"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039878DA"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color w:val="00B050"/>
                <w:sz w:val="22"/>
              </w:rPr>
              <w:t>Definition of expected/potential resource conflict and</w:t>
            </w:r>
            <w:r>
              <w:rPr>
                <w:rFonts w:ascii="Calibri" w:eastAsiaTheme="minorEastAsia" w:hAnsi="Calibri" w:cs="Calibri"/>
                <w:i/>
                <w:sz w:val="22"/>
              </w:rPr>
              <w:t xml:space="preserve"> other details </w:t>
            </w:r>
            <w:r>
              <w:rPr>
                <w:rFonts w:ascii="Calibri" w:eastAsiaTheme="minorEastAsia" w:hAnsi="Calibri" w:cs="Calibri"/>
                <w:i/>
                <w:color w:val="00B050"/>
                <w:sz w:val="22"/>
              </w:rPr>
              <w:t>(if any)</w:t>
            </w:r>
            <w:r>
              <w:rPr>
                <w:rFonts w:ascii="Calibri" w:eastAsiaTheme="minorEastAsia" w:hAnsi="Calibri" w:cs="Calibri"/>
                <w:i/>
                <w:sz w:val="22"/>
              </w:rPr>
              <w:t xml:space="preserve"> </w:t>
            </w:r>
            <w:r>
              <w:rPr>
                <w:rFonts w:ascii="Calibri" w:eastAsiaTheme="minorEastAsia" w:hAnsi="Calibri" w:cs="Calibri"/>
                <w:i/>
                <w:strike/>
                <w:color w:val="00B050"/>
                <w:sz w:val="22"/>
              </w:rPr>
              <w:t>including</w:t>
            </w:r>
            <w:r>
              <w:rPr>
                <w:rFonts w:ascii="Calibri" w:eastAsiaTheme="minorEastAsia" w:hAnsi="Calibri" w:cs="Calibri"/>
                <w:i/>
                <w:color w:val="00B050"/>
                <w:sz w:val="22"/>
              </w:rPr>
              <w:t xml:space="preserve"> </w:t>
            </w:r>
          </w:p>
          <w:p w14:paraId="0B60E823"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Definition of expected/potential resource conflict</w:t>
            </w:r>
          </w:p>
          <w:p w14:paraId="1FB64F3F"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Additional condition(s) for transmission/reception of inter-UE coordination information for detected expected/potential resource conflict(s)</w:t>
            </w:r>
          </w:p>
          <w:p w14:paraId="300AF722"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Whether to support explicit request for inter-UE coordination information</w:t>
            </w:r>
          </w:p>
          <w:p w14:paraId="2FB7A5A0" w14:textId="77777777" w:rsidR="00BD64D4" w:rsidRDefault="00BD64D4">
            <w:pPr>
              <w:spacing w:after="0"/>
              <w:rPr>
                <w:rFonts w:ascii="Calibri" w:hAnsi="Calibri" w:cs="Calibri"/>
                <w:sz w:val="22"/>
                <w:szCs w:val="22"/>
                <w:lang w:val="en-US" w:eastAsia="zh-CN"/>
              </w:rPr>
            </w:pPr>
          </w:p>
        </w:tc>
      </w:tr>
      <w:tr w:rsidR="00BD64D4" w14:paraId="2E8C42D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FEE6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9411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22726F"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clarifying the proposal:</w:t>
            </w:r>
          </w:p>
          <w:p w14:paraId="058CE1D3" w14:textId="77777777" w:rsidR="00BD64D4" w:rsidRDefault="00132BBE">
            <w:pPr>
              <w:pStyle w:val="ListParagraph"/>
              <w:numPr>
                <w:ilvl w:val="0"/>
                <w:numId w:val="19"/>
              </w:numPr>
              <w:spacing w:before="0" w:after="0"/>
              <w:rPr>
                <w:rFonts w:ascii="Calibri" w:eastAsiaTheme="minorEastAsia" w:hAnsi="Calibri" w:cs="Calibri"/>
                <w:iCs/>
                <w:sz w:val="22"/>
              </w:rPr>
            </w:pPr>
            <w:r>
              <w:rPr>
                <w:rFonts w:ascii="Calibri" w:eastAsiaTheme="minorEastAsia" w:hAnsi="Calibri" w:cs="Calibri"/>
                <w:iCs/>
                <w:sz w:val="22"/>
              </w:rPr>
              <w:t>SCI reserving resources is transmitted with PSSCH</w:t>
            </w:r>
          </w:p>
          <w:p w14:paraId="08C00970" w14:textId="77777777" w:rsidR="00BD64D4" w:rsidRDefault="00132BBE">
            <w:pPr>
              <w:pStyle w:val="ListParagraph"/>
              <w:numPr>
                <w:ilvl w:val="0"/>
                <w:numId w:val="19"/>
              </w:numPr>
              <w:spacing w:before="0" w:after="0"/>
              <w:rPr>
                <w:rFonts w:ascii="Calibri" w:eastAsiaTheme="minorEastAsia" w:hAnsi="Calibri" w:cs="Calibri"/>
                <w:iCs/>
                <w:sz w:val="22"/>
              </w:rPr>
            </w:pPr>
            <w:r>
              <w:rPr>
                <w:rFonts w:ascii="Calibri" w:eastAsiaTheme="minorEastAsia" w:hAnsi="Calibri" w:cs="Calibri"/>
                <w:iCs/>
                <w:sz w:val="22"/>
              </w:rPr>
              <w:t>UE can autonomously detect sidelink conflict on reserved resources. FFS if such UE is UE-B and its behavior</w:t>
            </w:r>
          </w:p>
          <w:p w14:paraId="4A36C07D" w14:textId="77777777" w:rsidR="00BD64D4" w:rsidRDefault="00132BBE">
            <w:pPr>
              <w:pStyle w:val="ListParagraph"/>
              <w:numPr>
                <w:ilvl w:val="0"/>
                <w:numId w:val="19"/>
              </w:numPr>
              <w:spacing w:before="0" w:after="0"/>
              <w:rPr>
                <w:rFonts w:ascii="Calibri" w:eastAsiaTheme="minorEastAsia" w:hAnsi="Calibri" w:cs="Calibri"/>
                <w:iCs/>
                <w:sz w:val="22"/>
              </w:rPr>
            </w:pPr>
            <w:r>
              <w:rPr>
                <w:rFonts w:ascii="Calibri" w:eastAsiaTheme="minorEastAsia" w:hAnsi="Calibri" w:cs="Calibri"/>
                <w:iCs/>
                <w:sz w:val="22"/>
              </w:rPr>
              <w:t>Generation of inter-UE coordination feedback for scheme-2 requires explicit request from UE-B</w:t>
            </w:r>
          </w:p>
          <w:p w14:paraId="31835B18" w14:textId="77777777" w:rsidR="00BD64D4" w:rsidRDefault="00BD64D4">
            <w:pPr>
              <w:spacing w:after="0"/>
              <w:rPr>
                <w:rFonts w:ascii="Calibri" w:eastAsiaTheme="minorEastAsia" w:hAnsi="Calibri" w:cs="Calibri"/>
                <w:iCs/>
                <w:sz w:val="22"/>
              </w:rPr>
            </w:pPr>
          </w:p>
          <w:p w14:paraId="174A7FD6"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2, at least the following is supported for UE(s) to be UE-A(s)/UE-B(s) in the inter-UE coordination in Mode 2:</w:t>
            </w:r>
          </w:p>
          <w:p w14:paraId="2016FF99"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w:t>
            </w:r>
            <w:r>
              <w:rPr>
                <w:rFonts w:ascii="Calibri" w:eastAsiaTheme="minorEastAsia" w:hAnsi="Calibri" w:cs="Calibri"/>
                <w:i/>
                <w:color w:val="FF0000"/>
                <w:sz w:val="22"/>
              </w:rPr>
              <w:t xml:space="preserve">PSSCH with </w:t>
            </w:r>
            <w:r>
              <w:rPr>
                <w:rFonts w:ascii="Calibri" w:eastAsiaTheme="minorEastAsia" w:hAnsi="Calibri" w:cs="Calibri"/>
                <w:i/>
                <w:sz w:val="22"/>
              </w:rPr>
              <w:t xml:space="preserve">SCI indicating reserved resource(s) to be used for its transmission, received inter-UE coordination from UE-A, and uses it </w:t>
            </w:r>
            <w:r>
              <w:rPr>
                <w:rFonts w:ascii="Calibri" w:eastAsiaTheme="minorEastAsia" w:hAnsi="Calibri" w:cs="Calibri"/>
                <w:i/>
                <w:color w:val="FF0000"/>
                <w:sz w:val="22"/>
              </w:rPr>
              <w:t>to decide on</w:t>
            </w:r>
            <w:r>
              <w:rPr>
                <w:rFonts w:ascii="Calibri" w:eastAsiaTheme="minorEastAsia" w:hAnsi="Calibri" w:cs="Calibri"/>
                <w:i/>
                <w:strike/>
                <w:color w:val="FF0000"/>
                <w:sz w:val="22"/>
              </w:rPr>
              <w:t xml:space="preserve"> for</w:t>
            </w:r>
            <w:r>
              <w:rPr>
                <w:rFonts w:ascii="Calibri" w:eastAsiaTheme="minorEastAsia" w:hAnsi="Calibri" w:cs="Calibri"/>
                <w:i/>
                <w:sz w:val="22"/>
              </w:rPr>
              <w:t xml:space="preserve"> resource (re-)selection is UE-B</w:t>
            </w:r>
          </w:p>
          <w:p w14:paraId="2D5855AB" w14:textId="77777777" w:rsidR="00BD64D4" w:rsidRDefault="00132BBE">
            <w:pPr>
              <w:pStyle w:val="ListParagraph"/>
              <w:widowControl/>
              <w:numPr>
                <w:ilvl w:val="2"/>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whether UE that autonomously detected sidelink conflict on its reserved resources is UE-B and details of UE behavior</w:t>
            </w:r>
          </w:p>
          <w:p w14:paraId="30DB46BB"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73543F4"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017CE78C"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2FCB9BA9"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11F65E8"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C954D83"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26CB5CB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p w14:paraId="62B0AA90" w14:textId="77777777" w:rsidR="00BD64D4" w:rsidRDefault="00BD64D4">
            <w:pPr>
              <w:snapToGrid w:val="0"/>
              <w:spacing w:after="0"/>
              <w:rPr>
                <w:rFonts w:ascii="Calibri" w:hAnsi="Calibri" w:cs="Calibri"/>
                <w:sz w:val="22"/>
                <w:szCs w:val="22"/>
                <w:lang w:eastAsia="zh-CN"/>
              </w:rPr>
            </w:pPr>
          </w:p>
        </w:tc>
      </w:tr>
      <w:tr w:rsidR="00BD64D4" w14:paraId="7FEF5E3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D499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Spreadtrum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2DCA2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103E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support the proposal.</w:t>
            </w:r>
          </w:p>
        </w:tc>
      </w:tr>
      <w:tr w:rsidR="00BD64D4" w14:paraId="09097C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FDCE0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5B3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66DBC2" w14:textId="77777777" w:rsidR="00BD64D4" w:rsidRDefault="00BD64D4">
            <w:pPr>
              <w:snapToGrid w:val="0"/>
              <w:spacing w:after="0"/>
              <w:rPr>
                <w:rFonts w:ascii="Calibri" w:hAnsi="Calibri" w:cs="Calibri"/>
                <w:sz w:val="22"/>
                <w:szCs w:val="22"/>
                <w:lang w:eastAsia="zh-CN"/>
              </w:rPr>
            </w:pPr>
          </w:p>
        </w:tc>
      </w:tr>
      <w:tr w:rsidR="00BD64D4" w14:paraId="7927A7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962C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804F6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720E35"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ok.</w:t>
            </w:r>
          </w:p>
          <w:p w14:paraId="3E97FC84"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mentioned by Chairman and FL, it’s better not to list so many FFS points, which is already reflected in Proposal 1/2.</w:t>
            </w:r>
          </w:p>
          <w:p w14:paraId="67BF3821"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 we suggest to take similar approach here, e.g., remove the last two FFS points.</w:t>
            </w:r>
          </w:p>
          <w:p w14:paraId="2DD94493" w14:textId="77777777" w:rsidR="00BD64D4" w:rsidRDefault="00BD64D4">
            <w:pPr>
              <w:snapToGrid w:val="0"/>
              <w:spacing w:after="0"/>
              <w:rPr>
                <w:rFonts w:ascii="Calibri" w:eastAsiaTheme="minorEastAsia" w:hAnsi="Calibri" w:cs="Calibri"/>
                <w:sz w:val="22"/>
                <w:szCs w:val="22"/>
                <w:lang w:eastAsia="ko-KR"/>
              </w:rPr>
            </w:pPr>
          </w:p>
          <w:p w14:paraId="032875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223F48C"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97759"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149609"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Additional condition(s) for transmission/reception of inter-UE coordination information for detected expected/potential resource conflict(s)</w:t>
            </w:r>
          </w:p>
          <w:p w14:paraId="0DCC7EC3"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to support explicit request for inter-UE coordination information</w:t>
            </w:r>
          </w:p>
        </w:tc>
      </w:tr>
      <w:tr w:rsidR="00BD64D4" w14:paraId="41FBF7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5B5CD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05452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AA09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want to keep FFS bullet for this proposal.</w:t>
            </w:r>
          </w:p>
          <w:p w14:paraId="46309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O.K for the suggested wording on FFS bullet by Vivo and Apple. </w:t>
            </w:r>
          </w:p>
          <w:p w14:paraId="51E783D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can reuse the wording suggested in the discussion of Scheme 1.</w:t>
            </w:r>
          </w:p>
          <w:p w14:paraId="39B8BBB9" w14:textId="77777777" w:rsidR="00BD64D4" w:rsidRDefault="00132BBE">
            <w:pPr>
              <w:snapToGrid w:val="0"/>
              <w:spacing w:after="0"/>
              <w:rPr>
                <w:rFonts w:ascii="Arial" w:eastAsia="Malgun Gothic" w:hAnsi="Arial" w:cs="Arial"/>
                <w:color w:val="FF0000"/>
                <w:sz w:val="21"/>
                <w:szCs w:val="21"/>
              </w:rPr>
            </w:pPr>
            <w:r>
              <w:rPr>
                <w:rFonts w:ascii="Arial" w:eastAsia="Malgun Gothic" w:hAnsi="Arial" w:cs="Arial"/>
                <w:color w:val="FF0000"/>
                <w:sz w:val="21"/>
                <w:szCs w:val="21"/>
              </w:rPr>
              <w:t>•</w:t>
            </w:r>
            <w:r>
              <w:rPr>
                <w:rFonts w:eastAsia="Malgun Gothic"/>
                <w:color w:val="FF0000"/>
                <w:sz w:val="14"/>
                <w:szCs w:val="14"/>
              </w:rPr>
              <w:t xml:space="preserve">        </w:t>
            </w:r>
            <w:r>
              <w:rPr>
                <w:rFonts w:ascii="Arial" w:eastAsia="Malgun Gothic" w:hAnsi="Arial" w:cs="Arial"/>
                <w:sz w:val="21"/>
                <w:szCs w:val="21"/>
              </w:rPr>
              <w:t>FFS: Details on how to support this</w:t>
            </w:r>
            <w:r>
              <w:rPr>
                <w:rFonts w:ascii="Arial" w:eastAsia="Malgun Gothic" w:hAnsi="Arial" w:cs="Arial"/>
                <w:color w:val="FF0000"/>
                <w:sz w:val="21"/>
                <w:szCs w:val="21"/>
              </w:rPr>
              <w:t>, including (pre-)configuration signaling</w:t>
            </w:r>
            <w:r>
              <w:rPr>
                <w:rFonts w:ascii="Arial" w:eastAsia="Malgun Gothic" w:hAnsi="Arial" w:cs="Arial"/>
                <w:color w:val="00B050"/>
                <w:sz w:val="21"/>
                <w:szCs w:val="21"/>
              </w:rPr>
              <w:t xml:space="preserve"> </w:t>
            </w:r>
            <w:r>
              <w:rPr>
                <w:rFonts w:ascii="Arial" w:eastAsia="Malgun Gothic" w:hAnsi="Arial" w:cs="Arial"/>
                <w:color w:val="FF0000"/>
                <w:sz w:val="21"/>
                <w:szCs w:val="21"/>
              </w:rPr>
              <w:t>granularity</w:t>
            </w:r>
          </w:p>
          <w:p w14:paraId="7F06770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addition, we suggest to add one more sub-bullet as Scheme 1 discussion as</w:t>
            </w:r>
          </w:p>
          <w:p w14:paraId="36114B0B" w14:textId="77777777" w:rsidR="00BD64D4" w:rsidRDefault="00132BBE">
            <w:pPr>
              <w:pStyle w:val="ListParagraph"/>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t>UE-A is a destination UE of a TB transmitted by UE-B.</w:t>
            </w:r>
          </w:p>
          <w:p w14:paraId="5078B671"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As you know, this is to avoid additional design consideration. We can try (working assumption) if it is controversial.</w:t>
            </w:r>
          </w:p>
        </w:tc>
      </w:tr>
      <w:tr w:rsidR="00BD64D4" w14:paraId="6800839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620D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9F0F1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11FC1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w:t>
            </w:r>
          </w:p>
        </w:tc>
      </w:tr>
      <w:tr w:rsidR="00BD64D4" w14:paraId="1DE7C1E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C579D7"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Fraunhofer</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0379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C0C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73EB1DEB"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For the text in yellow, we are fine to take the wording from the agreement made for scheme 1, as suggested by LG.</w:t>
            </w:r>
          </w:p>
        </w:tc>
      </w:tr>
      <w:tr w:rsidR="00BD64D4" w14:paraId="677F208D" w14:textId="77777777" w:rsidTr="00132BBE">
        <w:tc>
          <w:tcPr>
            <w:tcW w:w="1782" w:type="dxa"/>
            <w:tcBorders>
              <w:left w:val="single" w:sz="4" w:space="0" w:color="00000A"/>
              <w:right w:val="single" w:sz="4" w:space="0" w:color="00000A"/>
            </w:tcBorders>
            <w:shd w:val="clear" w:color="auto" w:fill="auto"/>
            <w:tcMar>
              <w:left w:w="93" w:type="dxa"/>
            </w:tcMar>
          </w:tcPr>
          <w:p w14:paraId="5F0756D2" w14:textId="77777777" w:rsidR="00BD64D4" w:rsidRDefault="00132BBE">
            <w:pPr>
              <w:spacing w:after="0"/>
              <w:jc w:val="both"/>
            </w:pPr>
            <w:r>
              <w:rPr>
                <w:rFonts w:ascii="Calibiri" w:hAnsi="Calibiri"/>
                <w:sz w:val="22"/>
                <w:szCs w:val="22"/>
              </w:rPr>
              <w:t>CEWiT</w:t>
            </w:r>
          </w:p>
        </w:tc>
        <w:tc>
          <w:tcPr>
            <w:tcW w:w="1152" w:type="dxa"/>
            <w:tcBorders>
              <w:left w:val="single" w:sz="4" w:space="0" w:color="00000A"/>
              <w:right w:val="single" w:sz="4" w:space="0" w:color="00000A"/>
            </w:tcBorders>
            <w:shd w:val="clear" w:color="auto" w:fill="auto"/>
            <w:tcMar>
              <w:left w:w="93" w:type="dxa"/>
            </w:tcMar>
          </w:tcPr>
          <w:p w14:paraId="379A9932" w14:textId="77777777" w:rsidR="00BD64D4" w:rsidRDefault="00132BBE">
            <w:pPr>
              <w:spacing w:after="0"/>
              <w:jc w:val="both"/>
            </w:pPr>
            <w:r>
              <w:rPr>
                <w:rFonts w:ascii="Calibiri" w:hAnsi="Calibiri"/>
                <w:sz w:val="22"/>
                <w:szCs w:val="22"/>
              </w:rPr>
              <w:t>Yes with comments</w:t>
            </w:r>
          </w:p>
        </w:tc>
        <w:tc>
          <w:tcPr>
            <w:tcW w:w="6133" w:type="dxa"/>
            <w:tcBorders>
              <w:left w:val="single" w:sz="4" w:space="0" w:color="00000A"/>
              <w:right w:val="single" w:sz="4" w:space="0" w:color="00000A"/>
            </w:tcBorders>
            <w:shd w:val="clear" w:color="auto" w:fill="auto"/>
            <w:tcMar>
              <w:left w:w="93" w:type="dxa"/>
            </w:tcMar>
          </w:tcPr>
          <w:p w14:paraId="40F3E403" w14:textId="77777777" w:rsidR="00BD64D4" w:rsidRDefault="00132BBE">
            <w:pPr>
              <w:overflowPunct w:val="0"/>
              <w:spacing w:after="0"/>
            </w:pPr>
            <w:r>
              <w:rPr>
                <w:rFonts w:ascii="Calibiri" w:hAnsi="Calibiri"/>
                <w:sz w:val="22"/>
                <w:szCs w:val="22"/>
              </w:rPr>
              <w:t>We support the main bullet in FL’s proposal, However in FFS case we suport 1</w:t>
            </w:r>
            <w:r>
              <w:rPr>
                <w:rFonts w:ascii="Calibiri" w:hAnsi="Calibiri"/>
                <w:sz w:val="22"/>
                <w:szCs w:val="22"/>
                <w:vertAlign w:val="superscript"/>
              </w:rPr>
              <w:t>st</w:t>
            </w:r>
            <w:r>
              <w:rPr>
                <w:rFonts w:ascii="Calibiri" w:hAnsi="Calibiri"/>
                <w:sz w:val="22"/>
                <w:szCs w:val="22"/>
              </w:rPr>
              <w:t xml:space="preserve"> and 2</w:t>
            </w:r>
            <w:r>
              <w:rPr>
                <w:rFonts w:ascii="Calibiri" w:hAnsi="Calibiri"/>
                <w:sz w:val="22"/>
                <w:szCs w:val="22"/>
                <w:vertAlign w:val="superscript"/>
              </w:rPr>
              <w:t>nd</w:t>
            </w:r>
            <w:r>
              <w:rPr>
                <w:rFonts w:ascii="Calibiri" w:hAnsi="Calibiri"/>
                <w:sz w:val="22"/>
                <w:szCs w:val="22"/>
              </w:rPr>
              <w:t xml:space="preserve">  sub-bullet I.e </w:t>
            </w:r>
            <w:r>
              <w:rPr>
                <w:rFonts w:ascii="Calibiri" w:eastAsiaTheme="minorEastAsia" w:hAnsi="Calibiri" w:cs="Calibri"/>
                <w:sz w:val="22"/>
                <w:szCs w:val="22"/>
              </w:rPr>
              <w:t>Definition of expected/potential resource conflict and conditions for transmission/reception of inter-UE co-ordination information should be sufficient enough to include the 3</w:t>
            </w:r>
            <w:r>
              <w:rPr>
                <w:rFonts w:ascii="Calibiri" w:eastAsiaTheme="minorEastAsia" w:hAnsi="Calibiri" w:cs="Calibri"/>
                <w:sz w:val="22"/>
                <w:szCs w:val="22"/>
                <w:vertAlign w:val="superscript"/>
              </w:rPr>
              <w:t>rd</w:t>
            </w:r>
            <w:r>
              <w:rPr>
                <w:rFonts w:ascii="Calibiri" w:eastAsiaTheme="minorEastAsia" w:hAnsi="Calibiri" w:cs="Calibri"/>
                <w:sz w:val="22"/>
                <w:szCs w:val="22"/>
              </w:rPr>
              <w:t xml:space="preserve"> sub-bullet as well.</w:t>
            </w:r>
          </w:p>
        </w:tc>
      </w:tr>
      <w:tr w:rsidR="00132BBE" w14:paraId="7000EACE"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1310BCC8" w14:textId="77777777" w:rsidR="00132BBE" w:rsidRDefault="00132BBE">
            <w:pPr>
              <w:spacing w:after="0"/>
              <w:jc w:val="both"/>
              <w:rPr>
                <w:rFonts w:ascii="Calibiri" w:hAnsi="Calibiri" w:hint="eastAsia"/>
                <w:sz w:val="22"/>
                <w:szCs w:val="22"/>
              </w:rPr>
            </w:pPr>
            <w:r>
              <w:rPr>
                <w:rFonts w:ascii="Calibiri" w:hAnsi="Calibiri"/>
                <w:sz w:val="22"/>
                <w:szCs w:val="22"/>
              </w:rPr>
              <w:t>NTT DOCOMO</w:t>
            </w:r>
          </w:p>
        </w:tc>
        <w:tc>
          <w:tcPr>
            <w:tcW w:w="1152" w:type="dxa"/>
            <w:tcBorders>
              <w:left w:val="single" w:sz="4" w:space="0" w:color="00000A"/>
              <w:bottom w:val="single" w:sz="4" w:space="0" w:color="00000A"/>
              <w:right w:val="single" w:sz="4" w:space="0" w:color="00000A"/>
            </w:tcBorders>
            <w:shd w:val="clear" w:color="auto" w:fill="auto"/>
            <w:tcMar>
              <w:left w:w="93" w:type="dxa"/>
            </w:tcMar>
          </w:tcPr>
          <w:p w14:paraId="04270C4B" w14:textId="77777777" w:rsidR="00132BBE" w:rsidRDefault="00132BBE">
            <w:pPr>
              <w:spacing w:after="0"/>
              <w:jc w:val="both"/>
              <w:rPr>
                <w:rFonts w:ascii="Calibiri" w:hAnsi="Calibiri" w:hint="eastAsia"/>
                <w:sz w:val="22"/>
                <w:szCs w:val="22"/>
              </w:rPr>
            </w:pPr>
            <w:r>
              <w:rPr>
                <w:rFonts w:ascii="Calibiri" w:hAnsi="Calibiri"/>
                <w:sz w:val="22"/>
                <w:szCs w:val="22"/>
              </w:rPr>
              <w:t>Yes</w:t>
            </w:r>
          </w:p>
        </w:tc>
        <w:tc>
          <w:tcPr>
            <w:tcW w:w="6133" w:type="dxa"/>
            <w:tcBorders>
              <w:left w:val="single" w:sz="4" w:space="0" w:color="00000A"/>
              <w:bottom w:val="single" w:sz="4" w:space="0" w:color="00000A"/>
              <w:right w:val="single" w:sz="4" w:space="0" w:color="00000A"/>
            </w:tcBorders>
            <w:shd w:val="clear" w:color="auto" w:fill="auto"/>
            <w:tcMar>
              <w:left w:w="93" w:type="dxa"/>
            </w:tcMar>
          </w:tcPr>
          <w:p w14:paraId="690F3F3C" w14:textId="77777777" w:rsidR="00132BBE" w:rsidRDefault="00132BBE">
            <w:pPr>
              <w:overflowPunct w:val="0"/>
              <w:spacing w:after="0"/>
              <w:rPr>
                <w:rFonts w:ascii="Calibiri" w:hAnsi="Calibiri" w:hint="eastAsia"/>
                <w:sz w:val="22"/>
                <w:szCs w:val="22"/>
              </w:rPr>
            </w:pPr>
            <w:r>
              <w:rPr>
                <w:rFonts w:ascii="Calibiri" w:hAnsi="Calibiri"/>
                <w:sz w:val="22"/>
                <w:szCs w:val="22"/>
              </w:rPr>
              <w:t>For the yellow part, LGE’s version is preferable.</w:t>
            </w:r>
          </w:p>
          <w:p w14:paraId="08F9BE29" w14:textId="77777777" w:rsidR="00132BBE" w:rsidRDefault="00132BBE" w:rsidP="00132BBE">
            <w:pPr>
              <w:overflowPunct w:val="0"/>
              <w:spacing w:after="0"/>
              <w:rPr>
                <w:rFonts w:ascii="Calibiri" w:hAnsi="Calibiri" w:hint="eastAsia"/>
                <w:sz w:val="22"/>
                <w:szCs w:val="22"/>
              </w:rPr>
            </w:pPr>
            <w:r>
              <w:rPr>
                <w:rFonts w:ascii="Calibiri" w:hAnsi="Calibiri"/>
                <w:sz w:val="22"/>
                <w:szCs w:val="22"/>
              </w:rPr>
              <w:t>For the FFS part, let’s minimize FFS in the proposal. It seems that the first sub-bullet under the FFS is sufficient.</w:t>
            </w:r>
          </w:p>
        </w:tc>
      </w:tr>
    </w:tbl>
    <w:p w14:paraId="6E3CDEB7" w14:textId="77777777" w:rsidR="00BD64D4" w:rsidRDefault="00BD64D4">
      <w:pPr>
        <w:spacing w:after="0"/>
        <w:jc w:val="both"/>
        <w:rPr>
          <w:rFonts w:ascii="Calibri" w:eastAsiaTheme="minorEastAsia" w:hAnsi="Calibri" w:cs="Calibri"/>
          <w:sz w:val="21"/>
          <w:szCs w:val="21"/>
          <w:lang w:eastAsia="ko-KR"/>
        </w:rPr>
      </w:pPr>
    </w:p>
    <w:p w14:paraId="3038F251" w14:textId="77777777" w:rsidR="00BD64D4" w:rsidRDefault="00BD64D4">
      <w:pPr>
        <w:spacing w:after="0"/>
        <w:jc w:val="both"/>
        <w:rPr>
          <w:rFonts w:ascii="Calibri" w:eastAsiaTheme="minorEastAsia" w:hAnsi="Calibri" w:cs="Calibri"/>
          <w:sz w:val="21"/>
          <w:szCs w:val="21"/>
          <w:lang w:eastAsia="ko-KR"/>
        </w:rPr>
      </w:pPr>
    </w:p>
    <w:p w14:paraId="13B4CD31" w14:textId="77777777" w:rsidR="00BD64D4" w:rsidRDefault="00BD64D4">
      <w:pPr>
        <w:spacing w:after="0"/>
        <w:jc w:val="both"/>
        <w:rPr>
          <w:rFonts w:ascii="Calibri" w:eastAsiaTheme="minorEastAsia" w:hAnsi="Calibri" w:cs="Calibri"/>
          <w:sz w:val="21"/>
          <w:szCs w:val="21"/>
          <w:lang w:eastAsia="ko-KR"/>
        </w:rPr>
      </w:pPr>
    </w:p>
    <w:p w14:paraId="1A309A62"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6.2</w:t>
      </w:r>
      <w:r>
        <w:rPr>
          <w:rFonts w:ascii="Calibri" w:eastAsiaTheme="minorEastAsia" w:hAnsi="Calibri" w:cs="Calibri"/>
          <w:b/>
          <w:sz w:val="28"/>
          <w:szCs w:val="28"/>
        </w:rPr>
        <w:tab/>
        <w:t>How to determine inter-UE coordination information for each scheme</w:t>
      </w:r>
    </w:p>
    <w:p w14:paraId="559F6350" w14:textId="77777777" w:rsidR="00BD64D4" w:rsidRDefault="00BD64D4">
      <w:pPr>
        <w:spacing w:after="0"/>
        <w:jc w:val="both"/>
      </w:pPr>
    </w:p>
    <w:p w14:paraId="5EB1D95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67ECB4CD" w14:textId="77777777" w:rsidR="00BD64D4" w:rsidRDefault="00BD64D4">
      <w:pPr>
        <w:spacing w:after="0"/>
        <w:jc w:val="both"/>
        <w:rPr>
          <w:rFonts w:ascii="Calibri" w:eastAsiaTheme="minorEastAsia" w:hAnsi="Calibri" w:cs="Calibri"/>
          <w:sz w:val="21"/>
          <w:szCs w:val="21"/>
          <w:lang w:eastAsia="ko-KR"/>
        </w:rPr>
      </w:pPr>
    </w:p>
    <w:p w14:paraId="7EE10B83"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A83A823" w14:textId="77777777" w:rsidR="00BD64D4" w:rsidRDefault="00BD64D4">
      <w:pPr>
        <w:spacing w:after="0"/>
        <w:jc w:val="both"/>
        <w:rPr>
          <w:rFonts w:ascii="Calibri" w:eastAsiaTheme="minorEastAsia" w:hAnsi="Calibri" w:cs="Calibri"/>
          <w:sz w:val="21"/>
          <w:szCs w:val="21"/>
          <w:lang w:eastAsia="ko-KR"/>
        </w:rPr>
      </w:pPr>
    </w:p>
    <w:p w14:paraId="47D610D2" w14:textId="77777777" w:rsidR="00BD64D4" w:rsidRDefault="00BD64D4">
      <w:pPr>
        <w:spacing w:after="0"/>
        <w:jc w:val="both"/>
        <w:rPr>
          <w:rFonts w:ascii="Calibri" w:eastAsiaTheme="minorEastAsia" w:hAnsi="Calibri" w:cs="Calibri"/>
          <w:sz w:val="21"/>
          <w:szCs w:val="21"/>
          <w:lang w:eastAsia="ko-KR"/>
        </w:rPr>
      </w:pPr>
    </w:p>
    <w:p w14:paraId="7A50146A"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6D2C1553" w14:textId="77777777" w:rsidR="00BD64D4" w:rsidRDefault="00BD64D4">
      <w:pPr>
        <w:spacing w:after="0"/>
        <w:jc w:val="both"/>
        <w:rPr>
          <w:rFonts w:ascii="Calibri" w:eastAsiaTheme="minorEastAsia" w:hAnsi="Calibri" w:cs="Calibri"/>
          <w:sz w:val="21"/>
          <w:szCs w:val="21"/>
          <w:lang w:eastAsia="ko-KR"/>
        </w:rPr>
      </w:pPr>
    </w:p>
    <w:p w14:paraId="4F3B03D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26103916"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76AC7E0"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3682AFC5"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E9DF8C6"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D5DA676"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CC7D13D"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8B2D8DF"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0368FF8"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83DF655"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C20018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E79266"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8E844A6"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19E55D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slot(s) excluded based on UE-A’s non-monitored slot(s)</w:t>
      </w:r>
    </w:p>
    <w:p w14:paraId="5250FD04"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807545A"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C3BC8A1"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8C8A5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76A46B92"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CBFA7D1" w14:textId="77777777" w:rsidR="00BD64D4" w:rsidRDefault="00BD64D4">
      <w:pPr>
        <w:pStyle w:val="ListParagraph"/>
        <w:widowControl/>
        <w:spacing w:before="0" w:after="0" w:line="240" w:lineRule="auto"/>
        <w:ind w:left="16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6"/>
        <w:gridCol w:w="711"/>
        <w:gridCol w:w="711"/>
        <w:gridCol w:w="11"/>
        <w:gridCol w:w="543"/>
        <w:gridCol w:w="5555"/>
      </w:tblGrid>
      <w:tr w:rsidR="00BD64D4" w14:paraId="4873413A"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95C66D" w14:textId="77777777" w:rsidR="00BD64D4" w:rsidRDefault="00132BBE">
            <w:r>
              <w:rPr>
                <w:rFonts w:ascii="Calibri" w:hAnsi="Calibri" w:cs="Calibri"/>
                <w:b/>
                <w:sz w:val="22"/>
                <w:szCs w:val="22"/>
              </w:rPr>
              <w:t>Company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A4B12" w14:textId="77777777" w:rsidR="00BD64D4" w:rsidRDefault="00132BBE">
            <w:r>
              <w:rPr>
                <w:rFonts w:ascii="Calibri" w:eastAsiaTheme="minorEastAsia" w:hAnsi="Calibri" w:cs="Calibri"/>
                <w:b/>
                <w:sz w:val="22"/>
                <w:szCs w:val="22"/>
                <w:lang w:eastAsia="ko-KR"/>
              </w:rPr>
              <w:t>Yes or no</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4EB499" w14:textId="77777777" w:rsidR="00BD64D4" w:rsidRDefault="00132BBE">
            <w:r>
              <w:rPr>
                <w:rFonts w:ascii="Calibri" w:eastAsiaTheme="minorEastAsia" w:hAnsi="Calibri" w:cs="Calibri"/>
                <w:b/>
                <w:sz w:val="22"/>
                <w:szCs w:val="22"/>
                <w:lang w:eastAsia="ko-KR"/>
              </w:rPr>
              <w:t>Comment</w:t>
            </w:r>
          </w:p>
        </w:tc>
      </w:tr>
      <w:tr w:rsidR="00BD64D4" w14:paraId="6928063F"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A1A4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EEBE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C9FB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4E11C84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8485C3"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72B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AA1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Also, in our view there is an overlapping between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topics of condition 1-A-1 </w:t>
            </w:r>
            <w:r>
              <w:rPr>
                <w:rFonts w:ascii="Calibri" w:eastAsiaTheme="minorEastAsia" w:hAnsi="Calibri" w:cs="Calibri"/>
                <w:i/>
                <w:iCs/>
                <w:sz w:val="22"/>
                <w:szCs w:val="22"/>
                <w:lang w:eastAsia="ko-KR"/>
              </w:rPr>
              <w:t>(</w:t>
            </w:r>
            <w:r>
              <w:rPr>
                <w:rFonts w:ascii="Cambria Math" w:eastAsiaTheme="minorEastAsia" w:hAnsi="Cambria Math" w:cs="Cambria Math"/>
                <w:i/>
                <w:iCs/>
                <w:sz w:val="22"/>
                <w:szCs w:val="22"/>
                <w:lang w:eastAsia="ko-KR"/>
              </w:rPr>
              <w:t xml:space="preserve">‐ </w:t>
            </w:r>
            <w:r>
              <w:rPr>
                <w:rFonts w:ascii="Calibri" w:eastAsiaTheme="minorEastAsia" w:hAnsi="Calibri" w:cs="Calibri"/>
                <w:i/>
                <w:iCs/>
                <w:sz w:val="22"/>
                <w:szCs w:val="22"/>
                <w:lang w:eastAsia="ko-KR"/>
              </w:rPr>
              <w:t>Whether identifying other UE’s reserved resource(s</w:t>
            </w:r>
            <w:r>
              <w:rPr>
                <w:rFonts w:ascii="Calibri" w:eastAsiaTheme="minorEastAsia" w:hAnsi="Calibri" w:cs="Calibri"/>
                <w:i/>
                <w:iCs/>
                <w:sz w:val="22"/>
                <w:szCs w:val="22"/>
                <w:highlight w:val="yellow"/>
                <w:lang w:eastAsia="ko-KR"/>
              </w:rPr>
              <w:t>) reuses Rel-16 procedure for resource (re-)selection, i.e., resource(s) reserved by an SCI and whose RSRP measurement is larger than a RSRP threshold</w:t>
            </w:r>
            <w:r>
              <w:rPr>
                <w:rFonts w:ascii="Calibri" w:eastAsiaTheme="minorEastAsia" w:hAnsi="Calibri" w:cs="Calibri"/>
                <w:sz w:val="22"/>
                <w:szCs w:val="22"/>
                <w:lang w:eastAsia="ko-KR"/>
              </w:rPr>
              <w:t>) and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of (</w:t>
            </w:r>
            <w:r>
              <w:rPr>
                <w:rFonts w:ascii="Calibri" w:eastAsiaTheme="minorEastAsia" w:hAnsi="Calibri" w:cs="Calibri"/>
                <w:i/>
                <w:iCs/>
                <w:sz w:val="22"/>
                <w:szCs w:val="22"/>
                <w:lang w:eastAsia="ko-KR"/>
              </w:rPr>
              <w:t xml:space="preserve">Preferred resource set comprises of </w:t>
            </w:r>
            <w:r>
              <w:rPr>
                <w:rFonts w:ascii="Calibri" w:eastAsiaTheme="minorEastAsia" w:hAnsi="Calibri" w:cs="Calibri"/>
                <w:i/>
                <w:iCs/>
                <w:sz w:val="22"/>
                <w:szCs w:val="22"/>
                <w:highlight w:val="cyan"/>
                <w:lang w:eastAsia="ko-KR"/>
              </w:rPr>
              <w:t>resource set information extracted from candidate resource selection which includes S_A whose RSRP level above RSRP threshold</w:t>
            </w:r>
            <w:r>
              <w:rPr>
                <w:rFonts w:ascii="Calibri" w:eastAsiaTheme="minorEastAsia" w:hAnsi="Calibri" w:cs="Calibri"/>
                <w:sz w:val="22"/>
                <w:szCs w:val="22"/>
                <w:lang w:eastAsia="ko-KR"/>
              </w:rPr>
              <w:t xml:space="preserve">), because </w:t>
            </w:r>
            <w:r>
              <w:rPr>
                <w:rFonts w:ascii="Calibri" w:eastAsiaTheme="minorEastAsia" w:hAnsi="Calibri" w:cs="Calibri"/>
                <w:sz w:val="22"/>
                <w:szCs w:val="22"/>
                <w:highlight w:val="yellow"/>
                <w:lang w:eastAsia="ko-KR"/>
              </w:rPr>
              <w:t>this reuse</w:t>
            </w:r>
            <w:r>
              <w:rPr>
                <w:rFonts w:ascii="Calibri" w:eastAsiaTheme="minorEastAsia" w:hAnsi="Calibri" w:cs="Calibri"/>
                <w:sz w:val="22"/>
                <w:szCs w:val="22"/>
                <w:lang w:eastAsia="ko-KR"/>
              </w:rPr>
              <w:t xml:space="preserve"> of the procedure will provide the information including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as S_A is a result of an exclusion procedure.  So this seems an overlapping to us.  </w:t>
            </w:r>
          </w:p>
          <w:p w14:paraId="09416A85" w14:textId="77777777" w:rsidR="00BD64D4" w:rsidRDefault="00BD64D4">
            <w:pPr>
              <w:snapToGrid w:val="0"/>
              <w:spacing w:after="0"/>
              <w:rPr>
                <w:rFonts w:ascii="Calibri" w:eastAsiaTheme="minorEastAsia" w:hAnsi="Calibri" w:cs="Calibri"/>
                <w:sz w:val="22"/>
                <w:szCs w:val="22"/>
                <w:lang w:eastAsia="ko-KR"/>
              </w:rPr>
            </w:pPr>
          </w:p>
          <w:p w14:paraId="2DA016C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in our view, there is no need to spell out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condition example and we suggest deleting it for the sake of conciseness.   </w:t>
            </w:r>
          </w:p>
          <w:p w14:paraId="7195CAEB"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1A968D4A"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CB7035C"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408B21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4CA51C1C"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5342C65"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D9810CE"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DC9A13F"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3B3BFC2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Condition 1-A-2:</w:t>
            </w:r>
          </w:p>
          <w:p w14:paraId="074621CB"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88B1B40"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BA12A0F"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D76A0C"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30C3E15"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7B65883"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Preferred resource set comprises of resource set information extracted from candidate resource selection which includes S_A whose RSRP level above RSRP threshold</w:t>
            </w:r>
          </w:p>
          <w:p w14:paraId="096E6BDD"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C2CC1B1"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C0F9D4A" w14:textId="77777777" w:rsidR="00BD64D4" w:rsidRDefault="00132BBE">
            <w:pPr>
              <w:pStyle w:val="ListParagraph"/>
              <w:widowControl/>
              <w:numPr>
                <w:ilvl w:val="2"/>
                <w:numId w:val="15"/>
              </w:numPr>
              <w:spacing w:before="0" w:after="0" w:line="240" w:lineRule="auto"/>
              <w:rPr>
                <w:rFonts w:ascii="Calibri" w:hAnsi="Calibri" w:cs="Calibri"/>
                <w:sz w:val="22"/>
              </w:rPr>
            </w:pPr>
            <w:r>
              <w:rPr>
                <w:rFonts w:ascii="Calibri" w:eastAsiaTheme="minorEastAsia" w:hAnsi="Calibri" w:cs="Calibri"/>
                <w:i/>
                <w:sz w:val="22"/>
              </w:rPr>
              <w:t>Whether conditions can be independently enabled/disabled by resource pool (pre)configuration</w:t>
            </w:r>
          </w:p>
        </w:tc>
      </w:tr>
      <w:tr w:rsidR="00BD64D4" w14:paraId="3E18558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CD53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CD344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BDE63"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share view as IDC, for condition 1-A-1, the following bullet can be removed, which is overlapped with main bullet for the condition.</w:t>
            </w:r>
          </w:p>
          <w:p w14:paraId="6D6F5E32" w14:textId="77777777" w:rsidR="00BD64D4" w:rsidRDefault="00132BBE">
            <w:pPr>
              <w:pStyle w:val="ListParagraph"/>
              <w:widowControl/>
              <w:numPr>
                <w:ilvl w:val="5"/>
                <w:numId w:val="15"/>
              </w:numPr>
              <w:spacing w:before="0" w:after="0" w:line="240" w:lineRule="auto"/>
              <w:rPr>
                <w:rFonts w:ascii="Calibri" w:eastAsiaTheme="minorEastAsia" w:hAnsi="Calibri" w:cs="Calibri"/>
                <w:sz w:val="22"/>
              </w:rPr>
            </w:pPr>
            <w:r>
              <w:rPr>
                <w:rFonts w:ascii="Calibri" w:eastAsiaTheme="minorEastAsia" w:hAnsi="Calibri" w:cs="Calibri"/>
                <w:sz w:val="22"/>
              </w:rPr>
              <w:t xml:space="preserve">Whether identifying other UE’s reserved resource(s) reuses Rel-16 procedure for resource (re-)selection, i.e., resource(s) reserved by an SCI and whose RSRP measurement </w:t>
            </w:r>
            <w:r>
              <w:rPr>
                <w:rFonts w:ascii="Calibri" w:hAnsi="Calibri" w:cs="Calibri"/>
                <w:sz w:val="22"/>
              </w:rPr>
              <w:t>is larger than a RSRP threshold</w:t>
            </w:r>
          </w:p>
          <w:p w14:paraId="647D8305" w14:textId="77777777" w:rsidR="00BD64D4" w:rsidRDefault="00BD64D4">
            <w:pPr>
              <w:snapToGrid w:val="0"/>
              <w:spacing w:after="0"/>
              <w:rPr>
                <w:rFonts w:ascii="Calibri" w:hAnsi="Calibri" w:cs="Calibri"/>
                <w:sz w:val="22"/>
                <w:szCs w:val="22"/>
              </w:rPr>
            </w:pPr>
          </w:p>
        </w:tc>
      </w:tr>
      <w:tr w:rsidR="00BD64D4" w14:paraId="68D7596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95AF1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Futurewei</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6A4AFC"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B92A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third FFS in for condition 1-A-2, “identifying other UE’s reserved resource(s) reuses Rel-16 procedure for resource (re-)selection, ..”, since   Rel-16 resource exclusion procedure is an iterative process by increasing the RSRP threshold with a criterion for stopping the loop, we may need some change on the criterion. Since there are many details to be discussed, we suggest remove this FFS to leave it open.</w:t>
            </w:r>
          </w:p>
          <w:p w14:paraId="73C58966"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34F680"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6E194CC"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716192B"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5D07643"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3955DAE8" w14:textId="77777777" w:rsidR="00BD64D4" w:rsidRDefault="00132BBE">
            <w:pPr>
              <w:pStyle w:val="ListParagraph"/>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 xml:space="preserve">is larger than a RSRP threshold  </w:t>
            </w:r>
          </w:p>
          <w:p w14:paraId="2DBBC5B5" w14:textId="77777777" w:rsidR="00BD64D4" w:rsidRDefault="00BD64D4">
            <w:pPr>
              <w:snapToGrid w:val="0"/>
              <w:spacing w:after="0"/>
              <w:rPr>
                <w:rFonts w:ascii="Calibri" w:eastAsiaTheme="minorEastAsia" w:hAnsi="Calibri" w:cs="Calibri"/>
                <w:sz w:val="22"/>
                <w:szCs w:val="22"/>
                <w:lang w:val="en-US" w:eastAsia="ko-KR"/>
              </w:rPr>
            </w:pPr>
          </w:p>
          <w:p w14:paraId="179C78EA" w14:textId="77777777" w:rsidR="00BD64D4" w:rsidRDefault="00BD64D4">
            <w:pPr>
              <w:spacing w:after="0"/>
              <w:rPr>
                <w:rFonts w:ascii="Calibri" w:eastAsiaTheme="minorEastAsia" w:hAnsi="Calibri" w:cs="Calibri"/>
                <w:sz w:val="22"/>
              </w:rPr>
            </w:pPr>
          </w:p>
        </w:tc>
      </w:tr>
      <w:tr w:rsidR="00BD64D4" w14:paraId="57BFC0B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DF80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C0B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9E11B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view, for define the preferred resource with consideration on the UE-B’s traffic, except for the RSRP, other factors as resource size, should also be considered. In current stage, we prefer to remove all of the conditions under the first sub-bullet and keep the description as below:</w:t>
            </w:r>
          </w:p>
          <w:p w14:paraId="3C1A35CE"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 UE-A considers any resource(s) satisfying at least following condition(s) as set(s) of resource(s) preferred for UE-B’s transmission</w:t>
            </w:r>
          </w:p>
          <w:p w14:paraId="548EECA3"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Sensing mechanism for Tx UE is used as baseline</w:t>
            </w:r>
          </w:p>
          <w:p w14:paraId="0A190A07"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enhancements</w:t>
            </w:r>
          </w:p>
          <w:p w14:paraId="7DA255BA" w14:textId="77777777" w:rsidR="00BD64D4" w:rsidRDefault="00BD64D4">
            <w:pPr>
              <w:snapToGrid w:val="0"/>
              <w:spacing w:after="0"/>
              <w:rPr>
                <w:rFonts w:ascii="Calibri" w:eastAsiaTheme="minorEastAsia" w:hAnsi="Calibri" w:cs="Calibri"/>
                <w:sz w:val="22"/>
                <w:szCs w:val="22"/>
                <w:lang w:eastAsia="ko-KR"/>
              </w:rPr>
            </w:pPr>
          </w:p>
        </w:tc>
      </w:tr>
      <w:tr w:rsidR="00BD64D4" w14:paraId="07E6A68E"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05DE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2E6C30"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F933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the FL’s proposal</w:t>
            </w:r>
            <w:ins w:id="20" w:author="小米" w:date="2021-08-23T10:54:00Z">
              <w:r>
                <w:rPr>
                  <w:rFonts w:ascii="Calibri" w:eastAsiaTheme="minorEastAsia" w:hAnsi="Calibri" w:cs="Calibri"/>
                  <w:sz w:val="22"/>
                  <w:szCs w:val="22"/>
                  <w:lang w:eastAsia="ko-KR"/>
                </w:rPr>
                <w:t>.</w:t>
              </w:r>
            </w:ins>
          </w:p>
          <w:p w14:paraId="762DE31F" w14:textId="77777777" w:rsidR="00BD64D4" w:rsidRDefault="00BD64D4">
            <w:pPr>
              <w:snapToGrid w:val="0"/>
              <w:spacing w:after="0"/>
              <w:rPr>
                <w:rFonts w:ascii="Calibri" w:eastAsiaTheme="minorEastAsia" w:hAnsi="Calibri" w:cs="Calibri"/>
                <w:sz w:val="22"/>
                <w:szCs w:val="22"/>
                <w:lang w:eastAsia="ko-KR"/>
              </w:rPr>
            </w:pPr>
          </w:p>
          <w:p w14:paraId="596F13E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1) For condition 1-A-1 and 1-A-2, the resource(s) excluding non-preferred resource as preferred resource. However, it is not clear from which set of resource these non-preferred resource(s) are precluded. Therefore, we suggest to add a FFS under the 1st 1-A-1 and 1-A-2:</w:t>
            </w:r>
          </w:p>
          <w:p w14:paraId="155C21B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FFS: how to determine the set of resource(s) before excluding</w:t>
            </w:r>
          </w:p>
          <w:p w14:paraId="0A8679A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2) Meanwhile, For condition 1-A-1, the bullet has made a restriction whose RSRP measurement is larger than a RSRP threshold, but it is mentioned in FFS under this bullet Whether/how to specify metric other than RSRP, we suggest to remove this FFS point, because it is convenient to reuse the RSRP specified in R16 to excluding the resource, meanwhile, it is better not to introduce unnecessary metric parameter with the limited number of meetings.</w:t>
            </w:r>
          </w:p>
          <w:p w14:paraId="63F574B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3) The third comment, we are confused with the third FFS point in the third sub-bullet: FFS: Other condition(s) including.  If the S_A is the candidate resource set speicifed in R16, the S_A’s RSRP level is below RSRP threshold.</w:t>
            </w:r>
          </w:p>
          <w:p w14:paraId="5A8AD4FC" w14:textId="77777777" w:rsidR="00BD64D4" w:rsidRDefault="00BD64D4">
            <w:pPr>
              <w:snapToGrid w:val="0"/>
              <w:spacing w:after="0"/>
              <w:rPr>
                <w:rFonts w:ascii="Calibri" w:eastAsiaTheme="minorEastAsia" w:hAnsi="Calibri" w:cs="Calibri"/>
                <w:sz w:val="22"/>
                <w:szCs w:val="22"/>
                <w:lang w:eastAsia="ko-KR"/>
              </w:rPr>
            </w:pPr>
          </w:p>
          <w:p w14:paraId="1B19BF36" w14:textId="77777777" w:rsidR="00BD64D4" w:rsidRDefault="00132BBE">
            <w:pPr>
              <w:pStyle w:val="ListParagraph"/>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In scheme 1, at least the following is supported to determine inter-UE coordination information of preferred resource set(s):</w:t>
            </w:r>
          </w:p>
          <w:p w14:paraId="45C9312A"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 considers any resource(s) satisfying at least following condition(s) as set(s) of resource(s) preferred for UE-B’s transmission</w:t>
            </w:r>
          </w:p>
          <w:p w14:paraId="526FFB16"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Condition 1-A-1:</w:t>
            </w:r>
          </w:p>
          <w:p w14:paraId="2D006B3C"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excluding reserved resource(s) of other UE identified by UE-A whose RSRP measurement is larger than a RSRP threshold</w:t>
            </w:r>
          </w:p>
          <w:p w14:paraId="041EBA63" w14:textId="77777777" w:rsidR="00BD64D4" w:rsidRDefault="00132BBE">
            <w:pPr>
              <w:pStyle w:val="ListParagraph"/>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9E1166C" w14:textId="77777777" w:rsidR="00BD64D4" w:rsidRDefault="00132BBE">
            <w:pPr>
              <w:pStyle w:val="ListParagraph"/>
              <w:widowControl/>
              <w:numPr>
                <w:ilvl w:val="5"/>
                <w:numId w:val="15"/>
              </w:numPr>
              <w:spacing w:before="0" w:after="0" w:line="240" w:lineRule="auto"/>
              <w:rPr>
                <w:rFonts w:ascii="Calibri" w:eastAsiaTheme="minorEastAsia" w:hAnsi="Calibri" w:cs="Calibri"/>
                <w:strike/>
                <w:color w:val="FF0000"/>
                <w:sz w:val="22"/>
                <w:lang w:val="en-GB"/>
              </w:rPr>
            </w:pPr>
            <w:r>
              <w:rPr>
                <w:rFonts w:ascii="Calibri" w:eastAsiaTheme="minorEastAsia" w:hAnsi="Calibri" w:cs="Calibri"/>
                <w:strike/>
                <w:color w:val="FF0000"/>
                <w:sz w:val="22"/>
                <w:lang w:val="en-GB"/>
              </w:rPr>
              <w:t>Whether/how to specify metric other than RSRP</w:t>
            </w:r>
          </w:p>
          <w:p w14:paraId="3B25F863" w14:textId="77777777" w:rsidR="00BD64D4" w:rsidRDefault="00132BBE">
            <w:pPr>
              <w:pStyle w:val="ListParagraph"/>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Whether/how UE-B’s traffic requirement is considered</w:t>
            </w:r>
          </w:p>
          <w:p w14:paraId="3AB6CEEC" w14:textId="77777777" w:rsidR="00BD64D4" w:rsidRDefault="00132BBE">
            <w:pPr>
              <w:pStyle w:val="ListParagraph"/>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 identifying other UE’s reserved resource(s) reuses Rel-16 procedure for resource (re-)selection, i.e., resource(s) reserved by an SCI and whose RSRP measurement is larger than a RSRP threshold</w:t>
            </w:r>
          </w:p>
          <w:p w14:paraId="122D0F3A"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 1-A-2:</w:t>
            </w:r>
          </w:p>
          <w:p w14:paraId="65ADCF3A"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Resource(s) excluding slot(s) where UE-A, which is intended receiver of UE-B, does not expect to perform SL reception from UE-B </w:t>
            </w:r>
          </w:p>
          <w:p w14:paraId="57F3D5E3" w14:textId="77777777" w:rsidR="00BD64D4" w:rsidRDefault="00132BBE">
            <w:pPr>
              <w:pStyle w:val="ListParagraph"/>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w:t>
            </w:r>
          </w:p>
          <w:p w14:paraId="40613BEF" w14:textId="77777777" w:rsidR="00BD64D4" w:rsidRDefault="00132BBE">
            <w:pPr>
              <w:pStyle w:val="ListParagraph"/>
              <w:widowControl/>
              <w:numPr>
                <w:ilvl w:val="2"/>
                <w:numId w:val="11"/>
              </w:numPr>
              <w:spacing w:before="0" w:after="0" w:line="240" w:lineRule="auto"/>
              <w:rPr>
                <w:rFonts w:ascii="Calibri" w:eastAsiaTheme="minorEastAsia" w:hAnsi="Calibri" w:cs="Calibri"/>
                <w:b/>
                <w:sz w:val="22"/>
                <w:lang w:val="en-GB"/>
              </w:rPr>
            </w:pPr>
            <w:r>
              <w:rPr>
                <w:rFonts w:ascii="Calibri" w:eastAsiaTheme="minorEastAsia" w:hAnsi="Calibri" w:cs="Calibri"/>
                <w:sz w:val="22"/>
                <w:lang w:val="en-GB"/>
              </w:rPr>
              <w:t xml:space="preserve">  </w:t>
            </w:r>
            <w:r>
              <w:rPr>
                <w:rFonts w:ascii="Calibri" w:hAnsi="Calibri" w:cs="Calibri"/>
                <w:b/>
                <w:i/>
                <w:color w:val="FF0000"/>
                <w:sz w:val="22"/>
                <w:lang w:eastAsia="zh-CN"/>
              </w:rPr>
              <w:t>FFS: how to determine the set of resource(s) before excluding</w:t>
            </w:r>
          </w:p>
          <w:p w14:paraId="6D450AD3"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0CBD3A0A"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slot(s) excluded based on UE-A’s non-monitored slot(s)</w:t>
            </w:r>
          </w:p>
          <w:p w14:paraId="52684F00"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resource(s) selected by UE-A as preferred resource set for other UE-Bs’ transmissions</w:t>
            </w:r>
          </w:p>
          <w:p w14:paraId="06AB83C7"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 xml:space="preserve">above </w:t>
            </w:r>
            <w:r>
              <w:rPr>
                <w:rFonts w:ascii="Calibri" w:eastAsiaTheme="minorEastAsia" w:hAnsi="Calibri" w:cs="Calibri"/>
                <w:i/>
                <w:color w:val="FF0000"/>
                <w:sz w:val="22"/>
              </w:rPr>
              <w:t>below</w:t>
            </w:r>
            <w:r>
              <w:rPr>
                <w:rFonts w:ascii="Calibri" w:eastAsiaTheme="minorEastAsia" w:hAnsi="Calibri" w:cs="Calibri"/>
                <w:sz w:val="22"/>
                <w:lang w:val="en-GB"/>
              </w:rPr>
              <w:t xml:space="preserve"> RSRP threshold</w:t>
            </w:r>
          </w:p>
          <w:p w14:paraId="7CEB156C"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including</w:t>
            </w:r>
          </w:p>
          <w:p w14:paraId="61A1CFE9"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Signaling of preferred resource set(s)</w:t>
            </w:r>
          </w:p>
          <w:p w14:paraId="17B20B44"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 conditions can be independently enabled/disabled by resource pool (pre)configuration</w:t>
            </w:r>
          </w:p>
          <w:p w14:paraId="2466FF94" w14:textId="77777777" w:rsidR="00BD64D4" w:rsidRDefault="00BD64D4">
            <w:pPr>
              <w:snapToGrid w:val="0"/>
              <w:spacing w:after="0"/>
              <w:rPr>
                <w:rFonts w:ascii="Calibri" w:eastAsiaTheme="minorEastAsia" w:hAnsi="Calibri" w:cs="Calibri"/>
                <w:sz w:val="22"/>
                <w:szCs w:val="22"/>
                <w:lang w:eastAsia="ko-KR"/>
              </w:rPr>
            </w:pPr>
          </w:p>
          <w:p w14:paraId="1E679C5F" w14:textId="77777777" w:rsidR="00BD64D4" w:rsidRDefault="00BD64D4">
            <w:pPr>
              <w:snapToGrid w:val="0"/>
              <w:spacing w:after="0"/>
              <w:rPr>
                <w:rFonts w:ascii="Calibri" w:eastAsiaTheme="minorEastAsia" w:hAnsi="Calibri" w:cs="Calibri"/>
                <w:sz w:val="22"/>
                <w:szCs w:val="22"/>
                <w:lang w:eastAsia="ko-KR"/>
              </w:rPr>
            </w:pPr>
          </w:p>
        </w:tc>
      </w:tr>
      <w:tr w:rsidR="00BD64D4" w14:paraId="7AB82B0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05859"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9A221A"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1B1C21"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We’d like to clarify that resources overlapping with other UEs reserved resources are excluded. We think this is the intention of the proposal, but it would be clearer to capture explicitly:</w:t>
            </w:r>
          </w:p>
          <w:p w14:paraId="39131247" w14:textId="77777777" w:rsidR="00BD64D4" w:rsidRDefault="00132BBE">
            <w:pPr>
              <w:spacing w:after="0"/>
              <w:ind w:left="800"/>
              <w:rPr>
                <w:rFonts w:ascii="Calibri" w:eastAsiaTheme="minorEastAsia" w:hAnsi="Calibri" w:cs="Calibr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BB10409" w14:textId="77777777" w:rsidR="00BD64D4" w:rsidRDefault="00BD64D4">
            <w:pPr>
              <w:spacing w:after="0"/>
              <w:rPr>
                <w:rFonts w:ascii="Calibri" w:eastAsiaTheme="minorEastAsia" w:hAnsi="Calibri" w:cs="Calibri"/>
                <w:sz w:val="22"/>
              </w:rPr>
            </w:pPr>
          </w:p>
          <w:p w14:paraId="40F4A9BB"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prefer to move Condition 1-A-2 to the FFS list and to expand to cases where UE determines that it cannot successfully decode a message from UE-B, this could be due to half-duplex, IBE due to a strong interferer, …</w:t>
            </w:r>
          </w:p>
          <w:p w14:paraId="05204A52" w14:textId="77777777" w:rsidR="00BD64D4" w:rsidRDefault="00BD64D4">
            <w:pPr>
              <w:spacing w:after="0"/>
              <w:rPr>
                <w:rFonts w:ascii="Calibri" w:eastAsiaTheme="minorEastAsia" w:hAnsi="Calibri" w:cs="Calibri"/>
                <w:sz w:val="22"/>
              </w:rPr>
            </w:pPr>
          </w:p>
          <w:p w14:paraId="42CFE808" w14:textId="77777777" w:rsidR="00BD64D4" w:rsidRDefault="00132BBE">
            <w:pPr>
              <w:pStyle w:val="ListParagraph"/>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Condition 1-A-2: </w:t>
            </w:r>
            <w:r>
              <w:rPr>
                <w:rFonts w:ascii="Calibri" w:eastAsiaTheme="minorEastAsia" w:hAnsi="Calibri" w:cs="Calibri"/>
                <w:i/>
                <w:color w:val="FF0000"/>
                <w:sz w:val="22"/>
              </w:rPr>
              <w:t>FFS</w:t>
            </w:r>
          </w:p>
          <w:p w14:paraId="3D05563F"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w:t>
            </w:r>
            <w:r>
              <w:rPr>
                <w:rFonts w:ascii="Calibri" w:eastAsiaTheme="minorEastAsia" w:hAnsi="Calibri" w:cs="Calibri"/>
                <w:i/>
                <w:color w:val="FF0000"/>
                <w:sz w:val="22"/>
              </w:rPr>
              <w:t xml:space="preserve">successfully </w:t>
            </w:r>
            <w:r>
              <w:rPr>
                <w:rFonts w:ascii="Calibri" w:eastAsiaTheme="minorEastAsia" w:hAnsi="Calibri" w:cs="Calibri"/>
                <w:i/>
                <w:sz w:val="22"/>
              </w:rPr>
              <w:t xml:space="preserve">perform SL reception from UE-B </w:t>
            </w:r>
          </w:p>
          <w:p w14:paraId="10CA727A"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965FA7" w14:textId="77777777" w:rsidR="00BD64D4" w:rsidRDefault="00BD64D4">
            <w:pPr>
              <w:spacing w:after="0"/>
              <w:rPr>
                <w:rFonts w:ascii="Calibri" w:eastAsiaTheme="minorEastAsia" w:hAnsi="Calibri" w:cs="Calibri"/>
                <w:iCs/>
                <w:sz w:val="22"/>
              </w:rPr>
            </w:pPr>
          </w:p>
          <w:p w14:paraId="40E05F63" w14:textId="77777777" w:rsidR="00BD64D4" w:rsidRDefault="00BD64D4">
            <w:pPr>
              <w:snapToGrid w:val="0"/>
              <w:spacing w:after="0"/>
              <w:rPr>
                <w:rFonts w:ascii="Calibri" w:eastAsiaTheme="minorEastAsia" w:hAnsi="Calibri" w:cs="Calibri"/>
                <w:sz w:val="22"/>
                <w:szCs w:val="22"/>
                <w:lang w:eastAsia="ko-KR"/>
              </w:rPr>
            </w:pPr>
          </w:p>
        </w:tc>
      </w:tr>
      <w:tr w:rsidR="00BD64D4" w14:paraId="6AF0FD0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6E7F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0D822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46544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91C0049" w14:textId="77777777" w:rsidR="00BD64D4" w:rsidRDefault="00BD64D4">
            <w:pPr>
              <w:snapToGrid w:val="0"/>
              <w:spacing w:after="0"/>
              <w:rPr>
                <w:rFonts w:ascii="Calibri" w:eastAsiaTheme="minorEastAsia" w:hAnsi="Calibri" w:cs="Calibri"/>
                <w:sz w:val="22"/>
                <w:szCs w:val="22"/>
                <w:lang w:eastAsia="ko-KR"/>
              </w:rPr>
            </w:pPr>
          </w:p>
          <w:p w14:paraId="3243B7DA" w14:textId="77777777" w:rsidR="00BD64D4" w:rsidRDefault="00132BBE">
            <w:pPr>
              <w:spacing w:after="0"/>
              <w:rPr>
                <w:rFonts w:ascii="Calibri" w:eastAsiaTheme="minorEastAsia" w:hAnsi="Calibri" w:cs="Calibri"/>
                <w:sz w:val="22"/>
              </w:rPr>
            </w:pPr>
            <w:r>
              <w:rPr>
                <w:rFonts w:ascii="Calibri" w:eastAsiaTheme="minorEastAsia" w:hAnsi="Calibri" w:cs="Calibri"/>
                <w:sz w:val="22"/>
                <w:szCs w:val="22"/>
                <w:lang w:eastAsia="ko-KR"/>
              </w:rPr>
              <w:t xml:space="preserve">In our view, depending on the further details on signalling format of the preferred resource(s) and how the inter-UE coordination information is triggered, UE-A may not need to know UE-B’s traffic including resource size. All these thing could be discussed later, and we are supportive of the current proposal. </w:t>
            </w:r>
          </w:p>
        </w:tc>
      </w:tr>
      <w:tr w:rsidR="00BD64D4" w14:paraId="1724221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28301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AAD7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D7B6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Agree. Also, we’re open with the FFS points</w:t>
            </w:r>
          </w:p>
        </w:tc>
      </w:tr>
      <w:tr w:rsidR="00BD64D4" w14:paraId="17A0B49D"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3BC57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Lenovo/Motorola Mobility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1401A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1760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 xml:space="preserve">We would like to emphasize that the candidate resource exclusion process considers Half duplex constraints for that destination. </w:t>
            </w:r>
          </w:p>
          <w:p w14:paraId="4969FAA1" w14:textId="77777777" w:rsidR="00BD64D4" w:rsidRDefault="00BD64D4">
            <w:pPr>
              <w:spacing w:after="0"/>
              <w:rPr>
                <w:rFonts w:ascii="Calibri" w:eastAsiaTheme="minorEastAsia" w:hAnsi="Calibri" w:cs="Calibri"/>
                <w:i/>
                <w:sz w:val="22"/>
              </w:rPr>
            </w:pPr>
          </w:p>
          <w:p w14:paraId="01C0D7A5" w14:textId="77777777" w:rsidR="00BD64D4" w:rsidRDefault="00BD64D4">
            <w:pPr>
              <w:spacing w:after="0"/>
              <w:rPr>
                <w:rFonts w:ascii="Calibri" w:eastAsiaTheme="minorEastAsia" w:hAnsi="Calibri" w:cs="Calibri"/>
                <w:i/>
                <w:sz w:val="22"/>
              </w:rPr>
            </w:pPr>
          </w:p>
          <w:p w14:paraId="5E1D90A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1-A-1:</w:t>
            </w:r>
          </w:p>
          <w:p w14:paraId="2F437452"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in time/frequency and time only with the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9D23EDC"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1C26C4B"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AC14214"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310C206"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for 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54F021F7" w14:textId="77777777" w:rsidR="00BD64D4" w:rsidRDefault="00BD64D4">
            <w:pPr>
              <w:pStyle w:val="ListParagraph"/>
              <w:widowControl/>
              <w:spacing w:before="0" w:after="0" w:line="240" w:lineRule="auto"/>
              <w:ind w:left="2400" w:firstLine="0"/>
              <w:rPr>
                <w:rFonts w:ascii="Calibri" w:eastAsiaTheme="minorEastAsia" w:hAnsi="Calibri" w:cs="Calibri"/>
                <w:i/>
                <w:sz w:val="22"/>
              </w:rPr>
            </w:pPr>
          </w:p>
          <w:p w14:paraId="1B53ED01" w14:textId="77777777" w:rsidR="00BD64D4" w:rsidRDefault="00BD64D4">
            <w:pPr>
              <w:spacing w:after="0"/>
              <w:rPr>
                <w:rFonts w:ascii="Calibri" w:eastAsiaTheme="minorEastAsia" w:hAnsi="Calibri" w:cs="Calibri"/>
                <w:i/>
                <w:sz w:val="22"/>
              </w:rPr>
            </w:pPr>
          </w:p>
          <w:p w14:paraId="7DB804E5" w14:textId="77777777" w:rsidR="00BD64D4" w:rsidRDefault="00BD64D4">
            <w:pPr>
              <w:snapToGrid w:val="0"/>
              <w:spacing w:after="0"/>
              <w:rPr>
                <w:rFonts w:ascii="Calibri" w:hAnsi="Calibri" w:cs="Calibri"/>
                <w:sz w:val="22"/>
                <w:szCs w:val="22"/>
                <w:lang w:eastAsia="zh-CN"/>
              </w:rPr>
            </w:pPr>
          </w:p>
        </w:tc>
      </w:tr>
      <w:tr w:rsidR="00BD64D4" w14:paraId="4597BB27"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DA269"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lastRenderedPageBreak/>
              <w:t>Sony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C5289"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473B0B" w14:textId="77777777" w:rsidR="00BD64D4" w:rsidRDefault="00132BBE">
            <w:pPr>
              <w:spacing w:after="0"/>
              <w:rPr>
                <w:rFonts w:ascii="Calibri" w:eastAsia="MS Mincho" w:hAnsi="Calibri" w:cs="Calibri"/>
                <w:sz w:val="22"/>
                <w:lang w:eastAsia="ja-JP"/>
              </w:rPr>
            </w:pPr>
            <w:r>
              <w:rPr>
                <w:rFonts w:ascii="Calibri" w:eastAsia="MS Mincho" w:hAnsi="Calibri" w:cs="Calibri"/>
                <w:sz w:val="22"/>
                <w:lang w:eastAsia="ja-JP"/>
              </w:rPr>
              <w:t>We are fine with the FL’s proposal. But we propose the following update for the clarification.</w:t>
            </w:r>
          </w:p>
          <w:p w14:paraId="27B0F6B4" w14:textId="77777777" w:rsidR="00BD64D4" w:rsidRDefault="00BD64D4">
            <w:pPr>
              <w:spacing w:after="0"/>
              <w:rPr>
                <w:rFonts w:ascii="Calibri" w:eastAsia="MS Mincho" w:hAnsi="Calibri" w:cs="Calibri"/>
                <w:sz w:val="22"/>
                <w:lang w:eastAsia="ja-JP"/>
              </w:rPr>
            </w:pPr>
          </w:p>
          <w:p w14:paraId="4AF52BD6" w14:textId="77777777" w:rsidR="00BD64D4" w:rsidRDefault="00132BBE">
            <w:pPr>
              <w:pStyle w:val="ListParagraph"/>
              <w:widowControl/>
              <w:numPr>
                <w:ilvl w:val="0"/>
                <w:numId w:val="18"/>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3A9F7F6B" w14:textId="77777777" w:rsidR="00BD64D4" w:rsidRDefault="00132BBE">
            <w:pPr>
              <w:pStyle w:val="ListParagraph"/>
              <w:widowControl/>
              <w:numPr>
                <w:ilvl w:val="1"/>
                <w:numId w:val="1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set(s) of resource(s) preferred for UE-B’s transmission</w:t>
            </w:r>
          </w:p>
          <w:p w14:paraId="13E7FB13" w14:textId="77777777" w:rsidR="00BD64D4" w:rsidRDefault="00BD64D4">
            <w:pPr>
              <w:spacing w:after="0"/>
              <w:rPr>
                <w:rFonts w:ascii="Calibri" w:eastAsiaTheme="minorEastAsia" w:hAnsi="Calibri" w:cs="Calibri"/>
                <w:i/>
                <w:sz w:val="22"/>
              </w:rPr>
            </w:pPr>
          </w:p>
        </w:tc>
      </w:tr>
      <w:tr w:rsidR="00BD64D4" w14:paraId="32BDDAE6"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3AA4C"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D90B5C"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95BBE3"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are generally fine but have comments on FFS. The following modifications are suggested. </w:t>
            </w:r>
          </w:p>
          <w:p w14:paraId="1E55C9C9" w14:textId="77777777" w:rsidR="00BD64D4" w:rsidRDefault="00BD64D4">
            <w:pPr>
              <w:snapToGrid w:val="0"/>
              <w:spacing w:after="0"/>
              <w:rPr>
                <w:rFonts w:ascii="Calibri" w:hAnsi="Calibri" w:cs="Calibri"/>
                <w:sz w:val="22"/>
                <w:szCs w:val="22"/>
                <w:lang w:eastAsia="zh-CN"/>
              </w:rPr>
            </w:pPr>
          </w:p>
          <w:p w14:paraId="5C2AE116"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09E44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A86749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333C31C"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above</w:t>
            </w:r>
            <w:r>
              <w:rPr>
                <w:rFonts w:ascii="Calibri" w:eastAsiaTheme="minorEastAsia" w:hAnsi="Calibri" w:cs="Calibri"/>
                <w:i/>
                <w:sz w:val="22"/>
              </w:rPr>
              <w:t xml:space="preserve"> </w:t>
            </w:r>
            <w:r>
              <w:rPr>
                <w:rFonts w:ascii="Calibri" w:eastAsiaTheme="minorEastAsia" w:hAnsi="Calibri" w:cs="Calibri"/>
                <w:i/>
                <w:color w:val="FF0000"/>
                <w:sz w:val="22"/>
              </w:rPr>
              <w:t>below</w:t>
            </w:r>
            <w:r>
              <w:rPr>
                <w:rFonts w:ascii="Calibri" w:eastAsiaTheme="minorEastAsia" w:hAnsi="Calibri" w:cs="Calibri"/>
                <w:i/>
                <w:sz w:val="22"/>
              </w:rPr>
              <w:t xml:space="preserve"> RSRP threshold</w:t>
            </w:r>
          </w:p>
          <w:p w14:paraId="03D0E57D"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000978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31C0A79F"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46EB595A" w14:textId="77777777" w:rsidR="00BD64D4" w:rsidRDefault="00BD64D4">
            <w:pPr>
              <w:snapToGrid w:val="0"/>
              <w:spacing w:after="0"/>
              <w:rPr>
                <w:rFonts w:ascii="Calibri" w:hAnsi="Calibri" w:cs="Calibri"/>
                <w:sz w:val="22"/>
                <w:szCs w:val="22"/>
                <w:lang w:eastAsia="zh-CN"/>
              </w:rPr>
            </w:pPr>
          </w:p>
          <w:p w14:paraId="4DCFAA1C" w14:textId="77777777" w:rsidR="00BD64D4" w:rsidRDefault="00132BBE">
            <w:pPr>
              <w:spacing w:after="0"/>
              <w:rPr>
                <w:rFonts w:ascii="Calibri" w:eastAsia="MS Mincho" w:hAnsi="Calibri" w:cs="Calibri"/>
                <w:sz w:val="22"/>
                <w:lang w:eastAsia="ja-JP"/>
              </w:rPr>
            </w:pPr>
            <w:r>
              <w:rPr>
                <w:rFonts w:ascii="Calibri" w:hAnsi="Calibri" w:cs="Calibri"/>
                <w:sz w:val="22"/>
                <w:szCs w:val="22"/>
                <w:lang w:eastAsia="zh-CN"/>
              </w:rPr>
              <w:t>The wording “above” seems to be a typo. “By resource pool (pre)configuration” should be changed into “by (pre)configuration” to align with previous proposals. It can be further studied whether the granularity of (pre)configuration is per UE or per resource pool or something else.</w:t>
            </w:r>
          </w:p>
        </w:tc>
      </w:tr>
      <w:tr w:rsidR="00BD64D4" w14:paraId="08D79A5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3848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7FA96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37C8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The proposal is basically fine to us. </w:t>
            </w:r>
            <w:r>
              <w:rPr>
                <w:rFonts w:ascii="Calibri" w:hAnsi="Calibri" w:cs="Calibri"/>
                <w:sz w:val="22"/>
                <w:szCs w:val="22"/>
                <w:lang w:eastAsia="zh-CN"/>
              </w:rPr>
              <w:br/>
              <w:t>However, we also agree that some FFS points are overlapping with each other. For example,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bullets of Condition 1-A-1(reuse R-16 procedure) is overlapping with the 1</w:t>
            </w:r>
            <w:r>
              <w:rPr>
                <w:rFonts w:ascii="Calibri" w:hAnsi="Calibri" w:cs="Calibri"/>
                <w:sz w:val="22"/>
                <w:szCs w:val="22"/>
                <w:vertAlign w:val="superscript"/>
                <w:lang w:eastAsia="zh-CN"/>
              </w:rPr>
              <w:t xml:space="preserve">st </w:t>
            </w:r>
            <w:r>
              <w:rPr>
                <w:rFonts w:ascii="Calibri" w:hAnsi="Calibri" w:cs="Calibri"/>
                <w:sz w:val="22"/>
                <w:szCs w:val="22"/>
                <w:lang w:eastAsia="zh-CN"/>
              </w:rPr>
              <w:t>and 2</w:t>
            </w:r>
            <w:r>
              <w:rPr>
                <w:rFonts w:ascii="Calibri" w:hAnsi="Calibri" w:cs="Calibri"/>
                <w:sz w:val="22"/>
                <w:szCs w:val="22"/>
                <w:vertAlign w:val="superscript"/>
                <w:lang w:eastAsia="zh-CN"/>
              </w:rPr>
              <w:t>nd</w:t>
            </w:r>
            <w:r>
              <w:rPr>
                <w:rFonts w:ascii="Calibri" w:hAnsi="Calibri" w:cs="Calibri"/>
                <w:sz w:val="22"/>
                <w:szCs w:val="22"/>
                <w:lang w:eastAsia="zh-CN"/>
              </w:rPr>
              <w:t xml:space="preserve"> FFS bullets, as in R-16 procedure, metric other than RSRP and UE-B’s traffic requirements are all considered. </w:t>
            </w:r>
          </w:p>
          <w:p w14:paraId="691D679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For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of the “FFS: Other condition(s) including, e.g.,” we do not think it is clear to us. </w:t>
            </w:r>
          </w:p>
          <w:p w14:paraId="281CD5B1" w14:textId="77777777" w:rsidR="00BD64D4" w:rsidRDefault="00BD64D4">
            <w:pPr>
              <w:snapToGrid w:val="0"/>
              <w:spacing w:after="0"/>
              <w:rPr>
                <w:rFonts w:ascii="Calibri" w:hAnsi="Calibri" w:cs="Calibri"/>
                <w:sz w:val="22"/>
                <w:szCs w:val="22"/>
                <w:lang w:eastAsia="zh-CN"/>
              </w:rPr>
            </w:pPr>
          </w:p>
          <w:p w14:paraId="753EB11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suggest to remove these FFS sub-bullets: </w:t>
            </w:r>
          </w:p>
          <w:p w14:paraId="011D2F6E" w14:textId="77777777" w:rsidR="00BD64D4" w:rsidRDefault="00BD64D4">
            <w:pPr>
              <w:snapToGrid w:val="0"/>
              <w:spacing w:after="0"/>
              <w:rPr>
                <w:rFonts w:ascii="Calibri" w:hAnsi="Calibri" w:cs="Calibri"/>
                <w:sz w:val="22"/>
                <w:szCs w:val="22"/>
                <w:lang w:eastAsia="zh-CN"/>
              </w:rPr>
            </w:pPr>
          </w:p>
          <w:p w14:paraId="57B14189"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462C15EA"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following condition(s) as set(s) of resource(s) preferred for UE-B’s transmission</w:t>
            </w:r>
          </w:p>
          <w:p w14:paraId="24517B97"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4FF119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851CCFB"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53182D6"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7753AC9"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75D1234" w14:textId="77777777" w:rsidR="00BD64D4" w:rsidRDefault="00132BBE">
            <w:pPr>
              <w:pStyle w:val="ListParagraph"/>
              <w:widowControl/>
              <w:numPr>
                <w:ilvl w:val="5"/>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 xml:space="preserve">Whether identifying other UE’s reserved resource(s) reuses Rel-16 procedure for resource (re-)selection, i.e., resource(s) reserved by an SCI and whose RSRP measurement </w:t>
            </w:r>
            <w:r>
              <w:rPr>
                <w:rFonts w:ascii="Calibri" w:hAnsi="Calibri" w:cs="Calibri"/>
                <w:i/>
                <w:strike/>
                <w:color w:val="00B050"/>
                <w:sz w:val="22"/>
              </w:rPr>
              <w:t>is larger than a RSRP threshold</w:t>
            </w:r>
          </w:p>
          <w:p w14:paraId="38901EEC"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BFF08E6"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0505C4"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BB2278"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7262F83"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2EF966D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EC27EB"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Preferred resource set comprises of resource set information extracted from candidate resource selection which includes S_A whose RSRP level above RSRP threshold</w:t>
            </w:r>
          </w:p>
          <w:p w14:paraId="6EC430F8"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79788AF"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B63A5AD" w14:textId="77777777" w:rsidR="00BD64D4" w:rsidRDefault="00132BBE">
            <w:pPr>
              <w:pStyle w:val="ListParagraph"/>
              <w:widowControl/>
              <w:numPr>
                <w:ilvl w:val="2"/>
                <w:numId w:val="15"/>
              </w:numPr>
              <w:spacing w:before="0" w:after="0" w:line="240" w:lineRule="auto"/>
              <w:rPr>
                <w:rFonts w:ascii="Calibri" w:eastAsiaTheme="minorEastAsia" w:hAnsi="Calibri" w:cs="Calibri"/>
                <w:strike/>
                <w:sz w:val="22"/>
              </w:rPr>
            </w:pPr>
            <w:r>
              <w:rPr>
                <w:rFonts w:ascii="Calibri" w:eastAsiaTheme="minorEastAsia" w:hAnsi="Calibri" w:cs="Calibri"/>
                <w:i/>
                <w:sz w:val="22"/>
              </w:rPr>
              <w:t>Whether conditions can be independently enabled/disabled by resource pool (pre)configuration</w:t>
            </w:r>
          </w:p>
        </w:tc>
      </w:tr>
      <w:tr w:rsidR="00BD64D4" w14:paraId="04826B4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DF4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Intel</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4E90E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A828E"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We suggest revising Condition 1-A-2 since in current form it looks like UE-A can</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4B0F4CBD" w14:textId="77777777" w:rsidR="00BD64D4" w:rsidRDefault="00BD64D4">
            <w:pPr>
              <w:spacing w:after="0"/>
              <w:rPr>
                <w:rFonts w:ascii="Calibri" w:eastAsiaTheme="minorEastAsia" w:hAnsi="Calibri" w:cs="Calibri"/>
                <w:i/>
                <w:sz w:val="22"/>
              </w:rPr>
            </w:pPr>
          </w:p>
          <w:p w14:paraId="24FFCF9F"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4CCBBE4"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r>
              <w:rPr>
                <w:rFonts w:ascii="Calibri" w:eastAsiaTheme="minorEastAsia" w:hAnsi="Calibri" w:cs="Calibri"/>
                <w:i/>
                <w:color w:val="FF0000"/>
                <w:sz w:val="22"/>
              </w:rPr>
              <w:t>at least due to its own transmission(s)</w:t>
            </w:r>
          </w:p>
          <w:p w14:paraId="3D50C4FD"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EA1E95D" w14:textId="77777777" w:rsidR="00BD64D4" w:rsidRDefault="00BD64D4">
            <w:pPr>
              <w:snapToGrid w:val="0"/>
              <w:spacing w:after="0"/>
              <w:rPr>
                <w:rFonts w:ascii="Calibri" w:hAnsi="Calibri" w:cs="Calibri"/>
                <w:sz w:val="22"/>
                <w:szCs w:val="22"/>
                <w:lang w:eastAsia="zh-CN"/>
              </w:rPr>
            </w:pPr>
          </w:p>
        </w:tc>
      </w:tr>
      <w:tr w:rsidR="00BD64D4" w14:paraId="2DC181AF"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9679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Spreadtrum</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E8EB6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9C4B99"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the similar view with </w:t>
            </w:r>
            <w:r>
              <w:rPr>
                <w:rFonts w:ascii="Calibri" w:hAnsi="Calibri" w:cs="Calibri"/>
                <w:sz w:val="22"/>
                <w:szCs w:val="22"/>
              </w:rPr>
              <w:t>InterDigital and vivo.</w:t>
            </w:r>
            <w:r>
              <w:rPr>
                <w:rFonts w:ascii="Calibri" w:eastAsiaTheme="minorEastAsia" w:hAnsi="Calibri" w:cs="Calibri"/>
                <w:sz w:val="22"/>
              </w:rPr>
              <w:t xml:space="preserve"> The following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w:t>
            </w:r>
            <w:r>
              <w:rPr>
                <w:rFonts w:ascii="Calibri" w:eastAsiaTheme="minorEastAsia" w:hAnsi="Calibri" w:cs="Calibri"/>
                <w:sz w:val="22"/>
              </w:rPr>
              <w:t xml:space="preserve">is overlapped with the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of </w:t>
            </w:r>
            <w:r>
              <w:rPr>
                <w:rFonts w:ascii="Calibri" w:hAnsi="Calibri" w:cs="Calibri"/>
                <w:sz w:val="22"/>
                <w:szCs w:val="22"/>
                <w:lang w:eastAsia="zh-CN"/>
              </w:rPr>
              <w:t>c</w:t>
            </w:r>
            <w:r>
              <w:rPr>
                <w:rFonts w:ascii="Calibri" w:eastAsiaTheme="minorEastAsia" w:hAnsi="Calibri" w:cs="Calibri"/>
                <w:sz w:val="22"/>
                <w:szCs w:val="22"/>
                <w:lang w:eastAsia="ko-KR"/>
              </w:rPr>
              <w:t>ondition 1-A-1. So, the following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can be removed. </w:t>
            </w:r>
          </w:p>
          <w:p w14:paraId="430D23C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6A22FC4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3558A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897F516"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68A219B7" w14:textId="77777777" w:rsidR="00BD64D4" w:rsidRDefault="00BD64D4">
            <w:pPr>
              <w:snapToGrid w:val="0"/>
              <w:spacing w:after="0"/>
              <w:rPr>
                <w:rFonts w:ascii="Calibri" w:hAnsi="Calibri" w:cs="Calibri"/>
                <w:sz w:val="22"/>
                <w:szCs w:val="22"/>
                <w:lang w:eastAsia="zh-CN"/>
              </w:rPr>
            </w:pPr>
          </w:p>
        </w:tc>
      </w:tr>
      <w:tr w:rsidR="00BD64D4" w14:paraId="3312458A"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98E83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CATT, GOHIGH</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2924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27C17"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If the FFS part on other conditions is kept. We prefer to add another condition as following:</w:t>
            </w:r>
          </w:p>
          <w:p w14:paraId="4BDF777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hAnsi="Calibri" w:cs="Calibri"/>
                <w:sz w:val="22"/>
                <w:lang w:eastAsia="zh-CN"/>
              </w:rPr>
              <w:t xml:space="preserve"> </w:t>
            </w:r>
            <w:r>
              <w:rPr>
                <w:rFonts w:ascii="Calibri" w:eastAsiaTheme="minorEastAsia" w:hAnsi="Calibri" w:cs="Calibri"/>
                <w:i/>
                <w:sz w:val="22"/>
              </w:rPr>
              <w:t>FFS: Other condition(s) including, e.g.,</w:t>
            </w:r>
          </w:p>
          <w:p w14:paraId="56F5F1E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44E328A"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6F5A922"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09663E65"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Resource(s) other than slot(s) reserved for UE-B’s transmission</w:t>
            </w:r>
          </w:p>
          <w:p w14:paraId="32744F48" w14:textId="77777777" w:rsidR="00BD64D4" w:rsidRDefault="00BD64D4">
            <w:pPr>
              <w:snapToGrid w:val="0"/>
              <w:spacing w:after="0"/>
              <w:rPr>
                <w:rFonts w:ascii="Calibri" w:hAnsi="Calibri" w:cs="Calibri"/>
                <w:sz w:val="22"/>
                <w:szCs w:val="22"/>
                <w:lang w:eastAsia="zh-CN"/>
              </w:rPr>
            </w:pPr>
          </w:p>
        </w:tc>
      </w:tr>
      <w:tr w:rsidR="00BD64D4" w14:paraId="4953EB19"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2847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BD9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8275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assume the intention is the resources are identified as preferred resources if all the following conditions are met, i.e. not one of them. So we suggest to add “… at least </w:t>
            </w:r>
            <w:r>
              <w:rPr>
                <w:rFonts w:ascii="Calibri" w:eastAsiaTheme="minorEastAsia" w:hAnsi="Calibri" w:cs="Calibri"/>
                <w:color w:val="FF0000"/>
                <w:sz w:val="22"/>
                <w:szCs w:val="22"/>
                <w:lang w:eastAsia="ko-KR"/>
              </w:rPr>
              <w:t xml:space="preserve">all the </w:t>
            </w:r>
            <w:r>
              <w:rPr>
                <w:rFonts w:ascii="Calibri" w:eastAsiaTheme="minorEastAsia" w:hAnsi="Calibri" w:cs="Calibri"/>
                <w:sz w:val="22"/>
                <w:szCs w:val="22"/>
                <w:lang w:eastAsia="ko-KR"/>
              </w:rPr>
              <w:t>following …” to</w:t>
            </w:r>
            <w:r>
              <w:rPr>
                <w:rFonts w:ascii="Calibri" w:hAnsi="Calibri" w:cs="Calibri"/>
                <w:sz w:val="22"/>
                <w:szCs w:val="22"/>
                <w:lang w:eastAsia="zh-CN"/>
              </w:rPr>
              <w:t xml:space="preserve"> be clearer</w:t>
            </w:r>
            <w:r>
              <w:rPr>
                <w:rFonts w:ascii="Calibri" w:eastAsiaTheme="minorEastAsia" w:hAnsi="Calibri" w:cs="Calibri"/>
                <w:sz w:val="22"/>
                <w:szCs w:val="22"/>
                <w:lang w:eastAsia="ko-KR"/>
              </w:rPr>
              <w:t>.</w:t>
            </w:r>
          </w:p>
          <w:p w14:paraId="7249E8FA" w14:textId="77777777" w:rsidR="00BD64D4" w:rsidRDefault="00BD64D4">
            <w:pPr>
              <w:snapToGrid w:val="0"/>
              <w:spacing w:after="0"/>
              <w:rPr>
                <w:rFonts w:ascii="Calibri" w:eastAsiaTheme="minorEastAsia" w:hAnsi="Calibri" w:cs="Calibri"/>
                <w:sz w:val="22"/>
                <w:szCs w:val="22"/>
                <w:lang w:eastAsia="ko-KR"/>
              </w:rPr>
            </w:pPr>
          </w:p>
          <w:p w14:paraId="187BBDC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think “considering UE-B’s traffic requirement” needs to agreed. Because this is preferred resources for UE-B’s transmission, if UE-B’s traffic requirement is not considered, how can we ensure the preferred resources match UE-B’s traffic requirement? The details of “how to consider UE-B’s traffic requirement” can be left FFS.</w:t>
            </w:r>
          </w:p>
          <w:p w14:paraId="5E2B3D33" w14:textId="77777777" w:rsidR="00BD64D4" w:rsidRDefault="00BD64D4">
            <w:pPr>
              <w:snapToGrid w:val="0"/>
              <w:spacing w:after="0"/>
              <w:rPr>
                <w:rFonts w:ascii="Calibri" w:eastAsiaTheme="minorEastAsia" w:hAnsi="Calibri" w:cs="Calibri"/>
                <w:sz w:val="22"/>
                <w:szCs w:val="22"/>
                <w:lang w:eastAsia="ko-KR"/>
              </w:rPr>
            </w:pPr>
          </w:p>
          <w:p w14:paraId="3BD7AE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Condition 1-A-2,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5C42270D" w14:textId="77777777" w:rsidR="00BD64D4" w:rsidRDefault="00BD64D4">
            <w:pPr>
              <w:snapToGrid w:val="0"/>
              <w:spacing w:after="0"/>
              <w:rPr>
                <w:rFonts w:ascii="Calibri" w:eastAsiaTheme="minorEastAsia" w:hAnsi="Calibri" w:cs="Calibri"/>
                <w:sz w:val="22"/>
                <w:szCs w:val="22"/>
                <w:lang w:eastAsia="ko-KR"/>
              </w:rPr>
            </w:pPr>
          </w:p>
          <w:p w14:paraId="70E0FF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following FFS point, we assume “above” should be changed to “below”. Because “above” means the interference level is high, and should not be a preferred resource. However, if it is changed to “below”, maybe it’s already covered by Condition 1-A-1 and should be removed? Some clarifications are needed. </w:t>
            </w:r>
          </w:p>
          <w:p w14:paraId="02BF72E4" w14:textId="77777777" w:rsidR="00BD64D4" w:rsidRDefault="00132BBE">
            <w:pPr>
              <w:pStyle w:val="ListParagraph"/>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z w:val="22"/>
                <w:highlight w:val="yellow"/>
              </w:rPr>
              <w:t>above</w:t>
            </w:r>
            <w:r>
              <w:rPr>
                <w:rFonts w:ascii="Calibri" w:eastAsiaTheme="minorEastAsia" w:hAnsi="Calibri" w:cs="Calibri"/>
                <w:i/>
                <w:sz w:val="22"/>
              </w:rPr>
              <w:t xml:space="preserve"> RSRP threshold”</w:t>
            </w:r>
          </w:p>
          <w:p w14:paraId="05A75319" w14:textId="77777777" w:rsidR="00BD64D4" w:rsidRDefault="00BD64D4">
            <w:pPr>
              <w:snapToGrid w:val="0"/>
              <w:spacing w:after="0"/>
              <w:rPr>
                <w:rFonts w:ascii="Calibri" w:eastAsiaTheme="minorEastAsia" w:hAnsi="Calibri" w:cs="Calibri"/>
                <w:sz w:val="22"/>
                <w:szCs w:val="22"/>
                <w:lang w:eastAsia="ko-KR"/>
              </w:rPr>
            </w:pPr>
          </w:p>
          <w:p w14:paraId="7F2B97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465B8F5D" w14:textId="77777777" w:rsidR="00BD64D4" w:rsidRDefault="00132BBE">
            <w:pPr>
              <w:snapToGrid w:val="0"/>
              <w:spacing w:after="0"/>
              <w:rPr>
                <w:rFonts w:ascii="Calibri" w:eastAsiaTheme="minorEastAsia" w:hAnsi="Calibri" w:cs="Calibri"/>
                <w:sz w:val="22"/>
                <w:szCs w:val="22"/>
                <w:lang w:eastAsia="ko-KR"/>
              </w:rPr>
            </w:pPr>
            <w:r>
              <w:rPr>
                <w:rFonts w:ascii="SimSun" w:hAnsi="SimSun" w:cs="Calibri"/>
                <w:sz w:val="22"/>
                <w:szCs w:val="22"/>
                <w:lang w:eastAsia="zh-CN"/>
              </w:rPr>
              <w:lastRenderedPageBreak/>
              <w:t>==</w:t>
            </w:r>
          </w:p>
          <w:p w14:paraId="4197CEC2"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77E3B87F"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 xml:space="preserve">all the </w:t>
            </w:r>
            <w:r>
              <w:rPr>
                <w:rFonts w:ascii="Calibri" w:eastAsiaTheme="minorEastAsia" w:hAnsi="Calibri" w:cs="Calibri"/>
                <w:i/>
                <w:sz w:val="22"/>
              </w:rPr>
              <w:t>following condition(s) as set(s) of resource(s) preferred for UE-B’s transmission</w:t>
            </w:r>
          </w:p>
          <w:p w14:paraId="7629E009"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1-A-1:</w:t>
            </w:r>
          </w:p>
          <w:p w14:paraId="3F84BBDF"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62282490"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90F9E40"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736D358" w14:textId="77777777" w:rsidR="00BD64D4" w:rsidRDefault="00132BBE">
            <w:pPr>
              <w:pStyle w:val="ListParagraph"/>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Whether/</w:t>
            </w:r>
            <w:r>
              <w:rPr>
                <w:rFonts w:ascii="Calibri" w:eastAsiaTheme="minorEastAsia" w:hAnsi="Calibri" w:cs="Calibri"/>
                <w:i/>
                <w:sz w:val="22"/>
              </w:rPr>
              <w:t>how UE-B’s traffic requirement is considered</w:t>
            </w:r>
          </w:p>
          <w:p w14:paraId="7D56A57D"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017BA67"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1-A-2:</w:t>
            </w:r>
          </w:p>
          <w:p w14:paraId="2956BCF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t>
            </w:r>
            <w:r>
              <w:rPr>
                <w:rFonts w:ascii="Calibri" w:eastAsiaTheme="minorEastAsia" w:hAnsi="Calibri" w:cs="Calibri"/>
                <w:i/>
                <w:strike/>
                <w:color w:val="FF0000"/>
                <w:sz w:val="22"/>
              </w:rPr>
              <w:t>which</w:t>
            </w:r>
            <w:r>
              <w:rPr>
                <w:rFonts w:ascii="Calibri" w:eastAsiaTheme="minorEastAsia" w:hAnsi="Calibri" w:cs="Calibri"/>
                <w:i/>
                <w:color w:val="FF0000"/>
                <w:sz w:val="22"/>
              </w:rPr>
              <w:t>when it</w:t>
            </w:r>
            <w:r>
              <w:rPr>
                <w:rFonts w:ascii="Calibri" w:eastAsiaTheme="minorEastAsia" w:hAnsi="Calibri" w:cs="Calibri"/>
                <w:i/>
                <w:sz w:val="22"/>
              </w:rPr>
              <w:t xml:space="preserve"> is intended receiver of UE-B, does not expect to perform SL reception from UE-B </w:t>
            </w:r>
          </w:p>
          <w:p w14:paraId="7F9CF8E5"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055F81"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w:t>
            </w:r>
          </w:p>
          <w:p w14:paraId="1D2DAA83"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7BF32479"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39CB41B3"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45A440BA" w14:textId="77777777" w:rsidR="00BD64D4" w:rsidRDefault="00BD64D4">
            <w:pPr>
              <w:snapToGrid w:val="0"/>
              <w:spacing w:after="0"/>
              <w:rPr>
                <w:rFonts w:ascii="Calibri" w:hAnsi="Calibri" w:cs="Calibri"/>
                <w:sz w:val="22"/>
                <w:szCs w:val="22"/>
                <w:lang w:eastAsia="zh-CN"/>
              </w:rPr>
            </w:pPr>
          </w:p>
        </w:tc>
      </w:tr>
      <w:tr w:rsidR="00BD64D4" w14:paraId="7A22439E"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6EFB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B3E43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464BEC"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At first, we suggest to remove all the FFS and to focus on the main contents of the proposal. </w:t>
            </w:r>
          </w:p>
          <w:p w14:paraId="0EDB7CF2"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For condition 1-A-2, we suggest to modify as</w:t>
            </w:r>
          </w:p>
          <w:p w14:paraId="15550C16"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ABD55FF"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4C9905B5" w14:textId="77777777" w:rsidR="00BD64D4" w:rsidRDefault="00132BBE">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other than resource(s) selected or reserved  by UE-A for UE-A’s own transmissions</w:t>
            </w:r>
          </w:p>
          <w:p w14:paraId="257CC427" w14:textId="77777777" w:rsidR="00BD64D4" w:rsidRDefault="00132BBE">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E7DC60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eastAsia="ko-KR"/>
              </w:rPr>
              <w:t xml:space="preserve">The reason we make this modification is that the ‘red’ part is most important case for 1-A-2. In Scheme 1, UE-A need to </w:t>
            </w:r>
            <w:r>
              <w:rPr>
                <w:rFonts w:ascii="Calibri" w:eastAsiaTheme="minorEastAsia" w:hAnsi="Calibri" w:cs="Calibri"/>
                <w:sz w:val="22"/>
                <w:lang w:eastAsia="ko-KR"/>
              </w:rPr>
              <w:lastRenderedPageBreak/>
              <w:t>consider not only reserved resource(s) by other UE by condition 1-A-1 but also its own transmission by condition 1-A-2.</w:t>
            </w:r>
          </w:p>
        </w:tc>
      </w:tr>
      <w:tr w:rsidR="00BD64D4" w14:paraId="0FCA24F4"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8FF2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B0833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modifications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A66983"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1E2A9797" w14:textId="77777777" w:rsidR="00BD64D4" w:rsidRDefault="00BD64D4">
            <w:pPr>
              <w:spacing w:after="0"/>
              <w:jc w:val="both"/>
              <w:rPr>
                <w:rFonts w:ascii="Calibri" w:eastAsiaTheme="minorEastAsia" w:hAnsi="Calibri" w:cs="Calibri"/>
                <w:bCs/>
                <w:iCs/>
                <w:sz w:val="22"/>
                <w:szCs w:val="22"/>
                <w:lang w:eastAsia="ko-KR"/>
              </w:rPr>
            </w:pPr>
          </w:p>
          <w:p w14:paraId="63063CE4"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we would like to get some clarification in the following condition:</w:t>
            </w:r>
          </w:p>
          <w:p w14:paraId="015AEA26" w14:textId="77777777" w:rsidR="00BD64D4" w:rsidRDefault="00132BBE">
            <w:pPr>
              <w:pStyle w:val="ListParagraph"/>
              <w:numPr>
                <w:ilvl w:val="0"/>
                <w:numId w:val="20"/>
              </w:numPr>
              <w:spacing w:before="0" w:after="0"/>
              <w:rPr>
                <w:rFonts w:ascii="Calibri" w:eastAsiaTheme="minorEastAsia" w:hAnsi="Calibri" w:cs="Calibri"/>
                <w:i/>
                <w:sz w:val="22"/>
              </w:rPr>
            </w:pPr>
            <w:r>
              <w:rPr>
                <w:rFonts w:ascii="Calibri" w:eastAsiaTheme="minorEastAsia" w:hAnsi="Calibri" w:cs="Calibri"/>
                <w:i/>
                <w:sz w:val="22"/>
              </w:rPr>
              <w:t>Condition 1-A-2:</w:t>
            </w:r>
          </w:p>
          <w:p w14:paraId="17D555D3" w14:textId="77777777" w:rsidR="00BD64D4" w:rsidRDefault="00132BBE">
            <w:pPr>
              <w:pStyle w:val="ListParagraph"/>
              <w:numPr>
                <w:ilvl w:val="1"/>
                <w:numId w:val="20"/>
              </w:numPr>
              <w:spacing w:before="0" w:after="0"/>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6E4A44F6" w14:textId="77777777" w:rsidR="00BD64D4" w:rsidRDefault="00BD64D4">
            <w:pPr>
              <w:spacing w:after="0"/>
              <w:rPr>
                <w:rFonts w:ascii="Calibri" w:eastAsiaTheme="minorEastAsia" w:hAnsi="Calibri" w:cs="Calibri"/>
                <w:i/>
                <w:sz w:val="22"/>
              </w:rPr>
            </w:pPr>
          </w:p>
          <w:p w14:paraId="32447762" w14:textId="77777777" w:rsidR="00BD64D4" w:rsidRDefault="00132BBE">
            <w:pPr>
              <w:pStyle w:val="ListParagraph"/>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07A4BCF4" w14:textId="77777777" w:rsidR="00BD64D4" w:rsidRDefault="00BD64D4">
            <w:pPr>
              <w:spacing w:after="0"/>
              <w:jc w:val="both"/>
              <w:rPr>
                <w:rFonts w:ascii="Calibri" w:eastAsiaTheme="minorEastAsia" w:hAnsi="Calibri" w:cs="Calibri"/>
                <w:bCs/>
                <w:iCs/>
                <w:sz w:val="22"/>
                <w:szCs w:val="22"/>
                <w:lang w:eastAsia="ko-KR"/>
              </w:rPr>
            </w:pPr>
          </w:p>
          <w:p w14:paraId="55F181A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finalize we propose that the reserved resources are identified not only based on the RSRP measurement but also on whether these resources have been reserved by an SCI.</w:t>
            </w:r>
          </w:p>
          <w:p w14:paraId="2D07D988" w14:textId="77777777" w:rsidR="00BD64D4" w:rsidRDefault="00BD64D4">
            <w:pPr>
              <w:spacing w:after="0"/>
              <w:jc w:val="both"/>
              <w:rPr>
                <w:rFonts w:ascii="Calibri" w:eastAsiaTheme="minorEastAsia" w:hAnsi="Calibri" w:cs="Calibri"/>
                <w:bCs/>
                <w:iCs/>
                <w:sz w:val="22"/>
                <w:szCs w:val="22"/>
                <w:lang w:eastAsia="ko-KR"/>
              </w:rPr>
            </w:pPr>
          </w:p>
          <w:p w14:paraId="2131058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70AE050D" w14:textId="77777777" w:rsidR="00BD64D4" w:rsidRDefault="00BD64D4">
            <w:pPr>
              <w:spacing w:after="0"/>
              <w:jc w:val="both"/>
              <w:rPr>
                <w:rFonts w:ascii="Calibri" w:eastAsiaTheme="minorEastAsia" w:hAnsi="Calibri" w:cs="Calibri"/>
                <w:b/>
                <w:i/>
                <w:sz w:val="22"/>
                <w:szCs w:val="22"/>
                <w:highlight w:val="cyan"/>
                <w:lang w:eastAsia="ko-KR"/>
              </w:rPr>
            </w:pPr>
          </w:p>
          <w:p w14:paraId="5F04AAF9"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511FF7FC"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2795D1B"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4F5B77E"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18D18B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0CFA0A50"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F6A4CC4"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C0FF3C3"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B0763B8" w14:textId="77777777" w:rsidR="00BD64D4" w:rsidRDefault="00132BBE">
            <w:pPr>
              <w:pStyle w:val="ListParagraph"/>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 identifying other UE’s reserved resource(s) reuses Rel-16 procedure for resource (re-)selection, i.e., resource(s) reserved by an SCI and whose RSRP measurement </w:t>
            </w:r>
            <w:r>
              <w:rPr>
                <w:rFonts w:ascii="Calibri" w:hAnsi="Calibri" w:cs="Calibri"/>
                <w:i/>
                <w:strike/>
                <w:color w:val="FF0000"/>
                <w:sz w:val="22"/>
              </w:rPr>
              <w:t>is larger than a RSRP threshold</w:t>
            </w:r>
          </w:p>
          <w:p w14:paraId="1589688E"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7CD9D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7BDE72B"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5A4333" w14:textId="77777777" w:rsidR="00BD64D4" w:rsidRDefault="00132BBE">
            <w:pPr>
              <w:pStyle w:val="ListParagraph"/>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lastRenderedPageBreak/>
              <w:t xml:space="preserve">FFS: Other condition(s) </w:t>
            </w:r>
            <w:r>
              <w:rPr>
                <w:rFonts w:ascii="Calibri" w:eastAsiaTheme="minorEastAsia" w:hAnsi="Calibri" w:cs="Calibri"/>
                <w:i/>
                <w:strike/>
                <w:color w:val="FF0000"/>
                <w:sz w:val="22"/>
              </w:rPr>
              <w:t>including, e.g.,</w:t>
            </w:r>
          </w:p>
          <w:p w14:paraId="60D0C8A0"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44AD9ECE"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53B22844"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74BF93F7"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49C4DB5"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2B5E1702"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3A5841D" w14:textId="77777777" w:rsidR="00BD64D4" w:rsidRDefault="00BD64D4">
            <w:pPr>
              <w:spacing w:after="0"/>
              <w:rPr>
                <w:rFonts w:ascii="Calibri" w:eastAsiaTheme="minorEastAsia" w:hAnsi="Calibri" w:cs="Calibri"/>
                <w:sz w:val="22"/>
                <w:lang w:eastAsia="ko-KR"/>
              </w:rPr>
            </w:pPr>
          </w:p>
        </w:tc>
      </w:tr>
      <w:tr w:rsidR="00BD64D4" w14:paraId="431484B0"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F8650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47B2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1079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57DE471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removing the FFS, but if they are retained, we agree with IDC and Vivo that there is an overlap in the FFS points. We would prefer to remove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under condition 1-A-1, and retain the main FFS sub bullet with the following modification:</w:t>
            </w:r>
          </w:p>
          <w:p w14:paraId="055904A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Preferred resource set comprises of resource set information extracted from candidate resource selection which includes S_A whose RSRP level is above RSRP threshold</w:t>
            </w:r>
            <w:bookmarkStart w:id="21" w:name="_Hlk80618924"/>
            <w:bookmarkEnd w:id="21"/>
            <w:r>
              <w:rPr>
                <w:rFonts w:ascii="Calibri" w:eastAsiaTheme="minorEastAsia" w:hAnsi="Calibri" w:cs="Calibri"/>
                <w:i/>
                <w:color w:val="FF0000"/>
                <w:sz w:val="22"/>
              </w:rPr>
              <w:t>, reusing Rel-16 procedure for resource (re-)selection</w:t>
            </w:r>
          </w:p>
        </w:tc>
      </w:tr>
      <w:tr w:rsidR="00BD64D4" w14:paraId="3D59E91B"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31DBF"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i/>
                <w:sz w:val="22"/>
              </w:rPr>
              <w:tab/>
            </w:r>
            <w:r>
              <w:rPr>
                <w:rFonts w:ascii="Calibri" w:eastAsiaTheme="minorEastAsia" w:hAnsi="Calibri" w:cs="Calibri"/>
                <w:sz w:val="22"/>
                <w:szCs w:val="22"/>
                <w:lang w:eastAsia="ko-KR"/>
              </w:rPr>
              <w:t>Bosch</w:t>
            </w:r>
          </w:p>
        </w:tc>
        <w:tc>
          <w:tcPr>
            <w:tcW w:w="1433"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8D8A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609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6BE48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the proposal. It is important to clarify in the first condition (Condition 1-A-1) that these resources are overlapping, e.g. as Qualcomm propsoal:</w:t>
            </w:r>
          </w:p>
          <w:p w14:paraId="392A8D18" w14:textId="77777777" w:rsidR="00BD64D4" w:rsidRDefault="00132BBE">
            <w:pPr>
              <w:pStyle w:val="ListParagraph"/>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t>Resource(s) excluding those overlapping with reserved resource(s)</w:t>
            </w:r>
          </w:p>
          <w:p w14:paraId="3073B633" w14:textId="77777777" w:rsidR="00BD64D4" w:rsidRDefault="00BD64D4">
            <w:pPr>
              <w:snapToGrid w:val="0"/>
              <w:spacing w:after="0"/>
              <w:rPr>
                <w:rFonts w:ascii="Calibri" w:eastAsiaTheme="minorEastAsia" w:hAnsi="Calibri" w:cs="Calibri"/>
                <w:sz w:val="22"/>
              </w:rPr>
            </w:pPr>
          </w:p>
          <w:p w14:paraId="62218C41"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 xml:space="preserve">We also agree that: </w:t>
            </w:r>
          </w:p>
          <w:p w14:paraId="3C0E8FA0"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5A8CA30" w14:textId="77777777" w:rsidR="00BD64D4" w:rsidRDefault="00132BBE">
            <w:pPr>
              <w:snapToGrid w:val="0"/>
              <w:spacing w:after="0"/>
              <w:rPr>
                <w:rFonts w:ascii="Calibri" w:eastAsiaTheme="minorEastAsia" w:hAnsi="Calibri" w:cs="Calibri"/>
                <w:sz w:val="22"/>
                <w:lang w:val="en-US"/>
              </w:rPr>
            </w:pPr>
            <w:r>
              <w:rPr>
                <w:rFonts w:ascii="Calibri" w:eastAsiaTheme="minorEastAsia" w:hAnsi="Calibri" w:cs="Calibri"/>
                <w:sz w:val="22"/>
                <w:lang w:val="en-US"/>
              </w:rPr>
              <w:t>needs clarification what “above” vs “Preferred” here means.</w:t>
            </w:r>
          </w:p>
          <w:p w14:paraId="07615DD8" w14:textId="77777777" w:rsidR="00BD64D4" w:rsidRDefault="00BD64D4">
            <w:pPr>
              <w:snapToGrid w:val="0"/>
              <w:spacing w:after="0"/>
              <w:rPr>
                <w:rFonts w:ascii="Calibri" w:eastAsiaTheme="minorEastAsia" w:hAnsi="Calibri" w:cs="Calibri"/>
                <w:sz w:val="22"/>
                <w:szCs w:val="22"/>
                <w:lang w:eastAsia="ko-KR"/>
              </w:rPr>
            </w:pPr>
          </w:p>
        </w:tc>
      </w:tr>
      <w:tr w:rsidR="00BD64D4" w14:paraId="49C66D02" w14:textId="77777777" w:rsidTr="00132BBE">
        <w:tc>
          <w:tcPr>
            <w:tcW w:w="1536" w:type="dxa"/>
            <w:tcBorders>
              <w:left w:val="single" w:sz="4" w:space="0" w:color="00000A"/>
              <w:right w:val="single" w:sz="4" w:space="0" w:color="00000A"/>
            </w:tcBorders>
            <w:shd w:val="clear" w:color="auto" w:fill="auto"/>
            <w:tcMar>
              <w:left w:w="93" w:type="dxa"/>
            </w:tcMar>
          </w:tcPr>
          <w:p w14:paraId="3D508F25" w14:textId="77777777" w:rsidR="00BD64D4" w:rsidRDefault="00132BBE">
            <w:pPr>
              <w:spacing w:after="0"/>
              <w:jc w:val="both"/>
            </w:pPr>
            <w:r>
              <w:rPr>
                <w:rFonts w:ascii="Calibiri" w:hAnsi="Calibiri"/>
              </w:rPr>
              <w:t>CEWiT</w:t>
            </w:r>
          </w:p>
        </w:tc>
        <w:tc>
          <w:tcPr>
            <w:tcW w:w="1433" w:type="dxa"/>
            <w:gridSpan w:val="3"/>
            <w:tcBorders>
              <w:left w:val="single" w:sz="4" w:space="0" w:color="00000A"/>
              <w:right w:val="single" w:sz="4" w:space="0" w:color="00000A"/>
            </w:tcBorders>
            <w:shd w:val="clear" w:color="auto" w:fill="auto"/>
            <w:tcMar>
              <w:left w:w="93" w:type="dxa"/>
            </w:tcMar>
          </w:tcPr>
          <w:p w14:paraId="56904C37" w14:textId="77777777" w:rsidR="00BD64D4" w:rsidRDefault="00132BBE">
            <w:pPr>
              <w:spacing w:after="0"/>
              <w:jc w:val="both"/>
            </w:pPr>
            <w:r>
              <w:rPr>
                <w:rFonts w:ascii="Calibiri" w:hAnsi="Calibiri"/>
              </w:rPr>
              <w:t>Yes with comments</w:t>
            </w:r>
          </w:p>
        </w:tc>
        <w:tc>
          <w:tcPr>
            <w:tcW w:w="6098" w:type="dxa"/>
            <w:gridSpan w:val="2"/>
            <w:tcBorders>
              <w:left w:val="single" w:sz="4" w:space="0" w:color="00000A"/>
              <w:right w:val="single" w:sz="4" w:space="0" w:color="00000A"/>
            </w:tcBorders>
            <w:shd w:val="clear" w:color="auto" w:fill="auto"/>
            <w:tcMar>
              <w:left w:w="93" w:type="dxa"/>
            </w:tcMar>
          </w:tcPr>
          <w:p w14:paraId="78C8C8A5" w14:textId="77777777" w:rsidR="00BD64D4" w:rsidRDefault="00132BBE">
            <w:pPr>
              <w:pStyle w:val="ListParagraph"/>
              <w:widowControl/>
              <w:snapToGrid w:val="0"/>
              <w:spacing w:before="0" w:after="0" w:line="240" w:lineRule="auto"/>
              <w:ind w:left="0" w:firstLine="0"/>
            </w:pPr>
            <w:r>
              <w:rPr>
                <w:rFonts w:ascii="Calibiri" w:eastAsiaTheme="minorEastAsia" w:hAnsi="Calibiri" w:cs="Calibri"/>
                <w:sz w:val="22"/>
              </w:rPr>
              <w:t xml:space="preserve">In 1-A-1 we support the main bullet. Here the sub-bullet “Whether identifying other UE’s reserved resource(s) reuses Rel-16 procedure for resource (re-)selection, i.e., resource(s) reserved by an SCI and whose RSRP measurement </w:t>
            </w:r>
            <w:r>
              <w:rPr>
                <w:rFonts w:ascii="Calibiri" w:hAnsi="Calibiri" w:cs="Calibri"/>
                <w:sz w:val="22"/>
              </w:rPr>
              <w:t>is larger than a RSRP threshold” seems redundant with main bullet and can be removed. We are also not in support to define additional metric which seems unnecessary at this point.</w:t>
            </w:r>
          </w:p>
        </w:tc>
      </w:tr>
      <w:tr w:rsidR="00132BBE" w14:paraId="3D014E69" w14:textId="77777777" w:rsidTr="00347AA9">
        <w:tc>
          <w:tcPr>
            <w:tcW w:w="1536" w:type="dxa"/>
            <w:tcBorders>
              <w:left w:val="single" w:sz="4" w:space="0" w:color="00000A"/>
              <w:right w:val="single" w:sz="4" w:space="0" w:color="00000A"/>
            </w:tcBorders>
            <w:shd w:val="clear" w:color="auto" w:fill="auto"/>
            <w:tcMar>
              <w:left w:w="93" w:type="dxa"/>
            </w:tcMar>
          </w:tcPr>
          <w:p w14:paraId="5C50C45C" w14:textId="77777777" w:rsidR="00132BBE" w:rsidRDefault="00132BBE">
            <w:pPr>
              <w:spacing w:after="0"/>
              <w:jc w:val="both"/>
              <w:rPr>
                <w:rFonts w:ascii="Calibiri" w:hAnsi="Calibiri" w:hint="eastAsia"/>
              </w:rPr>
            </w:pPr>
            <w:r>
              <w:rPr>
                <w:rFonts w:ascii="Calibiri" w:hAnsi="Calibiri"/>
              </w:rPr>
              <w:t>NTT DOCOMO</w:t>
            </w:r>
          </w:p>
        </w:tc>
        <w:tc>
          <w:tcPr>
            <w:tcW w:w="1433" w:type="dxa"/>
            <w:gridSpan w:val="3"/>
            <w:tcBorders>
              <w:left w:val="single" w:sz="4" w:space="0" w:color="00000A"/>
              <w:right w:val="single" w:sz="4" w:space="0" w:color="00000A"/>
            </w:tcBorders>
            <w:shd w:val="clear" w:color="auto" w:fill="auto"/>
            <w:tcMar>
              <w:left w:w="93" w:type="dxa"/>
            </w:tcMar>
          </w:tcPr>
          <w:p w14:paraId="2189E713" w14:textId="77777777" w:rsidR="00132BBE" w:rsidRDefault="00132BBE">
            <w:pPr>
              <w:spacing w:after="0"/>
              <w:jc w:val="both"/>
              <w:rPr>
                <w:rFonts w:ascii="Calibiri" w:hAnsi="Calibiri" w:hint="eastAsia"/>
              </w:rPr>
            </w:pPr>
            <w:r>
              <w:rPr>
                <w:rFonts w:ascii="Calibiri" w:hAnsi="Calibiri"/>
              </w:rPr>
              <w:t>Y</w:t>
            </w:r>
            <w:r>
              <w:rPr>
                <w:rFonts w:ascii="Calibiri" w:hAnsi="Calibiri" w:hint="eastAsia"/>
              </w:rPr>
              <w:t>e</w:t>
            </w:r>
            <w:r>
              <w:rPr>
                <w:rFonts w:ascii="Calibiri" w:hAnsi="Calibiri"/>
              </w:rPr>
              <w:t>s with comments</w:t>
            </w:r>
          </w:p>
        </w:tc>
        <w:tc>
          <w:tcPr>
            <w:tcW w:w="6098" w:type="dxa"/>
            <w:gridSpan w:val="2"/>
            <w:tcBorders>
              <w:left w:val="single" w:sz="4" w:space="0" w:color="00000A"/>
              <w:right w:val="single" w:sz="4" w:space="0" w:color="00000A"/>
            </w:tcBorders>
            <w:shd w:val="clear" w:color="auto" w:fill="auto"/>
            <w:tcMar>
              <w:left w:w="93" w:type="dxa"/>
            </w:tcMar>
          </w:tcPr>
          <w:p w14:paraId="42727BB9" w14:textId="77777777" w:rsidR="00132BBE" w:rsidRDefault="00132BBE">
            <w:pPr>
              <w:pStyle w:val="ListParagraph"/>
              <w:widowControl/>
              <w:snapToGrid w:val="0"/>
              <w:spacing w:before="0" w:after="0" w:line="240" w:lineRule="auto"/>
              <w:ind w:left="0" w:firstLine="0"/>
              <w:rPr>
                <w:rFonts w:ascii="Calibiri" w:eastAsiaTheme="minorEastAsia" w:hAnsi="Calibiri" w:cs="Calibri" w:hint="eastAsia"/>
                <w:sz w:val="22"/>
              </w:rPr>
            </w:pPr>
            <w:r>
              <w:rPr>
                <w:rFonts w:ascii="Calibiri" w:eastAsiaTheme="minorEastAsia" w:hAnsi="Calibiri" w:cs="Calibri"/>
                <w:sz w:val="22"/>
              </w:rPr>
              <w:t>It seems that still FFS points are controversial. Let’s remove all sub-bullets under FFSs.</w:t>
            </w:r>
          </w:p>
        </w:tc>
      </w:tr>
      <w:tr w:rsidR="00347AA9" w14:paraId="65C2D74B" w14:textId="77777777">
        <w:tc>
          <w:tcPr>
            <w:tcW w:w="1536" w:type="dxa"/>
            <w:tcBorders>
              <w:left w:val="single" w:sz="4" w:space="0" w:color="00000A"/>
              <w:bottom w:val="single" w:sz="4" w:space="0" w:color="00000A"/>
              <w:right w:val="single" w:sz="4" w:space="0" w:color="00000A"/>
            </w:tcBorders>
            <w:shd w:val="clear" w:color="auto" w:fill="auto"/>
            <w:tcMar>
              <w:left w:w="93" w:type="dxa"/>
            </w:tcMar>
          </w:tcPr>
          <w:p w14:paraId="290FBD56" w14:textId="576AE5B5" w:rsidR="00347AA9" w:rsidRDefault="00347AA9" w:rsidP="00347AA9">
            <w:pPr>
              <w:spacing w:after="0"/>
              <w:jc w:val="both"/>
              <w:rPr>
                <w:rFonts w:ascii="Calibiri" w:hAnsi="Calibiri" w:hint="eastAsia"/>
              </w:rPr>
            </w:pPr>
            <w:r>
              <w:rPr>
                <w:rFonts w:ascii="Calibiri" w:hAnsi="Calibiri"/>
              </w:rPr>
              <w:t>Convida Wireless</w:t>
            </w:r>
          </w:p>
        </w:tc>
        <w:tc>
          <w:tcPr>
            <w:tcW w:w="1433" w:type="dxa"/>
            <w:gridSpan w:val="3"/>
            <w:tcBorders>
              <w:left w:val="single" w:sz="4" w:space="0" w:color="00000A"/>
              <w:bottom w:val="single" w:sz="4" w:space="0" w:color="00000A"/>
              <w:right w:val="single" w:sz="4" w:space="0" w:color="00000A"/>
            </w:tcBorders>
            <w:shd w:val="clear" w:color="auto" w:fill="auto"/>
            <w:tcMar>
              <w:left w:w="93" w:type="dxa"/>
            </w:tcMar>
          </w:tcPr>
          <w:p w14:paraId="5BDF5E96" w14:textId="3AFB3C0D" w:rsidR="00347AA9" w:rsidRDefault="00347AA9" w:rsidP="00347AA9">
            <w:pPr>
              <w:spacing w:after="0"/>
              <w:jc w:val="both"/>
              <w:rPr>
                <w:rFonts w:ascii="Calibiri" w:hAnsi="Calibiri" w:hint="eastAsia"/>
              </w:rPr>
            </w:pPr>
            <w:r>
              <w:rPr>
                <w:rFonts w:ascii="Calibiri" w:hAnsi="Calibiri"/>
              </w:rPr>
              <w:t>Yes with updates.</w:t>
            </w:r>
          </w:p>
        </w:tc>
        <w:tc>
          <w:tcPr>
            <w:tcW w:w="6098" w:type="dxa"/>
            <w:gridSpan w:val="2"/>
            <w:tcBorders>
              <w:left w:val="single" w:sz="4" w:space="0" w:color="00000A"/>
              <w:bottom w:val="single" w:sz="4" w:space="0" w:color="00000A"/>
              <w:right w:val="single" w:sz="4" w:space="0" w:color="00000A"/>
            </w:tcBorders>
            <w:shd w:val="clear" w:color="auto" w:fill="auto"/>
            <w:tcMar>
              <w:left w:w="93" w:type="dxa"/>
            </w:tcMar>
          </w:tcPr>
          <w:p w14:paraId="533B9CC2" w14:textId="77777777" w:rsidR="00347AA9" w:rsidRDefault="00347AA9" w:rsidP="00347AA9">
            <w:pPr>
              <w:pStyle w:val="ListParagraph"/>
              <w:widowControl/>
              <w:snapToGrid w:val="0"/>
              <w:spacing w:before="0" w:after="0" w:line="240" w:lineRule="auto"/>
              <w:ind w:left="0" w:firstLine="0"/>
              <w:rPr>
                <w:rFonts w:ascii="Calibiri" w:eastAsiaTheme="minorEastAsia" w:hAnsi="Calibiri" w:cs="Calibri" w:hint="eastAsia"/>
                <w:sz w:val="22"/>
              </w:rPr>
            </w:pPr>
            <w:r>
              <w:rPr>
                <w:rFonts w:ascii="Calibiri" w:eastAsiaTheme="minorEastAsia" w:hAnsi="Calibiri" w:cs="Calibri"/>
                <w:sz w:val="22"/>
              </w:rPr>
              <w:t>We are ok with the proposal with some updates below:</w:t>
            </w:r>
          </w:p>
          <w:p w14:paraId="30F996BE" w14:textId="77777777" w:rsidR="00347AA9" w:rsidRDefault="00347AA9" w:rsidP="00347AA9">
            <w:pPr>
              <w:pStyle w:val="ListParagraph"/>
              <w:widowControl/>
              <w:snapToGrid w:val="0"/>
              <w:spacing w:before="0" w:after="0" w:line="240" w:lineRule="auto"/>
              <w:ind w:left="0" w:firstLine="0"/>
              <w:rPr>
                <w:rFonts w:ascii="Calibiri" w:eastAsiaTheme="minorEastAsia" w:hAnsi="Calibiri" w:cs="Calibri" w:hint="eastAsia"/>
                <w:sz w:val="22"/>
              </w:rPr>
            </w:pPr>
          </w:p>
          <w:p w14:paraId="7218CFD0"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3CE941C5" w14:textId="77777777" w:rsidR="00347AA9" w:rsidRDefault="00347AA9" w:rsidP="00347AA9">
            <w:pPr>
              <w:pStyle w:val="ListParagraph"/>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B8CE8EC" w14:textId="77777777" w:rsidR="00347AA9" w:rsidRDefault="00347AA9" w:rsidP="00347AA9">
            <w:pPr>
              <w:pStyle w:val="ListParagraph"/>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following condition(s) as set(s) of resource(s) preferred for UE-B’s transmission</w:t>
            </w:r>
          </w:p>
          <w:p w14:paraId="47D09514"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F3F6F6" w14:textId="77777777" w:rsidR="00347AA9" w:rsidRDefault="00347AA9" w:rsidP="00347AA9">
            <w:pPr>
              <w:pStyle w:val="ListParagraph"/>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555F4E9" w14:textId="77777777" w:rsidR="00347AA9" w:rsidRDefault="00347AA9" w:rsidP="00347AA9">
            <w:pPr>
              <w:pStyle w:val="ListParagraph"/>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DA17BAA" w14:textId="77777777" w:rsidR="00347AA9" w:rsidRDefault="00347AA9" w:rsidP="00347AA9">
            <w:pPr>
              <w:pStyle w:val="ListParagraph"/>
              <w:widowControl/>
              <w:numPr>
                <w:ilvl w:val="5"/>
                <w:numId w:val="24"/>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7120D9D" w14:textId="77777777" w:rsidR="00347AA9" w:rsidRDefault="00347AA9" w:rsidP="00347AA9">
            <w:pPr>
              <w:pStyle w:val="ListParagraph"/>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AA1063F" w14:textId="77777777" w:rsidR="00347AA9" w:rsidRDefault="00347AA9" w:rsidP="00347AA9">
            <w:pPr>
              <w:pStyle w:val="ListParagraph"/>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7959ED"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07BDE66" w14:textId="77777777" w:rsidR="00347AA9" w:rsidRDefault="00347AA9" w:rsidP="00347AA9">
            <w:pPr>
              <w:pStyle w:val="ListParagraph"/>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B0FA7EC" w14:textId="77777777" w:rsidR="00347AA9" w:rsidRDefault="00347AA9" w:rsidP="00347AA9">
            <w:pPr>
              <w:pStyle w:val="ListParagraph"/>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AA03C5" w14:textId="77777777" w:rsidR="00347AA9" w:rsidRPr="00EB521C" w:rsidRDefault="00347AA9" w:rsidP="00347AA9">
            <w:pPr>
              <w:pStyle w:val="ListParagraph"/>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6F5F59EE"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slot(s) excluded based on UE-A’s non-monitored slot(s)</w:t>
            </w:r>
          </w:p>
          <w:p w14:paraId="3809F699"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resource(s) selected by UE-A as preferred resource set for other UE-Bs’ transmissions</w:t>
            </w:r>
          </w:p>
          <w:p w14:paraId="71461E3A"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2A027E53" w14:textId="77777777" w:rsidR="00347AA9" w:rsidRDefault="00347AA9" w:rsidP="00347AA9">
            <w:pPr>
              <w:pStyle w:val="ListParagraph"/>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B4F551"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53402FD"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33C923C" w14:textId="77777777" w:rsidR="00347AA9" w:rsidRDefault="00347AA9" w:rsidP="00347AA9">
            <w:pPr>
              <w:pStyle w:val="ListParagraph"/>
              <w:widowControl/>
              <w:snapToGrid w:val="0"/>
              <w:spacing w:before="0" w:after="0" w:line="240" w:lineRule="auto"/>
              <w:ind w:left="0" w:firstLine="0"/>
              <w:rPr>
                <w:rFonts w:ascii="Calibiri" w:eastAsiaTheme="minorEastAsia" w:hAnsi="Calibiri" w:cs="Calibri" w:hint="eastAsia"/>
                <w:sz w:val="22"/>
              </w:rPr>
            </w:pPr>
          </w:p>
        </w:tc>
      </w:tr>
    </w:tbl>
    <w:p w14:paraId="7629E2B1" w14:textId="77777777" w:rsidR="00BD64D4" w:rsidRDefault="00BD64D4">
      <w:pPr>
        <w:spacing w:after="0"/>
        <w:rPr>
          <w:rFonts w:ascii="Calibri" w:eastAsiaTheme="minorEastAsia" w:hAnsi="Calibri" w:cs="Calibri"/>
          <w:i/>
          <w:sz w:val="22"/>
        </w:rPr>
      </w:pPr>
    </w:p>
    <w:p w14:paraId="3FEA8441" w14:textId="77777777" w:rsidR="00BD64D4" w:rsidRDefault="00BD64D4">
      <w:pPr>
        <w:pStyle w:val="ListParagraph"/>
        <w:widowControl/>
        <w:spacing w:before="0" w:after="0" w:line="240" w:lineRule="auto"/>
        <w:ind w:left="1600" w:firstLine="0"/>
        <w:rPr>
          <w:rFonts w:ascii="Calibri" w:eastAsiaTheme="minorEastAsia" w:hAnsi="Calibri" w:cs="Calibri"/>
          <w:i/>
          <w:sz w:val="22"/>
        </w:rPr>
      </w:pPr>
    </w:p>
    <w:p w14:paraId="22E09771" w14:textId="77777777" w:rsidR="00BD64D4" w:rsidRDefault="00BD64D4">
      <w:pPr>
        <w:pStyle w:val="ListParagraph"/>
        <w:widowControl/>
        <w:spacing w:before="0" w:after="0" w:line="240" w:lineRule="auto"/>
        <w:ind w:left="1600" w:firstLine="0"/>
        <w:rPr>
          <w:rFonts w:ascii="Calibri" w:eastAsiaTheme="minorEastAsia" w:hAnsi="Calibri" w:cs="Calibri"/>
          <w:i/>
          <w:sz w:val="22"/>
        </w:rPr>
      </w:pPr>
    </w:p>
    <w:p w14:paraId="1D1E9E1F"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3AA4DD75" w14:textId="77777777" w:rsidR="00BD64D4" w:rsidRDefault="00BD64D4">
      <w:pPr>
        <w:spacing w:after="0"/>
        <w:rPr>
          <w:rFonts w:ascii="Calibri" w:eastAsiaTheme="minorEastAsia" w:hAnsi="Calibri" w:cs="Calibri"/>
          <w:i/>
          <w:sz w:val="22"/>
        </w:rPr>
      </w:pPr>
    </w:p>
    <w:p w14:paraId="61D0B54F"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1EC86F71"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0A68106E"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554AFF49"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9307D9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144FF808"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EB1861"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8133A67"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4B429E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EB779DF"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FCB57C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6F21E6B"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1185B52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183818B"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3D0D8C4F"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BCC923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0212D1F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0E36EB"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0948E9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D99B5"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DE9869"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89BDF3" w14:textId="77777777" w:rsidR="00BD64D4" w:rsidRDefault="00132BBE">
            <w:r>
              <w:rPr>
                <w:rFonts w:ascii="Calibri" w:eastAsiaTheme="minorEastAsia" w:hAnsi="Calibri" w:cs="Calibri"/>
                <w:b/>
                <w:sz w:val="22"/>
                <w:szCs w:val="22"/>
                <w:lang w:eastAsia="ko-KR"/>
              </w:rPr>
              <w:t>Comment</w:t>
            </w:r>
          </w:p>
        </w:tc>
      </w:tr>
      <w:tr w:rsidR="00BD64D4" w14:paraId="765D78E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41CF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416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1D47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an additional condition as indicated below.</w:t>
            </w:r>
          </w:p>
          <w:p w14:paraId="7200C965" w14:textId="77777777" w:rsidR="00BD64D4" w:rsidRDefault="00BD64D4">
            <w:pPr>
              <w:spacing w:after="0"/>
              <w:rPr>
                <w:rFonts w:ascii="Calibri" w:eastAsiaTheme="minorEastAsia" w:hAnsi="Calibri" w:cs="Calibri"/>
                <w:sz w:val="22"/>
              </w:rPr>
            </w:pPr>
          </w:p>
          <w:p w14:paraId="233B24A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EFAB36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2C22760"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D6D725A"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AC8D6C9"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5E4D309"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80B70B"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FAF25F" w14:textId="77777777" w:rsidR="00BD64D4" w:rsidRDefault="00132BBE">
            <w:pPr>
              <w:pStyle w:val="ListParagraph"/>
              <w:widowControl/>
              <w:numPr>
                <w:ilvl w:val="2"/>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7030E406" w14:textId="77777777" w:rsidR="00BD64D4" w:rsidRDefault="00132BBE">
            <w:pPr>
              <w:pStyle w:val="ListParagraph"/>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intended receiver(s) include UE-A</w:t>
            </w:r>
          </w:p>
          <w:p w14:paraId="1EA8BF42" w14:textId="77777777" w:rsidR="00BD64D4" w:rsidRDefault="00132BBE">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ABE01F2" w14:textId="77777777" w:rsidR="00BD64D4" w:rsidRDefault="00BD64D4">
            <w:pPr>
              <w:spacing w:after="0"/>
              <w:rPr>
                <w:rFonts w:ascii="Calibri" w:eastAsiaTheme="minorEastAsia" w:hAnsi="Calibri" w:cs="Calibri"/>
                <w:sz w:val="22"/>
                <w:lang w:val="en-US"/>
              </w:rPr>
            </w:pPr>
          </w:p>
        </w:tc>
      </w:tr>
      <w:tr w:rsidR="00BD64D4" w14:paraId="783D6EC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33304" w14:textId="77777777" w:rsidR="00BD64D4" w:rsidRDefault="00132BBE">
            <w:pPr>
              <w:spacing w:after="0"/>
              <w:jc w:val="both"/>
              <w:rPr>
                <w:rFonts w:ascii="Calibri" w:hAnsi="Calibri" w:cs="Calibri"/>
                <w:sz w:val="22"/>
                <w:szCs w:val="22"/>
              </w:rPr>
            </w:pPr>
            <w:r>
              <w:rPr>
                <w:rFonts w:ascii="Calibri" w:hAnsi="Calibri" w:cs="Calibri"/>
                <w:sz w:val="22"/>
                <w:szCs w:val="22"/>
              </w:rPr>
              <w:lastRenderedPageBreak/>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91437"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897440"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support the proposal.  We suggest the same change as discussed above by deleting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due to the overlapping</w:t>
            </w:r>
          </w:p>
        </w:tc>
      </w:tr>
      <w:tr w:rsidR="00BD64D4" w14:paraId="04454E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D0871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C38E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EE54F" w14:textId="77777777" w:rsidR="00BD64D4" w:rsidRDefault="00132BBE">
            <w:pPr>
              <w:spacing w:after="0"/>
              <w:rPr>
                <w:rFonts w:ascii="Calibri" w:hAnsi="Calibri" w:cs="Calibri"/>
                <w:sz w:val="22"/>
                <w:lang w:eastAsia="zh-CN"/>
              </w:rPr>
            </w:pPr>
            <w:r>
              <w:rPr>
                <w:rFonts w:ascii="Calibri" w:hAnsi="Calibri" w:cs="Calibri"/>
                <w:sz w:val="22"/>
                <w:lang w:eastAsia="zh-CN"/>
              </w:rPr>
              <w:t>For condition 1-B-2 and FFS, the condition needs also to describe time-only conflict to address HD issue. So, the following modification is suggested. We are also fine with both resource level and slot level conflict.</w:t>
            </w:r>
          </w:p>
          <w:p w14:paraId="1B2FCBD0"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Condition 1-B-2:</w:t>
            </w:r>
          </w:p>
          <w:p w14:paraId="13AAA250"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Resource(s)/</w:t>
            </w:r>
            <w:r>
              <w:rPr>
                <w:rFonts w:ascii="Calibri" w:eastAsiaTheme="minorEastAsia" w:hAnsi="Calibri" w:cs="Calibri"/>
                <w:color w:val="FF0000"/>
                <w:sz w:val="22"/>
                <w:highlight w:val="cyan"/>
              </w:rPr>
              <w:t>slot(s)</w:t>
            </w:r>
            <w:r>
              <w:rPr>
                <w:rFonts w:ascii="Calibri" w:eastAsiaTheme="minorEastAsia" w:hAnsi="Calibri" w:cs="Calibri"/>
                <w:sz w:val="22"/>
                <w:highlight w:val="cyan"/>
              </w:rPr>
              <w:t xml:space="preserve"> where UE-A, which is intended receiver of UE-B, cannot perform SL reception from UE-B</w:t>
            </w:r>
          </w:p>
          <w:p w14:paraId="14218FF0" w14:textId="77777777" w:rsidR="00BD64D4" w:rsidRDefault="00132BBE">
            <w:pPr>
              <w:pStyle w:val="ListParagraph"/>
              <w:widowControl/>
              <w:numPr>
                <w:ilvl w:val="4"/>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FFS: Details</w:t>
            </w:r>
          </w:p>
          <w:p w14:paraId="669B987E"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FFS: Other condition(s) including, e.g.,</w:t>
            </w:r>
          </w:p>
          <w:p w14:paraId="7A35FD5A"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rPr>
            </w:pPr>
            <w:r>
              <w:rPr>
                <w:rFonts w:ascii="Calibri" w:eastAsiaTheme="minorEastAsia" w:hAnsi="Calibri" w:cs="Calibri"/>
                <w:sz w:val="22"/>
              </w:rPr>
              <w:t>Resource(s)/</w:t>
            </w:r>
            <w:r>
              <w:rPr>
                <w:rFonts w:ascii="Calibri" w:eastAsiaTheme="minorEastAsia" w:hAnsi="Calibri" w:cs="Calibri"/>
                <w:color w:val="FF0000"/>
                <w:sz w:val="22"/>
              </w:rPr>
              <w:t>slot(s)</w:t>
            </w:r>
            <w:r>
              <w:rPr>
                <w:rFonts w:ascii="Calibri" w:eastAsiaTheme="minorEastAsia" w:hAnsi="Calibri" w:cs="Calibri"/>
                <w:sz w:val="22"/>
              </w:rPr>
              <w:t xml:space="preserve"> that UE-A has selected for its own transmission(s) (e.g., initial transmission)</w:t>
            </w:r>
          </w:p>
        </w:tc>
      </w:tr>
      <w:tr w:rsidR="00BD64D4" w14:paraId="12542B5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081ED"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Futurewei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56007"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1BAFD" w14:textId="77777777" w:rsidR="00BD64D4" w:rsidRDefault="00132BBE">
            <w:pPr>
              <w:snapToGrid w:val="0"/>
              <w:spacing w:after="0"/>
              <w:rPr>
                <w:iCs/>
                <w:sz w:val="22"/>
              </w:rPr>
            </w:pPr>
            <w:r>
              <w:rPr>
                <w:rFonts w:ascii="Calibri" w:eastAsiaTheme="minorEastAsia" w:hAnsi="Calibri" w:cs="Calibri"/>
                <w:sz w:val="22"/>
                <w:szCs w:val="22"/>
                <w:lang w:eastAsia="ko-KR"/>
              </w:rPr>
              <w:t>As in our comment for proposal 4-1, we suggest remove the FFS related to “</w:t>
            </w:r>
            <w:r>
              <w:rPr>
                <w:rFonts w:ascii="Calibri" w:eastAsiaTheme="minorEastAsia" w:hAnsi="Calibri" w:cs="Calibri"/>
                <w:i/>
                <w:sz w:val="22"/>
              </w:rPr>
              <w:t>reuses Rel-16 procedure for resource (re-)selection”</w:t>
            </w:r>
            <w:r>
              <w:rPr>
                <w:i/>
                <w:sz w:val="22"/>
              </w:rPr>
              <w:t xml:space="preserve">.  </w:t>
            </w:r>
          </w:p>
          <w:p w14:paraId="55DF82EE" w14:textId="77777777" w:rsidR="00BD64D4" w:rsidRDefault="00BD64D4">
            <w:pPr>
              <w:snapToGrid w:val="0"/>
              <w:spacing w:after="0"/>
              <w:rPr>
                <w:i/>
                <w:sz w:val="22"/>
              </w:rPr>
            </w:pPr>
          </w:p>
          <w:p w14:paraId="7AAECA96"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E9ECC70" w14:textId="77777777" w:rsidR="00BD64D4" w:rsidRDefault="00132BBE">
            <w:pPr>
              <w:pStyle w:val="ListParagraph"/>
              <w:widowControl/>
              <w:numPr>
                <w:ilvl w:val="4"/>
                <w:numId w:val="15"/>
              </w:numPr>
              <w:spacing w:before="0" w:after="0" w:line="240" w:lineRule="auto"/>
              <w:rPr>
                <w:rFonts w:ascii="Calibri" w:eastAsiaTheme="minorEastAsia" w:hAnsi="Calibri" w:cs="Calibri"/>
                <w:i/>
                <w:strike/>
                <w:color w:val="C00000"/>
                <w:sz w:val="22"/>
              </w:rPr>
            </w:pPr>
            <w:r>
              <w:rPr>
                <w:rFonts w:ascii="Calibri" w:hAnsi="Calibri" w:cs="Calibri"/>
                <w:i/>
                <w:sz w:val="22"/>
              </w:rPr>
              <w:t xml:space="preserve">FFS: Details </w:t>
            </w:r>
            <w:r>
              <w:rPr>
                <w:rFonts w:ascii="Calibri" w:hAnsi="Calibri" w:cs="Calibri"/>
                <w:i/>
                <w:strike/>
                <w:color w:val="C00000"/>
                <w:sz w:val="22"/>
              </w:rPr>
              <w:t xml:space="preserve">including </w:t>
            </w:r>
          </w:p>
          <w:p w14:paraId="4D15A68D" w14:textId="77777777" w:rsidR="00BD64D4" w:rsidRDefault="00132BBE">
            <w:pPr>
              <w:pStyle w:val="ListParagraph"/>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is larger than a RSRP threshold</w:t>
            </w:r>
          </w:p>
          <w:p w14:paraId="52A33C19" w14:textId="77777777" w:rsidR="00BD64D4" w:rsidRDefault="00BD64D4">
            <w:pPr>
              <w:snapToGrid w:val="0"/>
              <w:spacing w:after="0"/>
              <w:rPr>
                <w:i/>
                <w:sz w:val="22"/>
                <w:lang w:val="en-US"/>
              </w:rPr>
            </w:pPr>
          </w:p>
          <w:p w14:paraId="5B4572DB" w14:textId="77777777" w:rsidR="00BD64D4" w:rsidRDefault="00BD64D4">
            <w:pPr>
              <w:spacing w:after="0"/>
              <w:rPr>
                <w:rFonts w:ascii="Calibri" w:hAnsi="Calibri" w:cs="Calibri"/>
                <w:sz w:val="22"/>
                <w:lang w:eastAsia="zh-CN"/>
              </w:rPr>
            </w:pPr>
          </w:p>
        </w:tc>
      </w:tr>
      <w:tr w:rsidR="00BD64D4" w14:paraId="1A6423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FF5D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56D9E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3220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view, the destination of a transmission is based on Tx UE’s LCP in MAC layer and it means that based on the coordination information, UE-A cannot identify that whether the UE is the destination UE for UE-B or not. In this case, the Condition 1-B-2 may not be feasible.  In general, we prefer to remove all of the conditions under the first sub-bullet and keep the description as below:</w:t>
            </w:r>
          </w:p>
          <w:p w14:paraId="716C5029"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 considers any resource(s) satisfying at least one of the following condition(s) as set(s) of resource(s) non-preferred for UE-B’s transmission</w:t>
            </w:r>
          </w:p>
          <w:p w14:paraId="634C1FE4"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The rest resources which are not included in candidate resource set based on sensing(Sensing mechanism for Tx UE can be reused)</w:t>
            </w:r>
          </w:p>
          <w:p w14:paraId="7A70565A"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restrictions.</w:t>
            </w:r>
          </w:p>
          <w:p w14:paraId="42ADA372" w14:textId="77777777" w:rsidR="00BD64D4" w:rsidRDefault="00BD64D4">
            <w:pPr>
              <w:snapToGrid w:val="0"/>
              <w:spacing w:after="0"/>
              <w:rPr>
                <w:rFonts w:ascii="Calibri" w:eastAsiaTheme="minorEastAsia" w:hAnsi="Calibri" w:cs="Calibri"/>
                <w:sz w:val="22"/>
                <w:szCs w:val="22"/>
                <w:lang w:eastAsia="ko-KR"/>
              </w:rPr>
            </w:pPr>
          </w:p>
        </w:tc>
      </w:tr>
      <w:tr w:rsidR="00BD64D4" w14:paraId="3A1BDC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0616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66566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DBC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 the FL’s proposal.</w:t>
            </w:r>
          </w:p>
          <w:p w14:paraId="2400C4F5" w14:textId="77777777" w:rsidR="00BD64D4" w:rsidRDefault="00BD64D4">
            <w:pPr>
              <w:snapToGrid w:val="0"/>
              <w:spacing w:after="0"/>
              <w:rPr>
                <w:rFonts w:ascii="Calibri" w:eastAsiaTheme="minorEastAsia" w:hAnsi="Calibri" w:cs="Calibri"/>
                <w:sz w:val="22"/>
                <w:szCs w:val="22"/>
                <w:lang w:eastAsia="ko-KR"/>
              </w:rPr>
            </w:pPr>
          </w:p>
          <w:p w14:paraId="4C90BE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 typo comment in FFS: Other condition(s) including as below:</w:t>
            </w:r>
          </w:p>
          <w:p w14:paraId="67DC8FA6" w14:textId="77777777" w:rsidR="00BD64D4" w:rsidRDefault="00BD64D4">
            <w:pPr>
              <w:snapToGrid w:val="0"/>
              <w:spacing w:after="0"/>
              <w:rPr>
                <w:rFonts w:ascii="Calibri" w:eastAsiaTheme="minorEastAsia" w:hAnsi="Calibri" w:cs="Calibri"/>
                <w:sz w:val="22"/>
                <w:szCs w:val="22"/>
                <w:lang w:eastAsia="ko-KR"/>
              </w:rPr>
            </w:pPr>
          </w:p>
          <w:p w14:paraId="137FC234"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FFS: Other condition(s) including, e.g.,</w:t>
            </w:r>
          </w:p>
          <w:p w14:paraId="2749F1C6"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that UE-A has selected for its own transmission(s) (e.g., initial transmission)</w:t>
            </w:r>
          </w:p>
          <w:p w14:paraId="5ACD0B33"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selected by UE-A as preferred resource set for other UE-Bs’ transmissions</w:t>
            </w:r>
          </w:p>
          <w:p w14:paraId="07338E4E"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Non-preferred resource comprises of resource set information extracted from candidate resource exclusion that are not part of S_A whose RSRP level is below RSRP </w:t>
            </w:r>
            <w:r>
              <w:rPr>
                <w:rFonts w:ascii="Calibri" w:eastAsiaTheme="minorEastAsia" w:hAnsi="Calibri" w:cs="Calibri"/>
                <w:i/>
                <w:strike/>
                <w:color w:val="FF0000"/>
                <w:sz w:val="22"/>
              </w:rPr>
              <w:t xml:space="preserve">level </w:t>
            </w:r>
            <w:r>
              <w:rPr>
                <w:rFonts w:ascii="Calibri" w:hAnsi="Calibri" w:cs="Calibri"/>
                <w:i/>
                <w:color w:val="FF0000"/>
                <w:sz w:val="22"/>
              </w:rPr>
              <w:t>threshold</w:t>
            </w:r>
          </w:p>
          <w:p w14:paraId="5FE6F397" w14:textId="77777777" w:rsidR="00BD64D4" w:rsidRDefault="00BD64D4">
            <w:pPr>
              <w:snapToGrid w:val="0"/>
              <w:spacing w:after="0"/>
              <w:rPr>
                <w:rFonts w:ascii="Calibri" w:eastAsiaTheme="minorEastAsia" w:hAnsi="Calibri" w:cs="Calibri"/>
                <w:sz w:val="22"/>
                <w:szCs w:val="22"/>
                <w:lang w:eastAsia="ko-KR"/>
              </w:rPr>
            </w:pPr>
          </w:p>
        </w:tc>
      </w:tr>
      <w:tr w:rsidR="00BD64D4" w14:paraId="3F5A55A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F8EC4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8C9B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31DE2" w14:textId="77777777" w:rsidR="00BD64D4" w:rsidRDefault="00132BBE">
            <w:pPr>
              <w:spacing w:after="0"/>
              <w:rPr>
                <w:rFonts w:ascii="Calibri" w:hAnsi="Calibri" w:cs="Calibri"/>
                <w:sz w:val="22"/>
                <w:lang w:eastAsia="zh-CN"/>
              </w:rPr>
            </w:pPr>
            <w:r>
              <w:rPr>
                <w:rFonts w:ascii="Calibri" w:hAnsi="Calibri" w:cs="Calibri"/>
                <w:sz w:val="22"/>
                <w:lang w:eastAsia="zh-CN"/>
              </w:rPr>
              <w:t>Condition 1-B-2 indicates that UE-A has to be an intended recipient of UE-A, which hasn’t been agreed. The condition needs to be generalized. Similar to the previous proposal, we’d like to add “successfully”:</w:t>
            </w:r>
          </w:p>
          <w:p w14:paraId="67DE4955"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5B020B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t>
            </w:r>
            <w:r>
              <w:rPr>
                <w:rFonts w:ascii="Calibri" w:eastAsiaTheme="minorEastAsia" w:hAnsi="Calibri" w:cs="Calibri"/>
                <w:i/>
                <w:strike/>
                <w:color w:val="FF0000"/>
                <w:sz w:val="22"/>
              </w:rPr>
              <w:t>which is intended receiver of UE-B,</w:t>
            </w:r>
            <w:r>
              <w:rPr>
                <w:rFonts w:ascii="Calibri" w:eastAsiaTheme="minorEastAsia" w:hAnsi="Calibri" w:cs="Calibri"/>
                <w:i/>
                <w:sz w:val="22"/>
              </w:rPr>
              <w:t xml:space="preserve"> cannot </w:t>
            </w:r>
            <w:r>
              <w:rPr>
                <w:rFonts w:ascii="Calibri" w:hAnsi="Calibri" w:cs="Calibri"/>
                <w:color w:val="FF0000"/>
                <w:sz w:val="22"/>
                <w:lang w:eastAsia="zh-CN"/>
              </w:rPr>
              <w:t>successfully</w:t>
            </w:r>
            <w:r>
              <w:rPr>
                <w:rFonts w:ascii="Calibri" w:eastAsiaTheme="minorEastAsia" w:hAnsi="Calibri" w:cs="Calibri"/>
                <w:i/>
                <w:color w:val="FF0000"/>
                <w:sz w:val="22"/>
              </w:rPr>
              <w:t xml:space="preserve"> </w:t>
            </w:r>
            <w:r>
              <w:rPr>
                <w:rFonts w:ascii="Calibri" w:eastAsiaTheme="minorEastAsia" w:hAnsi="Calibri" w:cs="Calibri"/>
                <w:i/>
                <w:sz w:val="22"/>
              </w:rPr>
              <w:t xml:space="preserve">perform SL reception </w:t>
            </w:r>
            <w:r>
              <w:rPr>
                <w:rFonts w:ascii="Calibri" w:eastAsiaTheme="minorEastAsia" w:hAnsi="Calibri" w:cs="Calibri"/>
                <w:i/>
                <w:strike/>
                <w:color w:val="FF0000"/>
                <w:sz w:val="22"/>
              </w:rPr>
              <w:t>from UE-B</w:t>
            </w:r>
          </w:p>
          <w:p w14:paraId="60E4CAD9"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46DF04" w14:textId="77777777" w:rsidR="00BD64D4" w:rsidRDefault="00BD64D4">
            <w:pPr>
              <w:spacing w:after="0"/>
              <w:rPr>
                <w:rFonts w:ascii="Calibri" w:hAnsi="Calibri" w:cs="Calibri"/>
                <w:sz w:val="22"/>
                <w:lang w:eastAsia="zh-CN"/>
              </w:rPr>
            </w:pPr>
          </w:p>
          <w:p w14:paraId="6DE683C7"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Separately, we support adding Condition 1-B-3 as proposed by Nokia.</w:t>
            </w:r>
          </w:p>
        </w:tc>
      </w:tr>
      <w:tr w:rsidR="00BD64D4" w14:paraId="295F14F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4413C"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7474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751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3B103801" w14:textId="77777777" w:rsidR="00BD64D4" w:rsidRDefault="00BD64D4">
            <w:pPr>
              <w:snapToGrid w:val="0"/>
              <w:spacing w:after="0"/>
              <w:rPr>
                <w:rFonts w:ascii="Calibri" w:eastAsiaTheme="minorEastAsia" w:hAnsi="Calibri" w:cs="Calibri"/>
                <w:sz w:val="22"/>
                <w:szCs w:val="22"/>
                <w:lang w:eastAsia="ko-KR"/>
              </w:rPr>
            </w:pPr>
          </w:p>
          <w:p w14:paraId="784150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To make progress, rather than adding another conditions, we’d like to focus on conditions listed on the proposal which are supported by majority companies. I believe that we can discuss it later for the additional conditions if necessary since the proposal wording uses “at least”. </w:t>
            </w:r>
          </w:p>
          <w:p w14:paraId="7CAB2287" w14:textId="77777777" w:rsidR="00BD64D4" w:rsidRDefault="00BD64D4">
            <w:pPr>
              <w:snapToGrid w:val="0"/>
              <w:spacing w:after="0"/>
              <w:rPr>
                <w:rFonts w:ascii="Calibri" w:eastAsiaTheme="minorEastAsia" w:hAnsi="Calibri" w:cs="Calibri"/>
                <w:sz w:val="22"/>
                <w:szCs w:val="22"/>
                <w:lang w:eastAsia="ko-KR"/>
              </w:rPr>
            </w:pPr>
          </w:p>
          <w:p w14:paraId="4C5885A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ZTE’s comment, one way to consider Condition 1-B-2 is that UE-A transmits inter-UE coordination information to potential TX UE of the UE-A, and inform that this information is valid only if the destination of UE-B’s transmission is UE-A. All these can be discussed later. </w:t>
            </w:r>
          </w:p>
          <w:p w14:paraId="7B0C7E88" w14:textId="77777777" w:rsidR="00BD64D4" w:rsidRDefault="00BD64D4">
            <w:pPr>
              <w:spacing w:after="0"/>
              <w:rPr>
                <w:rFonts w:ascii="Calibri" w:hAnsi="Calibri" w:cs="Calibri"/>
                <w:sz w:val="22"/>
                <w:lang w:eastAsia="zh-CN"/>
              </w:rPr>
            </w:pPr>
          </w:p>
        </w:tc>
      </w:tr>
      <w:tr w:rsidR="00BD64D4" w14:paraId="259A8E9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39DB2"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593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1B2F1"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55BD35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CB7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F645D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1D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Regarding Condition 1-B-2, we don’t see the need to restrict the UE-A as the intended receiver of UE-B, nor we have reached any consensus on this. </w:t>
            </w:r>
          </w:p>
          <w:p w14:paraId="494E23B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In addition, for Condition 1-B-2 and the first FFS bullet, to solve the half-duplex issue, the non-preferred set of resources should be slot level. We are fine with the updates by vivo.</w:t>
            </w:r>
          </w:p>
        </w:tc>
      </w:tr>
      <w:tr w:rsidR="00BD64D4" w14:paraId="4E7C5B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9A43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EBAE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5550F"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1-B-1:</w:t>
            </w:r>
          </w:p>
          <w:p w14:paraId="703D072C"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7049244F"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lastRenderedPageBreak/>
              <w:t xml:space="preserve">FFS: Details including </w:t>
            </w:r>
          </w:p>
          <w:p w14:paraId="4102D852"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253191BD" w14:textId="77777777" w:rsidR="00BD64D4" w:rsidRDefault="00BD64D4">
            <w:pPr>
              <w:spacing w:after="0"/>
              <w:ind w:left="2400"/>
              <w:rPr>
                <w:rFonts w:ascii="Calibri" w:eastAsiaTheme="minorEastAsia" w:hAnsi="Calibri" w:cs="Calibri"/>
                <w:i/>
                <w:sz w:val="22"/>
              </w:rPr>
            </w:pPr>
          </w:p>
          <w:p w14:paraId="79B0D23A"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1-B-2:</w:t>
            </w:r>
          </w:p>
          <w:p w14:paraId="0F7E01B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014B30D"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5F74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8D2F4B"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F5C46C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2144E49"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000C0204" w14:textId="77777777" w:rsidR="00BD64D4" w:rsidRDefault="00132BBE">
            <w:pPr>
              <w:pStyle w:val="ListParagraph"/>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Whether/how to consider Source/Destination IDs of UE-B and Other UE(s) in the candidate resource exclusion process </w:t>
            </w:r>
          </w:p>
          <w:p w14:paraId="67B60F78" w14:textId="77777777" w:rsidR="00BD64D4" w:rsidRDefault="00BD64D4">
            <w:pPr>
              <w:snapToGrid w:val="0"/>
              <w:spacing w:after="0"/>
              <w:rPr>
                <w:rFonts w:ascii="Calibri" w:hAnsi="Calibri" w:cs="Calibri"/>
                <w:sz w:val="22"/>
                <w:szCs w:val="22"/>
                <w:lang w:eastAsia="zh-CN"/>
              </w:rPr>
            </w:pPr>
          </w:p>
        </w:tc>
      </w:tr>
      <w:tr w:rsidR="00BD64D4" w14:paraId="4785F79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CAE8E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lastRenderedPageBreak/>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562DD3"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28E92C" w14:textId="77777777" w:rsidR="00BD64D4" w:rsidRDefault="00BD64D4">
            <w:pPr>
              <w:spacing w:after="0"/>
              <w:rPr>
                <w:rFonts w:ascii="Calibri" w:eastAsiaTheme="minorEastAsia" w:hAnsi="Calibri" w:cs="Calibri"/>
                <w:i/>
                <w:sz w:val="22"/>
              </w:rPr>
            </w:pPr>
          </w:p>
        </w:tc>
      </w:tr>
      <w:tr w:rsidR="00BD64D4" w14:paraId="2DCF52F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7C440"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0C324"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AE12B"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iCs/>
                <w:sz w:val="22"/>
              </w:rPr>
              <w:t>Previously in Condition 1-A-2, the wording is “</w:t>
            </w:r>
            <w:r>
              <w:rPr>
                <w:rFonts w:ascii="Calibri" w:eastAsiaTheme="minorEastAsia" w:hAnsi="Calibri" w:cs="Calibri"/>
                <w:iCs/>
                <w:color w:val="FF0000"/>
                <w:sz w:val="22"/>
              </w:rPr>
              <w:t>slot(s)</w:t>
            </w:r>
            <w:r>
              <w:rPr>
                <w:rFonts w:ascii="Calibri" w:eastAsiaTheme="minorEastAsia" w:hAnsi="Calibri" w:cs="Calibri"/>
                <w:iCs/>
                <w:sz w:val="22"/>
              </w:rPr>
              <w:t xml:space="preserve"> where UE-A does not expect to perform SL reception from UE-B”. Here, in C</w:t>
            </w:r>
            <w:r>
              <w:rPr>
                <w:rFonts w:ascii="Calibri" w:hAnsi="Calibri" w:cs="Calibri"/>
                <w:sz w:val="22"/>
                <w:szCs w:val="22"/>
                <w:lang w:eastAsia="zh-CN"/>
              </w:rPr>
              <w:t>ondition 1-B-2, the wording is “</w:t>
            </w:r>
            <w:r>
              <w:rPr>
                <w:rFonts w:ascii="Calibri" w:hAnsi="Calibri" w:cs="Calibri"/>
                <w:color w:val="FF0000"/>
                <w:sz w:val="22"/>
                <w:szCs w:val="22"/>
                <w:lang w:eastAsia="zh-CN"/>
              </w:rPr>
              <w:t>resource(s)</w:t>
            </w:r>
            <w:r>
              <w:rPr>
                <w:rFonts w:ascii="Calibri" w:hAnsi="Calibri" w:cs="Calibri"/>
                <w:sz w:val="22"/>
                <w:szCs w:val="22"/>
                <w:lang w:eastAsia="zh-CN"/>
              </w:rPr>
              <w:t xml:space="preserve"> where UE-A cannot perform SL reception from UE-B”. Is there any special consideration for Condition 1-B-2? If not, these two may be unified to either slot(s) or resource(s).</w:t>
            </w:r>
          </w:p>
          <w:p w14:paraId="37DD0517" w14:textId="77777777" w:rsidR="00BD64D4" w:rsidRDefault="00BD64D4">
            <w:pPr>
              <w:snapToGrid w:val="0"/>
              <w:spacing w:after="0"/>
              <w:rPr>
                <w:rFonts w:ascii="Calibri" w:hAnsi="Calibri" w:cs="Calibri"/>
                <w:sz w:val="22"/>
                <w:szCs w:val="22"/>
                <w:lang w:eastAsia="zh-CN"/>
              </w:rPr>
            </w:pPr>
          </w:p>
          <w:p w14:paraId="3519255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“By resource pool (pre)configuration” should be changed into “by (pre)configuration” to align with previous proposals.</w:t>
            </w:r>
          </w:p>
          <w:p w14:paraId="20BB2ABE" w14:textId="77777777" w:rsidR="00BD64D4" w:rsidRDefault="00BD64D4">
            <w:pPr>
              <w:snapToGrid w:val="0"/>
              <w:spacing w:after="0"/>
              <w:rPr>
                <w:rFonts w:ascii="Calibri" w:hAnsi="Calibri" w:cs="Calibri"/>
                <w:sz w:val="22"/>
                <w:szCs w:val="22"/>
                <w:lang w:eastAsia="zh-CN"/>
              </w:rPr>
            </w:pPr>
          </w:p>
          <w:p w14:paraId="47637937"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E2E03A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64FF5B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54933118" w14:textId="77777777" w:rsidR="00BD64D4" w:rsidRDefault="00BD64D4">
            <w:pPr>
              <w:spacing w:after="0"/>
              <w:rPr>
                <w:rFonts w:ascii="Calibri" w:eastAsiaTheme="minorEastAsia" w:hAnsi="Calibri" w:cs="Calibri"/>
                <w:i/>
                <w:sz w:val="22"/>
              </w:rPr>
            </w:pPr>
          </w:p>
        </w:tc>
      </w:tr>
      <w:tr w:rsidR="00BD64D4" w14:paraId="5C0904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EA12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6828D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355E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Similar comments as above for draft proposal 4-1, we suggest to remove following FFS sub-bullet.</w:t>
            </w:r>
          </w:p>
          <w:p w14:paraId="3F33A004"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A8E8129"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one of the following condition(s) as set(s) of resource(s) non-preferred for UE-B’s transmission</w:t>
            </w:r>
          </w:p>
          <w:p w14:paraId="07FDD538"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FE97839"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AB5E2FF"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ED224A2"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D42613"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C5B53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5AC4F03E"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0415363"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528E723"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D38125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B2376C8"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Non-preferred resource comprises of resource set information extracted from candidate resource exclusion that are not part of S_A whose RSRP level is below RSRP level</w:t>
            </w:r>
          </w:p>
          <w:p w14:paraId="0A90A9D5"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ACFF551"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4703135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
                <w:sz w:val="22"/>
              </w:rPr>
              <w:t>Whether conditions can be independently enabled/disabled by resource pool (pre)configuration</w:t>
            </w:r>
          </w:p>
        </w:tc>
      </w:tr>
      <w:tr w:rsidR="00BD64D4" w14:paraId="5E3B3D5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EC9F8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15BE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with comments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1FA6E6"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 xml:space="preserve">We suggest revising Condition 1-B-2 since in current form it looks like UE-A can </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5C52BAAB" w14:textId="77777777" w:rsidR="00BD64D4" w:rsidRDefault="00BD64D4">
            <w:pPr>
              <w:spacing w:after="0"/>
              <w:rPr>
                <w:rFonts w:ascii="Calibri" w:eastAsiaTheme="minorEastAsia" w:hAnsi="Calibri" w:cs="Calibri"/>
                <w:i/>
                <w:sz w:val="22"/>
              </w:rPr>
            </w:pPr>
          </w:p>
          <w:p w14:paraId="6CD00849"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3DAD461"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which is intended receiver of UE-B, cannot perform SL reception from UE-B </w:t>
            </w:r>
            <w:r>
              <w:rPr>
                <w:rFonts w:ascii="Calibri" w:eastAsiaTheme="minorEastAsia" w:hAnsi="Calibri" w:cs="Calibri"/>
                <w:i/>
                <w:color w:val="FF0000"/>
                <w:sz w:val="22"/>
              </w:rPr>
              <w:t>at least due to its own transmission(s)</w:t>
            </w:r>
            <w:r>
              <w:rPr>
                <w:rFonts w:ascii="Calibri" w:eastAsiaTheme="minorEastAsia" w:hAnsi="Calibri" w:cs="Calibri"/>
                <w:i/>
                <w:sz w:val="22"/>
              </w:rPr>
              <w:t xml:space="preserve"> </w:t>
            </w:r>
          </w:p>
          <w:p w14:paraId="7D124A74"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BF2D57" w14:textId="77777777" w:rsidR="00BD64D4" w:rsidRDefault="00BD64D4">
            <w:pPr>
              <w:snapToGrid w:val="0"/>
              <w:spacing w:after="0"/>
              <w:rPr>
                <w:rFonts w:ascii="Calibri" w:hAnsi="Calibri" w:cs="Calibri"/>
                <w:sz w:val="22"/>
                <w:szCs w:val="22"/>
                <w:lang w:eastAsia="zh-CN"/>
              </w:rPr>
            </w:pPr>
          </w:p>
        </w:tc>
      </w:tr>
      <w:tr w:rsidR="00BD64D4" w14:paraId="2CCF5C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AD318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Spreadtrum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52231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83C43" w14:textId="77777777" w:rsidR="00BD64D4" w:rsidRDefault="00132BBE">
            <w:pPr>
              <w:spacing w:after="0"/>
              <w:rPr>
                <w:rFonts w:ascii="Calibri" w:hAnsi="Calibri" w:cs="Calibri"/>
                <w:sz w:val="22"/>
                <w:lang w:eastAsia="zh-CN"/>
              </w:rPr>
            </w:pPr>
            <w:r>
              <w:rPr>
                <w:rFonts w:ascii="Calibri" w:hAnsi="Calibri" w:cs="Calibri"/>
                <w:sz w:val="22"/>
                <w:lang w:eastAsia="zh-CN"/>
              </w:rPr>
              <w:t>We are generally OK with the proposal.</w:t>
            </w:r>
          </w:p>
          <w:p w14:paraId="2ACC9E33" w14:textId="77777777" w:rsidR="00BD64D4" w:rsidRDefault="00132BBE">
            <w:pPr>
              <w:spacing w:after="0"/>
              <w:rPr>
                <w:rFonts w:ascii="Calibri" w:hAnsi="Calibri" w:cs="Calibri"/>
                <w:sz w:val="22"/>
                <w:lang w:eastAsia="zh-CN"/>
              </w:rPr>
            </w:pPr>
            <w:r>
              <w:rPr>
                <w:rFonts w:ascii="Calibri" w:hAnsi="Calibri" w:cs="Calibri"/>
                <w:sz w:val="22"/>
                <w:lang w:eastAsia="zh-CN"/>
              </w:rPr>
              <w:t>In condition 1-B-2, we share the similar view with vivo, “slot(s)” should be added for</w:t>
            </w:r>
            <w:r>
              <w:t xml:space="preserve"> </w:t>
            </w:r>
            <w:r>
              <w:rPr>
                <w:rFonts w:ascii="Calibri" w:hAnsi="Calibri" w:cs="Calibri"/>
                <w:sz w:val="22"/>
                <w:lang w:eastAsia="zh-CN"/>
              </w:rPr>
              <w:t xml:space="preserve">half duplex conflict. </w:t>
            </w:r>
          </w:p>
          <w:p w14:paraId="06DDC56D"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In the FFS “Resource(s) that UE-A has selected for its own transmission(s) (e.g., initial transmission)”, “UE-A is not intended receiver of UE-B” should be clarified. Because, when </w:t>
            </w:r>
            <w:r>
              <w:rPr>
                <w:rFonts w:ascii="Calibri" w:hAnsi="Calibri" w:cs="Calibri"/>
                <w:sz w:val="22"/>
                <w:lang w:eastAsia="zh-CN"/>
              </w:rPr>
              <w:lastRenderedPageBreak/>
              <w:t xml:space="preserve">UE-A is intended receiver of UE-B, this FFS is overlapped with condition 1-B-2. </w:t>
            </w:r>
          </w:p>
          <w:p w14:paraId="04EB913C"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 xml:space="preserve">As the comments in proposal 4-1,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 xml:space="preserve">rd </w:t>
            </w:r>
            <w:r>
              <w:rPr>
                <w:rFonts w:ascii="Calibri" w:eastAsiaTheme="minorEastAsia" w:hAnsi="Calibri" w:cs="Calibri"/>
                <w:sz w:val="22"/>
                <w:szCs w:val="22"/>
                <w:lang w:eastAsia="ko-KR"/>
              </w:rPr>
              <w:t xml:space="preserve">condition FFS can be removed. </w:t>
            </w:r>
          </w:p>
          <w:p w14:paraId="5C2F6BD5" w14:textId="77777777" w:rsidR="00BD64D4" w:rsidRDefault="00BD64D4">
            <w:pPr>
              <w:snapToGrid w:val="0"/>
              <w:spacing w:after="0"/>
              <w:rPr>
                <w:rFonts w:ascii="Calibri" w:hAnsi="Calibri" w:cs="Calibri"/>
                <w:sz w:val="22"/>
                <w:szCs w:val="22"/>
              </w:rPr>
            </w:pPr>
          </w:p>
          <w:p w14:paraId="2248BDB2"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5BA21E0B"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756777A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D66B5A3"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852F1E1"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15F909"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2FFC63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96497E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w:t>
            </w:r>
            <w:r>
              <w:rPr>
                <w:rFonts w:ascii="Calibri" w:eastAsiaTheme="minorEastAsia" w:hAnsi="Calibri" w:cs="Calibri"/>
                <w:i/>
                <w:color w:val="FF0000"/>
                <w:sz w:val="22"/>
              </w:rPr>
              <w:t>/slot(s)</w:t>
            </w:r>
            <w:r>
              <w:rPr>
                <w:rFonts w:ascii="Calibri" w:eastAsiaTheme="minorEastAsia" w:hAnsi="Calibri" w:cs="Calibri"/>
                <w:i/>
                <w:sz w:val="22"/>
              </w:rPr>
              <w:t xml:space="preserve"> where UE-A, which is intended receiver of UE-B, cannot perform SL reception from UE-B</w:t>
            </w:r>
          </w:p>
          <w:p w14:paraId="03255EDB"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B49F6C"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6B54BDF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w:t>
            </w:r>
            <w:r>
              <w:rPr>
                <w:rFonts w:ascii="Calibri" w:eastAsiaTheme="minorEastAsia" w:hAnsi="Calibri" w:cs="Calibri"/>
                <w:i/>
                <w:color w:val="FF0000"/>
                <w:sz w:val="22"/>
              </w:rPr>
              <w:t>, which is not intended receiver of UE-B,</w:t>
            </w:r>
            <w:r>
              <w:rPr>
                <w:rFonts w:ascii="Calibri" w:eastAsiaTheme="minorEastAsia" w:hAnsi="Calibri" w:cs="Calibri"/>
                <w:i/>
                <w:sz w:val="22"/>
              </w:rPr>
              <w:t xml:space="preserve"> has selected for its own transmission(s) (e.g., initial transmission)</w:t>
            </w:r>
          </w:p>
          <w:p w14:paraId="2D0975E4"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EFC83B8"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18560628"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736FDF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3BA4AA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tc>
      </w:tr>
      <w:tr w:rsidR="00BD64D4" w14:paraId="6FA6C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247CB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D281E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CF596F" w14:textId="77777777" w:rsidR="00BD64D4" w:rsidRDefault="00132BBE">
            <w:pPr>
              <w:spacing w:after="0"/>
              <w:rPr>
                <w:rFonts w:ascii="Calibri" w:hAnsi="Calibri" w:cs="Calibri"/>
                <w:sz w:val="22"/>
                <w:lang w:eastAsia="zh-CN"/>
              </w:rPr>
            </w:pPr>
            <w:r>
              <w:rPr>
                <w:rFonts w:ascii="Calibri" w:hAnsi="Calibri" w:cs="Calibri"/>
                <w:sz w:val="22"/>
                <w:szCs w:val="22"/>
                <w:lang w:eastAsia="zh-CN"/>
              </w:rPr>
              <w:t xml:space="preserve">We share similar views as Nokia, if the resource(s) intended for UE-A to receive other UE’s transmission, it should be included in the non-preferred resource set. </w:t>
            </w:r>
          </w:p>
        </w:tc>
      </w:tr>
      <w:tr w:rsidR="00BD64D4" w14:paraId="6EB9A9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F5CC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864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063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Our comments are similar to Proposal 4-1.</w:t>
            </w:r>
          </w:p>
          <w:p w14:paraId="483503F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UE-B’s traffic requirement” is also needed to match UE-B’s requirement.</w:t>
            </w:r>
          </w:p>
          <w:p w14:paraId="34E6B27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On Condition 1-B-2,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11584F01" w14:textId="77777777" w:rsidR="00BD64D4" w:rsidRDefault="00BD64D4">
            <w:pPr>
              <w:snapToGrid w:val="0"/>
              <w:spacing w:after="0"/>
              <w:rPr>
                <w:rFonts w:ascii="Calibri" w:eastAsiaTheme="minorEastAsia" w:hAnsi="Calibri" w:cs="Calibri"/>
                <w:sz w:val="22"/>
                <w:szCs w:val="22"/>
                <w:lang w:eastAsia="ko-KR"/>
              </w:rPr>
            </w:pPr>
          </w:p>
          <w:p w14:paraId="03DB847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the following FFS point, we assume “below” should be changed to “above”? Because “below” means the interference level is low, and should be a preferred resource. However, if it is changed to “above”, maybe it’s already covered by Condition 1-B-1 and should be removed.</w:t>
            </w:r>
            <w:r>
              <w:t xml:space="preserve"> </w:t>
            </w:r>
            <w:r>
              <w:rPr>
                <w:rFonts w:ascii="Calibri" w:eastAsiaTheme="minorEastAsia" w:hAnsi="Calibri" w:cs="Calibri"/>
                <w:sz w:val="22"/>
                <w:szCs w:val="22"/>
                <w:lang w:eastAsia="ko-KR"/>
              </w:rPr>
              <w:t xml:space="preserve">Some clarifications are needed. </w:t>
            </w:r>
          </w:p>
          <w:p w14:paraId="1774F444" w14:textId="77777777" w:rsidR="00BD64D4" w:rsidRDefault="00132BBE">
            <w:pPr>
              <w:pStyle w:val="ListParagraph"/>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“Non-preferred resource comprises of resource set information extracted from candidate resource exclusion that are not part of S_A whose RSRP level is </w:t>
            </w:r>
            <w:r>
              <w:rPr>
                <w:rFonts w:ascii="Calibri" w:eastAsiaTheme="minorEastAsia" w:hAnsi="Calibri" w:cs="Calibri"/>
                <w:i/>
                <w:sz w:val="22"/>
                <w:highlight w:val="yellow"/>
              </w:rPr>
              <w:t>below</w:t>
            </w:r>
            <w:r>
              <w:rPr>
                <w:rFonts w:ascii="Calibri" w:eastAsiaTheme="minorEastAsia" w:hAnsi="Calibri" w:cs="Calibri"/>
                <w:i/>
                <w:sz w:val="22"/>
              </w:rPr>
              <w:t xml:space="preserve"> RSRP level”</w:t>
            </w:r>
          </w:p>
          <w:p w14:paraId="7CCB88ED" w14:textId="77777777" w:rsidR="00BD64D4" w:rsidRDefault="00BD64D4">
            <w:pPr>
              <w:snapToGrid w:val="0"/>
              <w:spacing w:after="0"/>
              <w:rPr>
                <w:rFonts w:ascii="Calibri" w:eastAsiaTheme="minorEastAsia" w:hAnsi="Calibri" w:cs="Calibri"/>
                <w:sz w:val="22"/>
                <w:szCs w:val="22"/>
                <w:lang w:val="en-US" w:eastAsia="ko-KR"/>
              </w:rPr>
            </w:pPr>
          </w:p>
          <w:p w14:paraId="2750DD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643E91E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F6FF687"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155167F2"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6F0D6CA7"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1-B-1:</w:t>
            </w:r>
          </w:p>
          <w:p w14:paraId="710E364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49454C7C"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2941348"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5B469A8" w14:textId="77777777" w:rsidR="00BD64D4" w:rsidRDefault="00132BBE">
            <w:pPr>
              <w:pStyle w:val="ListParagraph"/>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how UE-B’s traffic requirement is considered</w:t>
            </w:r>
          </w:p>
          <w:p w14:paraId="754603DC"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1-B-2:</w:t>
            </w:r>
          </w:p>
          <w:p w14:paraId="1A0EF7B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t>
            </w:r>
            <w:r>
              <w:rPr>
                <w:rFonts w:ascii="Calibri" w:eastAsiaTheme="minorEastAsia" w:hAnsi="Calibri" w:cs="Calibri"/>
                <w:i/>
                <w:strike/>
                <w:color w:val="FF0000"/>
                <w:sz w:val="22"/>
              </w:rPr>
              <w:t>which</w:t>
            </w:r>
            <w:r>
              <w:rPr>
                <w:rFonts w:ascii="Calibri" w:eastAsiaTheme="minorEastAsia" w:hAnsi="Calibri" w:cs="Calibri"/>
                <w:i/>
                <w:color w:val="FF0000"/>
                <w:sz w:val="22"/>
              </w:rPr>
              <w:t>when it</w:t>
            </w:r>
            <w:r>
              <w:rPr>
                <w:rFonts w:ascii="Calibri" w:eastAsiaTheme="minorEastAsia" w:hAnsi="Calibri" w:cs="Calibri"/>
                <w:i/>
                <w:sz w:val="22"/>
              </w:rPr>
              <w:t xml:space="preserve"> is intended receiver of UE-B, cannot perform SL reception from UE-B</w:t>
            </w:r>
          </w:p>
          <w:p w14:paraId="4B42DCB6"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19FDCB"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sz w:val="22"/>
              </w:rPr>
            </w:pPr>
            <w:r>
              <w:rPr>
                <w:rFonts w:ascii="Calibri" w:eastAsiaTheme="minorEastAsia" w:hAnsi="Calibri" w:cs="Calibri"/>
                <w:sz w:val="22"/>
              </w:rPr>
              <w:t>…</w:t>
            </w:r>
          </w:p>
          <w:p w14:paraId="032A401F"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06EAA3E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729EA910"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4BC8BAF8" w14:textId="77777777" w:rsidR="00BD64D4" w:rsidRDefault="00BD64D4">
            <w:pPr>
              <w:spacing w:after="0"/>
              <w:rPr>
                <w:rFonts w:ascii="Calibri" w:hAnsi="Calibri" w:cs="Calibri"/>
                <w:sz w:val="22"/>
                <w:szCs w:val="22"/>
                <w:lang w:eastAsia="zh-CN"/>
              </w:rPr>
            </w:pPr>
          </w:p>
        </w:tc>
      </w:tr>
      <w:tr w:rsidR="00BD64D4" w14:paraId="1117CAD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B6611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7BF7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83735"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to remove all the FFS and to focus on the main contents of the proposal. </w:t>
            </w:r>
          </w:p>
          <w:p w14:paraId="31AAA7F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For condition 1-B-2, we suggest to modify as</w:t>
            </w:r>
          </w:p>
          <w:p w14:paraId="7AFACC6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27F85A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37E8A1" w14:textId="77777777" w:rsidR="00BD64D4" w:rsidRDefault="00132BBE">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selected or reserved  by UE-A for UE-A’s own transmissions</w:t>
            </w:r>
          </w:p>
          <w:p w14:paraId="08E45DD5" w14:textId="77777777" w:rsidR="00BD64D4" w:rsidRDefault="00132BBE">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BF069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W</w:t>
            </w:r>
            <w:r>
              <w:rPr>
                <w:rFonts w:ascii="Calibri" w:eastAsiaTheme="minorEastAsia" w:hAnsi="Calibri" w:cs="Calibri"/>
                <w:sz w:val="22"/>
                <w:lang w:eastAsia="ko-KR"/>
              </w:rPr>
              <w:t>e make this modification because the ‘red’ part is most important case for 1-B-2. With the reason in Proposal 4-1, UE-A need to consider not only reserved resource(s) by other UE by condition 1-B-1 but also its own transmission by condition 1-B-2.</w:t>
            </w:r>
          </w:p>
        </w:tc>
      </w:tr>
      <w:tr w:rsidR="00BD64D4" w14:paraId="21604AD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E87F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3802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98151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736DBA51" w14:textId="77777777" w:rsidR="00BD64D4" w:rsidRDefault="00BD64D4">
            <w:pPr>
              <w:spacing w:after="0"/>
              <w:jc w:val="both"/>
              <w:rPr>
                <w:rFonts w:ascii="Calibri" w:eastAsiaTheme="minorEastAsia" w:hAnsi="Calibri" w:cs="Calibri"/>
                <w:bCs/>
                <w:iCs/>
                <w:sz w:val="22"/>
                <w:szCs w:val="22"/>
                <w:lang w:eastAsia="ko-KR"/>
              </w:rPr>
            </w:pPr>
          </w:p>
          <w:p w14:paraId="5391A0A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similar to our comment in the previous proposal, we would like to get some clarification in the following condition:</w:t>
            </w:r>
          </w:p>
          <w:p w14:paraId="14CCD773" w14:textId="77777777" w:rsidR="00BD64D4" w:rsidRDefault="00132BBE">
            <w:pPr>
              <w:pStyle w:val="ListParagraph"/>
              <w:numPr>
                <w:ilvl w:val="0"/>
                <w:numId w:val="21"/>
              </w:numPr>
              <w:spacing w:before="0" w:after="0"/>
              <w:rPr>
                <w:rFonts w:ascii="Calibri" w:eastAsiaTheme="minorEastAsia" w:hAnsi="Calibri" w:cs="Calibri"/>
                <w:i/>
                <w:sz w:val="22"/>
              </w:rPr>
            </w:pPr>
            <w:r>
              <w:rPr>
                <w:rFonts w:ascii="Calibri" w:eastAsiaTheme="minorEastAsia" w:hAnsi="Calibri" w:cs="Calibri"/>
                <w:i/>
                <w:sz w:val="22"/>
              </w:rPr>
              <w:t>Condition 1-B-2:</w:t>
            </w:r>
          </w:p>
          <w:p w14:paraId="117213C6" w14:textId="77777777" w:rsidR="00BD64D4" w:rsidRDefault="00132BBE">
            <w:pPr>
              <w:pStyle w:val="ListParagraph"/>
              <w:numPr>
                <w:ilvl w:val="1"/>
                <w:numId w:val="21"/>
              </w:numPr>
              <w:spacing w:before="0" w:after="0"/>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06D40DC" w14:textId="77777777" w:rsidR="00BD64D4" w:rsidRDefault="00132BBE">
            <w:pPr>
              <w:pStyle w:val="ListParagraph"/>
              <w:numPr>
                <w:ilvl w:val="2"/>
                <w:numId w:val="21"/>
              </w:numPr>
              <w:spacing w:before="0" w:after="0"/>
              <w:rPr>
                <w:rFonts w:ascii="Calibri" w:eastAsiaTheme="minorEastAsia" w:hAnsi="Calibri" w:cs="Calibri"/>
                <w:i/>
                <w:sz w:val="22"/>
              </w:rPr>
            </w:pPr>
            <w:r>
              <w:rPr>
                <w:rFonts w:ascii="Calibri" w:eastAsiaTheme="minorEastAsia" w:hAnsi="Calibri" w:cs="Calibri"/>
                <w:i/>
                <w:sz w:val="22"/>
              </w:rPr>
              <w:t>FFS: Details</w:t>
            </w:r>
          </w:p>
          <w:p w14:paraId="5A5E1F06" w14:textId="77777777" w:rsidR="00BD64D4" w:rsidRDefault="00132BBE">
            <w:pPr>
              <w:pStyle w:val="ListParagraph"/>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67D9009E" w14:textId="77777777" w:rsidR="00BD64D4" w:rsidRDefault="00BD64D4">
            <w:pPr>
              <w:spacing w:after="0"/>
              <w:jc w:val="both"/>
              <w:rPr>
                <w:rFonts w:ascii="Calibri" w:eastAsiaTheme="minorEastAsia" w:hAnsi="Calibri" w:cs="Calibri"/>
                <w:bCs/>
                <w:iCs/>
                <w:sz w:val="22"/>
                <w:szCs w:val="22"/>
                <w:lang w:eastAsia="ko-KR"/>
              </w:rPr>
            </w:pPr>
          </w:p>
          <w:p w14:paraId="0AF9AC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2760604D" w14:textId="77777777" w:rsidR="00BD64D4" w:rsidRDefault="00BD64D4">
            <w:pPr>
              <w:spacing w:after="0"/>
              <w:jc w:val="both"/>
              <w:rPr>
                <w:rFonts w:ascii="Calibri" w:eastAsiaTheme="minorEastAsia" w:hAnsi="Calibri" w:cs="Calibri"/>
                <w:b/>
                <w:i/>
                <w:sz w:val="22"/>
                <w:szCs w:val="22"/>
                <w:highlight w:val="cyan"/>
                <w:lang w:eastAsia="ko-KR"/>
              </w:rPr>
            </w:pPr>
          </w:p>
          <w:p w14:paraId="375B2C36"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3FBBDCF9"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25190FA1"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4D795EC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4365A4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74322909" w14:textId="77777777" w:rsidR="00BD64D4" w:rsidRDefault="00132BBE">
            <w:pPr>
              <w:pStyle w:val="ListParagraph"/>
              <w:widowControl/>
              <w:numPr>
                <w:ilvl w:val="4"/>
                <w:numId w:val="15"/>
              </w:numPr>
              <w:spacing w:before="0" w:after="0" w:line="240" w:lineRule="auto"/>
              <w:rPr>
                <w:rFonts w:ascii="Calibri" w:eastAsiaTheme="minorEastAsia"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5D36E7" w14:textId="77777777" w:rsidR="00BD64D4" w:rsidRDefault="00132BBE">
            <w:pPr>
              <w:pStyle w:val="ListParagraph"/>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 identifying other UE’s reserved resource(s) reuses Rel-16 procedure for resource (re-)selection, i.e., resource(s) reserved by an SCI and whose </w:t>
            </w:r>
            <w:r>
              <w:rPr>
                <w:rFonts w:ascii="Calibri" w:eastAsiaTheme="minorEastAsia" w:hAnsi="Calibri" w:cs="Calibri"/>
                <w:i/>
                <w:strike/>
                <w:color w:val="FF0000"/>
                <w:sz w:val="22"/>
              </w:rPr>
              <w:lastRenderedPageBreak/>
              <w:t xml:space="preserve">RSRP measurement </w:t>
            </w:r>
            <w:r>
              <w:rPr>
                <w:rFonts w:ascii="Calibri" w:hAnsi="Calibri" w:cs="Calibri"/>
                <w:i/>
                <w:strike/>
                <w:color w:val="FF0000"/>
                <w:sz w:val="22"/>
              </w:rPr>
              <w:t>is larger than a RSRP threshold</w:t>
            </w:r>
          </w:p>
          <w:p w14:paraId="6A1026D7"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8AEE7AA"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8FA2B44"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05AA69E" w14:textId="77777777" w:rsidR="00BD64D4" w:rsidRDefault="00132BBE">
            <w:pPr>
              <w:pStyle w:val="ListParagraph"/>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60B6F036"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652A2859"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selected by UE-A as preferred resource set for other UE-Bs’ transmissions</w:t>
            </w:r>
          </w:p>
          <w:p w14:paraId="1D5ACB48"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3F3540AE"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8FF1D89"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E1D182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D34E5C9" w14:textId="77777777" w:rsidR="00BD64D4" w:rsidRDefault="00BD64D4">
            <w:pPr>
              <w:spacing w:after="0"/>
              <w:rPr>
                <w:rFonts w:ascii="Calibri" w:eastAsiaTheme="minorEastAsia" w:hAnsi="Calibri" w:cs="Calibri"/>
                <w:sz w:val="22"/>
                <w:lang w:eastAsia="ko-KR"/>
              </w:rPr>
            </w:pPr>
          </w:p>
        </w:tc>
      </w:tr>
      <w:tr w:rsidR="00BD64D4" w14:paraId="6B0D5BD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375C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69B660"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86300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are supportive of the FL’s proposal with a few comments.</w:t>
            </w:r>
          </w:p>
          <w:p w14:paraId="41EC79DE"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Similar to Proposal 4-1, if the FFSs are retained, we prefer to remove the FFS sub-bullet under Condition 1-B-1 and adapt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 bullet of the main FFS as mentioned in our answer to Proposal 4-1.</w:t>
            </w:r>
          </w:p>
          <w:p w14:paraId="280C1BE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also agree with Vivo and others that the time-only resource conflict needs to be added, and are fine with the suggested wording – “Resource(s)</w:t>
            </w:r>
            <w:r>
              <w:rPr>
                <w:rFonts w:ascii="Calibri" w:hAnsi="Calibri" w:cs="Calibri"/>
                <w:color w:val="FF0000"/>
                <w:sz w:val="22"/>
                <w:szCs w:val="22"/>
                <w:lang w:eastAsia="zh-CN"/>
              </w:rPr>
              <w:t>/Slots</w:t>
            </w:r>
            <w:r>
              <w:rPr>
                <w:rFonts w:ascii="Calibri" w:hAnsi="Calibri" w:cs="Calibri"/>
                <w:sz w:val="22"/>
                <w:szCs w:val="22"/>
                <w:lang w:eastAsia="zh-CN"/>
              </w:rPr>
              <w:t>”.</w:t>
            </w:r>
          </w:p>
          <w:p w14:paraId="73966598"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also support the adaptation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 bullet under the main FFS like previous agreements, by making the following modification:</w:t>
            </w:r>
          </w:p>
          <w:p w14:paraId="6BC476C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resource pool</w:t>
            </w:r>
            <w:r>
              <w:rPr>
                <w:rFonts w:ascii="Calibri" w:eastAsiaTheme="minorEastAsia" w:hAnsi="Calibri" w:cs="Calibri"/>
                <w:i/>
                <w:color w:val="FF0000"/>
                <w:sz w:val="22"/>
              </w:rPr>
              <w:t xml:space="preserve"> </w:t>
            </w:r>
            <w:r>
              <w:rPr>
                <w:rFonts w:ascii="Calibri" w:eastAsiaTheme="minorEastAsia" w:hAnsi="Calibri" w:cs="Calibri"/>
                <w:i/>
                <w:sz w:val="22"/>
              </w:rPr>
              <w:t>(pre)configuration”</w:t>
            </w:r>
          </w:p>
        </w:tc>
      </w:tr>
      <w:tr w:rsidR="00BD64D4" w14:paraId="69E6FC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889C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D65B1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addition</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2ACA"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agree with the FL proposal. It is very important to note that Nokia’s comment is very critical. We are very interested to agree on this, or at least add it as an FFS:</w:t>
            </w:r>
          </w:p>
          <w:p w14:paraId="6F837261" w14:textId="77777777" w:rsidR="00BD64D4" w:rsidRDefault="00BD64D4">
            <w:pPr>
              <w:spacing w:after="0"/>
              <w:rPr>
                <w:rFonts w:ascii="Calibri" w:hAnsi="Calibri" w:cs="Calibri"/>
                <w:sz w:val="22"/>
                <w:szCs w:val="22"/>
                <w:lang w:eastAsia="zh-CN"/>
              </w:rPr>
            </w:pPr>
          </w:p>
          <w:p w14:paraId="20C7DBC4" w14:textId="77777777" w:rsidR="00BD64D4" w:rsidRDefault="00132BBE">
            <w:pPr>
              <w:pStyle w:val="ListParagraph"/>
              <w:widowControl/>
              <w:numPr>
                <w:ilvl w:val="2"/>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Condition 1-B-3:</w:t>
            </w:r>
          </w:p>
          <w:p w14:paraId="2E46B0AA" w14:textId="77777777" w:rsidR="00BD64D4" w:rsidRDefault="00132BBE">
            <w:pPr>
              <w:pStyle w:val="ListParagraph"/>
              <w:widowControl/>
              <w:numPr>
                <w:ilvl w:val="3"/>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Reserved resource(s) of other UE identified by UE-A whose intended receiver(s) include UE-A</w:t>
            </w:r>
          </w:p>
          <w:p w14:paraId="68F44804" w14:textId="77777777" w:rsidR="00BD64D4" w:rsidRDefault="00132BBE">
            <w:pPr>
              <w:pStyle w:val="ListParagraph"/>
              <w:widowControl/>
              <w:numPr>
                <w:ilvl w:val="4"/>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FFS: Details</w:t>
            </w:r>
          </w:p>
          <w:p w14:paraId="7E7BAE9F" w14:textId="77777777" w:rsidR="00BD64D4" w:rsidRDefault="00BD64D4">
            <w:pPr>
              <w:spacing w:after="0"/>
              <w:rPr>
                <w:rFonts w:ascii="Calibri" w:hAnsi="Calibri" w:cs="Calibri"/>
                <w:sz w:val="22"/>
                <w:szCs w:val="22"/>
                <w:lang w:eastAsia="zh-CN"/>
              </w:rPr>
            </w:pPr>
          </w:p>
        </w:tc>
      </w:tr>
      <w:tr w:rsidR="00BD64D4" w14:paraId="2D4C55B8" w14:textId="77777777" w:rsidTr="00132BBE">
        <w:tc>
          <w:tcPr>
            <w:tcW w:w="1782" w:type="dxa"/>
            <w:tcBorders>
              <w:left w:val="single" w:sz="4" w:space="0" w:color="00000A"/>
              <w:right w:val="single" w:sz="4" w:space="0" w:color="00000A"/>
            </w:tcBorders>
            <w:shd w:val="clear" w:color="auto" w:fill="auto"/>
            <w:tcMar>
              <w:left w:w="93" w:type="dxa"/>
            </w:tcMar>
          </w:tcPr>
          <w:p w14:paraId="5D73918D" w14:textId="77777777" w:rsidR="00BD64D4" w:rsidRDefault="00132BBE">
            <w:pPr>
              <w:spacing w:after="0"/>
              <w:jc w:val="both"/>
              <w:rPr>
                <w:rFonts w:ascii="Calibiri" w:hAnsi="Calibiri" w:hint="eastAsia"/>
                <w:sz w:val="22"/>
                <w:szCs w:val="22"/>
              </w:rPr>
            </w:pPr>
            <w:r>
              <w:rPr>
                <w:rFonts w:ascii="Calibiri" w:hAnsi="Calibiri"/>
                <w:sz w:val="22"/>
                <w:szCs w:val="22"/>
              </w:rPr>
              <w:t>CEWiT</w:t>
            </w:r>
          </w:p>
        </w:tc>
        <w:tc>
          <w:tcPr>
            <w:tcW w:w="1422" w:type="dxa"/>
            <w:tcBorders>
              <w:left w:val="single" w:sz="4" w:space="0" w:color="00000A"/>
              <w:right w:val="single" w:sz="4" w:space="0" w:color="00000A"/>
            </w:tcBorders>
            <w:shd w:val="clear" w:color="auto" w:fill="auto"/>
            <w:tcMar>
              <w:left w:w="93" w:type="dxa"/>
            </w:tcMar>
          </w:tcPr>
          <w:p w14:paraId="35A3B061" w14:textId="77777777" w:rsidR="00BD64D4" w:rsidRDefault="00132BBE">
            <w:pPr>
              <w:spacing w:after="0"/>
              <w:jc w:val="both"/>
              <w:rPr>
                <w:rFonts w:ascii="Calibiri" w:hAnsi="Calibiri" w:hint="eastAsia"/>
                <w:sz w:val="22"/>
                <w:szCs w:val="22"/>
              </w:rPr>
            </w:pPr>
            <w:r>
              <w:rPr>
                <w:rFonts w:ascii="Calibiri" w:hAnsi="Calibiri"/>
                <w:sz w:val="22"/>
                <w:szCs w:val="22"/>
              </w:rPr>
              <w:t>Yes with modifications</w:t>
            </w:r>
          </w:p>
        </w:tc>
        <w:tc>
          <w:tcPr>
            <w:tcW w:w="5863" w:type="dxa"/>
            <w:tcBorders>
              <w:left w:val="single" w:sz="4" w:space="0" w:color="00000A"/>
              <w:right w:val="single" w:sz="4" w:space="0" w:color="00000A"/>
            </w:tcBorders>
            <w:shd w:val="clear" w:color="auto" w:fill="auto"/>
            <w:tcMar>
              <w:left w:w="93" w:type="dxa"/>
            </w:tcMar>
          </w:tcPr>
          <w:p w14:paraId="63B25121"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In our view the </w:t>
            </w:r>
            <w:r>
              <w:rPr>
                <w:rFonts w:ascii="Calibiri" w:eastAsiaTheme="minorEastAsia" w:hAnsi="Calibiri" w:cs="Calibri"/>
                <w:sz w:val="22"/>
                <w:szCs w:val="22"/>
              </w:rPr>
              <w:t xml:space="preserve">proposal can be further simplified based on the nature of UE-A, weather it is an intended receiver or </w:t>
            </w:r>
            <w:proofErr w:type="gramStart"/>
            <w:r>
              <w:rPr>
                <w:rFonts w:ascii="Calibiri" w:eastAsiaTheme="minorEastAsia" w:hAnsi="Calibiri" w:cs="Calibri"/>
                <w:sz w:val="22"/>
                <w:szCs w:val="22"/>
              </w:rPr>
              <w:t>not.If</w:t>
            </w:r>
            <w:proofErr w:type="gramEnd"/>
            <w:r>
              <w:rPr>
                <w:rFonts w:ascii="Calibiri" w:eastAsiaTheme="minorEastAsia" w:hAnsi="Calibiri" w:cs="Calibri"/>
                <w:sz w:val="22"/>
                <w:szCs w:val="22"/>
              </w:rPr>
              <w:t xml:space="preserve"> UE-A is intended receiver then set of resource(s) non-preferred for UE-B’s transmission should be “</w:t>
            </w:r>
            <w:r>
              <w:rPr>
                <w:rFonts w:ascii="Calibri" w:eastAsiaTheme="minorEastAsia" w:hAnsi="Calibri" w:cs="Calibri"/>
                <w:sz w:val="22"/>
                <w:szCs w:val="22"/>
              </w:rPr>
              <w:t xml:space="preserve">Reserved resource(s) of other UE identified by UE-A whose RSRP measurement is larger than </w:t>
            </w:r>
            <w:r>
              <w:rPr>
                <w:rFonts w:ascii="Calibri" w:eastAsiaTheme="minorEastAsia" w:hAnsi="Calibri" w:cs="Calibri"/>
                <w:sz w:val="22"/>
                <w:szCs w:val="22"/>
              </w:rPr>
              <w:lastRenderedPageBreak/>
              <w:t>a RSRP threshold” and Resource(s) where UE-A,  cannot perform SL reception from UE-B.</w:t>
            </w:r>
          </w:p>
          <w:p w14:paraId="4ADF3B4D" w14:textId="77777777" w:rsidR="00BD64D4" w:rsidRDefault="00BD64D4">
            <w:pPr>
              <w:snapToGrid w:val="0"/>
              <w:spacing w:after="0"/>
              <w:rPr>
                <w:rFonts w:ascii="Calibri" w:eastAsiaTheme="minorEastAsia" w:hAnsi="Calibri" w:cs="Calibri"/>
              </w:rPr>
            </w:pPr>
          </w:p>
          <w:p w14:paraId="70F2CA6B" w14:textId="77777777" w:rsidR="00BD64D4" w:rsidRDefault="00132BBE">
            <w:pPr>
              <w:snapToGrid w:val="0"/>
              <w:spacing w:after="0"/>
              <w:rPr>
                <w:rFonts w:ascii="Calibiri" w:hAnsi="Calibiri" w:hint="eastAsia"/>
                <w:sz w:val="22"/>
                <w:szCs w:val="22"/>
              </w:rPr>
            </w:pPr>
            <w:r>
              <w:rPr>
                <w:rFonts w:ascii="Calibri" w:eastAsiaTheme="minorEastAsia" w:hAnsi="Calibri" w:cs="Calibri"/>
                <w:sz w:val="22"/>
                <w:szCs w:val="22"/>
              </w:rPr>
              <w:t>In case where UE-A, is not an intended receiver, s</w:t>
            </w:r>
            <w:r>
              <w:rPr>
                <w:rFonts w:ascii="Calibiri" w:eastAsiaTheme="minorEastAsia" w:hAnsi="Calibiri" w:cs="Calibri"/>
                <w:sz w:val="22"/>
                <w:szCs w:val="22"/>
              </w:rPr>
              <w:t>et of resource(s) non-preferred for UE-B’s transmission can simply be  “</w:t>
            </w:r>
            <w:r>
              <w:rPr>
                <w:rFonts w:ascii="Calibri" w:eastAsiaTheme="minorEastAsia" w:hAnsi="Calibri" w:cs="Calibri"/>
                <w:sz w:val="22"/>
                <w:szCs w:val="22"/>
              </w:rPr>
              <w:t>Reserved resource(s) of other UE identified by UE-A whose RSRP measurement is larger than a RSRP threshold” and additional condition can be FFS</w:t>
            </w:r>
          </w:p>
        </w:tc>
      </w:tr>
      <w:tr w:rsidR="00132BBE" w14:paraId="34353A74" w14:textId="77777777" w:rsidTr="00132BBE">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814E94" w14:textId="77777777" w:rsidR="00132BBE" w:rsidRPr="00132BBE" w:rsidRDefault="00132BBE" w:rsidP="00132BBE">
            <w:pPr>
              <w:spacing w:after="0"/>
              <w:jc w:val="both"/>
              <w:rPr>
                <w:rFonts w:ascii="Calibiri" w:hAnsi="Calibiri" w:hint="eastAsia"/>
                <w:sz w:val="22"/>
                <w:szCs w:val="22"/>
              </w:rPr>
            </w:pPr>
            <w:r w:rsidRPr="00132BBE">
              <w:rPr>
                <w:rFonts w:ascii="Calibiri" w:hAnsi="Calibiri"/>
                <w:sz w:val="22"/>
                <w:szCs w:val="22"/>
              </w:rPr>
              <w:lastRenderedPageBreak/>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B082B2" w14:textId="77777777" w:rsidR="00132BBE" w:rsidRPr="00132BBE" w:rsidRDefault="00132BBE" w:rsidP="00132BBE">
            <w:pPr>
              <w:spacing w:after="0"/>
              <w:jc w:val="both"/>
              <w:rPr>
                <w:rFonts w:ascii="Calibiri" w:hAnsi="Calibiri" w:hint="eastAsia"/>
                <w:sz w:val="22"/>
                <w:szCs w:val="22"/>
              </w:rPr>
            </w:pPr>
            <w:r w:rsidRPr="00132BBE">
              <w:rPr>
                <w:rFonts w:ascii="Calibiri" w:hAnsi="Calibiri"/>
                <w:sz w:val="22"/>
                <w:szCs w:val="22"/>
              </w:rPr>
              <w:t>Y</w:t>
            </w:r>
            <w:r w:rsidRPr="00132BBE">
              <w:rPr>
                <w:rFonts w:ascii="Calibiri" w:hAnsi="Calibiri" w:hint="eastAsia"/>
                <w:sz w:val="22"/>
                <w:szCs w:val="22"/>
              </w:rPr>
              <w:t>e</w:t>
            </w:r>
            <w:r w:rsidRPr="00132BBE">
              <w:rPr>
                <w:rFonts w:ascii="Calibiri" w:hAnsi="Calibiri"/>
                <w:sz w:val="22"/>
                <w:szCs w:val="22"/>
              </w:rPr>
              <w:t>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92B4F7" w14:textId="77777777" w:rsidR="00132BBE" w:rsidRPr="00132BBE" w:rsidRDefault="00132BBE" w:rsidP="00132BBE">
            <w:pPr>
              <w:rPr>
                <w:rFonts w:ascii="Calibiri" w:hAnsi="Calibiri" w:hint="eastAsia"/>
                <w:sz w:val="22"/>
                <w:szCs w:val="22"/>
              </w:rPr>
            </w:pPr>
            <w:r w:rsidRPr="00132BBE">
              <w:rPr>
                <w:rFonts w:ascii="Calibiri" w:hAnsi="Calibiri"/>
                <w:sz w:val="22"/>
                <w:szCs w:val="22"/>
              </w:rPr>
              <w:t>It seems that still FFS points are controversial. Let’s remove all sub-bullets under FFSs.</w:t>
            </w:r>
          </w:p>
        </w:tc>
      </w:tr>
      <w:tr w:rsidR="00347AA9" w14:paraId="62C668A7"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79103BFE" w14:textId="2E3BD2AF" w:rsidR="00347AA9" w:rsidRDefault="00347AA9" w:rsidP="00347AA9">
            <w:pPr>
              <w:spacing w:after="0"/>
              <w:jc w:val="both"/>
              <w:rPr>
                <w:rFonts w:ascii="Calibiri" w:hAnsi="Calibiri" w:hint="eastAsia"/>
                <w:sz w:val="22"/>
                <w:szCs w:val="22"/>
              </w:rPr>
            </w:pPr>
            <w:r>
              <w:rPr>
                <w:rFonts w:ascii="Calibiri" w:hAnsi="Calibiri"/>
                <w:sz w:val="22"/>
                <w:szCs w:val="22"/>
              </w:rPr>
              <w:t>Convida Wireless</w:t>
            </w:r>
          </w:p>
        </w:tc>
        <w:tc>
          <w:tcPr>
            <w:tcW w:w="1422" w:type="dxa"/>
            <w:tcBorders>
              <w:left w:val="single" w:sz="4" w:space="0" w:color="00000A"/>
              <w:bottom w:val="single" w:sz="4" w:space="0" w:color="00000A"/>
              <w:right w:val="single" w:sz="4" w:space="0" w:color="00000A"/>
            </w:tcBorders>
            <w:shd w:val="clear" w:color="auto" w:fill="auto"/>
            <w:tcMar>
              <w:left w:w="93" w:type="dxa"/>
            </w:tcMar>
          </w:tcPr>
          <w:p w14:paraId="7EDA86E4" w14:textId="480E4A02" w:rsidR="00347AA9" w:rsidRDefault="00347AA9" w:rsidP="00347AA9">
            <w:pPr>
              <w:spacing w:after="0"/>
              <w:jc w:val="both"/>
              <w:rPr>
                <w:rFonts w:ascii="Calibiri" w:hAnsi="Calibiri" w:hint="eastAsia"/>
                <w:sz w:val="22"/>
                <w:szCs w:val="22"/>
              </w:rPr>
            </w:pPr>
            <w:r>
              <w:rPr>
                <w:rFonts w:ascii="Calibiri" w:hAnsi="Calibiri"/>
                <w:sz w:val="22"/>
                <w:szCs w:val="22"/>
              </w:rPr>
              <w:t>Yes with some updates</w:t>
            </w:r>
          </w:p>
        </w:tc>
        <w:tc>
          <w:tcPr>
            <w:tcW w:w="5863" w:type="dxa"/>
            <w:tcBorders>
              <w:left w:val="single" w:sz="4" w:space="0" w:color="00000A"/>
              <w:bottom w:val="single" w:sz="4" w:space="0" w:color="00000A"/>
              <w:right w:val="single" w:sz="4" w:space="0" w:color="00000A"/>
            </w:tcBorders>
            <w:shd w:val="clear" w:color="auto" w:fill="auto"/>
            <w:tcMar>
              <w:left w:w="93" w:type="dxa"/>
            </w:tcMar>
          </w:tcPr>
          <w:p w14:paraId="6739FEAC" w14:textId="77777777" w:rsidR="00347AA9" w:rsidRDefault="00347AA9" w:rsidP="00347AA9">
            <w:pPr>
              <w:snapToGrid w:val="0"/>
              <w:spacing w:after="0"/>
              <w:rPr>
                <w:rFonts w:ascii="Calibiri" w:hAnsi="Calibiri" w:hint="eastAsia"/>
                <w:sz w:val="22"/>
                <w:szCs w:val="22"/>
              </w:rPr>
            </w:pPr>
            <w:r>
              <w:rPr>
                <w:rFonts w:ascii="Calibiri" w:hAnsi="Calibiri"/>
                <w:sz w:val="22"/>
                <w:szCs w:val="22"/>
              </w:rPr>
              <w:t>We are ok with the proposal with some updates below:</w:t>
            </w:r>
          </w:p>
          <w:p w14:paraId="36EC056B" w14:textId="77777777" w:rsidR="00347AA9" w:rsidRDefault="00347AA9" w:rsidP="00347AA9">
            <w:pPr>
              <w:snapToGrid w:val="0"/>
              <w:spacing w:after="0"/>
              <w:rPr>
                <w:rFonts w:ascii="Calibiri" w:hAnsi="Calibiri" w:hint="eastAsia"/>
                <w:sz w:val="22"/>
                <w:szCs w:val="22"/>
              </w:rPr>
            </w:pPr>
          </w:p>
          <w:p w14:paraId="1798BA28"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592A53AA" w14:textId="77777777" w:rsidR="00347AA9" w:rsidRDefault="00347AA9" w:rsidP="00347AA9">
            <w:pPr>
              <w:pStyle w:val="ListParagraph"/>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47D8975F" w14:textId="77777777" w:rsidR="00347AA9" w:rsidRDefault="00347AA9" w:rsidP="00347AA9">
            <w:pPr>
              <w:pStyle w:val="ListParagraph"/>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5B33DF97"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0159A04" w14:textId="77777777" w:rsidR="00347AA9" w:rsidRDefault="00347AA9" w:rsidP="00347AA9">
            <w:pPr>
              <w:pStyle w:val="ListParagraph"/>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7C27674" w14:textId="77777777" w:rsidR="00347AA9" w:rsidRDefault="00347AA9" w:rsidP="00347AA9">
            <w:pPr>
              <w:pStyle w:val="ListParagraph"/>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47024D" w14:textId="77777777" w:rsidR="00347AA9" w:rsidRDefault="00347AA9" w:rsidP="00347AA9">
            <w:pPr>
              <w:pStyle w:val="ListParagraph"/>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21302CBA"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0308C7F" w14:textId="77777777" w:rsidR="00347AA9" w:rsidRDefault="00347AA9" w:rsidP="00347AA9">
            <w:pPr>
              <w:pStyle w:val="ListParagraph"/>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8AD56D" w14:textId="77777777" w:rsidR="00347AA9" w:rsidRDefault="00347AA9" w:rsidP="00347AA9">
            <w:pPr>
              <w:pStyle w:val="ListParagraph"/>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62AA903" w14:textId="77777777" w:rsidR="00347AA9" w:rsidRPr="00EB521C" w:rsidRDefault="00347AA9" w:rsidP="00347AA9">
            <w:pPr>
              <w:pStyle w:val="ListParagraph"/>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5DA2C004"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that UE-A has selected for its own transmission(s) (e.g., initial transmission)</w:t>
            </w:r>
          </w:p>
          <w:p w14:paraId="47AD30E5"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selected by UE-A as preferred resource set for other UE-Bs’ transmissions</w:t>
            </w:r>
          </w:p>
          <w:p w14:paraId="5A399A0E"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6ED7F542" w14:textId="77777777" w:rsidR="00347AA9" w:rsidRDefault="00347AA9" w:rsidP="00347AA9">
            <w:pPr>
              <w:pStyle w:val="ListParagraph"/>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E8CD93"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17237020"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conditions can be independently enabled/disabled by resource pool (pre)configuration</w:t>
            </w:r>
          </w:p>
          <w:p w14:paraId="2075D057" w14:textId="77777777" w:rsidR="00347AA9" w:rsidRDefault="00347AA9" w:rsidP="00347AA9">
            <w:pPr>
              <w:snapToGrid w:val="0"/>
              <w:spacing w:after="0"/>
              <w:rPr>
                <w:rFonts w:ascii="Calibiri" w:hAnsi="Calibiri" w:hint="eastAsia"/>
                <w:sz w:val="22"/>
                <w:szCs w:val="22"/>
              </w:rPr>
            </w:pPr>
          </w:p>
        </w:tc>
      </w:tr>
    </w:tbl>
    <w:p w14:paraId="70A9C0B5" w14:textId="77777777" w:rsidR="00BD64D4" w:rsidRDefault="00BD64D4">
      <w:pPr>
        <w:spacing w:after="0"/>
        <w:jc w:val="both"/>
        <w:rPr>
          <w:rFonts w:ascii="Calibri" w:eastAsiaTheme="minorEastAsia" w:hAnsi="Calibri" w:cs="Calibri"/>
          <w:sz w:val="21"/>
          <w:szCs w:val="21"/>
          <w:lang w:eastAsia="ko-KR"/>
        </w:rPr>
      </w:pPr>
    </w:p>
    <w:p w14:paraId="3B52CB20" w14:textId="77777777" w:rsidR="00BD64D4" w:rsidRDefault="00BD64D4">
      <w:pPr>
        <w:spacing w:after="0"/>
        <w:jc w:val="both"/>
        <w:rPr>
          <w:rFonts w:ascii="Calibri" w:eastAsiaTheme="minorEastAsia" w:hAnsi="Calibri" w:cs="Calibri"/>
          <w:sz w:val="21"/>
          <w:szCs w:val="21"/>
          <w:lang w:val="en-US" w:eastAsia="ko-KR"/>
        </w:rPr>
      </w:pPr>
    </w:p>
    <w:p w14:paraId="72476FB3" w14:textId="77777777" w:rsidR="00BD64D4" w:rsidRDefault="00BD64D4">
      <w:pPr>
        <w:spacing w:after="0"/>
        <w:jc w:val="both"/>
        <w:rPr>
          <w:rFonts w:ascii="Calibri" w:eastAsiaTheme="minorEastAsia" w:hAnsi="Calibri" w:cs="Calibri"/>
          <w:sz w:val="21"/>
          <w:szCs w:val="21"/>
          <w:lang w:eastAsia="ko-KR"/>
        </w:rPr>
      </w:pPr>
    </w:p>
    <w:p w14:paraId="39952781"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1954E9" w14:textId="77777777" w:rsidR="00BD64D4" w:rsidRDefault="00BD64D4">
      <w:pPr>
        <w:spacing w:after="0"/>
        <w:jc w:val="both"/>
        <w:rPr>
          <w:rFonts w:ascii="Calibri" w:eastAsiaTheme="minorEastAsia" w:hAnsi="Calibri" w:cs="Calibri"/>
          <w:sz w:val="21"/>
          <w:szCs w:val="21"/>
          <w:lang w:eastAsia="ko-KR"/>
        </w:rPr>
      </w:pPr>
    </w:p>
    <w:p w14:paraId="28DB285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7AA76632"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03088F25"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A681F08"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077B76A4"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6831805"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E3D3244"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5CBE01E4"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005B6199"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CBBCEEC"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BFE113F"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3CE87A20"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DA1E81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07521C6B"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18E8B8"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AA4CF5B"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1FB3C149"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E0ABE4C"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334CF8"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C7407"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29BF148"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3842E99"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FC7C72" w14:textId="77777777" w:rsidR="00BD64D4" w:rsidRDefault="00BD64D4"/>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724238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3F0B97"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AC6217"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3BFC13" w14:textId="77777777" w:rsidR="00BD64D4" w:rsidRDefault="00132BBE">
            <w:r>
              <w:rPr>
                <w:rFonts w:ascii="Calibri" w:eastAsiaTheme="minorEastAsia" w:hAnsi="Calibri" w:cs="Calibri"/>
                <w:b/>
                <w:sz w:val="22"/>
                <w:szCs w:val="22"/>
                <w:lang w:eastAsia="ko-KR"/>
              </w:rPr>
              <w:t>Comment</w:t>
            </w:r>
          </w:p>
        </w:tc>
      </w:tr>
      <w:tr w:rsidR="00BD64D4" w14:paraId="36C663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DFC3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5D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91E33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3E5B23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ED0A52"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1E2A0" w14:textId="77777777" w:rsidR="00BD64D4" w:rsidRDefault="00132BBE">
            <w:pPr>
              <w:spacing w:after="0"/>
              <w:jc w:val="both"/>
              <w:rPr>
                <w:rFonts w:ascii="Calibri" w:hAnsi="Calibri" w:cs="Calibri"/>
                <w:sz w:val="22"/>
                <w:szCs w:val="22"/>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4FF1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in principle.  We suggest a couple of changes.  </w:t>
            </w:r>
          </w:p>
          <w:p w14:paraId="4BE768B6" w14:textId="77777777" w:rsidR="00BD64D4" w:rsidRDefault="00BD64D4">
            <w:pPr>
              <w:snapToGrid w:val="0"/>
              <w:spacing w:after="0"/>
              <w:rPr>
                <w:rFonts w:ascii="Calibri" w:eastAsiaTheme="minorEastAsia" w:hAnsi="Calibri" w:cs="Calibri"/>
                <w:sz w:val="22"/>
                <w:szCs w:val="22"/>
                <w:lang w:eastAsia="ko-KR"/>
              </w:rPr>
            </w:pPr>
          </w:p>
          <w:p w14:paraId="07A8F20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First, we’d like Condition 2-A-1 to include a FFS consideration for reservation interval of the overlapping resources.  In our view, it is important to identify whether the detected overlap is one-time event (aperiodic transmission) or multiple recurring events (overlap occur every or every few intervals).  The latter can cause persistent collision and thus should be considered along with priority and RSRP.  </w:t>
            </w:r>
          </w:p>
          <w:p w14:paraId="7758A258" w14:textId="77777777" w:rsidR="00BD64D4" w:rsidRDefault="00BD64D4">
            <w:pPr>
              <w:snapToGrid w:val="0"/>
              <w:spacing w:after="0"/>
              <w:rPr>
                <w:rFonts w:ascii="Calibri" w:eastAsiaTheme="minorEastAsia" w:hAnsi="Calibri" w:cs="Calibri"/>
                <w:sz w:val="22"/>
                <w:szCs w:val="22"/>
                <w:lang w:eastAsia="ko-KR"/>
              </w:rPr>
            </w:pPr>
          </w:p>
          <w:p w14:paraId="1E58FA9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Second, we’d like to consolidate a couple of FFS Other conditions for conciseness, as in our view they all about half-duplex conflict.  </w:t>
            </w:r>
          </w:p>
          <w:p w14:paraId="569226A1" w14:textId="77777777" w:rsidR="00BD64D4" w:rsidRDefault="00BD64D4">
            <w:pPr>
              <w:snapToGrid w:val="0"/>
              <w:spacing w:after="0"/>
              <w:rPr>
                <w:rFonts w:ascii="Calibri" w:eastAsiaTheme="minorEastAsia" w:hAnsi="Calibri" w:cs="Calibri"/>
                <w:sz w:val="22"/>
                <w:szCs w:val="22"/>
                <w:lang w:eastAsia="ko-KR"/>
              </w:rPr>
            </w:pPr>
          </w:p>
          <w:p w14:paraId="3FE0DC0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the follow:</w:t>
            </w:r>
          </w:p>
          <w:p w14:paraId="30660E2D" w14:textId="77777777" w:rsidR="00BD64D4" w:rsidRDefault="00BD64D4">
            <w:pPr>
              <w:snapToGrid w:val="0"/>
              <w:spacing w:after="0"/>
              <w:rPr>
                <w:rFonts w:ascii="Calibri" w:eastAsiaTheme="minorEastAsia" w:hAnsi="Calibri" w:cs="Calibri"/>
                <w:sz w:val="22"/>
                <w:szCs w:val="22"/>
                <w:lang w:eastAsia="ko-KR"/>
              </w:rPr>
            </w:pPr>
          </w:p>
          <w:p w14:paraId="563AA412"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2B52A92"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B2EE953"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1B9D729"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1804113"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04D2F13"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1C13B616"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B3D223A"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356DE0E" w14:textId="77777777" w:rsidR="00BD64D4" w:rsidRDefault="00132BBE">
            <w:pPr>
              <w:pStyle w:val="ListParagraph"/>
              <w:widowControl/>
              <w:numPr>
                <w:ilvl w:val="6"/>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Whether/how to consider reservation interval of overlapped resources between UE-B and other UE</w:t>
            </w:r>
          </w:p>
          <w:p w14:paraId="26918C1D"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38B903E3"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CD6DCA7"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9DBCD8E"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lastRenderedPageBreak/>
              <w:t>Whether/how to consider Source/Destination IDs of UE-B and Other UE</w:t>
            </w:r>
          </w:p>
          <w:p w14:paraId="1069A71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03BE36A"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4902CFA"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trike/>
                <w:sz w:val="22"/>
              </w:rPr>
              <w:t xml:space="preserve">UE-A’s reserved resource(s) for its transmission are overlapping with resource(s) indicated by UE-B’s SCI in time-and-frequency or in time only </w:t>
            </w:r>
          </w:p>
          <w:p w14:paraId="3A1A59FF"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UE-A’s UL transmission resource and/or UE-A’s </w:t>
            </w:r>
            <w:r>
              <w:rPr>
                <w:rFonts w:ascii="Calibri" w:hAnsi="Calibri" w:cs="Calibri"/>
                <w:i/>
                <w:strike/>
                <w:color w:val="FF0000"/>
                <w:sz w:val="22"/>
              </w:rPr>
              <w:t>LTE</w:t>
            </w:r>
            <w:r>
              <w:rPr>
                <w:rFonts w:ascii="Calibri" w:hAnsi="Calibri" w:cs="Calibri"/>
                <w:i/>
                <w:color w:val="FF0000"/>
                <w:sz w:val="22"/>
              </w:rPr>
              <w:t xml:space="preserve"> SL (either LTE or NR) transmission resource are overlapping with resource(s) indicated by UE-B’s SCI in time </w:t>
            </w:r>
          </w:p>
          <w:p w14:paraId="1FFB6A0C" w14:textId="77777777" w:rsidR="00BD64D4" w:rsidRDefault="00132BBE">
            <w:pPr>
              <w:pStyle w:val="ListParagraph"/>
              <w:widowControl/>
              <w:numPr>
                <w:ilvl w:val="3"/>
                <w:numId w:val="16"/>
              </w:numPr>
              <w:spacing w:before="0" w:after="0" w:line="240" w:lineRule="auto"/>
              <w:rPr>
                <w:rFonts w:ascii="Calibri" w:hAnsi="Calibri" w:cs="Calibri"/>
                <w:i/>
                <w:strike/>
                <w:sz w:val="22"/>
              </w:rPr>
            </w:pPr>
            <w:r>
              <w:rPr>
                <w:rFonts w:ascii="Calibri" w:hAnsi="Calibri" w:cs="Calibri"/>
                <w:i/>
                <w:strike/>
                <w:sz w:val="22"/>
              </w:rPr>
              <w:t>UE-A’s UL transmission resource and/or UE-A’s LTE SL transmission resource are overlapping with resource(s) indicated by UE-B’s SCI in time</w:t>
            </w:r>
          </w:p>
          <w:p w14:paraId="0B20231B"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AEF86FE"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21AA35B"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2F98EE2"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AEB501E"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6D5B7A" w14:textId="77777777" w:rsidR="00BD64D4" w:rsidRDefault="00BD64D4">
            <w:pPr>
              <w:snapToGrid w:val="0"/>
              <w:spacing w:after="0"/>
              <w:rPr>
                <w:rFonts w:ascii="Calibri" w:hAnsi="Calibri" w:cs="Calibri"/>
                <w:sz w:val="22"/>
                <w:szCs w:val="22"/>
                <w:lang w:val="en-US"/>
              </w:rPr>
            </w:pPr>
          </w:p>
        </w:tc>
      </w:tr>
      <w:tr w:rsidR="00BD64D4" w14:paraId="00725C7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631B9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277B6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5F3AF" w14:textId="77777777" w:rsidR="00BD64D4" w:rsidRDefault="00132BBE">
            <w:pPr>
              <w:spacing w:after="0"/>
              <w:rPr>
                <w:rFonts w:ascii="Calibri" w:hAnsi="Calibri" w:cs="Calibri"/>
                <w:sz w:val="22"/>
              </w:rPr>
            </w:pPr>
            <w:r>
              <w:rPr>
                <w:rFonts w:ascii="Calibri" w:hAnsi="Calibri" w:cs="Calibri"/>
                <w:sz w:val="22"/>
                <w:lang w:eastAsia="zh-CN"/>
              </w:rPr>
              <w:t xml:space="preserve">For the FFS of </w:t>
            </w:r>
            <w:r>
              <w:rPr>
                <w:rFonts w:ascii="Calibri" w:hAnsi="Calibri" w:cs="Calibri"/>
                <w:sz w:val="22"/>
              </w:rPr>
              <w:t>Condition 2-A-1, the rule to determine RSRP threshold should be discussed firstly, then we consider whether a upper bound is specified or not.</w:t>
            </w:r>
          </w:p>
          <w:p w14:paraId="7A5275AF" w14:textId="77777777" w:rsidR="00BD64D4" w:rsidRDefault="00132BBE">
            <w:pPr>
              <w:pStyle w:val="ListParagraph"/>
              <w:widowControl/>
              <w:numPr>
                <w:ilvl w:val="2"/>
                <w:numId w:val="16"/>
              </w:numPr>
              <w:spacing w:before="0" w:after="0" w:line="240" w:lineRule="auto"/>
              <w:rPr>
                <w:rFonts w:ascii="Calibri" w:hAnsi="Calibri" w:cs="Calibri"/>
                <w:strike/>
                <w:sz w:val="22"/>
              </w:rPr>
            </w:pPr>
            <w:r>
              <w:rPr>
                <w:rFonts w:ascii="Calibri" w:hAnsi="Calibri" w:cs="Calibri"/>
                <w:strike/>
                <w:sz w:val="22"/>
              </w:rPr>
              <w:t>Whether/how to specify an upper limit threshold of RSRP value measured on other UE’s reserved resource(s)</w:t>
            </w:r>
          </w:p>
          <w:p w14:paraId="4879B71B" w14:textId="77777777" w:rsidR="00BD64D4" w:rsidRDefault="00132BBE">
            <w:pPr>
              <w:pStyle w:val="ListParagraph"/>
              <w:widowControl/>
              <w:numPr>
                <w:ilvl w:val="2"/>
                <w:numId w:val="16"/>
              </w:numPr>
              <w:spacing w:before="0" w:after="0" w:line="240" w:lineRule="auto"/>
              <w:rPr>
                <w:rFonts w:ascii="Calibri" w:eastAsiaTheme="minorEastAsia" w:hAnsi="Calibri" w:cs="Calibri"/>
                <w:color w:val="C00000"/>
                <w:sz w:val="22"/>
              </w:rPr>
            </w:pPr>
            <w:r>
              <w:rPr>
                <w:rFonts w:ascii="Calibri" w:eastAsiaTheme="minorEastAsia" w:hAnsi="Calibri" w:cs="Calibri"/>
                <w:color w:val="C00000"/>
                <w:sz w:val="22"/>
              </w:rPr>
              <w:t>FFS how to determine the RSRP threshold.</w:t>
            </w:r>
          </w:p>
        </w:tc>
      </w:tr>
      <w:tr w:rsidR="00BD64D4" w14:paraId="5C11C69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19938"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D35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B4EF3" w14:textId="77777777" w:rsidR="00BD64D4" w:rsidRDefault="00132BBE">
            <w:pPr>
              <w:snapToGrid w:val="0"/>
              <w:spacing w:after="0"/>
              <w:rPr>
                <w:rFonts w:ascii="Calibri" w:eastAsiaTheme="minorEastAsia" w:hAnsi="Calibri" w:cs="Calibri"/>
                <w:iCs/>
                <w:sz w:val="22"/>
              </w:rPr>
            </w:pPr>
            <w:r>
              <w:rPr>
                <w:rFonts w:ascii="Calibri" w:hAnsi="Calibri" w:cs="Calibri"/>
                <w:sz w:val="22"/>
                <w:szCs w:val="22"/>
              </w:rPr>
              <w:t xml:space="preserve">We think at least the half duplex issue at the targeted receiver UE (e.g., UE-A) of UE-B’s data transmission should also be considered as one condition. Similar to </w:t>
            </w:r>
            <w:r>
              <w:rPr>
                <w:rFonts w:ascii="Calibri" w:eastAsiaTheme="minorEastAsia" w:hAnsi="Calibri" w:cs="Calibri"/>
                <w:iCs/>
                <w:sz w:val="22"/>
              </w:rPr>
              <w:t xml:space="preserve">Condition 1-B-2 in Proposal 4, we hope to add the corresponding condition (i.e., condition 2-A-2 as follows). </w:t>
            </w:r>
          </w:p>
          <w:p w14:paraId="08E0AFC6" w14:textId="77777777" w:rsidR="00BD64D4" w:rsidRDefault="00BD64D4">
            <w:pPr>
              <w:snapToGrid w:val="0"/>
              <w:spacing w:after="0"/>
              <w:rPr>
                <w:rFonts w:ascii="Calibri" w:eastAsiaTheme="minorEastAsia" w:hAnsi="Calibri" w:cs="Calibri"/>
                <w:iCs/>
                <w:sz w:val="22"/>
              </w:rPr>
            </w:pPr>
          </w:p>
          <w:p w14:paraId="2EC3FD3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Cs/>
                <w:sz w:val="22"/>
              </w:rPr>
              <w:t>Also, we feel the number of FFS can be largely reduced.</w:t>
            </w:r>
          </w:p>
          <w:p w14:paraId="2FD53ED5" w14:textId="77777777" w:rsidR="00BD64D4" w:rsidRDefault="00BD64D4">
            <w:pPr>
              <w:snapToGrid w:val="0"/>
              <w:spacing w:after="0"/>
              <w:rPr>
                <w:rFonts w:ascii="Calibri" w:eastAsiaTheme="minorEastAsia" w:hAnsi="Calibri" w:cs="Calibri"/>
                <w:iCs/>
                <w:sz w:val="22"/>
              </w:rPr>
            </w:pPr>
          </w:p>
          <w:p w14:paraId="22D838CA"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C0754D4"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204E32BE"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2FD61D0"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D9E4AA4"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CA26CF0"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including</w:t>
            </w:r>
          </w:p>
          <w:p w14:paraId="3E3A1AAA" w14:textId="77777777" w:rsidR="00BD64D4" w:rsidRDefault="00132BBE">
            <w:pPr>
              <w:pStyle w:val="ListParagraph"/>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consider priority values of </w:t>
            </w:r>
            <w:r>
              <w:rPr>
                <w:rFonts w:ascii="Calibri" w:hAnsi="Calibri" w:cs="Calibri"/>
                <w:i/>
                <w:strike/>
                <w:color w:val="FF0000"/>
                <w:sz w:val="22"/>
              </w:rPr>
              <w:t>overlapped resources between UE-B and other UE</w:t>
            </w:r>
          </w:p>
          <w:p w14:paraId="561DBFAD" w14:textId="77777777" w:rsidR="00BD64D4" w:rsidRDefault="00132BBE">
            <w:pPr>
              <w:pStyle w:val="ListParagraph"/>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4E4F3A78" w14:textId="77777777" w:rsidR="00BD64D4" w:rsidRDefault="00132BBE">
            <w:pPr>
              <w:pStyle w:val="ListParagraph"/>
              <w:widowControl/>
              <w:numPr>
                <w:ilvl w:val="4"/>
                <w:numId w:val="16"/>
              </w:numPr>
              <w:spacing w:before="0" w:after="0" w:line="240" w:lineRule="auto"/>
              <w:rPr>
                <w:rFonts w:ascii="Calibri" w:hAnsi="Calibri" w:cs="Calibri"/>
                <w:i/>
                <w:strike/>
                <w:color w:val="FF0000"/>
                <w:sz w:val="22"/>
              </w:rPr>
            </w:pPr>
            <w:r>
              <w:rPr>
                <w:rFonts w:ascii="Calibri" w:hAnsi="Calibri" w:cs="Calibri"/>
                <w:i/>
                <w:sz w:val="22"/>
              </w:rPr>
              <w:t xml:space="preserve">FFS: </w:t>
            </w:r>
            <w:r>
              <w:rPr>
                <w:rFonts w:ascii="Calibri" w:hAnsi="Calibri" w:cs="Calibri"/>
                <w:i/>
                <w:color w:val="000000" w:themeColor="text1"/>
                <w:sz w:val="22"/>
              </w:rPr>
              <w:t xml:space="preserve">Whether/how to specify additional criteria </w:t>
            </w:r>
            <w:r>
              <w:rPr>
                <w:rFonts w:ascii="Calibri" w:hAnsi="Calibri" w:cs="Calibri"/>
                <w:i/>
                <w:strike/>
                <w:color w:val="FF0000"/>
                <w:sz w:val="22"/>
              </w:rPr>
              <w:t>including</w:t>
            </w:r>
          </w:p>
          <w:p w14:paraId="5082F9A4"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distance between UE-A and UE-B and/or between UE-B and other UE</w:t>
            </w:r>
          </w:p>
          <w:p w14:paraId="4BAFDF92"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3520B975"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14:paraId="43779A0A" w14:textId="77777777" w:rsidR="00BD64D4" w:rsidRDefault="00132BBE">
            <w:pPr>
              <w:pStyle w:val="ListParagraph"/>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5E5D57FC" w14:textId="77777777" w:rsidR="00BD64D4" w:rsidRDefault="00132BBE">
            <w:pPr>
              <w:pStyle w:val="ListParagraph"/>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where UE-A, which is intended receiver of UE-B, cannot perform SL reception from UE-B</w:t>
            </w:r>
          </w:p>
          <w:p w14:paraId="3E053D08"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FFS: Details </w:t>
            </w:r>
          </w:p>
          <w:p w14:paraId="6A03379E"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8798ED4" w14:textId="77777777" w:rsidR="00BD64D4" w:rsidRDefault="00132BBE">
            <w:pPr>
              <w:pStyle w:val="ListParagraph"/>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w:t>
            </w:r>
          </w:p>
          <w:p w14:paraId="0A691A1C"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7D1B5565"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1CA810DC"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 xml:space="preserve">PSFCH occasion of UE-A’s reserved resource(s) for its transmission is </w:t>
            </w:r>
            <w:r>
              <w:rPr>
                <w:rFonts w:ascii="Calibri" w:hAnsi="Calibri" w:cs="Calibri"/>
                <w:i/>
                <w:sz w:val="22"/>
              </w:rPr>
              <w:lastRenderedPageBreak/>
              <w:t>overlapping with PSFCH occasion of resource(s) indicated by UE-B’s SCI</w:t>
            </w:r>
          </w:p>
          <w:p w14:paraId="769B837D"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47103BC2"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4D16A4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00E7EA3D"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tc>
      </w:tr>
      <w:tr w:rsidR="00BD64D4" w14:paraId="098C14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CF4BD"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lastRenderedPageBreak/>
              <w:t>Futurewei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5C01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70C7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shall consider the half duplex conflict in scheme 2 as UE-B may reselect the resource on the same slot as that of the initial resource reservation. We propose to remove the related subbullets from the FFS part and added </w:t>
            </w:r>
            <w:proofErr w:type="gramStart"/>
            <w:r>
              <w:rPr>
                <w:rFonts w:ascii="Calibri" w:eastAsiaTheme="minorEastAsia" w:hAnsi="Calibri" w:cs="Calibri"/>
                <w:sz w:val="22"/>
                <w:szCs w:val="22"/>
                <w:lang w:eastAsia="ko-KR"/>
              </w:rPr>
              <w:t>as  condition</w:t>
            </w:r>
            <w:proofErr w:type="gramEnd"/>
            <w:r>
              <w:rPr>
                <w:rFonts w:ascii="Calibri" w:eastAsiaTheme="minorEastAsia" w:hAnsi="Calibri" w:cs="Calibri"/>
                <w:sz w:val="22"/>
                <w:szCs w:val="22"/>
                <w:lang w:eastAsia="ko-KR"/>
              </w:rPr>
              <w:t xml:space="preserve"> 2-A-2.</w:t>
            </w:r>
          </w:p>
          <w:p w14:paraId="1BD72B65"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8A89191"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5E53347"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24ED0F33"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56CDA4A"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BFF1CA7"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4FB0F5A"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E88E3FC"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49F10CA"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53F1D9"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071CAD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87FEFCD"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F1F66CF" w14:textId="77777777" w:rsidR="00BD64D4" w:rsidRDefault="00132BBE">
            <w:pPr>
              <w:pStyle w:val="ListParagraph"/>
              <w:widowControl/>
              <w:numPr>
                <w:ilvl w:val="2"/>
                <w:numId w:val="16"/>
              </w:numPr>
              <w:spacing w:before="0" w:after="0" w:line="240" w:lineRule="auto"/>
              <w:rPr>
                <w:rFonts w:ascii="Calibri" w:hAnsi="Calibri" w:cs="Calibri"/>
                <w:i/>
                <w:color w:val="C00000"/>
                <w:sz w:val="22"/>
              </w:rPr>
            </w:pPr>
            <w:r>
              <w:rPr>
                <w:rFonts w:ascii="Calibri" w:hAnsi="Calibri" w:cs="Calibri"/>
                <w:i/>
                <w:color w:val="C00000"/>
                <w:sz w:val="22"/>
              </w:rPr>
              <w:lastRenderedPageBreak/>
              <w:t>Condition 2-A-2:</w:t>
            </w:r>
          </w:p>
          <w:p w14:paraId="22B7FD26" w14:textId="77777777" w:rsidR="00BD64D4" w:rsidRDefault="00132BBE">
            <w:pPr>
              <w:pStyle w:val="ListParagraph"/>
              <w:widowControl/>
              <w:numPr>
                <w:ilvl w:val="3"/>
                <w:numId w:val="16"/>
              </w:numPr>
              <w:spacing w:before="0" w:after="0" w:line="240" w:lineRule="auto"/>
              <w:rPr>
                <w:rFonts w:ascii="Calibri" w:eastAsiaTheme="minorEastAsia" w:hAnsi="Calibri" w:cs="Calibri"/>
                <w:i/>
                <w:sz w:val="22"/>
              </w:rPr>
            </w:pPr>
            <w:r>
              <w:rPr>
                <w:rFonts w:ascii="Calibri" w:hAnsi="Calibri" w:cs="Calibri"/>
                <w:i/>
                <w:color w:val="C00000"/>
                <w:sz w:val="22"/>
              </w:rPr>
              <w:t>UE-A’s SL transmissions (LTE or NR) and/or UE-A’s UL transmission resource are overlapping with resource(s) indicated by UE-B’s SCI in time</w:t>
            </w:r>
          </w:p>
          <w:p w14:paraId="07776EA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BDCB9F6"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D6DC2C" w14:textId="77777777" w:rsidR="00BD64D4" w:rsidRDefault="00132BBE">
            <w:pPr>
              <w:pStyle w:val="ListParagraph"/>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reserved resource(s) for its transmission are overlapping with resource(s) indicated by UE-B’s SCI in time-and-frequency or in time only</w:t>
            </w:r>
          </w:p>
          <w:p w14:paraId="26C95A9A" w14:textId="77777777" w:rsidR="00BD64D4" w:rsidRDefault="00132BBE">
            <w:pPr>
              <w:pStyle w:val="ListParagraph"/>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UL transmission resource and/or UE-A’s LTE SL transmission resource are overlapping with resource(s) indicated by UE-B’s SCI in time</w:t>
            </w:r>
          </w:p>
          <w:p w14:paraId="15A59EE3"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CD353F"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4807001"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E55A018"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5EB885E"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7DB5B36" w14:textId="77777777" w:rsidR="00BD64D4" w:rsidRDefault="00BD64D4">
            <w:pPr>
              <w:snapToGrid w:val="0"/>
              <w:spacing w:after="0"/>
              <w:rPr>
                <w:rFonts w:ascii="Calibri" w:eastAsiaTheme="minorEastAsia" w:hAnsi="Calibri" w:cs="Calibri"/>
                <w:sz w:val="22"/>
                <w:szCs w:val="22"/>
                <w:lang w:val="en-US" w:eastAsia="ko-KR"/>
              </w:rPr>
            </w:pPr>
          </w:p>
          <w:p w14:paraId="4546F105" w14:textId="77777777" w:rsidR="00BD64D4" w:rsidRDefault="00BD64D4">
            <w:pPr>
              <w:snapToGrid w:val="0"/>
              <w:spacing w:after="0"/>
              <w:rPr>
                <w:rFonts w:ascii="Calibri" w:eastAsiaTheme="minorEastAsia" w:hAnsi="Calibri" w:cs="Calibri"/>
                <w:sz w:val="22"/>
                <w:szCs w:val="22"/>
                <w:lang w:eastAsia="ko-KR"/>
              </w:rPr>
            </w:pPr>
          </w:p>
          <w:p w14:paraId="4D9934D1" w14:textId="77777777" w:rsidR="00BD64D4" w:rsidRDefault="00BD64D4">
            <w:pPr>
              <w:snapToGrid w:val="0"/>
              <w:spacing w:after="0"/>
              <w:rPr>
                <w:rFonts w:ascii="Calibri" w:hAnsi="Calibri" w:cs="Calibri"/>
                <w:sz w:val="22"/>
                <w:szCs w:val="22"/>
              </w:rPr>
            </w:pPr>
          </w:p>
        </w:tc>
      </w:tr>
      <w:tr w:rsidR="00BD64D4" w14:paraId="0E3783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21C1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2D733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976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Considering the condition of being UE-A, more than one UEs could be UE-A, in this case, according to the conditions in the proposal, the result would not be same. We suggest to discuss this issue after the detail of determination of the UE-A is done. </w:t>
            </w:r>
          </w:p>
        </w:tc>
      </w:tr>
      <w:tr w:rsidR="00BD64D4" w14:paraId="419947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A2BD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0DBA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F77BE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generally fine with FL’s proposal, </w:t>
            </w:r>
          </w:p>
          <w:p w14:paraId="09580191" w14:textId="77777777" w:rsidR="00BD64D4" w:rsidRDefault="00BD64D4">
            <w:pPr>
              <w:snapToGrid w:val="0"/>
              <w:spacing w:after="0"/>
              <w:rPr>
                <w:rFonts w:ascii="Calibri" w:eastAsiaTheme="minorEastAsia" w:hAnsi="Calibri" w:cs="Calibri"/>
                <w:sz w:val="22"/>
                <w:szCs w:val="22"/>
                <w:lang w:eastAsia="ko-KR"/>
              </w:rPr>
            </w:pPr>
          </w:p>
          <w:p w14:paraId="1040CC3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the second sub-bullet of FFS: Other condition(s) including, we sugguest to remove the case of overlapping in time-frequency as it has been solved by the current pre-emption mechanism. For the case of resource overlapping in time only, the assumption is that UE-A has half-duplex issue in the slot of  resource overlapping, UE-A should be a receiver UE of UE-B. Therefore, we suggest to  make following revision:</w:t>
            </w:r>
          </w:p>
          <w:p w14:paraId="20E6A708" w14:textId="77777777" w:rsidR="00BD64D4" w:rsidRDefault="00132BBE">
            <w:pPr>
              <w:pStyle w:val="ListParagraph"/>
              <w:widowControl/>
              <w:numPr>
                <w:ilvl w:val="2"/>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4BA2A3F7" w14:textId="77777777" w:rsidR="00BD64D4" w:rsidRDefault="00132BBE">
            <w:pPr>
              <w:pStyle w:val="ListParagraph"/>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UE’s reserved resource(s) identified by UE-A are overlapping with resource(s) indicated by UE-B’s SCI in time</w:t>
            </w:r>
          </w:p>
          <w:p w14:paraId="39790E34" w14:textId="77777777" w:rsidR="00BD64D4" w:rsidRDefault="00132BBE">
            <w:pPr>
              <w:pStyle w:val="ListParagraph"/>
              <w:widowControl/>
              <w:numPr>
                <w:ilvl w:val="3"/>
                <w:numId w:val="16"/>
              </w:numPr>
              <w:spacing w:before="0" w:after="0" w:line="240" w:lineRule="auto"/>
              <w:ind w:left="800" w:firstLine="0"/>
              <w:rPr>
                <w:rFonts w:ascii="Calibri" w:eastAsiaTheme="minorEastAsia" w:hAnsi="Calibri" w:cs="Calibri"/>
                <w:sz w:val="22"/>
                <w:lang w:val="en-GB"/>
              </w:rPr>
            </w:pPr>
            <w:r>
              <w:rPr>
                <w:rFonts w:ascii="Calibri" w:eastAsiaTheme="minorEastAsia" w:hAnsi="Calibri" w:cs="Calibri"/>
                <w:sz w:val="22"/>
                <w:lang w:val="en-GB"/>
              </w:rPr>
              <w:lastRenderedPageBreak/>
              <w:t xml:space="preserve">UE-A’s reserved resource(s) for its transmission are overlapping with resource(s) indicated by UE-B’s SCI </w:t>
            </w:r>
            <w:r>
              <w:rPr>
                <w:rFonts w:ascii="Calibri" w:hAnsi="Calibri" w:cs="Calibri"/>
                <w:i/>
                <w:color w:val="FF0000"/>
                <w:sz w:val="22"/>
              </w:rPr>
              <w:t xml:space="preserve">with UE-A as a destination UE </w:t>
            </w:r>
            <w:r>
              <w:rPr>
                <w:rFonts w:ascii="Calibri" w:hAnsi="Calibri" w:cs="Calibri"/>
                <w:i/>
                <w:strike/>
                <w:color w:val="FF0000"/>
                <w:sz w:val="22"/>
              </w:rPr>
              <w:t>in time-and-frequency</w:t>
            </w:r>
            <w:r>
              <w:rPr>
                <w:rFonts w:ascii="Calibri" w:hAnsi="Calibri" w:cs="Calibri"/>
                <w:i/>
                <w:sz w:val="22"/>
              </w:rPr>
              <w:t xml:space="preserve"> </w:t>
            </w:r>
            <w:r>
              <w:rPr>
                <w:rFonts w:ascii="Calibri" w:hAnsi="Calibri" w:cs="Calibri"/>
                <w:i/>
                <w:strike/>
                <w:color w:val="FF0000"/>
                <w:sz w:val="22"/>
              </w:rPr>
              <w:t>or</w:t>
            </w:r>
            <w:r>
              <w:rPr>
                <w:rFonts w:ascii="Calibri" w:eastAsiaTheme="minorEastAsia" w:hAnsi="Calibri" w:cs="Calibri"/>
                <w:sz w:val="22"/>
                <w:lang w:val="en-GB"/>
              </w:rPr>
              <w:t xml:space="preserve"> in time only</w:t>
            </w:r>
          </w:p>
          <w:p w14:paraId="7422A1B3" w14:textId="77777777" w:rsidR="00BD64D4" w:rsidRDefault="00132BBE">
            <w:pPr>
              <w:pStyle w:val="ListParagraph"/>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UE-A’s UL transmission resource and/or UE-A’s LTE SL transmission resource are overlapping with resource(s) indicated by UE-B’s SCI in time</w:t>
            </w:r>
          </w:p>
          <w:p w14:paraId="6FA254CC" w14:textId="77777777" w:rsidR="00BD64D4" w:rsidRDefault="00132BBE">
            <w:pPr>
              <w:pStyle w:val="ListParagraph"/>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PSFCH occasion of UE-A’s reserved resource(s) for its transmission is overlapping with PSFCH occasion of resource(s) indicated by UE-B’s SCI</w:t>
            </w:r>
          </w:p>
          <w:p w14:paraId="419C1137" w14:textId="77777777" w:rsidR="00BD64D4" w:rsidRDefault="00132BBE">
            <w:pPr>
              <w:pStyle w:val="ListParagraph"/>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Time gap between SCIs whose resources of UE-B and other UE are overlapping is smaller than a processing delay</w:t>
            </w:r>
          </w:p>
          <w:p w14:paraId="1B4D559B" w14:textId="77777777" w:rsidR="00BD64D4" w:rsidRDefault="00BD64D4">
            <w:pPr>
              <w:snapToGrid w:val="0"/>
              <w:spacing w:after="0"/>
              <w:rPr>
                <w:rFonts w:ascii="Calibri" w:eastAsiaTheme="minorEastAsia" w:hAnsi="Calibri" w:cs="Calibri"/>
                <w:sz w:val="22"/>
                <w:szCs w:val="22"/>
                <w:lang w:eastAsia="ko-KR"/>
              </w:rPr>
            </w:pPr>
          </w:p>
          <w:p w14:paraId="00D9E0FF" w14:textId="77777777" w:rsidR="00BD64D4" w:rsidRDefault="00BD64D4">
            <w:pPr>
              <w:snapToGrid w:val="0"/>
              <w:spacing w:after="0"/>
              <w:rPr>
                <w:rFonts w:ascii="Calibri" w:eastAsiaTheme="minorEastAsia" w:hAnsi="Calibri" w:cs="Calibri"/>
                <w:sz w:val="22"/>
                <w:szCs w:val="22"/>
                <w:lang w:eastAsia="ko-KR"/>
              </w:rPr>
            </w:pPr>
          </w:p>
        </w:tc>
      </w:tr>
      <w:tr w:rsidR="00BD64D4" w14:paraId="1F0247A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FD120"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167A44"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5D3AAC" w14:textId="77777777" w:rsidR="00BD64D4" w:rsidRDefault="00132BBE">
            <w:pPr>
              <w:spacing w:after="0"/>
              <w:rPr>
                <w:rFonts w:ascii="Calibri" w:hAnsi="Calibri" w:cs="Calibri"/>
                <w:sz w:val="22"/>
                <w:lang w:eastAsia="zh-CN"/>
              </w:rPr>
            </w:pPr>
            <w:r>
              <w:rPr>
                <w:rFonts w:ascii="Calibri" w:hAnsi="Calibri" w:cs="Calibri"/>
                <w:sz w:val="22"/>
                <w:lang w:eastAsia="zh-CN"/>
              </w:rPr>
              <w:t>We agree with vivo on the need to add an “FFS how to determine the RSRP threshold” as it might not be a single, fixed value. However, we think this is a separate issue from the upper limit as the latter pertains to how many comparisons are performed.</w:t>
            </w:r>
          </w:p>
          <w:p w14:paraId="51A0CCA0" w14:textId="77777777" w:rsidR="00BD64D4" w:rsidRDefault="00132BBE">
            <w:pPr>
              <w:pStyle w:val="ListParagraph"/>
              <w:widowControl/>
              <w:numPr>
                <w:ilvl w:val="0"/>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0D6E9E6"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FFS: Details including</w:t>
            </w:r>
          </w:p>
          <w:p w14:paraId="6FD7D2E0"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5C1CFAA"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7488300"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color w:val="C00000"/>
                <w:sz w:val="22"/>
              </w:rPr>
              <w:t>FFS how to determine the RSRP threshold(s).</w:t>
            </w:r>
          </w:p>
          <w:p w14:paraId="73D67375" w14:textId="77777777" w:rsidR="00BD64D4" w:rsidRDefault="00BD64D4">
            <w:pPr>
              <w:spacing w:after="0"/>
              <w:rPr>
                <w:rFonts w:ascii="Calibri" w:hAnsi="Calibri" w:cs="Calibri"/>
                <w:sz w:val="22"/>
                <w:lang w:eastAsia="zh-CN"/>
              </w:rPr>
            </w:pPr>
          </w:p>
          <w:p w14:paraId="05185541" w14:textId="77777777" w:rsidR="00BD64D4" w:rsidRDefault="00132BBE">
            <w:pPr>
              <w:spacing w:after="0"/>
              <w:rPr>
                <w:rFonts w:ascii="Calibri" w:hAnsi="Calibri" w:cs="Calibri"/>
                <w:sz w:val="22"/>
                <w:lang w:eastAsia="zh-CN"/>
              </w:rPr>
            </w:pPr>
            <w:r>
              <w:rPr>
                <w:rFonts w:ascii="Calibri" w:hAnsi="Calibri" w:cs="Calibri"/>
                <w:sz w:val="22"/>
                <w:lang w:eastAsia="zh-CN"/>
              </w:rPr>
              <w:t>While we would have preferred to be part of the main text, we are ok with putting overlap in time as an FFS here for progress. We consider it an important issue as it extends beyond half-duplex and includes IBE as discussed for previous proposals.</w:t>
            </w:r>
          </w:p>
          <w:p w14:paraId="118B5AEF" w14:textId="77777777" w:rsidR="00BD64D4" w:rsidRDefault="00BD64D4">
            <w:pPr>
              <w:spacing w:after="0"/>
              <w:rPr>
                <w:rFonts w:ascii="Calibri" w:hAnsi="Calibri" w:cs="Calibri"/>
                <w:sz w:val="22"/>
                <w:lang w:eastAsia="zh-CN"/>
              </w:rPr>
            </w:pPr>
          </w:p>
          <w:p w14:paraId="2A2C3EC5" w14:textId="77777777" w:rsidR="00BD64D4" w:rsidRDefault="00132BBE">
            <w:pPr>
              <w:spacing w:after="0"/>
              <w:rPr>
                <w:rFonts w:ascii="Calibri" w:hAnsi="Calibri" w:cs="Calibri"/>
                <w:sz w:val="22"/>
                <w:lang w:eastAsia="zh-CN"/>
              </w:rPr>
            </w:pPr>
            <w:r>
              <w:rPr>
                <w:rFonts w:ascii="Calibri" w:hAnsi="Calibri" w:cs="Calibri"/>
                <w:sz w:val="22"/>
                <w:lang w:eastAsia="zh-CN"/>
              </w:rPr>
              <w:t>Could you please clarify the difference between the following FFS and pre-emption? In our understanding they are the same. If that’s the case, then the FFS should be removed.</w:t>
            </w:r>
          </w:p>
          <w:p w14:paraId="7E70CB07"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4829C5FA" w14:textId="77777777" w:rsidR="00BD64D4" w:rsidRDefault="00BD64D4">
            <w:pPr>
              <w:spacing w:after="0"/>
              <w:rPr>
                <w:rFonts w:ascii="Calibri" w:hAnsi="Calibri" w:cs="Calibri"/>
                <w:sz w:val="22"/>
                <w:lang w:eastAsia="zh-CN"/>
              </w:rPr>
            </w:pPr>
          </w:p>
          <w:p w14:paraId="059CDA2C" w14:textId="77777777" w:rsidR="00BD64D4" w:rsidRDefault="00132BBE">
            <w:pPr>
              <w:spacing w:after="0"/>
              <w:rPr>
                <w:rFonts w:ascii="Calibri" w:hAnsi="Calibri" w:cs="Calibri"/>
                <w:sz w:val="22"/>
                <w:lang w:eastAsia="zh-CN"/>
              </w:rPr>
            </w:pPr>
            <w:r>
              <w:rPr>
                <w:rFonts w:ascii="Calibri" w:hAnsi="Calibri" w:cs="Calibri"/>
                <w:sz w:val="22"/>
                <w:lang w:eastAsia="zh-CN"/>
              </w:rPr>
              <w:t>As we are introducing mechanisms to signal resource preference other than SCI-1, we think the following FFS needs to be expanded to cover those new mechanisms:</w:t>
            </w:r>
          </w:p>
          <w:p w14:paraId="6D6A6EFF"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 xml:space="preserve">Time gap between </w:t>
            </w:r>
            <w:r>
              <w:rPr>
                <w:rFonts w:ascii="Calibri" w:hAnsi="Calibri" w:cs="Calibri"/>
                <w:i/>
                <w:color w:val="FF0000"/>
                <w:sz w:val="22"/>
              </w:rPr>
              <w:t xml:space="preserve">reservations </w:t>
            </w:r>
            <w:r>
              <w:rPr>
                <w:rFonts w:ascii="Calibri" w:hAnsi="Calibri" w:cs="Calibri"/>
                <w:i/>
                <w:strike/>
                <w:color w:val="FF0000"/>
                <w:sz w:val="22"/>
              </w:rPr>
              <w:t>SCIs</w:t>
            </w:r>
            <w:r>
              <w:rPr>
                <w:rFonts w:ascii="Calibri" w:hAnsi="Calibri" w:cs="Calibri"/>
                <w:i/>
                <w:color w:val="FF0000"/>
                <w:sz w:val="22"/>
              </w:rPr>
              <w:t xml:space="preserve"> </w:t>
            </w:r>
            <w:r>
              <w:rPr>
                <w:rFonts w:ascii="Calibri" w:hAnsi="Calibri" w:cs="Calibri"/>
                <w:i/>
                <w:sz w:val="22"/>
              </w:rPr>
              <w:t>whose resources of UE-B and other UE are overlapping is smaller than a processing delay</w:t>
            </w:r>
          </w:p>
          <w:p w14:paraId="27312280" w14:textId="77777777" w:rsidR="00BD64D4" w:rsidRDefault="00BD64D4">
            <w:pPr>
              <w:spacing w:after="0"/>
              <w:rPr>
                <w:rFonts w:ascii="Calibri" w:hAnsi="Calibri" w:cs="Calibri"/>
                <w:sz w:val="22"/>
                <w:lang w:eastAsia="zh-CN"/>
              </w:rPr>
            </w:pPr>
          </w:p>
          <w:p w14:paraId="230557B4"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lastRenderedPageBreak/>
              <w:t>As part of the discussions resolving the last FFS, we think it important to also discuss tie-breaking rules. However, that can be discussed later.</w:t>
            </w:r>
          </w:p>
        </w:tc>
      </w:tr>
      <w:tr w:rsidR="00BD64D4" w14:paraId="351EA4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8341B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7CA28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73225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understanding, it seems not easy to agree on whether UE-A is only a destination of a TB transmitted by UE-B or not. To make progress, we’re OK to discuss this proposal first. </w:t>
            </w:r>
          </w:p>
          <w:p w14:paraId="02F8C6D6" w14:textId="77777777" w:rsidR="00BD64D4" w:rsidRDefault="00BD64D4">
            <w:pPr>
              <w:snapToGrid w:val="0"/>
              <w:spacing w:after="0"/>
              <w:rPr>
                <w:rFonts w:ascii="Calibri" w:eastAsiaTheme="minorEastAsia" w:hAnsi="Calibri" w:cs="Calibri"/>
                <w:sz w:val="22"/>
                <w:szCs w:val="22"/>
                <w:lang w:eastAsia="ko-KR"/>
              </w:rPr>
            </w:pPr>
          </w:p>
          <w:p w14:paraId="1CF0BCD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Condition 2-A-2, we are also supportive of considering UE-A’s UL transmission and LTE SL transmission. In case of NR SL, there is a possibility that the UE-A avoid the overlapping via its resource selection. </w:t>
            </w:r>
          </w:p>
          <w:p w14:paraId="5A882C77"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 xml:space="preserve">Meanwhile, we can accept the proposal for the progress, and discuss any other conditions later. </w:t>
            </w:r>
          </w:p>
        </w:tc>
      </w:tr>
      <w:tr w:rsidR="00BD64D4" w14:paraId="4A52229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A70DF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ED314"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84A24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w:t>
            </w:r>
          </w:p>
        </w:tc>
      </w:tr>
      <w:tr w:rsidR="00BD64D4" w14:paraId="0F3C66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58F1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4F1A7C" w14:textId="77777777" w:rsidR="00BD64D4" w:rsidRDefault="00BD64D4">
            <w:pPr>
              <w:spacing w:after="0"/>
              <w:jc w:val="both"/>
              <w:rPr>
                <w:rFonts w:ascii="Calibri" w:hAnsi="Calibri" w:cs="Calibri"/>
                <w:sz w:val="22"/>
                <w:szCs w:val="22"/>
                <w:lang w:eastAsia="zh-CN"/>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B7B234" w14:textId="77777777" w:rsidR="00BD64D4" w:rsidRDefault="00132BBE">
            <w:pPr>
              <w:snapToGrid w:val="0"/>
              <w:spacing w:after="0"/>
              <w:rPr>
                <w:rFonts w:ascii="Calibri" w:hAnsi="Calibri" w:cs="Calibri"/>
                <w:sz w:val="22"/>
                <w:szCs w:val="22"/>
                <w:lang w:eastAsia="zh-CN"/>
              </w:rPr>
            </w:pPr>
            <w:r>
              <w:rPr>
                <w:rFonts w:ascii="Calibri" w:hAnsi="Calibri" w:cs="Calibri"/>
                <w:sz w:val="22"/>
                <w:lang w:eastAsia="zh-CN"/>
              </w:rPr>
              <w:t>On the first sub-bullet under Condition 2-A-1, “</w:t>
            </w:r>
            <w:r>
              <w:rPr>
                <w:rFonts w:ascii="Calibri" w:hAnsi="Calibri" w:cs="Calibri"/>
                <w:i/>
                <w:sz w:val="22"/>
              </w:rPr>
              <w:t>fully/partially overlapping with resource(s) indicated by UE-B’s SCI in time-and-frequency</w:t>
            </w:r>
            <w:r>
              <w:rPr>
                <w:rFonts w:ascii="Calibri" w:hAnsi="Calibri" w:cs="Calibri"/>
                <w:sz w:val="22"/>
                <w:lang w:eastAsia="zh-CN"/>
              </w:rPr>
              <w:t>”, is it a correct understanding that this means the overlapping should be on both time and frequency? If so we don’t think this covers the half-duplex case. Suggest to reword it as “</w:t>
            </w:r>
            <w:r>
              <w:rPr>
                <w:rFonts w:ascii="Calibri" w:hAnsi="Calibri" w:cs="Calibri"/>
                <w:i/>
                <w:sz w:val="22"/>
              </w:rPr>
              <w:t xml:space="preserve">fully/partially overlapping with </w:t>
            </w:r>
            <w:r>
              <w:rPr>
                <w:rFonts w:ascii="Calibri" w:hAnsi="Calibri" w:cs="Calibri"/>
                <w:i/>
                <w:color w:val="FF0000"/>
                <w:sz w:val="22"/>
                <w:u w:val="single"/>
              </w:rPr>
              <w:t>time/frequency</w:t>
            </w:r>
            <w:r>
              <w:rPr>
                <w:rFonts w:ascii="Calibri" w:hAnsi="Calibri" w:cs="Calibri"/>
                <w:i/>
                <w:sz w:val="22"/>
              </w:rPr>
              <w:t xml:space="preserve"> resource(s) indicated by UE-B’s SCI</w:t>
            </w:r>
            <w:r>
              <w:rPr>
                <w:rFonts w:ascii="Calibri" w:hAnsi="Calibri" w:cs="Calibri"/>
                <w:i/>
                <w:strike/>
                <w:color w:val="FF0000"/>
                <w:sz w:val="22"/>
              </w:rPr>
              <w:t xml:space="preserve"> in time-and-frequency</w:t>
            </w:r>
            <w:r>
              <w:rPr>
                <w:rFonts w:ascii="Calibri" w:hAnsi="Calibri" w:cs="Calibri"/>
                <w:sz w:val="22"/>
                <w:lang w:eastAsia="zh-CN"/>
              </w:rPr>
              <w:t>”</w:t>
            </w:r>
          </w:p>
        </w:tc>
      </w:tr>
      <w:tr w:rsidR="00BD64D4" w14:paraId="5A2B08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D043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D7C9B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21E24" w14:textId="77777777" w:rsidR="00BD64D4" w:rsidRDefault="00132BBE">
            <w:pPr>
              <w:snapToGrid w:val="0"/>
              <w:spacing w:after="0"/>
              <w:rPr>
                <w:rFonts w:ascii="Calibri" w:hAnsi="Calibri" w:cs="Calibri"/>
                <w:sz w:val="22"/>
                <w:lang w:eastAsia="zh-CN"/>
              </w:rPr>
            </w:pPr>
            <w:r>
              <w:rPr>
                <w:rFonts w:ascii="Calibri" w:hAnsi="Calibri" w:cs="Calibri"/>
                <w:sz w:val="22"/>
                <w:szCs w:val="22"/>
                <w:lang w:eastAsia="zh-CN"/>
              </w:rPr>
              <w:t>Share similar views as Apple and Futurewei that, the conditions regarding the half-duplex issue in the FFS bullet should be listed in parallel with Condition 2-A-1.</w:t>
            </w:r>
          </w:p>
        </w:tc>
      </w:tr>
      <w:tr w:rsidR="00BD64D4" w14:paraId="3D1A0AE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FCE30"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5D9E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67F23"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support the proposal </w:t>
            </w:r>
          </w:p>
          <w:p w14:paraId="5D884F55"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158661D"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resource(s) indicated by UE-B’s SCI in time-and-frequency </w:t>
            </w:r>
            <w:r>
              <w:rPr>
                <w:rFonts w:ascii="Calibri" w:hAnsi="Calibri" w:cs="Calibri"/>
                <w:i/>
                <w:color w:val="FF0000"/>
                <w:sz w:val="22"/>
              </w:rPr>
              <w:t>and time only</w:t>
            </w:r>
          </w:p>
          <w:p w14:paraId="47525880" w14:textId="77777777" w:rsidR="00BD64D4" w:rsidRDefault="00BD64D4">
            <w:pPr>
              <w:snapToGrid w:val="0"/>
              <w:spacing w:after="0"/>
              <w:rPr>
                <w:rFonts w:ascii="Calibri" w:hAnsi="Calibri" w:cs="Calibri"/>
                <w:sz w:val="22"/>
                <w:szCs w:val="22"/>
                <w:lang w:eastAsia="zh-CN"/>
              </w:rPr>
            </w:pPr>
          </w:p>
        </w:tc>
      </w:tr>
      <w:tr w:rsidR="00BD64D4" w14:paraId="7DA835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21290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05EC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B061E5" w14:textId="77777777" w:rsidR="00BD64D4" w:rsidRDefault="00BD64D4">
            <w:pPr>
              <w:snapToGrid w:val="0"/>
              <w:spacing w:after="0"/>
              <w:rPr>
                <w:rFonts w:ascii="Calibri" w:hAnsi="Calibri" w:cs="Calibri"/>
                <w:sz w:val="22"/>
                <w:szCs w:val="22"/>
              </w:rPr>
            </w:pPr>
          </w:p>
        </w:tc>
      </w:tr>
      <w:tr w:rsidR="00BD64D4" w14:paraId="772B31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23035B"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449699"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522B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“By resource pool (pre)configuration” should be changed into “by (pre)configuration”</w:t>
            </w:r>
          </w:p>
          <w:p w14:paraId="4C5E5E86"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B5D1664"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w:t>
            </w:r>
            <w:r>
              <w:rPr>
                <w:rFonts w:ascii="Calibri" w:eastAsiaTheme="minorEastAsia" w:hAnsi="Calibri" w:cs="Calibri"/>
                <w:i/>
                <w:strike/>
                <w:color w:val="FF0000"/>
                <w:sz w:val="22"/>
              </w:rPr>
              <w:t xml:space="preserve"> resource pool </w:t>
            </w:r>
            <w:r>
              <w:rPr>
                <w:rFonts w:ascii="Calibri" w:eastAsiaTheme="minorEastAsia" w:hAnsi="Calibri" w:cs="Calibri"/>
                <w:i/>
                <w:sz w:val="22"/>
              </w:rPr>
              <w:t>(pre)configuration</w:t>
            </w:r>
          </w:p>
          <w:p w14:paraId="1D30E0C2" w14:textId="77777777" w:rsidR="00BD64D4" w:rsidRDefault="00BD64D4">
            <w:pPr>
              <w:snapToGrid w:val="0"/>
              <w:spacing w:after="0"/>
              <w:rPr>
                <w:rFonts w:ascii="Calibri" w:hAnsi="Calibri" w:cs="Calibri"/>
                <w:sz w:val="22"/>
                <w:szCs w:val="22"/>
              </w:rPr>
            </w:pPr>
          </w:p>
        </w:tc>
      </w:tr>
      <w:tr w:rsidR="00BD64D4" w14:paraId="05E590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95F4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689A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F08A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think half duplex between UE-A and UE-B due to SL transmission should be included.</w:t>
            </w:r>
          </w:p>
          <w:p w14:paraId="50FC46FC" w14:textId="77777777" w:rsidR="00BD64D4" w:rsidRDefault="00BD64D4">
            <w:pPr>
              <w:snapToGrid w:val="0"/>
              <w:spacing w:after="0"/>
              <w:rPr>
                <w:rFonts w:ascii="Calibri" w:eastAsiaTheme="minorEastAsia" w:hAnsi="Calibri" w:cs="Calibri"/>
                <w:sz w:val="22"/>
                <w:szCs w:val="22"/>
                <w:lang w:eastAsia="ko-KR"/>
              </w:rPr>
            </w:pPr>
          </w:p>
          <w:p w14:paraId="793C1A98"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1D52C63"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A148C7C"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15E4591"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89FA151"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7EFC91DD"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3A74CBA3"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DB50BE6"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15964EAC"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254E757"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E3BB9B0"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4F80E8"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59113AAB" w14:textId="77777777" w:rsidR="00BD64D4" w:rsidRDefault="00132BBE">
            <w:pPr>
              <w:pStyle w:val="ListParagraph"/>
              <w:widowControl/>
              <w:numPr>
                <w:ilvl w:val="2"/>
                <w:numId w:val="16"/>
              </w:numPr>
              <w:spacing w:before="0" w:after="0" w:line="240" w:lineRule="auto"/>
              <w:rPr>
                <w:rFonts w:ascii="Calibri" w:hAnsi="Calibri" w:cs="Calibri"/>
                <w:i/>
                <w:color w:val="00B050"/>
                <w:sz w:val="22"/>
              </w:rPr>
            </w:pPr>
            <w:r>
              <w:rPr>
                <w:rFonts w:ascii="Calibri" w:hAnsi="Calibri" w:cs="Calibri"/>
                <w:i/>
                <w:color w:val="00B050"/>
                <w:sz w:val="22"/>
              </w:rPr>
              <w:t>Condition 2-A-2:</w:t>
            </w:r>
          </w:p>
          <w:p w14:paraId="05048BAA" w14:textId="77777777" w:rsidR="00BD64D4" w:rsidRDefault="00132BBE">
            <w:pPr>
              <w:pStyle w:val="ListParagraph"/>
              <w:widowControl/>
              <w:numPr>
                <w:ilvl w:val="3"/>
                <w:numId w:val="16"/>
              </w:numPr>
              <w:spacing w:before="0" w:after="0" w:line="240" w:lineRule="auto"/>
              <w:rPr>
                <w:rFonts w:ascii="Calibri" w:hAnsi="Calibri" w:cs="Calibri"/>
                <w:i/>
                <w:color w:val="00B050"/>
                <w:sz w:val="22"/>
              </w:rPr>
            </w:pPr>
            <w:r>
              <w:rPr>
                <w:rFonts w:ascii="Calibri" w:hAnsi="Calibri" w:cs="Calibri"/>
                <w:i/>
                <w:color w:val="00B050"/>
                <w:sz w:val="22"/>
              </w:rPr>
              <w:t>UE-A’s reserved resource(s) for its SL transmission are overlapping with resource(s) indicated by UE-B’s SCI  in time</w:t>
            </w:r>
          </w:p>
          <w:p w14:paraId="1A6EAE8F" w14:textId="77777777" w:rsidR="00BD64D4" w:rsidRDefault="00132BBE">
            <w:pPr>
              <w:pStyle w:val="ListParagraph"/>
              <w:widowControl/>
              <w:numPr>
                <w:ilvl w:val="5"/>
                <w:numId w:val="16"/>
              </w:numPr>
              <w:spacing w:before="0" w:after="0" w:line="240" w:lineRule="auto"/>
              <w:rPr>
                <w:rFonts w:ascii="Calibri" w:hAnsi="Calibri" w:cs="Calibri"/>
                <w:i/>
                <w:color w:val="00B050"/>
                <w:sz w:val="22"/>
              </w:rPr>
            </w:pPr>
            <w:r>
              <w:rPr>
                <w:rFonts w:ascii="Calibri" w:eastAsia="SimSun" w:hAnsi="Calibri" w:cs="Calibri"/>
                <w:i/>
                <w:color w:val="00B050"/>
                <w:sz w:val="22"/>
                <w:lang w:eastAsia="zh-CN"/>
              </w:rPr>
              <w:t>FFS details.</w:t>
            </w:r>
          </w:p>
          <w:p w14:paraId="232B6776" w14:textId="77777777" w:rsidR="00BD64D4" w:rsidRDefault="00BD64D4">
            <w:pPr>
              <w:spacing w:after="0"/>
              <w:rPr>
                <w:rFonts w:ascii="Calibri" w:hAnsi="Calibri" w:cs="Calibri"/>
                <w:i/>
                <w:sz w:val="22"/>
              </w:rPr>
            </w:pPr>
          </w:p>
          <w:p w14:paraId="532CE698"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972F0E"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EF5241F" w14:textId="77777777" w:rsidR="00BD64D4" w:rsidRDefault="00132BBE">
            <w:pPr>
              <w:pStyle w:val="ListParagraph"/>
              <w:widowControl/>
              <w:numPr>
                <w:ilvl w:val="3"/>
                <w:numId w:val="16"/>
              </w:numPr>
              <w:spacing w:before="0" w:after="0" w:line="240" w:lineRule="auto"/>
              <w:rPr>
                <w:rFonts w:ascii="Calibri" w:hAnsi="Calibri" w:cs="Calibri"/>
                <w:i/>
                <w:strike/>
                <w:color w:val="00B050"/>
                <w:sz w:val="22"/>
              </w:rPr>
            </w:pPr>
            <w:r>
              <w:rPr>
                <w:rFonts w:ascii="Calibri" w:hAnsi="Calibri" w:cs="Calibri"/>
                <w:i/>
                <w:strike/>
                <w:color w:val="00B050"/>
                <w:sz w:val="22"/>
              </w:rPr>
              <w:t>UE-A’s reserved resource(s) for its transmission are overlapping with resource(s) indicated by UE-B’s SCI in time-and-frequency or in time only</w:t>
            </w:r>
          </w:p>
          <w:p w14:paraId="2D7792CD"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5F479EA2"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599D96B9"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DAC2A4D"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0DF7F73"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conditions can be independently enabled/disabled by resource pool (pre)configuration</w:t>
            </w:r>
          </w:p>
          <w:p w14:paraId="39293073"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C34852A" w14:textId="77777777" w:rsidR="00BD64D4" w:rsidRDefault="00BD64D4">
            <w:pPr>
              <w:snapToGrid w:val="0"/>
              <w:spacing w:after="0"/>
              <w:rPr>
                <w:rFonts w:ascii="Calibri" w:hAnsi="Calibri" w:cs="Calibri"/>
                <w:sz w:val="22"/>
                <w:szCs w:val="22"/>
                <w:lang w:val="en-US" w:eastAsia="zh-CN"/>
              </w:rPr>
            </w:pPr>
          </w:p>
        </w:tc>
      </w:tr>
      <w:tr w:rsidR="00BD64D4" w14:paraId="720F34A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F2A0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val="en-US"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07667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r>
              <w:rPr>
                <w:rFonts w:ascii="Calibri" w:hAnsi="Calibri" w:cs="Calibri"/>
                <w:sz w:val="22"/>
                <w:szCs w:val="22"/>
                <w:lang w:val="en-US" w:eastAsia="zh-CN"/>
              </w:rPr>
              <w:t>,</w:t>
            </w:r>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2EA7A" w14:textId="77777777" w:rsidR="00BD64D4" w:rsidRDefault="00132BBE">
            <w:pPr>
              <w:spacing w:after="0"/>
              <w:rPr>
                <w:rFonts w:ascii="Calibri" w:eastAsiaTheme="minorEastAsia" w:hAnsi="Calibri" w:cs="Calibri"/>
                <w:bCs/>
                <w:iCs/>
                <w:sz w:val="22"/>
              </w:rPr>
            </w:pPr>
            <w:r>
              <w:rPr>
                <w:rFonts w:ascii="Calibri" w:eastAsiaTheme="minorEastAsia" w:hAnsi="Calibri" w:cs="Calibri"/>
                <w:bCs/>
                <w:iCs/>
                <w:sz w:val="22"/>
              </w:rPr>
              <w:t>We need to consider and treat half-duplex issue separately therefore we suggest adding condition 2-A-0</w:t>
            </w:r>
          </w:p>
          <w:p w14:paraId="291A1ED7" w14:textId="77777777" w:rsidR="00BD64D4" w:rsidRDefault="00BD64D4">
            <w:pPr>
              <w:spacing w:after="0"/>
              <w:rPr>
                <w:rFonts w:ascii="Calibri" w:eastAsiaTheme="minorEastAsia" w:hAnsi="Calibri" w:cs="Calibri"/>
                <w:bCs/>
                <w:iCs/>
                <w:sz w:val="22"/>
              </w:rPr>
            </w:pPr>
          </w:p>
          <w:p w14:paraId="6A1DF3BF"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A1CD7D5"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F90BA01"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E3C97F9" w14:textId="77777777" w:rsidR="00BD64D4" w:rsidRDefault="00132BBE">
            <w:pPr>
              <w:pStyle w:val="ListParagraph"/>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2-A-0:</w:t>
            </w:r>
          </w:p>
          <w:p w14:paraId="059EFC9C" w14:textId="77777777" w:rsidR="00BD64D4" w:rsidRDefault="00132BBE">
            <w:pPr>
              <w:pStyle w:val="ListParagraph"/>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 xml:space="preserve">Other UE’s reserved resource(s) identified by UE-A are overlapping with resource(s) indicated by UE-B’s SCI in time </w:t>
            </w:r>
          </w:p>
          <w:p w14:paraId="3F4D9549" w14:textId="77777777" w:rsidR="00BD64D4" w:rsidRDefault="00132BBE">
            <w:pPr>
              <w:pStyle w:val="ListParagraph"/>
              <w:widowControl/>
              <w:numPr>
                <w:ilvl w:val="4"/>
                <w:numId w:val="16"/>
              </w:numPr>
              <w:spacing w:before="0" w:after="0" w:line="240" w:lineRule="auto"/>
              <w:rPr>
                <w:rFonts w:ascii="Calibri" w:hAnsi="Calibri" w:cs="Calibri"/>
                <w:i/>
                <w:color w:val="FF0000"/>
                <w:sz w:val="22"/>
              </w:rPr>
            </w:pPr>
            <w:r>
              <w:rPr>
                <w:rFonts w:ascii="Calibri" w:hAnsi="Calibri" w:cs="Calibri"/>
                <w:i/>
                <w:color w:val="FF0000"/>
                <w:sz w:val="22"/>
              </w:rPr>
              <w:t>FFS Details</w:t>
            </w:r>
          </w:p>
          <w:p w14:paraId="1E64D63B"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D7B5E91"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0E79EF2"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0C95B37"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D3ABF"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183B5A3"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24DBF89F"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DDAD67"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4520064"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8E5CA1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4287361D"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5833DB3D"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86E91CB"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24DC0266"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754BAE1"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8920993"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5864351"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AD13817"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61B701"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AB6635F" w14:textId="77777777" w:rsidR="00BD64D4" w:rsidRDefault="00BD64D4">
            <w:pPr>
              <w:snapToGrid w:val="0"/>
              <w:spacing w:after="0"/>
              <w:rPr>
                <w:rFonts w:ascii="Calibri" w:hAnsi="Calibri" w:cs="Calibri"/>
                <w:sz w:val="22"/>
                <w:szCs w:val="22"/>
                <w:lang w:eastAsia="zh-CN"/>
              </w:rPr>
            </w:pPr>
          </w:p>
        </w:tc>
      </w:tr>
      <w:tr w:rsidR="00BD64D4" w14:paraId="5779AD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5237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Spreadtrum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A33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9828A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Half duplex conflict in scheme 2 should be listed as condition 2-A-2, which is </w:t>
            </w:r>
            <w:r>
              <w:rPr>
                <w:rFonts w:ascii="Calibri" w:hAnsi="Calibri" w:cs="Calibri"/>
                <w:sz w:val="22"/>
                <w:szCs w:val="22"/>
              </w:rPr>
              <w:t xml:space="preserve">similar with </w:t>
            </w:r>
            <w:r>
              <w:rPr>
                <w:rFonts w:ascii="Calibri" w:eastAsiaTheme="minorEastAsia" w:hAnsi="Calibri" w:cs="Calibri"/>
                <w:iCs/>
                <w:sz w:val="22"/>
              </w:rPr>
              <w:t>condition 1-B-2 in Proposal 4-2</w:t>
            </w:r>
            <w:r>
              <w:rPr>
                <w:rFonts w:ascii="Calibri" w:eastAsiaTheme="minorEastAsia" w:hAnsi="Calibri" w:cs="Calibri"/>
                <w:sz w:val="22"/>
                <w:szCs w:val="22"/>
                <w:lang w:eastAsia="ko-KR"/>
              </w:rPr>
              <w:t xml:space="preserve">. </w:t>
            </w:r>
          </w:p>
          <w:p w14:paraId="1B5D81CA" w14:textId="77777777" w:rsidR="00BD64D4" w:rsidRDefault="00132BBE">
            <w:pPr>
              <w:pStyle w:val="ListParagraph"/>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6D48EF68" w14:textId="77777777" w:rsidR="00BD64D4" w:rsidRDefault="00132BBE">
            <w:pPr>
              <w:pStyle w:val="ListParagraph"/>
              <w:widowControl/>
              <w:numPr>
                <w:ilvl w:val="3"/>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Resource(s)/slot(s) where UE-A, which is intended receiver of UE-B, cannot perform SL reception from UE-B</w:t>
            </w:r>
          </w:p>
          <w:p w14:paraId="22155E7F" w14:textId="77777777" w:rsidR="00BD64D4" w:rsidRDefault="00132BBE">
            <w:pPr>
              <w:pStyle w:val="ListParagraph"/>
              <w:widowControl/>
              <w:numPr>
                <w:ilvl w:val="4"/>
                <w:numId w:val="16"/>
              </w:numPr>
              <w:spacing w:before="0" w:after="0" w:line="240" w:lineRule="auto"/>
              <w:rPr>
                <w:rFonts w:ascii="Calibri" w:hAnsi="Calibri" w:cs="Calibri"/>
                <w:i/>
                <w:color w:val="FF0000"/>
                <w:sz w:val="22"/>
              </w:rPr>
            </w:pPr>
            <w:r>
              <w:rPr>
                <w:rFonts w:ascii="Calibri" w:eastAsiaTheme="minorEastAsia" w:hAnsi="Calibri" w:cs="Calibri"/>
                <w:i/>
                <w:color w:val="FF0000"/>
                <w:sz w:val="22"/>
              </w:rPr>
              <w:t>FFS: Details</w:t>
            </w:r>
          </w:p>
          <w:p w14:paraId="28D6EF6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8AAFDE9"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2DBB607"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1E2F0FA" w14:textId="77777777" w:rsidR="00BD64D4" w:rsidRDefault="00132BBE">
            <w:pPr>
              <w:pStyle w:val="ListParagraph"/>
              <w:widowControl/>
              <w:numPr>
                <w:ilvl w:val="3"/>
                <w:numId w:val="16"/>
              </w:numPr>
              <w:spacing w:before="0" w:after="0" w:line="240" w:lineRule="auto"/>
              <w:rPr>
                <w:rFonts w:ascii="Calibri" w:hAnsi="Calibri" w:cs="Calibri"/>
                <w:i/>
                <w:strike/>
                <w:sz w:val="22"/>
              </w:rPr>
            </w:pPr>
            <w:r>
              <w:rPr>
                <w:rFonts w:ascii="Calibri" w:hAnsi="Calibri" w:cs="Calibri"/>
                <w:i/>
                <w:strike/>
                <w:color w:val="FF0000"/>
                <w:sz w:val="22"/>
              </w:rPr>
              <w:t>UE-A’s UL transmission resource and/or UE-A’s LTE SL transmission resource are overlapping with resource(s) indicated by UE-B’s SCI in time</w:t>
            </w:r>
          </w:p>
          <w:p w14:paraId="6A4376C4"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9303623"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999BD00"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69F46C22"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0E54AF6" w14:textId="77777777" w:rsidR="00BD64D4" w:rsidRDefault="00132BBE">
            <w:pPr>
              <w:pStyle w:val="ListParagraph"/>
              <w:widowControl/>
              <w:numPr>
                <w:ilvl w:val="2"/>
                <w:numId w:val="16"/>
              </w:numPr>
              <w:spacing w:before="0" w:after="0" w:line="240" w:lineRule="auto"/>
              <w:rPr>
                <w:rFonts w:ascii="Calibri" w:hAnsi="Calibri" w:cs="Calibri"/>
                <w:sz w:val="22"/>
                <w:lang w:eastAsia="zh-CN"/>
              </w:rPr>
            </w:pPr>
            <w:r>
              <w:rPr>
                <w:rFonts w:ascii="Calibri" w:eastAsiaTheme="minorEastAsia" w:hAnsi="Calibri" w:cs="Calibri"/>
                <w:i/>
                <w:sz w:val="22"/>
              </w:rPr>
              <w:t>Whether</w:t>
            </w:r>
            <w:r>
              <w:rPr>
                <w:rFonts w:ascii="Calibri" w:hAnsi="Calibri" w:cs="Calibri"/>
                <w:i/>
                <w:sz w:val="22"/>
              </w:rPr>
              <w:t xml:space="preserve">/how to use priority values of resources overlapped among UEs to </w:t>
            </w:r>
            <w:r>
              <w:rPr>
                <w:rFonts w:ascii="Calibri" w:eastAsiaTheme="minorEastAsia" w:hAnsi="Calibri" w:cs="Calibri"/>
                <w:i/>
                <w:sz w:val="22"/>
              </w:rPr>
              <w:t>decide</w:t>
            </w:r>
            <w:r>
              <w:rPr>
                <w:rFonts w:ascii="Calibri" w:hAnsi="Calibri" w:cs="Calibri"/>
                <w:i/>
                <w:sz w:val="22"/>
              </w:rPr>
              <w:t xml:space="preserve"> sending expected/potential resource conflict indication to which UE(s)</w:t>
            </w:r>
          </w:p>
        </w:tc>
      </w:tr>
      <w:tr w:rsidR="00BD64D4" w14:paraId="4F2610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DD4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B86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7C9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share the similar views as other companies, another condition(2-A-2) should be list for half-duplex issue when UE-A is UE-B’s intended receiver, and remove the related sub-bullet in FFS other conditions</w:t>
            </w:r>
          </w:p>
        </w:tc>
      </w:tr>
      <w:tr w:rsidR="00BD64D4" w14:paraId="10BB67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1965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0178E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7DB9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UE-B will always do pre-emption check by itself, so such conflict indication is needed only when other UE’s SCI is transmitted in the non-monitor slots of UE-B. Otherwise, such resource conflict may cause UE-B to reselect resource and perform unreserved transmission frequently, which has high chance of collision and increased delay.</w:t>
            </w:r>
          </w:p>
          <w:p w14:paraId="6500C82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 we are ok to support conflict indication in this case, and open for discussion whether other cases need to be supported. The following changes are suggested.</w:t>
            </w:r>
          </w:p>
          <w:p w14:paraId="6A0BBA96"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w:t>
            </w:r>
          </w:p>
          <w:p w14:paraId="5F0209B2"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6C3ADF82"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color w:val="FF0000"/>
                <w:sz w:val="22"/>
              </w:rPr>
              <w:t>At least 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299D6302"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w:t>
            </w:r>
          </w:p>
          <w:p w14:paraId="15EC030B" w14:textId="77777777" w:rsidR="00BD64D4" w:rsidRDefault="00BD64D4">
            <w:pPr>
              <w:snapToGrid w:val="0"/>
              <w:spacing w:after="0"/>
              <w:rPr>
                <w:rFonts w:ascii="Calibri" w:eastAsiaTheme="minorEastAsia" w:hAnsi="Calibri" w:cs="Calibri"/>
                <w:sz w:val="22"/>
                <w:szCs w:val="22"/>
                <w:lang w:eastAsia="ko-KR"/>
              </w:rPr>
            </w:pPr>
          </w:p>
          <w:p w14:paraId="1A3D83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to add “</w:t>
            </w:r>
            <w:r>
              <w:rPr>
                <w:rFonts w:ascii="Calibri" w:hAnsi="Calibri" w:cs="Calibri"/>
                <w:i/>
                <w:color w:val="FF0000"/>
                <w:sz w:val="22"/>
              </w:rPr>
              <w:t>Whether/how expected/potential resource conflict indication from UE-A to differentiate different conflict situations</w:t>
            </w:r>
            <w:r>
              <w:rPr>
                <w:rFonts w:ascii="Calibri" w:eastAsiaTheme="minorEastAsia" w:hAnsi="Calibri" w:cs="Calibri"/>
                <w:sz w:val="22"/>
                <w:szCs w:val="22"/>
                <w:lang w:eastAsia="ko-KR"/>
              </w:rPr>
              <w:t xml:space="preserve">”. </w:t>
            </w:r>
            <w:r>
              <w:rPr>
                <w:rFonts w:ascii="Calibri" w:hAnsi="Calibri" w:cs="Calibri"/>
                <w:sz w:val="22"/>
              </w:rPr>
              <w:t xml:space="preserve">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w:t>
            </w:r>
          </w:p>
          <w:p w14:paraId="44DC636D" w14:textId="77777777" w:rsidR="00BD64D4" w:rsidRDefault="00132BBE">
            <w:pPr>
              <w:keepNext/>
              <w:spacing w:after="0" w:line="360" w:lineRule="auto"/>
              <w:jc w:val="center"/>
              <w:rPr>
                <w:lang w:eastAsia="zh-CN"/>
              </w:rPr>
            </w:pPr>
            <w:r>
              <w:rPr>
                <w:noProof/>
                <w:lang w:val="en-US" w:eastAsia="ko-KR"/>
              </w:rPr>
              <w:drawing>
                <wp:inline distT="0" distB="0" distL="0" distR="0" wp14:anchorId="5E4A0499" wp14:editId="589F51E6">
                  <wp:extent cx="2524125" cy="1634490"/>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55DF2FA7" w14:textId="77777777" w:rsidR="00BD64D4" w:rsidRDefault="00132BBE">
            <w:pPr>
              <w:widowControl w:val="0"/>
              <w:spacing w:after="200"/>
              <w:jc w:val="center"/>
              <w:rPr>
                <w:b/>
                <w:iCs/>
                <w:lang w:eastAsia="zh-CN"/>
              </w:rPr>
            </w:pPr>
            <w:r>
              <w:rPr>
                <w:b/>
                <w:iCs/>
                <w:lang w:eastAsia="zh-CN"/>
              </w:rPr>
              <w:t>Figure 10: Different resource conflict situations</w:t>
            </w:r>
          </w:p>
          <w:p w14:paraId="6E33F873" w14:textId="77777777" w:rsidR="00BD64D4" w:rsidRDefault="00BD64D4">
            <w:pPr>
              <w:snapToGrid w:val="0"/>
              <w:spacing w:after="0"/>
              <w:rPr>
                <w:rFonts w:ascii="Calibri" w:eastAsiaTheme="minorEastAsia" w:hAnsi="Calibri" w:cs="Calibri"/>
                <w:sz w:val="22"/>
                <w:szCs w:val="22"/>
                <w:lang w:eastAsia="ko-KR"/>
              </w:rPr>
            </w:pPr>
          </w:p>
          <w:p w14:paraId="5ACF4B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There are too many FFS points on other conditions, which are not good for progress. We suggest to remove them, and keeping “</w:t>
            </w:r>
            <w:r>
              <w:rPr>
                <w:rFonts w:ascii="Calibri" w:eastAsiaTheme="minorEastAsia" w:hAnsi="Calibri" w:cs="Calibri"/>
                <w:i/>
                <w:sz w:val="22"/>
              </w:rPr>
              <w:t>FFS: Other condition(s)</w:t>
            </w:r>
            <w:r>
              <w:rPr>
                <w:rFonts w:ascii="Calibri" w:eastAsiaTheme="minorEastAsia" w:hAnsi="Calibri" w:cs="Calibri"/>
                <w:sz w:val="22"/>
                <w:szCs w:val="22"/>
                <w:lang w:eastAsia="ko-KR"/>
              </w:rPr>
              <w:t>” is enough.</w:t>
            </w:r>
          </w:p>
          <w:p w14:paraId="5D8B04BA" w14:textId="77777777" w:rsidR="00BD64D4" w:rsidRDefault="00BD64D4">
            <w:pPr>
              <w:snapToGrid w:val="0"/>
              <w:spacing w:after="0"/>
              <w:rPr>
                <w:rFonts w:ascii="Calibri" w:eastAsiaTheme="minorEastAsia" w:hAnsi="Calibri" w:cs="Calibri"/>
                <w:sz w:val="22"/>
                <w:szCs w:val="22"/>
                <w:lang w:eastAsia="ko-KR"/>
              </w:rPr>
            </w:pPr>
          </w:p>
          <w:p w14:paraId="39413A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 not support to agree the half-duplex issue. Because UE-A will always do re-evaluation/pre-emption check by itself, if such half-duplex issue happens, UE-A will re-select resources instead of sending a conflict indication. </w:t>
            </w:r>
          </w:p>
          <w:p w14:paraId="166EF03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Furthermore, if RAN1 is going to agree on Condition 2-A-1, the benefits of having additional conditions are unclear. </w:t>
            </w:r>
          </w:p>
          <w:p w14:paraId="39011C2F" w14:textId="77777777" w:rsidR="00BD64D4" w:rsidRDefault="00BD64D4">
            <w:pPr>
              <w:snapToGrid w:val="0"/>
              <w:spacing w:after="0"/>
              <w:rPr>
                <w:rFonts w:ascii="Calibri" w:eastAsiaTheme="minorEastAsia" w:hAnsi="Calibri" w:cs="Calibri"/>
                <w:sz w:val="22"/>
                <w:szCs w:val="22"/>
                <w:lang w:eastAsia="ko-KR"/>
              </w:rPr>
            </w:pPr>
          </w:p>
          <w:p w14:paraId="7AA2FA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vast majority of the other FFS points are matters that companies need to raise in tdocs after we have the basic agreement. They are not a necessary part of reaching any potential agreement on scheme 2, and simply serve to make scheme 2 look infeasible in the available time.</w:t>
            </w:r>
          </w:p>
          <w:p w14:paraId="5962D9FE" w14:textId="77777777" w:rsidR="00BD64D4" w:rsidRDefault="00BD64D4">
            <w:pPr>
              <w:snapToGrid w:val="0"/>
              <w:spacing w:after="0"/>
              <w:rPr>
                <w:rFonts w:ascii="Calibri" w:eastAsiaTheme="minorEastAsia" w:hAnsi="Calibri" w:cs="Calibri"/>
                <w:sz w:val="22"/>
                <w:szCs w:val="22"/>
                <w:lang w:eastAsia="ko-KR"/>
              </w:rPr>
            </w:pPr>
          </w:p>
          <w:p w14:paraId="4051D7F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1ED7E24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B105758"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CF3A27D"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9AD4EE1"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8B7F3CB"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color w:val="FF0000"/>
                <w:sz w:val="22"/>
              </w:rPr>
              <w:t>At least 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6410755B"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66731041"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6743728A" w14:textId="77777777" w:rsidR="00BD64D4" w:rsidRDefault="00132BBE">
            <w:pPr>
              <w:pStyle w:val="ListParagraph"/>
              <w:widowControl/>
              <w:numPr>
                <w:ilvl w:val="6"/>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Whether/how expected/potential resource conflict indication from UE-A to differentiate different conflict situations</w:t>
            </w:r>
          </w:p>
          <w:p w14:paraId="218E0BAD"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162A2C5" w14:textId="77777777" w:rsidR="00BD64D4" w:rsidRDefault="00132BBE">
            <w:pPr>
              <w:pStyle w:val="ListParagraph"/>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200B3EE1"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 xml:space="preserve">FFS: Whether/how to specify additional criteria </w:t>
            </w:r>
            <w:r>
              <w:rPr>
                <w:rFonts w:ascii="Calibri" w:hAnsi="Calibri" w:cs="Calibri"/>
                <w:i/>
                <w:strike/>
                <w:color w:val="FF0000"/>
                <w:sz w:val="22"/>
              </w:rPr>
              <w:t>including</w:t>
            </w:r>
          </w:p>
          <w:p w14:paraId="6A77F303"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Whether/how to consider distance between UE-A and UE-B and/or between UE-B and other UE</w:t>
            </w:r>
          </w:p>
          <w:p w14:paraId="16B2998D"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CB9796F"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14:paraId="52746E8A"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57C18E74"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3782EEAE"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50B4A53"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0D2F2613"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64D46B29"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441FEFF1" w14:textId="77777777" w:rsidR="00BD64D4" w:rsidRDefault="00132BBE">
            <w:pPr>
              <w:pStyle w:val="ListParagraph"/>
              <w:widowControl/>
              <w:numPr>
                <w:ilvl w:val="1"/>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 including,</w:t>
            </w:r>
          </w:p>
          <w:p w14:paraId="1844C78C"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trike/>
                <w:color w:val="FF0000"/>
                <w:sz w:val="22"/>
              </w:rPr>
            </w:pPr>
            <w:r>
              <w:rPr>
                <w:rFonts w:ascii="Calibri" w:eastAsiaTheme="minorEastAsia" w:hAnsi="Calibri" w:cs="Calibri"/>
                <w:i/>
                <w:strike/>
                <w:color w:val="FF0000"/>
                <w:sz w:val="22"/>
              </w:rPr>
              <w:t>Whether conditions can be independently enabled/disabled by resource pool (pre)configuration</w:t>
            </w:r>
          </w:p>
          <w:p w14:paraId="21A7F4EB" w14:textId="77777777" w:rsidR="00BD64D4" w:rsidRDefault="00132BBE">
            <w:pPr>
              <w:pStyle w:val="ListParagraph"/>
              <w:widowControl/>
              <w:numPr>
                <w:ilvl w:val="2"/>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use priority values of resources overlapped among UEs to decide sending expected/potential resource conflict indication to which UE(s) </w:t>
            </w:r>
          </w:p>
          <w:p w14:paraId="436B918B" w14:textId="77777777" w:rsidR="00BD64D4" w:rsidRDefault="00BD64D4">
            <w:pPr>
              <w:snapToGrid w:val="0"/>
              <w:spacing w:after="0"/>
              <w:rPr>
                <w:rFonts w:ascii="Calibri" w:eastAsiaTheme="minorEastAsia" w:hAnsi="Calibri" w:cs="Calibri"/>
                <w:sz w:val="22"/>
                <w:szCs w:val="22"/>
                <w:lang w:eastAsia="ko-KR"/>
              </w:rPr>
            </w:pPr>
          </w:p>
        </w:tc>
      </w:tr>
      <w:tr w:rsidR="00BD64D4" w14:paraId="79B3B4D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BCE5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6D5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B8624"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to remove all the FFS and to focus on the main contents of the proposal. </w:t>
            </w:r>
          </w:p>
          <w:p w14:paraId="23B6040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Instead, we suggest to add condition 2-A-2 and 2-A-3 as</w:t>
            </w:r>
          </w:p>
          <w:p w14:paraId="18C58D30" w14:textId="77777777" w:rsidR="00BD64D4" w:rsidRDefault="00132BBE">
            <w:pPr>
              <w:pStyle w:val="ListParagraph"/>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6DC61B97" w14:textId="77777777" w:rsidR="00BD64D4" w:rsidRDefault="00132BBE">
            <w:pPr>
              <w:pStyle w:val="ListParagraph"/>
              <w:widowControl/>
              <w:numPr>
                <w:ilvl w:val="3"/>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UE-A’s SL transmissions (LTE or NR) and/or UE-A’s UL transmission resource are overlapping with resource(s) indicated by UE-B’s SCI in time</w:t>
            </w:r>
          </w:p>
          <w:p w14:paraId="641D4FB0" w14:textId="77777777" w:rsidR="00BD64D4" w:rsidRDefault="00132BBE">
            <w:pPr>
              <w:pStyle w:val="ListParagraph"/>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386F910" w14:textId="77777777" w:rsidR="00BD64D4" w:rsidRDefault="00132BBE">
            <w:pPr>
              <w:pStyle w:val="ListParagraph"/>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UE-A’s reserved or selected resource(s) for UE-A’s own transmissions</w:t>
            </w:r>
          </w:p>
          <w:p w14:paraId="7C0DCAC1" w14:textId="77777777" w:rsidR="00BD64D4" w:rsidRDefault="00BD64D4">
            <w:pPr>
              <w:spacing w:after="0"/>
              <w:rPr>
                <w:rFonts w:ascii="Calibri" w:eastAsiaTheme="minorEastAsia" w:hAnsi="Calibri" w:cs="Calibri"/>
                <w:sz w:val="22"/>
                <w:lang w:val="en-US" w:eastAsia="ko-KR"/>
              </w:rPr>
            </w:pPr>
          </w:p>
          <w:p w14:paraId="3828363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 xml:space="preserve">In addition to condition 2-A-1, we think that </w:t>
            </w:r>
            <w:r>
              <w:rPr>
                <w:rFonts w:ascii="Calibri" w:eastAsiaTheme="minorEastAsia" w:hAnsi="Calibri" w:cs="Calibri"/>
                <w:sz w:val="22"/>
                <w:lang w:eastAsia="ko-KR"/>
              </w:rPr>
              <w:t>the ‘red’ parts above are most important cases need to be considered for Scheme 2.</w:t>
            </w:r>
          </w:p>
        </w:tc>
      </w:tr>
      <w:tr w:rsidR="00BD64D4" w14:paraId="524F749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C868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293C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5C414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in general supportive of this proposal, however, in order to have an easier proposal to be agreed and also following the Chairman’s suggestion, we propose to remove the following FFS:</w:t>
            </w:r>
          </w:p>
          <w:p w14:paraId="3641815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w:t>
            </w:r>
          </w:p>
          <w:p w14:paraId="0A0C7939"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B93282C"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778D6C1"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1D3A1D9"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EF4E5DC"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42315A4"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10223ED"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4A28EB93"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EE25440"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6BC6E520"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8510093"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668FDC4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80321B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B31DFC4"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7362646D"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20B39E1D"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25C58365"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UE-A’s UL transmission resource and/or UE-A’s LTE SL transmission resource are </w:t>
            </w:r>
            <w:r>
              <w:rPr>
                <w:rFonts w:ascii="Calibri" w:hAnsi="Calibri" w:cs="Calibri"/>
                <w:i/>
                <w:strike/>
                <w:color w:val="FF0000"/>
                <w:sz w:val="22"/>
              </w:rPr>
              <w:lastRenderedPageBreak/>
              <w:t>overlapping with resource(s) indicated by UE-B’s SCI in time</w:t>
            </w:r>
          </w:p>
          <w:p w14:paraId="254E90C3"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2143EDD"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6DBC7CB3"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308C5C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32975827"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31D9E51" w14:textId="77777777" w:rsidR="00BD64D4" w:rsidRDefault="00BD64D4">
            <w:pPr>
              <w:spacing w:after="0"/>
              <w:rPr>
                <w:rFonts w:ascii="Calibri" w:eastAsiaTheme="minorEastAsia" w:hAnsi="Calibri" w:cs="Calibri"/>
                <w:sz w:val="22"/>
                <w:lang w:eastAsia="ko-KR"/>
              </w:rPr>
            </w:pPr>
          </w:p>
        </w:tc>
      </w:tr>
      <w:tr w:rsidR="00BD64D4" w14:paraId="304FABE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7FBA6"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DFDBF"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BC7E8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 and would also support the inclusion of Condition 2-A-2 to inform UE-B of potential resource collisions due to the half-duplex issue. We prefer the wording provided by Futurewei, which will remove the 2</w:t>
            </w:r>
            <w:r>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and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sub bullet under the main FFS.</w:t>
            </w:r>
          </w:p>
        </w:tc>
      </w:tr>
      <w:tr w:rsidR="00BD64D4" w14:paraId="5C6B4EC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3B8F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Bosch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B4D4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support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B027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do support the proposal with this comment: clarify whether/how to consider reservation interval for overlapped resources (similar to nokia’s comment).</w:t>
            </w:r>
          </w:p>
          <w:p w14:paraId="04F3FE94" w14:textId="77777777" w:rsidR="00BD64D4" w:rsidRDefault="00BD64D4">
            <w:pPr>
              <w:snapToGrid w:val="0"/>
              <w:spacing w:after="0"/>
              <w:rPr>
                <w:rFonts w:ascii="Calibri" w:eastAsiaTheme="minorEastAsia" w:hAnsi="Calibri" w:cs="Calibri"/>
                <w:sz w:val="22"/>
                <w:szCs w:val="22"/>
                <w:lang w:eastAsia="ko-KR"/>
              </w:rPr>
            </w:pPr>
          </w:p>
          <w:p w14:paraId="1F7A2718" w14:textId="77777777" w:rsidR="00BD64D4" w:rsidRDefault="00132BBE">
            <w:pPr>
              <w:pStyle w:val="ListParagraph"/>
              <w:widowControl/>
              <w:numPr>
                <w:ilvl w:val="6"/>
                <w:numId w:val="16"/>
              </w:numPr>
              <w:spacing w:before="0" w:after="0" w:line="240" w:lineRule="auto"/>
              <w:ind w:left="840"/>
              <w:rPr>
                <w:rFonts w:ascii="Calibri" w:eastAsiaTheme="minorEastAsia" w:hAnsi="Calibri" w:cs="Calibri"/>
                <w:sz w:val="22"/>
                <w:lang w:val="en-GB"/>
              </w:rPr>
            </w:pPr>
            <w:r>
              <w:rPr>
                <w:rFonts w:ascii="Calibri" w:eastAsiaTheme="minorEastAsia" w:hAnsi="Calibri" w:cs="Calibri"/>
                <w:sz w:val="22"/>
                <w:lang w:val="en-GB"/>
              </w:rPr>
              <w:t>Whether/how to consider reservation interval of overlapped resources between UE-B and other UE</w:t>
            </w:r>
          </w:p>
          <w:p w14:paraId="2C3A8775" w14:textId="77777777" w:rsidR="00BD64D4" w:rsidRDefault="00BD64D4">
            <w:pPr>
              <w:snapToGrid w:val="0"/>
              <w:spacing w:after="0"/>
              <w:rPr>
                <w:rFonts w:ascii="Calibri" w:eastAsiaTheme="minorEastAsia" w:hAnsi="Calibri" w:cs="Calibri"/>
                <w:sz w:val="22"/>
                <w:szCs w:val="22"/>
                <w:lang w:eastAsia="ko-KR"/>
              </w:rPr>
            </w:pPr>
          </w:p>
        </w:tc>
      </w:tr>
      <w:tr w:rsidR="00641BA6" w14:paraId="335A0FA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B9CF68" w14:textId="77777777" w:rsidR="00641BA6" w:rsidRDefault="00641BA6">
            <w:pPr>
              <w:spacing w:after="0"/>
              <w:jc w:val="both"/>
              <w:rPr>
                <w:rFonts w:ascii="Calibri" w:hAnsi="Calibri" w:cs="Calibri"/>
                <w:sz w:val="22"/>
                <w:szCs w:val="22"/>
                <w:lang w:eastAsia="zh-CN"/>
              </w:rPr>
            </w:pPr>
            <w:r>
              <w:rPr>
                <w:rFonts w:ascii="Calibri" w:hAnsi="Calibri" w:cs="Calibri"/>
                <w:sz w:val="22"/>
                <w:szCs w:val="22"/>
                <w:lang w:eastAsia="zh-CN"/>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569B94" w14:textId="77777777" w:rsidR="00641BA6" w:rsidRDefault="00641BA6">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B4B98"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half-duplex case should be condition 2-A-2 without FFS, as commented by Apple/FW.</w:t>
            </w:r>
          </w:p>
          <w:p w14:paraId="53AFBCFE" w14:textId="77777777" w:rsidR="00465B60" w:rsidRDefault="00465B60">
            <w:pPr>
              <w:snapToGrid w:val="0"/>
              <w:spacing w:after="0"/>
              <w:rPr>
                <w:rFonts w:ascii="Calibri" w:eastAsiaTheme="minorEastAsia" w:hAnsi="Calibri" w:cs="Calibri"/>
                <w:sz w:val="22"/>
                <w:szCs w:val="22"/>
                <w:lang w:eastAsia="ko-KR"/>
              </w:rPr>
            </w:pPr>
          </w:p>
          <w:p w14:paraId="17F22DA6" w14:textId="77777777" w:rsidR="00641BA6"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Then a</w:t>
            </w:r>
            <w:r w:rsidR="00641BA6">
              <w:rPr>
                <w:rFonts w:ascii="Calibri" w:eastAsiaTheme="minorEastAsia" w:hAnsi="Calibri" w:cs="Calibri"/>
                <w:sz w:val="22"/>
                <w:szCs w:val="22"/>
                <w:lang w:eastAsia="ko-KR"/>
              </w:rPr>
              <w:t>s commented for scheme 1, let’s remove all sub-bullets under FFSs. They do not help for better progress.</w:t>
            </w:r>
          </w:p>
          <w:p w14:paraId="40CDF6D2" w14:textId="77777777" w:rsidR="00465B60"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Honestly speaking, we prefer to have other condition like SL/UL overlap, PSFCH overlap, but they can be discussed future. All companies shall consider compromise for progress.</w:t>
            </w:r>
          </w:p>
          <w:p w14:paraId="3882B500" w14:textId="77777777" w:rsidR="00641BA6" w:rsidRDefault="00641BA6">
            <w:pPr>
              <w:snapToGrid w:val="0"/>
              <w:spacing w:after="0"/>
              <w:rPr>
                <w:rFonts w:ascii="Calibri" w:eastAsiaTheme="minorEastAsia" w:hAnsi="Calibri" w:cs="Calibri"/>
                <w:sz w:val="22"/>
                <w:szCs w:val="22"/>
                <w:lang w:eastAsia="ko-KR"/>
              </w:rPr>
            </w:pPr>
          </w:p>
          <w:p w14:paraId="09668B42" w14:textId="77777777" w:rsidR="00641BA6" w:rsidRPr="00465B60" w:rsidRDefault="00641BA6">
            <w:pPr>
              <w:snapToGrid w:val="0"/>
              <w:spacing w:after="0"/>
              <w:rPr>
                <w:rFonts w:ascii="Calibri" w:eastAsiaTheme="minorEastAsia" w:hAnsi="Calibri" w:cs="Calibri"/>
                <w:sz w:val="22"/>
                <w:szCs w:val="22"/>
                <w:u w:val="single"/>
                <w:lang w:eastAsia="ko-KR"/>
              </w:rPr>
            </w:pPr>
            <w:r w:rsidRPr="00465B60">
              <w:rPr>
                <w:rFonts w:ascii="Calibri" w:eastAsiaTheme="minorEastAsia" w:hAnsi="Calibri" w:cs="Calibri"/>
                <w:sz w:val="22"/>
                <w:szCs w:val="22"/>
                <w:u w:val="single"/>
                <w:lang w:eastAsia="ko-KR"/>
              </w:rPr>
              <w:t>For HW’s comments, we think they are not valid.</w:t>
            </w:r>
          </w:p>
          <w:p w14:paraId="3DF916AD" w14:textId="77777777" w:rsidR="00641BA6"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Regarding “non-monitor slots”, the comment is invalid since companies consider also hidden-node issue. There is a case that UE-B does not detect other UE’s signal, but UE-A does.</w:t>
            </w:r>
          </w:p>
          <w:p w14:paraId="17E7D16D" w14:textId="77777777" w:rsidR="00641BA6" w:rsidRDefault="00641BA6" w:rsidP="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w:t>
            </w:r>
            <w:r w:rsidR="00465B60">
              <w:rPr>
                <w:rFonts w:ascii="Calibri" w:eastAsiaTheme="minorEastAsia" w:hAnsi="Calibri" w:cs="Calibri"/>
                <w:sz w:val="22"/>
                <w:szCs w:val="22"/>
                <w:lang w:eastAsia="ko-KR"/>
              </w:rPr>
              <w:t>“half-duplex issue”, the comment is invalid since in R16 re-evaluation/pre-emption check is not performed even if half-duplex is detected. And if priority of UE-A’s TX is higher (smaller value) than that of UE-B’s TX, the collision indication is definitely reasonable.</w:t>
            </w:r>
          </w:p>
        </w:tc>
      </w:tr>
      <w:tr w:rsidR="00347AA9" w14:paraId="6572F51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9B7D21" w14:textId="7EB98068" w:rsidR="00347AA9" w:rsidRDefault="00347AA9" w:rsidP="00347AA9">
            <w:pPr>
              <w:spacing w:after="0"/>
              <w:jc w:val="both"/>
              <w:rPr>
                <w:rFonts w:ascii="Calibri" w:hAnsi="Calibri" w:cs="Calibri"/>
                <w:sz w:val="22"/>
                <w:szCs w:val="22"/>
                <w:lang w:eastAsia="zh-CN"/>
              </w:rPr>
            </w:pPr>
            <w:r>
              <w:rPr>
                <w:rFonts w:ascii="Calibri" w:hAnsi="Calibri" w:cs="Calibri"/>
                <w:sz w:val="22"/>
                <w:szCs w:val="22"/>
                <w:lang w:eastAsia="zh-CN"/>
              </w:rPr>
              <w:t>Convida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C55E0" w14:textId="2D802100" w:rsidR="00347AA9" w:rsidRDefault="00347AA9" w:rsidP="00347AA9">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1721A7" w14:textId="277EC35C"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rPr>
              <w:t>We are ok with the proposal.</w:t>
            </w:r>
          </w:p>
        </w:tc>
      </w:tr>
    </w:tbl>
    <w:p w14:paraId="21163C7A" w14:textId="77777777" w:rsidR="00BD64D4" w:rsidRDefault="00BD64D4">
      <w:pPr>
        <w:spacing w:after="0"/>
        <w:jc w:val="both"/>
        <w:rPr>
          <w:rFonts w:ascii="Calibri" w:eastAsiaTheme="minorEastAsia" w:hAnsi="Calibri" w:cs="Calibri"/>
          <w:sz w:val="21"/>
          <w:szCs w:val="21"/>
          <w:lang w:eastAsia="ko-KR"/>
        </w:rPr>
      </w:pPr>
    </w:p>
    <w:p w14:paraId="6D1AD581" w14:textId="77777777" w:rsidR="00BD64D4" w:rsidRDefault="00BD64D4">
      <w:pPr>
        <w:spacing w:after="0"/>
        <w:jc w:val="both"/>
        <w:rPr>
          <w:rFonts w:ascii="Calibri" w:eastAsiaTheme="minorEastAsia" w:hAnsi="Calibri" w:cs="Calibri"/>
          <w:sz w:val="21"/>
          <w:szCs w:val="21"/>
          <w:lang w:eastAsia="ko-KR"/>
        </w:rPr>
      </w:pPr>
    </w:p>
    <w:p w14:paraId="397DB71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6.3</w:t>
      </w:r>
      <w:r>
        <w:rPr>
          <w:rFonts w:ascii="Calibri" w:eastAsiaTheme="minorEastAsia" w:hAnsi="Calibri" w:cs="Calibri"/>
          <w:b/>
          <w:sz w:val="28"/>
          <w:szCs w:val="28"/>
        </w:rPr>
        <w:tab/>
        <w:t>UE-B’s behaviour when receiving inter-UE coordination information</w:t>
      </w:r>
    </w:p>
    <w:p w14:paraId="26E6BA1D" w14:textId="77777777" w:rsidR="00BD64D4" w:rsidRDefault="00BD64D4">
      <w:pPr>
        <w:spacing w:after="0"/>
        <w:jc w:val="both"/>
        <w:rPr>
          <w:rFonts w:ascii="Calibri" w:eastAsiaTheme="minorEastAsia" w:hAnsi="Calibri" w:cs="Calibri"/>
          <w:sz w:val="21"/>
          <w:szCs w:val="21"/>
          <w:lang w:eastAsia="ko-KR"/>
        </w:rPr>
      </w:pPr>
    </w:p>
    <w:p w14:paraId="7C7EB78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lastRenderedPageBreak/>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2454DEAA" w14:textId="77777777" w:rsidR="00BD64D4" w:rsidRDefault="00BD64D4">
      <w:pPr>
        <w:spacing w:after="0"/>
        <w:jc w:val="both"/>
        <w:rPr>
          <w:rFonts w:ascii="Calibri" w:eastAsiaTheme="minorEastAsia" w:hAnsi="Calibri" w:cs="Calibri"/>
          <w:sz w:val="21"/>
          <w:szCs w:val="21"/>
          <w:lang w:eastAsia="ko-KR"/>
        </w:rPr>
      </w:pPr>
    </w:p>
    <w:p w14:paraId="66EEE105"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753B5EAB" w14:textId="77777777" w:rsidR="00BD64D4" w:rsidRDefault="00BD64D4">
      <w:pPr>
        <w:spacing w:after="0"/>
        <w:jc w:val="both"/>
        <w:rPr>
          <w:rFonts w:ascii="Calibri" w:eastAsiaTheme="minorEastAsia" w:hAnsi="Calibri" w:cs="Calibri"/>
          <w:sz w:val="21"/>
          <w:szCs w:val="21"/>
          <w:lang w:eastAsia="ko-KR"/>
        </w:rPr>
      </w:pPr>
    </w:p>
    <w:p w14:paraId="01ABCEDF" w14:textId="77777777" w:rsidR="00BD64D4" w:rsidRDefault="00BD64D4">
      <w:pPr>
        <w:spacing w:after="0"/>
        <w:jc w:val="both"/>
        <w:rPr>
          <w:rFonts w:ascii="Calibri" w:eastAsiaTheme="minorEastAsia" w:hAnsi="Calibri" w:cs="Calibri"/>
          <w:sz w:val="21"/>
          <w:szCs w:val="21"/>
          <w:lang w:eastAsia="ko-KR"/>
        </w:rPr>
      </w:pPr>
    </w:p>
    <w:p w14:paraId="372BE128"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29699274" w14:textId="77777777" w:rsidR="00BD64D4" w:rsidRDefault="00BD64D4">
      <w:pPr>
        <w:spacing w:after="0"/>
        <w:jc w:val="both"/>
        <w:rPr>
          <w:rFonts w:ascii="Calibri" w:eastAsiaTheme="minorEastAsia" w:hAnsi="Calibri" w:cs="Calibri"/>
          <w:sz w:val="21"/>
          <w:szCs w:val="21"/>
          <w:lang w:eastAsia="ko-KR"/>
        </w:rPr>
      </w:pPr>
    </w:p>
    <w:p w14:paraId="52242B3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09B4E06"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710D22FB"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003D91E"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EAD16F5"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6156A4A5"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53F74082"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4F728AA6"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783DF0D2"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B4CA56B"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672E0E6"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02AA81A"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3F7FD166"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25911BBC"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AE1C16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1C67366"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4545F31C"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78C57F5"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E17233A"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68AF3E03"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5EAE00B"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3EA1CF8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3453BF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2429B"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21DBB"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B7E94" w14:textId="77777777" w:rsidR="00BD64D4" w:rsidRDefault="00132BBE">
            <w:r>
              <w:rPr>
                <w:rFonts w:ascii="Calibri" w:eastAsiaTheme="minorEastAsia" w:hAnsi="Calibri" w:cs="Calibri"/>
                <w:b/>
                <w:sz w:val="22"/>
                <w:szCs w:val="22"/>
                <w:lang w:eastAsia="ko-KR"/>
              </w:rPr>
              <w:t>Comment</w:t>
            </w:r>
          </w:p>
        </w:tc>
      </w:tr>
      <w:tr w:rsidR="00BD64D4" w14:paraId="793B6C5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85C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02227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152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 third option as indicated below.</w:t>
            </w:r>
          </w:p>
          <w:p w14:paraId="62FF6A15" w14:textId="77777777" w:rsidR="00BD64D4" w:rsidRDefault="00BD64D4">
            <w:pPr>
              <w:snapToGrid w:val="0"/>
              <w:spacing w:after="0"/>
              <w:rPr>
                <w:rFonts w:ascii="Calibri" w:eastAsiaTheme="minorEastAsia" w:hAnsi="Calibri" w:cs="Calibri"/>
                <w:sz w:val="22"/>
                <w:szCs w:val="22"/>
                <w:lang w:eastAsia="ko-KR"/>
              </w:rPr>
            </w:pPr>
          </w:p>
          <w:p w14:paraId="7B959086"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two</w:t>
            </w:r>
            <w:r>
              <w:rPr>
                <w:rFonts w:ascii="Calibri" w:hAnsi="Calibri" w:cs="Calibri"/>
                <w:i/>
                <w:sz w:val="22"/>
              </w:rPr>
              <w:t xml:space="preserve"> </w:t>
            </w:r>
            <w:r>
              <w:rPr>
                <w:rFonts w:ascii="Calibri" w:hAnsi="Calibri" w:cs="Calibri"/>
                <w:i/>
                <w:color w:val="FF0000"/>
                <w:sz w:val="22"/>
              </w:rPr>
              <w:t>three</w:t>
            </w:r>
            <w:r>
              <w:rPr>
                <w:rFonts w:ascii="Calibri" w:hAnsi="Calibri" w:cs="Calibri"/>
                <w:i/>
                <w:sz w:val="22"/>
              </w:rPr>
              <w:t xml:space="preserve"> options are supported:</w:t>
            </w:r>
          </w:p>
          <w:p w14:paraId="33D67046"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w:t>
            </w:r>
            <w:r>
              <w:rPr>
                <w:rFonts w:ascii="Calibri" w:hAnsi="Calibri" w:cs="Calibri"/>
                <w:i/>
                <w:color w:val="FF0000"/>
                <w:sz w:val="22"/>
              </w:rPr>
              <w:t>1a</w:t>
            </w:r>
            <w:r>
              <w:rPr>
                <w:rFonts w:ascii="Calibri" w:hAnsi="Calibri" w:cs="Calibri"/>
                <w:i/>
                <w:sz w:val="22"/>
              </w:rPr>
              <w:t xml:space="preserve">):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49DF031"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7A145B91"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7A09CCB9"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64FFC992" w14:textId="77777777" w:rsidR="00BD64D4" w:rsidRDefault="00132BBE">
            <w:pPr>
              <w:pStyle w:val="ListParagraph"/>
              <w:widowControl/>
              <w:numPr>
                <w:ilvl w:val="2"/>
                <w:numId w:val="15"/>
              </w:numPr>
              <w:spacing w:before="0" w:after="0" w:line="240" w:lineRule="auto"/>
              <w:rPr>
                <w:rFonts w:ascii="Calibri" w:hAnsi="Calibri" w:cs="Calibri"/>
                <w:i/>
                <w:color w:val="FF0000"/>
                <w:sz w:val="22"/>
              </w:rPr>
            </w:pPr>
            <w:r>
              <w:rPr>
                <w:rFonts w:ascii="Calibri" w:hAnsi="Calibri" w:cs="Calibri"/>
                <w:i/>
                <w:color w:val="FF0000"/>
                <w:sz w:val="22"/>
              </w:rPr>
              <w:t xml:space="preserve">Option 1b): </w:t>
            </w:r>
            <w:r>
              <w:rPr>
                <w:rFonts w:ascii="Calibri" w:hAnsi="Calibri" w:cs="Calibri"/>
                <w:i/>
                <w:iCs/>
                <w:color w:val="FF0000"/>
                <w:sz w:val="22"/>
              </w:rPr>
              <w:t xml:space="preserve">UE-B </w:t>
            </w:r>
            <w:r>
              <w:rPr>
                <w:rFonts w:ascii="Calibri" w:hAnsi="Calibri" w:cs="Calibri"/>
                <w:b/>
                <w:bCs/>
                <w:i/>
                <w:iCs/>
                <w:color w:val="FF0000"/>
                <w:sz w:val="22"/>
                <w:u w:val="single"/>
              </w:rPr>
              <w:t>de</w:t>
            </w:r>
            <w:r>
              <w:rPr>
                <w:rFonts w:ascii="Calibri" w:hAnsi="Calibri" w:cs="Calibri"/>
                <w:i/>
                <w:iCs/>
                <w:color w:val="FF0000"/>
                <w:sz w:val="22"/>
              </w:rPr>
              <w:t>prioritizes</w:t>
            </w:r>
            <w:r>
              <w:rPr>
                <w:rFonts w:ascii="Calibri" w:eastAsiaTheme="minorEastAsia" w:hAnsi="Calibri" w:cs="Calibri"/>
                <w:i/>
                <w:color w:val="FF0000"/>
                <w:sz w:val="22"/>
              </w:rPr>
              <w:t xml:space="preserve"> in its resource selection, resource(s) </w:t>
            </w:r>
            <w:r>
              <w:rPr>
                <w:rFonts w:ascii="Calibri" w:hAnsi="Calibri" w:cs="Calibri"/>
                <w:b/>
                <w:bCs/>
                <w:i/>
                <w:iCs/>
                <w:color w:val="FF0000"/>
                <w:sz w:val="22"/>
                <w:u w:val="single"/>
              </w:rPr>
              <w:t>overlapping with</w:t>
            </w:r>
            <w:r>
              <w:rPr>
                <w:rFonts w:ascii="Calibri" w:hAnsi="Calibri" w:cs="Calibri"/>
                <w:i/>
                <w:iCs/>
                <w:color w:val="FF0000"/>
                <w:sz w:val="22"/>
              </w:rPr>
              <w:t xml:space="preserve"> the </w:t>
            </w:r>
            <w:r>
              <w:rPr>
                <w:rFonts w:ascii="Calibri" w:hAnsi="Calibri" w:cs="Calibri"/>
                <w:i/>
                <w:color w:val="FF0000"/>
                <w:sz w:val="22"/>
              </w:rPr>
              <w:t>preferred resource set</w:t>
            </w:r>
          </w:p>
          <w:p w14:paraId="43E4C353" w14:textId="77777777" w:rsidR="00BD64D4" w:rsidRDefault="00132BBE">
            <w:pPr>
              <w:pStyle w:val="ListParagraph"/>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This option is supported when UE-B receives inter-UE coordination information </w:t>
            </w:r>
            <w:r>
              <w:rPr>
                <w:rFonts w:ascii="Calibri" w:hAnsi="Calibri" w:cs="Calibri"/>
                <w:b/>
                <w:bCs/>
                <w:i/>
                <w:color w:val="FF0000"/>
                <w:sz w:val="22"/>
                <w:u w:val="single"/>
              </w:rPr>
              <w:t>not intended for this UE-B</w:t>
            </w:r>
          </w:p>
          <w:p w14:paraId="3A262676"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49E5881"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29B62C53"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CCF2F5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358DA00"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42B01C53" w14:textId="77777777" w:rsidR="00BD64D4" w:rsidRDefault="00BD64D4">
            <w:pPr>
              <w:snapToGrid w:val="0"/>
              <w:spacing w:after="0"/>
              <w:rPr>
                <w:rFonts w:ascii="Calibri" w:eastAsiaTheme="minorEastAsia" w:hAnsi="Calibri" w:cs="Calibri"/>
                <w:sz w:val="22"/>
                <w:szCs w:val="22"/>
                <w:lang w:val="en-US" w:eastAsia="ko-KR"/>
              </w:rPr>
            </w:pPr>
          </w:p>
        </w:tc>
      </w:tr>
      <w:tr w:rsidR="00BD64D4" w14:paraId="0102257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793A0"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75B7B"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6D6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A quick clarification regarding the difference between </w:t>
            </w:r>
            <w:r>
              <w:rPr>
                <w:rFonts w:ascii="Calibri" w:eastAsiaTheme="minorEastAsia" w:hAnsi="Calibri" w:cs="Calibri"/>
                <w:sz w:val="22"/>
                <w:szCs w:val="22"/>
                <w:highlight w:val="yellow"/>
                <w:lang w:eastAsia="ko-KR"/>
              </w:rPr>
              <w:t>this</w:t>
            </w:r>
            <w:r>
              <w:rPr>
                <w:rFonts w:ascii="Calibri" w:eastAsiaTheme="minorEastAsia" w:hAnsi="Calibri" w:cs="Calibri"/>
                <w:sz w:val="22"/>
                <w:szCs w:val="22"/>
                <w:lang w:eastAsia="ko-KR"/>
              </w:rPr>
              <w:t xml:space="preserve"> and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w:t>
            </w:r>
          </w:p>
          <w:p w14:paraId="2C55983A"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highlight w:val="yellow"/>
              </w:rPr>
              <w:t xml:space="preserve">Whether/how to specify condition(s) that UE-B uses </w:t>
            </w:r>
            <w:r>
              <w:rPr>
                <w:rFonts w:ascii="Calibri" w:hAnsi="Calibri" w:cs="Calibri"/>
                <w:i/>
                <w:iCs/>
                <w:sz w:val="22"/>
                <w:highlight w:val="yellow"/>
              </w:rPr>
              <w:t>in its resource selection,</w:t>
            </w:r>
            <w:r>
              <w:rPr>
                <w:rFonts w:ascii="Calibri" w:hAnsi="Calibri" w:cs="Calibri"/>
                <w:i/>
                <w:sz w:val="22"/>
                <w:highlight w:val="yellow"/>
              </w:rPr>
              <w:t xml:space="preserve"> resource(s) </w:t>
            </w:r>
            <w:r>
              <w:rPr>
                <w:rFonts w:ascii="Calibri" w:hAnsi="Calibri" w:cs="Calibri"/>
                <w:i/>
                <w:iCs/>
                <w:sz w:val="22"/>
                <w:highlight w:val="yellow"/>
              </w:rPr>
              <w:t>overlapping with the non-</w:t>
            </w:r>
            <w:r>
              <w:rPr>
                <w:rFonts w:ascii="Calibri" w:hAnsi="Calibri" w:cs="Calibri"/>
                <w:i/>
                <w:sz w:val="22"/>
                <w:highlight w:val="yellow"/>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t>
            </w:r>
            <w:r>
              <w:rPr>
                <w:rFonts w:ascii="Calibri" w:hAnsi="Calibri" w:cs="Calibri"/>
                <w:i/>
                <w:iCs/>
                <w:sz w:val="22"/>
                <w:highlight w:val="cyan"/>
                <w:lang w:val="en-GB"/>
              </w:rPr>
              <w:t xml:space="preserve">whether/how the </w:t>
            </w:r>
            <w:r>
              <w:rPr>
                <w:rFonts w:ascii="Calibri" w:hAnsi="Calibri" w:cs="Calibri"/>
                <w:i/>
                <w:sz w:val="22"/>
                <w:highlight w:val="cyan"/>
              </w:rPr>
              <w:t xml:space="preserve">resource(s) </w:t>
            </w:r>
            <w:r>
              <w:rPr>
                <w:rFonts w:ascii="Calibri" w:hAnsi="Calibri" w:cs="Calibri"/>
                <w:i/>
                <w:iCs/>
                <w:sz w:val="22"/>
                <w:highlight w:val="cyan"/>
              </w:rPr>
              <w:t>overlapping with the non-</w:t>
            </w:r>
            <w:r>
              <w:rPr>
                <w:rFonts w:ascii="Calibri" w:hAnsi="Calibri" w:cs="Calibri"/>
                <w:i/>
                <w:sz w:val="22"/>
                <w:highlight w:val="cyan"/>
              </w:rPr>
              <w:t>preferred resource set</w:t>
            </w:r>
            <w:r>
              <w:rPr>
                <w:rFonts w:ascii="Calibri" w:hAnsi="Calibri" w:cs="Calibri"/>
                <w:i/>
                <w:iCs/>
                <w:sz w:val="22"/>
                <w:highlight w:val="cyan"/>
                <w:lang w:val="en-GB"/>
              </w:rPr>
              <w:t xml:space="preserve"> are taken into account in UE-B’s resource selection</w:t>
            </w:r>
          </w:p>
          <w:p w14:paraId="6ABDBC50" w14:textId="77777777" w:rsidR="00BD64D4" w:rsidRDefault="00BD64D4">
            <w:pPr>
              <w:spacing w:after="0"/>
              <w:ind w:left="2000"/>
              <w:rPr>
                <w:rFonts w:ascii="Calibri" w:hAnsi="Calibri" w:cs="Calibri"/>
                <w:i/>
                <w:sz w:val="22"/>
              </w:rPr>
            </w:pPr>
          </w:p>
          <w:p w14:paraId="0BEE41B3"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“taken into account” is more general and at least include “uses under certain specified conditions”.  If we intend to cover more options, we suggest </w:t>
            </w:r>
          </w:p>
          <w:p w14:paraId="4E5B3470" w14:textId="77777777" w:rsidR="00BD64D4" w:rsidRDefault="00132BBE">
            <w:pPr>
              <w:pStyle w:val="ListParagraph"/>
              <w:widowControl/>
              <w:numPr>
                <w:ilvl w:val="4"/>
                <w:numId w:val="15"/>
              </w:numPr>
              <w:spacing w:before="0" w:after="0" w:line="240" w:lineRule="auto"/>
              <w:rPr>
                <w:rFonts w:ascii="Calibri" w:hAnsi="Calibri" w:cs="Calibri"/>
                <w:i/>
                <w:color w:val="FF0000"/>
                <w:sz w:val="22"/>
              </w:rPr>
            </w:pPr>
            <w:r>
              <w:rPr>
                <w:rFonts w:ascii="Calibri" w:hAnsi="Calibri" w:cs="Calibri"/>
                <w:i/>
                <w:iCs/>
                <w:color w:val="FF0000"/>
                <w:sz w:val="22"/>
                <w:lang w:val="en-GB"/>
              </w:rPr>
              <w:t xml:space="preserve">whether/how the </w:t>
            </w:r>
            <w:r>
              <w:rPr>
                <w:rFonts w:ascii="Calibri" w:hAnsi="Calibri" w:cs="Calibri"/>
                <w:i/>
                <w:color w:val="FF0000"/>
                <w:sz w:val="22"/>
              </w:rPr>
              <w:t xml:space="preserve">resource(s) </w:t>
            </w:r>
            <w:r>
              <w:rPr>
                <w:rFonts w:ascii="Calibri" w:hAnsi="Calibri" w:cs="Calibri"/>
                <w:i/>
                <w:iCs/>
                <w:color w:val="FF0000"/>
                <w:sz w:val="22"/>
              </w:rPr>
              <w:t>overlapping with the non-</w:t>
            </w:r>
            <w:r>
              <w:rPr>
                <w:rFonts w:ascii="Calibri" w:hAnsi="Calibri" w:cs="Calibri"/>
                <w:i/>
                <w:color w:val="FF0000"/>
                <w:sz w:val="22"/>
              </w:rPr>
              <w:t>preferred resource set</w:t>
            </w:r>
            <w:r>
              <w:rPr>
                <w:rFonts w:ascii="Calibri" w:hAnsi="Calibri" w:cs="Calibri"/>
                <w:i/>
                <w:iCs/>
                <w:color w:val="FF0000"/>
                <w:sz w:val="22"/>
                <w:lang w:val="en-GB"/>
              </w:rPr>
              <w:t xml:space="preserve"> are taken into account in UE-B’s resource selection, e.g.,  w</w:t>
            </w:r>
            <w:r>
              <w:rPr>
                <w:rFonts w:ascii="Calibri" w:hAnsi="Calibri" w:cs="Calibri"/>
                <w:i/>
                <w:color w:val="FF0000"/>
                <w:sz w:val="22"/>
              </w:rPr>
              <w:t xml:space="preserve">hether/how to specify condition(s) that UE-B uses </w:t>
            </w:r>
            <w:r>
              <w:rPr>
                <w:rFonts w:ascii="Calibri" w:hAnsi="Calibri" w:cs="Calibri"/>
                <w:i/>
                <w:iCs/>
                <w:color w:val="FF0000"/>
                <w:sz w:val="22"/>
              </w:rPr>
              <w:t xml:space="preserve">in its resource </w:t>
            </w:r>
            <w:r>
              <w:rPr>
                <w:rFonts w:ascii="Calibri" w:hAnsi="Calibri" w:cs="Calibri"/>
                <w:i/>
                <w:iCs/>
                <w:color w:val="FF0000"/>
                <w:sz w:val="22"/>
              </w:rPr>
              <w:lastRenderedPageBreak/>
              <w:t>selection,</w:t>
            </w:r>
            <w:r>
              <w:rPr>
                <w:rFonts w:ascii="Calibri" w:hAnsi="Calibri" w:cs="Calibri"/>
                <w:i/>
                <w:color w:val="FF0000"/>
                <w:sz w:val="22"/>
              </w:rPr>
              <w:t xml:space="preserve"> resource(s) </w:t>
            </w:r>
            <w:r>
              <w:rPr>
                <w:rFonts w:ascii="Calibri" w:hAnsi="Calibri" w:cs="Calibri"/>
                <w:i/>
                <w:iCs/>
                <w:color w:val="FF0000"/>
                <w:sz w:val="22"/>
              </w:rPr>
              <w:t>overlapping with the non-</w:t>
            </w:r>
            <w:r>
              <w:rPr>
                <w:rFonts w:ascii="Calibri" w:hAnsi="Calibri" w:cs="Calibri"/>
                <w:i/>
                <w:color w:val="FF0000"/>
                <w:sz w:val="22"/>
              </w:rPr>
              <w:t>preferred resource set</w:t>
            </w:r>
          </w:p>
          <w:p w14:paraId="1BF7804F"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val="en-US" w:eastAsia="ko-KR"/>
              </w:rPr>
              <w:t xml:space="preserve">Otherwise, we suggest removing </w:t>
            </w:r>
            <w:r>
              <w:rPr>
                <w:rFonts w:ascii="Calibri" w:eastAsiaTheme="minorEastAsia" w:hAnsi="Calibri" w:cs="Calibri"/>
                <w:sz w:val="22"/>
                <w:szCs w:val="22"/>
                <w:highlight w:val="cyan"/>
                <w:lang w:val="en-US" w:eastAsia="ko-KR"/>
              </w:rPr>
              <w:t>this</w:t>
            </w:r>
            <w:r>
              <w:rPr>
                <w:rFonts w:ascii="Calibri" w:eastAsiaTheme="minorEastAsia" w:hAnsi="Calibri" w:cs="Calibri"/>
                <w:sz w:val="22"/>
                <w:szCs w:val="22"/>
                <w:lang w:val="en-US" w:eastAsia="ko-KR"/>
              </w:rPr>
              <w:t xml:space="preserve"> in the final proposal to keep the discussion focused going forward.  </w:t>
            </w:r>
          </w:p>
        </w:tc>
      </w:tr>
      <w:tr w:rsidR="00BD64D4" w14:paraId="2EC89D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382F2"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3536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minor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C3ABC1"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We think it is not necessary to specify rules for the case when multiple UE-B receives multiple coordination information from multiple UE-As. </w:t>
            </w:r>
          </w:p>
          <w:p w14:paraId="47A0BEF7" w14:textId="77777777" w:rsidR="00BD64D4" w:rsidRDefault="00132BBE">
            <w:pPr>
              <w:spacing w:after="0"/>
              <w:rPr>
                <w:rFonts w:ascii="Calibri" w:hAnsi="Calibri" w:cs="Calibri"/>
                <w:sz w:val="22"/>
                <w:lang w:eastAsia="zh-CN"/>
              </w:rPr>
            </w:pPr>
            <w:r>
              <w:rPr>
                <w:rFonts w:ascii="Calibri" w:hAnsi="Calibri" w:cs="Calibri"/>
                <w:sz w:val="22"/>
                <w:lang w:eastAsia="zh-CN"/>
              </w:rPr>
              <w:t>It is also not clear why to specify condition for UE-B to use the coordination information, clarification is needed.</w:t>
            </w:r>
          </w:p>
          <w:p w14:paraId="7CCAD7E1" w14:textId="77777777" w:rsidR="00BD64D4" w:rsidRDefault="00132BBE">
            <w:pPr>
              <w:pStyle w:val="ListParagraph"/>
              <w:widowControl/>
              <w:numPr>
                <w:ilvl w:val="2"/>
                <w:numId w:val="15"/>
              </w:numPr>
              <w:spacing w:before="0" w:after="0" w:line="240" w:lineRule="auto"/>
              <w:rPr>
                <w:rFonts w:ascii="Calibri" w:hAnsi="Calibri" w:cs="Calibri"/>
                <w:sz w:val="22"/>
              </w:rPr>
            </w:pPr>
            <w:r>
              <w:rPr>
                <w:rFonts w:ascii="Calibri" w:hAnsi="Calibri" w:cs="Calibri"/>
                <w:sz w:val="22"/>
              </w:rPr>
              <w:t xml:space="preserve">FFS: Details including </w:t>
            </w:r>
          </w:p>
          <w:p w14:paraId="0CC8BDE4" w14:textId="77777777" w:rsidR="00BD64D4" w:rsidRDefault="00132BBE">
            <w:pPr>
              <w:pStyle w:val="ListParagraph"/>
              <w:widowControl/>
              <w:numPr>
                <w:ilvl w:val="3"/>
                <w:numId w:val="15"/>
              </w:numPr>
              <w:spacing w:before="0" w:after="0" w:line="240" w:lineRule="auto"/>
              <w:rPr>
                <w:rFonts w:ascii="Calibri" w:hAnsi="Calibri" w:cs="Calibri"/>
                <w:strike/>
                <w:sz w:val="22"/>
              </w:rPr>
            </w:pPr>
            <w:r>
              <w:rPr>
                <w:rFonts w:ascii="Calibri" w:hAnsi="Calibri" w:cs="Calibri"/>
                <w:strike/>
                <w:sz w:val="22"/>
              </w:rPr>
              <w:t xml:space="preserve">How UE-B takes preferred resource sets received from multiple UE-A(s) into account in </w:t>
            </w:r>
            <w:r>
              <w:rPr>
                <w:rFonts w:ascii="Calibri" w:hAnsi="Calibri" w:cs="Calibri"/>
                <w:iCs/>
                <w:strike/>
                <w:sz w:val="22"/>
              </w:rPr>
              <w:t>its resource selection</w:t>
            </w:r>
          </w:p>
          <w:p w14:paraId="0C297DB7" w14:textId="77777777" w:rsidR="00BD64D4" w:rsidRDefault="00132BBE">
            <w:pPr>
              <w:pStyle w:val="ListParagraph"/>
              <w:widowControl/>
              <w:numPr>
                <w:ilvl w:val="3"/>
                <w:numId w:val="15"/>
              </w:numPr>
              <w:spacing w:before="0" w:after="0" w:line="240" w:lineRule="auto"/>
              <w:rPr>
                <w:rFonts w:ascii="Calibri" w:hAnsi="Calibri" w:cs="Calibri"/>
                <w:sz w:val="22"/>
                <w:highlight w:val="yellow"/>
              </w:rPr>
            </w:pPr>
            <w:r>
              <w:rPr>
                <w:rFonts w:ascii="Calibri" w:hAnsi="Calibri" w:cs="Calibri"/>
                <w:sz w:val="22"/>
                <w:highlight w:val="yellow"/>
              </w:rPr>
              <w:t xml:space="preserve">Condition(s) for UE-B to take preferred resource set received from UE-A into account in </w:t>
            </w:r>
            <w:r>
              <w:rPr>
                <w:rFonts w:ascii="Calibri" w:hAnsi="Calibri" w:cs="Calibri"/>
                <w:iCs/>
                <w:sz w:val="22"/>
                <w:highlight w:val="yellow"/>
              </w:rPr>
              <w:t>its resource selection</w:t>
            </w:r>
          </w:p>
        </w:tc>
      </w:tr>
      <w:tr w:rsidR="00BD64D4" w14:paraId="310E0C3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516D1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3B62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07825" w14:textId="77777777" w:rsidR="00BD64D4" w:rsidRDefault="00132BBE">
            <w:pPr>
              <w:spacing w:after="0"/>
              <w:rPr>
                <w:rFonts w:ascii="Calibri" w:hAnsi="Calibri" w:cs="Calibri"/>
                <w:sz w:val="22"/>
                <w:lang w:eastAsia="zh-CN"/>
              </w:rPr>
            </w:pPr>
            <w:r>
              <w:rPr>
                <w:rFonts w:ascii="Calibri" w:hAnsi="Calibri" w:cs="Calibri"/>
                <w:sz w:val="22"/>
                <w:szCs w:val="22"/>
              </w:rPr>
              <w:t xml:space="preserve">We are fine with the proposal in principle. Please change “selection” to “(re)selection” in the proposal. </w:t>
            </w:r>
          </w:p>
        </w:tc>
      </w:tr>
      <w:tr w:rsidR="00BD64D4" w14:paraId="247A68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F68B19"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42E2A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FDC65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not adding the condition that the option 1) (or option 2) is supported when UE-B performs (or does not preform) sensing/resource exclusion for option 1</w:t>
            </w:r>
            <w:proofErr w:type="gramStart"/>
            <w:r>
              <w:rPr>
                <w:rFonts w:ascii="Calibri" w:eastAsiaTheme="minorEastAsia" w:hAnsi="Calibri" w:cs="Calibri"/>
                <w:sz w:val="22"/>
                <w:szCs w:val="22"/>
                <w:lang w:eastAsia="ko-KR"/>
              </w:rPr>
              <w:t>)  (</w:t>
            </w:r>
            <w:proofErr w:type="gramEnd"/>
            <w:r>
              <w:rPr>
                <w:rFonts w:ascii="Calibri" w:eastAsiaTheme="minorEastAsia" w:hAnsi="Calibri" w:cs="Calibri"/>
                <w:sz w:val="22"/>
                <w:szCs w:val="22"/>
                <w:lang w:eastAsia="ko-KR"/>
              </w:rPr>
              <w:t>or 2) , respectively. We propose to remove them</w:t>
            </w:r>
          </w:p>
          <w:p w14:paraId="01AF8FEB" w14:textId="77777777" w:rsidR="00BD64D4" w:rsidRDefault="00BD64D4">
            <w:pPr>
              <w:snapToGrid w:val="0"/>
              <w:spacing w:after="0"/>
              <w:rPr>
                <w:rFonts w:ascii="Calibri" w:eastAsiaTheme="minorEastAsia" w:hAnsi="Calibri" w:cs="Calibri"/>
                <w:sz w:val="22"/>
                <w:szCs w:val="22"/>
                <w:lang w:eastAsia="ko-KR"/>
              </w:rPr>
            </w:pPr>
          </w:p>
          <w:p w14:paraId="4730CB6A"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35F87F52"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9394728"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456B7F41" w14:textId="77777777" w:rsidR="00BD64D4" w:rsidRDefault="00132BBE">
            <w:pPr>
              <w:pStyle w:val="ListParagraph"/>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performs sensing/resource exclusion</w:t>
            </w:r>
          </w:p>
          <w:p w14:paraId="47FDC385"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D429629" w14:textId="77777777" w:rsidR="00BD64D4" w:rsidRDefault="00132BBE">
            <w:pPr>
              <w:pStyle w:val="ListParagraph"/>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does not perform sensing/resource exclusion</w:t>
            </w:r>
          </w:p>
          <w:p w14:paraId="2E87A2B9" w14:textId="77777777" w:rsidR="00BD64D4" w:rsidRDefault="00BD64D4">
            <w:pPr>
              <w:spacing w:after="0"/>
              <w:rPr>
                <w:rFonts w:ascii="Calibri" w:hAnsi="Calibri" w:cs="Calibri"/>
                <w:sz w:val="22"/>
                <w:szCs w:val="22"/>
              </w:rPr>
            </w:pPr>
          </w:p>
        </w:tc>
      </w:tr>
      <w:tr w:rsidR="00BD64D4" w14:paraId="79F54C0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09BEC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E935D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3F0A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W.r.t the last FFS, we still prefer to keep the MAC layer for resource selection. </w:t>
            </w:r>
          </w:p>
          <w:p w14:paraId="63F4A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Moreover, w.r.t the following sub-bullet in Option-2</w:t>
            </w:r>
          </w:p>
          <w:p w14:paraId="3CF80ABA"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12C0652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still have concerns on the corresponding power saving gain since the UE-B is mandated to receiving the coordination information via PSSCH without sensing.</w:t>
            </w:r>
          </w:p>
        </w:tc>
      </w:tr>
      <w:tr w:rsidR="00BD64D4" w14:paraId="793052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719D1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4C715" w14:textId="77777777" w:rsidR="00BD64D4" w:rsidRDefault="00BD64D4">
            <w:pPr>
              <w:spacing w:after="0"/>
              <w:jc w:val="both"/>
              <w:rPr>
                <w:rFonts w:ascii="Calibri" w:eastAsiaTheme="minorEastAsia" w:hAnsi="Calibri" w:cs="Calibri"/>
                <w:sz w:val="22"/>
                <w:szCs w:val="22"/>
                <w:lang w:eastAsia="ko-KR"/>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66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FL’s proposal,</w:t>
            </w:r>
          </w:p>
          <w:p w14:paraId="79241516" w14:textId="77777777" w:rsidR="00BD64D4" w:rsidRDefault="00132BBE">
            <w:pPr>
              <w:snapToGrid w:val="0"/>
              <w:rPr>
                <w:rFonts w:ascii="Calibri" w:eastAsiaTheme="minorEastAsia" w:hAnsi="Calibri" w:cs="Calibri"/>
                <w:sz w:val="22"/>
                <w:szCs w:val="22"/>
                <w:lang w:eastAsia="ko-KR"/>
              </w:rPr>
            </w:pPr>
            <w:r>
              <w:rPr>
                <w:rFonts w:ascii="Calibri" w:eastAsiaTheme="minorEastAsia" w:hAnsi="Calibri" w:cs="Calibri"/>
                <w:sz w:val="22"/>
                <w:szCs w:val="22"/>
                <w:lang w:eastAsia="ko-KR"/>
              </w:rPr>
              <w:t>RAN1 has not decided whether UE-A can be multiple UE(s).Therefore, we suggest to add “whether” for the FFS bullet of multiple UE-A. we suggest to make following revision:</w:t>
            </w:r>
          </w:p>
          <w:p w14:paraId="7849E985" w14:textId="77777777" w:rsidR="00BD64D4" w:rsidRDefault="00132BBE">
            <w:pPr>
              <w:pStyle w:val="ListParagraph"/>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In scheme 1, at least following UE-B’s behavior in its resource (re)selection is supported when it receives inter-UE coordination information from UE-A:</w:t>
            </w:r>
          </w:p>
          <w:p w14:paraId="46908F53"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For p we suggest to discuss firstly  whether UE-B takes preferred resource sets received from one UE-A or  multiple UE-A(s)referred resource set, the following two options are supported:</w:t>
            </w:r>
          </w:p>
          <w:p w14:paraId="32D72E4E"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1): UE-B prioritizes in its resource selection, resource(s) belonging to the preferred resource set</w:t>
            </w:r>
          </w:p>
          <w:p w14:paraId="0418474C"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uses in its resource selection, resource(s) not belonging to the preferred resource set when condition(s) are met</w:t>
            </w:r>
          </w:p>
          <w:p w14:paraId="3273E3BC" w14:textId="77777777" w:rsidR="00BD64D4" w:rsidRDefault="00132BBE">
            <w:pPr>
              <w:pStyle w:val="ListParagraph"/>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of condition(s)</w:t>
            </w:r>
          </w:p>
          <w:p w14:paraId="22F474D2"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performs sensing/resource exclusion</w:t>
            </w:r>
          </w:p>
          <w:p w14:paraId="173267BF"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2): UE-B uses in its resource selection, resource(s) belonging to the preferred resource set</w:t>
            </w:r>
          </w:p>
          <w:p w14:paraId="03C2BA7F"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60793EC6"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66A2B51"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preferred resource sets received from multiple UE-A(s) into account in its resource selection</w:t>
            </w:r>
          </w:p>
          <w:p w14:paraId="520C7FCB"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preferred resource set received from UE-A into account in its resource selection</w:t>
            </w:r>
          </w:p>
          <w:p w14:paraId="448F5F85"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For non-preferred resource set, </w:t>
            </w:r>
          </w:p>
          <w:p w14:paraId="4B5043D0"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deprioritize in its resource selection, resource(s) overlapping with the non-preferred resource set</w:t>
            </w:r>
          </w:p>
          <w:p w14:paraId="61465BE0"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633F8DFE" w14:textId="77777777" w:rsidR="00BD64D4" w:rsidRDefault="00132BBE">
            <w:pPr>
              <w:pStyle w:val="ListParagraph"/>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Whether/how to specify condition(s) that UE-B uses in its resource selection, resource(s) overlapping with the non-preferred resource set, and whether/how the resource(s) overlapping with the non-preferred resource set are taken into account in UE-B’s resource selection</w:t>
            </w:r>
          </w:p>
          <w:p w14:paraId="18373F83"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UE-B reselects resource(s) to be used for its transmission when the resource(s) are fully/partially overlapping with the non-preferred resource set</w:t>
            </w:r>
          </w:p>
          <w:p w14:paraId="1A8C5032"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13ED4C35"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non-preferred resource sets received from multiple UE-A(s) into account in its resource selection</w:t>
            </w:r>
          </w:p>
          <w:p w14:paraId="11915005"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non-preferred resource set received from UE-A into account in its resource selection</w:t>
            </w:r>
          </w:p>
          <w:p w14:paraId="0EB77D3A"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FFS: Which layer of UE-B performs the resource selection based inter-UE coordination information received from UE-A</w:t>
            </w:r>
          </w:p>
          <w:p w14:paraId="304BD065" w14:textId="77777777" w:rsidR="00BD64D4" w:rsidRDefault="00BD64D4">
            <w:pPr>
              <w:snapToGrid w:val="0"/>
              <w:rPr>
                <w:rFonts w:ascii="Calibri" w:eastAsiaTheme="minorEastAsia" w:hAnsi="Calibri" w:cs="Calibri"/>
                <w:sz w:val="22"/>
                <w:szCs w:val="22"/>
                <w:lang w:eastAsia="ko-KR"/>
              </w:rPr>
            </w:pPr>
          </w:p>
          <w:p w14:paraId="6786809D" w14:textId="77777777" w:rsidR="00BD64D4" w:rsidRDefault="00BD64D4">
            <w:pPr>
              <w:snapToGrid w:val="0"/>
              <w:spacing w:after="0"/>
              <w:rPr>
                <w:rFonts w:ascii="Calibri" w:eastAsiaTheme="minorEastAsia" w:hAnsi="Calibri" w:cs="Calibri"/>
                <w:sz w:val="22"/>
                <w:szCs w:val="22"/>
                <w:lang w:eastAsia="ko-KR"/>
              </w:rPr>
            </w:pPr>
          </w:p>
          <w:p w14:paraId="2E0103A4" w14:textId="77777777" w:rsidR="00BD64D4" w:rsidRDefault="00BD64D4">
            <w:pPr>
              <w:snapToGrid w:val="0"/>
              <w:spacing w:after="0"/>
              <w:rPr>
                <w:rFonts w:ascii="Calibri" w:eastAsiaTheme="minorEastAsia" w:hAnsi="Calibri" w:cs="Calibri"/>
                <w:sz w:val="22"/>
                <w:szCs w:val="22"/>
                <w:lang w:eastAsia="ko-KR"/>
              </w:rPr>
            </w:pPr>
          </w:p>
          <w:p w14:paraId="77F58709" w14:textId="77777777" w:rsidR="00BD64D4" w:rsidRDefault="00BD64D4">
            <w:pPr>
              <w:snapToGrid w:val="0"/>
              <w:spacing w:after="0"/>
              <w:rPr>
                <w:rFonts w:ascii="Calibri" w:eastAsiaTheme="minorEastAsia" w:hAnsi="Calibri" w:cs="Calibri"/>
                <w:sz w:val="22"/>
                <w:szCs w:val="22"/>
                <w:lang w:eastAsia="ko-KR"/>
              </w:rPr>
            </w:pPr>
          </w:p>
          <w:p w14:paraId="214A6A05" w14:textId="77777777" w:rsidR="00BD64D4" w:rsidRDefault="00BD64D4">
            <w:pPr>
              <w:snapToGrid w:val="0"/>
              <w:spacing w:after="0"/>
              <w:rPr>
                <w:rFonts w:ascii="Calibri" w:eastAsiaTheme="minorEastAsia" w:hAnsi="Calibri" w:cs="Calibri"/>
                <w:sz w:val="22"/>
                <w:szCs w:val="22"/>
                <w:lang w:eastAsia="ko-KR"/>
              </w:rPr>
            </w:pPr>
          </w:p>
          <w:p w14:paraId="3ED1FE22" w14:textId="77777777" w:rsidR="00BD64D4" w:rsidRDefault="00BD64D4">
            <w:pPr>
              <w:snapToGrid w:val="0"/>
              <w:spacing w:after="0"/>
              <w:rPr>
                <w:rFonts w:ascii="Calibri" w:eastAsiaTheme="minorEastAsia" w:hAnsi="Calibri" w:cs="Calibri"/>
                <w:sz w:val="22"/>
                <w:szCs w:val="22"/>
                <w:lang w:eastAsia="ko-KR"/>
              </w:rPr>
            </w:pPr>
          </w:p>
          <w:p w14:paraId="190F40A9" w14:textId="77777777" w:rsidR="00BD64D4" w:rsidRDefault="00BD64D4">
            <w:pPr>
              <w:snapToGrid w:val="0"/>
              <w:spacing w:after="0"/>
              <w:rPr>
                <w:rFonts w:ascii="Calibri" w:eastAsiaTheme="minorEastAsia" w:hAnsi="Calibri" w:cs="Calibri"/>
                <w:sz w:val="22"/>
                <w:szCs w:val="22"/>
                <w:lang w:eastAsia="ko-KR"/>
              </w:rPr>
            </w:pPr>
          </w:p>
        </w:tc>
      </w:tr>
      <w:tr w:rsidR="00BD64D4" w14:paraId="64FB2E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E795F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72039F"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1B623" w14:textId="77777777" w:rsidR="00BD64D4" w:rsidRDefault="00132BBE">
            <w:pPr>
              <w:spacing w:after="0"/>
              <w:rPr>
                <w:rFonts w:ascii="Calibri" w:hAnsi="Calibri" w:cs="Calibri"/>
                <w:sz w:val="22"/>
                <w:lang w:eastAsia="zh-CN"/>
              </w:rPr>
            </w:pPr>
            <w:r>
              <w:rPr>
                <w:rFonts w:ascii="Calibri" w:hAnsi="Calibri" w:cs="Calibri"/>
                <w:sz w:val="22"/>
                <w:lang w:eastAsia="zh-CN"/>
              </w:rPr>
              <w:t>We’re ok with the changes for the preferred-resource portion but would like to ask the feature lead for clarification about the following:</w:t>
            </w:r>
          </w:p>
          <w:p w14:paraId="31B55294" w14:textId="77777777" w:rsidR="00BD64D4" w:rsidRDefault="00132BBE">
            <w:pPr>
              <w:pStyle w:val="ListParagraph"/>
              <w:numPr>
                <w:ilvl w:val="0"/>
                <w:numId w:val="7"/>
              </w:numPr>
              <w:spacing w:before="0" w:after="0"/>
              <w:rPr>
                <w:rFonts w:ascii="Calibri" w:hAnsi="Calibri" w:cs="Calibri"/>
                <w:sz w:val="22"/>
                <w:lang w:eastAsia="zh-CN"/>
              </w:rPr>
            </w:pPr>
            <w:r>
              <w:rPr>
                <w:rFonts w:ascii="Calibri" w:hAnsi="Calibri" w:cs="Calibri"/>
                <w:sz w:val="22"/>
                <w:lang w:eastAsia="zh-CN"/>
              </w:rPr>
              <w:t>What does “prioritize” entails here?</w:t>
            </w:r>
          </w:p>
          <w:p w14:paraId="142DC6E5" w14:textId="77777777" w:rsidR="00BD64D4" w:rsidRDefault="00132BBE">
            <w:pPr>
              <w:pStyle w:val="ListParagraph"/>
              <w:numPr>
                <w:ilvl w:val="0"/>
                <w:numId w:val="7"/>
              </w:numPr>
              <w:spacing w:before="0" w:after="0"/>
              <w:rPr>
                <w:rFonts w:ascii="Calibri" w:hAnsi="Calibri" w:cs="Calibri"/>
                <w:sz w:val="22"/>
                <w:lang w:eastAsia="zh-CN"/>
              </w:rPr>
            </w:pPr>
            <w:r>
              <w:rPr>
                <w:rFonts w:ascii="Calibri" w:hAnsi="Calibri" w:cs="Calibri"/>
                <w:sz w:val="22"/>
                <w:lang w:eastAsia="zh-CN"/>
              </w:rPr>
              <w:t>What are some conditions referred to in this bullet? “UE-B uses in its resource selection, resource(s) not belonging to the preferred resource set when condition(s) are met”</w:t>
            </w:r>
          </w:p>
          <w:p w14:paraId="3B33EB7A" w14:textId="77777777" w:rsidR="00BD64D4" w:rsidRDefault="00BD64D4">
            <w:pPr>
              <w:spacing w:after="0"/>
              <w:rPr>
                <w:rFonts w:ascii="Calibri" w:hAnsi="Calibri" w:cs="Calibri"/>
                <w:sz w:val="22"/>
                <w:lang w:eastAsia="zh-CN"/>
              </w:rPr>
            </w:pPr>
          </w:p>
          <w:p w14:paraId="51DD6835" w14:textId="77777777" w:rsidR="00BD64D4" w:rsidRDefault="00132BBE">
            <w:pPr>
              <w:spacing w:after="0"/>
              <w:rPr>
                <w:rFonts w:ascii="Calibri" w:eastAsiaTheme="minorEastAsia" w:hAnsi="Calibri" w:cs="Calibri"/>
                <w:iCs/>
                <w:sz w:val="22"/>
              </w:rPr>
            </w:pPr>
            <w:r>
              <w:rPr>
                <w:rFonts w:ascii="Calibri" w:hAnsi="Calibri" w:cs="Calibri"/>
                <w:sz w:val="22"/>
                <w:lang w:eastAsia="zh-CN"/>
              </w:rPr>
              <w:t>For non-preferred resources, we’re not sure about the word “deprioritize” in “</w:t>
            </w:r>
            <w:r>
              <w:rPr>
                <w:rFonts w:ascii="Calibri" w:hAnsi="Calibri" w:cs="Calibri"/>
                <w:i/>
                <w:iCs/>
                <w:sz w:val="22"/>
              </w:rPr>
              <w:t xml:space="preserve">UE-B deprioritize </w:t>
            </w:r>
            <w:r>
              <w:rPr>
                <w:rFonts w:ascii="Calibri" w:eastAsiaTheme="minorEastAsia" w:hAnsi="Calibri" w:cs="Calibri"/>
                <w:i/>
                <w:sz w:val="22"/>
              </w:rPr>
              <w:t xml:space="preserve">in its resource selection”. </w:t>
            </w:r>
            <w:r>
              <w:rPr>
                <w:rFonts w:ascii="Calibri" w:eastAsiaTheme="minorEastAsia" w:hAnsi="Calibri" w:cs="Calibri"/>
                <w:iCs/>
                <w:sz w:val="22"/>
              </w:rPr>
              <w:t>In our view, UE-B will either exclude or not exclude the non-preferred resources from UE-A subject to some conditions. It is not clear how UE-B would deprioritize those resource and whether that procedure could exclude those resources in the end or not. In the previous round, we proposed to say “potentially excludes” and MediaTek proposed “may exclude”. Either of the two is ok with us but not “deprioritize”.</w:t>
            </w:r>
          </w:p>
          <w:p w14:paraId="35F39EA2" w14:textId="77777777" w:rsidR="00BD64D4" w:rsidRDefault="00BD64D4">
            <w:pPr>
              <w:spacing w:after="0"/>
              <w:rPr>
                <w:rFonts w:ascii="Calibri" w:eastAsiaTheme="minorEastAsia" w:hAnsi="Calibri" w:cs="Calibri"/>
                <w:iCs/>
                <w:sz w:val="22"/>
              </w:rPr>
            </w:pPr>
          </w:p>
          <w:p w14:paraId="5E197D79"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 xml:space="preserve">The details of the overlap, e.g. time-frequency or time-only need to be discussed as part of the FFS. </w:t>
            </w:r>
          </w:p>
          <w:p w14:paraId="12EF75E2" w14:textId="77777777" w:rsidR="00BD64D4" w:rsidRDefault="00BD64D4">
            <w:pPr>
              <w:spacing w:after="0"/>
              <w:rPr>
                <w:rFonts w:ascii="Calibri" w:eastAsiaTheme="minorEastAsia" w:hAnsi="Calibri" w:cs="Calibri"/>
                <w:iCs/>
                <w:sz w:val="22"/>
              </w:rPr>
            </w:pPr>
          </w:p>
          <w:p w14:paraId="078A1A4C"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prefer to remove the last FFS on which layer to use. In our view, the focus should be on L1 solutions for now.</w:t>
            </w:r>
          </w:p>
          <w:p w14:paraId="581F9C1E" w14:textId="77777777" w:rsidR="00BD64D4" w:rsidRDefault="00BD64D4">
            <w:pPr>
              <w:spacing w:after="0"/>
              <w:rPr>
                <w:rFonts w:ascii="Calibri" w:hAnsi="Calibri" w:cs="Calibri"/>
                <w:iCs/>
                <w:sz w:val="22"/>
              </w:rPr>
            </w:pPr>
          </w:p>
          <w:p w14:paraId="4FB501D1"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E137D60"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may/</w:t>
            </w:r>
            <w:r>
              <w:rPr>
                <w:rFonts w:ascii="Calibri" w:eastAsiaTheme="minorEastAsia" w:hAnsi="Calibri" w:cs="Calibri"/>
                <w:i/>
                <w:color w:val="FF0000"/>
                <w:sz w:val="22"/>
              </w:rPr>
              <w:t xml:space="preserve">potentially 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CBDAC8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1390C389"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 </w:t>
            </w:r>
            <w:r>
              <w:rPr>
                <w:rFonts w:ascii="Calibri" w:hAnsi="Calibri" w:cs="Calibri"/>
                <w:i/>
                <w:color w:val="FF0000"/>
                <w:sz w:val="22"/>
              </w:rPr>
              <w:t>including definition of overlap</w:t>
            </w:r>
          </w:p>
          <w:p w14:paraId="33AA286D"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w:t>
            </w:r>
            <w:r>
              <w:rPr>
                <w:rFonts w:ascii="Calibri" w:hAnsi="Calibri" w:cs="Calibri"/>
                <w:i/>
                <w:sz w:val="22"/>
              </w:rPr>
              <w:lastRenderedPageBreak/>
              <w:t>preferred resource set</w:t>
            </w:r>
            <w:r>
              <w:rPr>
                <w:rFonts w:ascii="Calibri" w:hAnsi="Calibri" w:cs="Calibri"/>
                <w:i/>
                <w:color w:val="FF0000"/>
                <w:sz w:val="22"/>
              </w:rPr>
              <w:t>,</w:t>
            </w:r>
            <w:r>
              <w:rPr>
                <w:rFonts w:ascii="Calibri" w:hAnsi="Calibri" w:cs="Calibri"/>
                <w:i/>
                <w:sz w:val="22"/>
              </w:rPr>
              <w:t xml:space="preserve"> </w:t>
            </w:r>
            <w:r>
              <w:rPr>
                <w:rFonts w:ascii="Calibri" w:hAnsi="Calibri" w:cs="Calibri"/>
                <w:i/>
                <w:color w:val="FF0000"/>
                <w:sz w:val="22"/>
              </w:rPr>
              <w:t>including definition of overlap</w:t>
            </w:r>
          </w:p>
          <w:p w14:paraId="21DDA648"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F40D2F9"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4EA8ADA"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34DD925B" w14:textId="77777777" w:rsidR="00BD64D4" w:rsidRDefault="00132BBE">
            <w:pPr>
              <w:pStyle w:val="ListParagraph"/>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334479A3" w14:textId="77777777" w:rsidR="00BD64D4" w:rsidRDefault="00BD64D4">
            <w:pPr>
              <w:snapToGrid w:val="0"/>
              <w:spacing w:after="0"/>
              <w:rPr>
                <w:rFonts w:ascii="Calibri" w:eastAsiaTheme="minorEastAsia" w:hAnsi="Calibri" w:cs="Calibri"/>
                <w:sz w:val="22"/>
                <w:szCs w:val="22"/>
                <w:lang w:eastAsia="ko-KR"/>
              </w:rPr>
            </w:pPr>
          </w:p>
        </w:tc>
      </w:tr>
      <w:tr w:rsidR="00BD64D4" w14:paraId="1759A8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250E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61A3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18122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E7D7D7F" w14:textId="77777777" w:rsidR="00BD64D4" w:rsidRDefault="00BD64D4">
            <w:pPr>
              <w:snapToGrid w:val="0"/>
              <w:spacing w:after="0"/>
              <w:rPr>
                <w:rFonts w:ascii="Calibri" w:eastAsiaTheme="minorEastAsia" w:hAnsi="Calibri" w:cs="Calibri"/>
                <w:sz w:val="22"/>
                <w:szCs w:val="22"/>
                <w:lang w:eastAsia="ko-KR"/>
              </w:rPr>
            </w:pPr>
          </w:p>
          <w:p w14:paraId="1F44395F"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Regarding the applicable scenario of each option, we’d like to keep it. We do not think that Option 2 is used when UE-B performs sensing and resource exclusion. Similarly, we do not think that Option 1 is used when UE-B does performs sensing/resource exclusion.</w:t>
            </w:r>
          </w:p>
        </w:tc>
      </w:tr>
      <w:tr w:rsidR="00BD64D4" w14:paraId="70B18B6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B0C8DB"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62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A671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0F0180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3F16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9BD2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E9A8E7" w14:textId="77777777" w:rsidR="00BD64D4" w:rsidRDefault="00BD64D4">
            <w:pPr>
              <w:snapToGrid w:val="0"/>
              <w:spacing w:after="0"/>
              <w:rPr>
                <w:rFonts w:ascii="Calibri" w:hAnsi="Calibri" w:cs="Calibri"/>
                <w:sz w:val="22"/>
                <w:szCs w:val="22"/>
                <w:lang w:eastAsia="zh-CN"/>
              </w:rPr>
            </w:pPr>
          </w:p>
        </w:tc>
      </w:tr>
      <w:tr w:rsidR="00BD64D4" w14:paraId="6100713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7455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BE0A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16AD3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Regarding the non-preferred set of resources, the wording “deprioritize” seems misleading. To us, it may refer to cases that UE-B already has candidate resources for transmission, and for those indicated as non-preferred, the UE-B deprioritize them when performing selection. However, as we commented in the last round, when receiving the coordination information with non-preferred set of resources, the UE-B performs the resource exclusion procedure, and the non-preferred set of resources may or may not be excluded, which depends on a pre-configured RSRP threshold per priority pair. Therefore, we prefer to use the wording “potentially exclude” suggested by QC in the last round.</w:t>
            </w:r>
          </w:p>
        </w:tc>
      </w:tr>
      <w:tr w:rsidR="00BD64D4" w14:paraId="5C90150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055C4B"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2A45B"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7FB3F"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 xml:space="preserve">overlapping with the non-preferred resource set </w:t>
            </w:r>
            <w:r>
              <w:rPr>
                <w:rFonts w:ascii="Calibri" w:hAnsi="Calibri" w:cs="Calibri"/>
                <w:i/>
                <w:color w:val="FF0000"/>
                <w:sz w:val="22"/>
              </w:rPr>
              <w:t>in time/frequency and time only</w:t>
            </w:r>
          </w:p>
          <w:p w14:paraId="5F4E5E9A" w14:textId="77777777" w:rsidR="00BD64D4" w:rsidRDefault="00BD64D4">
            <w:pPr>
              <w:snapToGrid w:val="0"/>
              <w:spacing w:after="0"/>
              <w:rPr>
                <w:rFonts w:ascii="Calibri" w:hAnsi="Calibri" w:cs="Calibri"/>
                <w:sz w:val="22"/>
                <w:szCs w:val="22"/>
                <w:lang w:eastAsia="zh-CN"/>
              </w:rPr>
            </w:pPr>
          </w:p>
        </w:tc>
      </w:tr>
      <w:tr w:rsidR="00BD64D4" w14:paraId="5038A2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84B57F"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3382D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EF9FA" w14:textId="77777777" w:rsidR="00BD64D4" w:rsidRDefault="00BD64D4">
            <w:pPr>
              <w:spacing w:after="0"/>
              <w:rPr>
                <w:rFonts w:ascii="Calibri" w:hAnsi="Calibri" w:cs="Calibri"/>
                <w:i/>
                <w:sz w:val="22"/>
              </w:rPr>
            </w:pPr>
          </w:p>
        </w:tc>
      </w:tr>
      <w:tr w:rsidR="00BD64D4" w14:paraId="2FFE912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E537F"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C60980" w14:textId="77777777" w:rsidR="00BD64D4" w:rsidRDefault="00BD64D4">
            <w:pPr>
              <w:spacing w:after="0"/>
              <w:jc w:val="both"/>
              <w:rPr>
                <w:rFonts w:ascii="Calibri" w:eastAsia="MS Mincho" w:hAnsi="Calibri" w:cs="Calibri"/>
                <w:sz w:val="22"/>
                <w:szCs w:val="22"/>
                <w:lang w:eastAsia="ja-JP"/>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74F9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As for the bullets under “preferred resource set”, we suggest adding FFS to Option 2). In our view, Option 2) requires a centralized architecture where UE-B is scheduled by UE-A. This may involve additional RAN2 work and thus should be further discussed. </w:t>
            </w:r>
          </w:p>
          <w:p w14:paraId="0B651067" w14:textId="77777777" w:rsidR="00BD64D4" w:rsidRDefault="00BD64D4">
            <w:pPr>
              <w:snapToGrid w:val="0"/>
              <w:spacing w:after="0"/>
              <w:rPr>
                <w:rFonts w:ascii="Calibri" w:hAnsi="Calibri" w:cs="Calibri"/>
                <w:sz w:val="22"/>
                <w:szCs w:val="22"/>
                <w:lang w:eastAsia="zh-CN"/>
              </w:rPr>
            </w:pPr>
          </w:p>
          <w:p w14:paraId="3F32E9E7"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color w:val="FF0000"/>
                <w:sz w:val="22"/>
              </w:rPr>
              <w:t xml:space="preserve">FFS </w:t>
            </w: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1F441C62"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1301B0CC" w14:textId="77777777" w:rsidR="00BD64D4" w:rsidRDefault="00BD64D4">
            <w:pPr>
              <w:snapToGrid w:val="0"/>
              <w:spacing w:after="0"/>
              <w:rPr>
                <w:rFonts w:ascii="Calibri" w:hAnsi="Calibri" w:cs="Calibri"/>
                <w:sz w:val="22"/>
                <w:szCs w:val="22"/>
                <w:lang w:val="en-US" w:eastAsia="zh-CN"/>
              </w:rPr>
            </w:pPr>
          </w:p>
          <w:p w14:paraId="42E849BE"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As for the bullets under “non-preferred resource set”, the following parts of FFS seem to be redundant since “whether/how the resources are taken into account” has already been answered in the upper-level bullet, i.e., the resources will be deprioritized.</w:t>
            </w:r>
          </w:p>
          <w:p w14:paraId="6461CA60" w14:textId="77777777" w:rsidR="00BD64D4" w:rsidRDefault="00BD64D4">
            <w:pPr>
              <w:snapToGrid w:val="0"/>
              <w:spacing w:after="0"/>
              <w:rPr>
                <w:rFonts w:ascii="Calibri" w:eastAsiaTheme="minorEastAsia" w:hAnsi="Calibri" w:cs="Calibri"/>
                <w:sz w:val="22"/>
                <w:szCs w:val="22"/>
                <w:lang w:eastAsia="ko-KR"/>
              </w:rPr>
            </w:pPr>
          </w:p>
          <w:p w14:paraId="169DA23D"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3865BE13"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239B66B"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B1806B4"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strike/>
                <w:color w:val="FF0000"/>
                <w:sz w:val="22"/>
              </w:rPr>
              <w: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13C60D72" w14:textId="77777777" w:rsidR="00BD64D4" w:rsidRDefault="00BD64D4">
            <w:pPr>
              <w:spacing w:after="0"/>
              <w:rPr>
                <w:rFonts w:ascii="Calibri" w:hAnsi="Calibri" w:cs="Calibri"/>
                <w:i/>
                <w:sz w:val="22"/>
              </w:rPr>
            </w:pPr>
          </w:p>
        </w:tc>
      </w:tr>
      <w:tr w:rsidR="00BD64D4" w14:paraId="0C0AB5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43F1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C63E96"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OK in general</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BCE6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the proposal in general with only one comment on the last FFS. At this stage, in which layer the coordination should be considered should be further discussed, however, in this proposal, “prioritize/deprioritize/use” is used in each option, seems it implies that the coordination information is used in MAC layer.</w:t>
            </w:r>
          </w:p>
        </w:tc>
      </w:tr>
      <w:tr w:rsidR="00BD64D4" w14:paraId="48A837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D2F61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36F6E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AA6751"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think Option 2 should be discussed separately for the case of non-sufficient sensing information and UE behaviour. It is a separate topic for discussion. Therefore, we propose to remove it.</w:t>
            </w:r>
          </w:p>
          <w:p w14:paraId="0C4A43C7" w14:textId="77777777" w:rsidR="00BD64D4" w:rsidRDefault="00BD64D4">
            <w:pPr>
              <w:spacing w:after="0"/>
              <w:rPr>
                <w:rFonts w:ascii="Calibri" w:eastAsiaTheme="minorEastAsia" w:hAnsi="Calibri" w:cs="Calibri"/>
                <w:iCs/>
                <w:sz w:val="22"/>
              </w:rPr>
            </w:pPr>
          </w:p>
          <w:p w14:paraId="1816E95C"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2032D83"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two options are</w:t>
            </w:r>
            <w:r>
              <w:rPr>
                <w:rFonts w:ascii="Calibri" w:hAnsi="Calibri" w:cs="Calibri"/>
                <w:i/>
                <w:color w:val="FF0000"/>
                <w:sz w:val="22"/>
              </w:rPr>
              <w:t xml:space="preserve"> is </w:t>
            </w:r>
            <w:r>
              <w:rPr>
                <w:rFonts w:ascii="Calibri" w:hAnsi="Calibri" w:cs="Calibri"/>
                <w:i/>
                <w:sz w:val="22"/>
              </w:rPr>
              <w:t>supported:</w:t>
            </w:r>
          </w:p>
          <w:p w14:paraId="0EF5D22F"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trike/>
                <w:color w:val="FF0000"/>
                <w:sz w:val="22"/>
              </w:rPr>
              <w:t>Option 1):</w:t>
            </w:r>
            <w:r>
              <w:rPr>
                <w:rFonts w:ascii="Calibri" w:hAnsi="Calibri" w:cs="Calibri"/>
                <w:i/>
                <w:color w:val="FF0000"/>
                <w:sz w:val="22"/>
              </w:rPr>
              <w:t xml:space="preserve"> </w:t>
            </w:r>
            <w:r>
              <w:rPr>
                <w:rFonts w:ascii="Calibri" w:hAnsi="Calibri" w:cs="Calibri"/>
                <w:i/>
                <w:iCs/>
                <w:sz w:val="22"/>
              </w:rPr>
              <w:t xml:space="preserve">UE-B </w:t>
            </w:r>
            <w:r>
              <w:rPr>
                <w:rFonts w:ascii="Calibri" w:hAnsi="Calibri" w:cs="Calibri"/>
                <w:i/>
                <w:iCs/>
                <w:strike/>
                <w:color w:val="FF0000"/>
                <w:sz w:val="22"/>
              </w:rPr>
              <w:t>prioritizes</w:t>
            </w:r>
            <w:r>
              <w:rPr>
                <w:rFonts w:ascii="Calibri" w:hAnsi="Calibri" w:cs="Calibri"/>
                <w:i/>
                <w:iCs/>
                <w:color w:val="FF0000"/>
                <w:sz w:val="22"/>
              </w:rPr>
              <w:t xml:space="preserve"> uses</w:t>
            </w:r>
            <w:r>
              <w:rPr>
                <w:rFonts w:ascii="Calibri" w:eastAsiaTheme="minorEastAsia" w:hAnsi="Calibri" w:cs="Calibri"/>
                <w:i/>
                <w:color w:val="FF0000"/>
                <w:sz w:val="22"/>
              </w:rPr>
              <w:t xml:space="preserve"> </w:t>
            </w:r>
            <w:r>
              <w:rPr>
                <w:rFonts w:ascii="Calibri" w:eastAsiaTheme="minorEastAsia" w:hAnsi="Calibri" w:cs="Calibri"/>
                <w:i/>
                <w:sz w:val="22"/>
              </w:rPr>
              <w:t xml:space="preserve">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078D1584"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4A7F2485"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AA8EBAB"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0D65C170"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Option 2): UE-B uses in its resource selection, resource(s) belonging to the </w:t>
            </w:r>
            <w:r>
              <w:rPr>
                <w:rFonts w:ascii="Calibri" w:hAnsi="Calibri" w:cs="Calibri"/>
                <w:i/>
                <w:strike/>
                <w:color w:val="FF0000"/>
                <w:sz w:val="22"/>
              </w:rPr>
              <w:t>preferred resource set</w:t>
            </w:r>
          </w:p>
          <w:p w14:paraId="13BA8FA6"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7725A25A"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9D248BC"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lastRenderedPageBreak/>
              <w:t xml:space="preserve">How UE-B takes preferred resource sets received from multiple UE-A(s) into account in </w:t>
            </w:r>
            <w:r>
              <w:rPr>
                <w:rFonts w:ascii="Calibri" w:hAnsi="Calibri" w:cs="Calibri"/>
                <w:i/>
                <w:iCs/>
                <w:sz w:val="22"/>
              </w:rPr>
              <w:t>its resource selection</w:t>
            </w:r>
          </w:p>
          <w:p w14:paraId="133D3FD2"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2FC627F1"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FF71B6B"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avoids using</w:t>
            </w:r>
            <w:r>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25E3D40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3049E98F"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1E91E4B3"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DFF6105"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939ED49"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2E50D5A6"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6E2109C2"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4804A1F" w14:textId="77777777" w:rsidR="00BD64D4" w:rsidRDefault="00BD64D4">
            <w:pPr>
              <w:snapToGrid w:val="0"/>
              <w:spacing w:after="0"/>
              <w:rPr>
                <w:rFonts w:ascii="Calibri" w:hAnsi="Calibri" w:cs="Calibri"/>
                <w:sz w:val="22"/>
                <w:szCs w:val="22"/>
                <w:lang w:eastAsia="zh-CN"/>
              </w:rPr>
            </w:pPr>
          </w:p>
        </w:tc>
      </w:tr>
      <w:tr w:rsidR="00BD64D4" w14:paraId="6BCC29A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63BC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Spreadtrum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310115"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034071"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OK with the proposal.</w:t>
            </w:r>
          </w:p>
        </w:tc>
      </w:tr>
      <w:tr w:rsidR="00BD64D4" w14:paraId="4A1D009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60B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E69E2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F508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prefer to remove the following FFS in non-preferred resource set, since it is somehow conflict with scheme 2’s functionality. </w:t>
            </w:r>
          </w:p>
          <w:p w14:paraId="66D15B21"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08A1E638"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609B508"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D72C0B4"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3657C090"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w:t>
            </w:r>
            <w:r>
              <w:rPr>
                <w:rFonts w:ascii="Calibri" w:hAnsi="Calibri" w:cs="Calibri"/>
                <w:i/>
                <w:iCs/>
                <w:strike/>
                <w:color w:val="FF0000"/>
                <w:sz w:val="22"/>
              </w:rPr>
              <w:lastRenderedPageBreak/>
              <w:t xml:space="preserve">fully/partially </w:t>
            </w:r>
            <w:r>
              <w:rPr>
                <w:rFonts w:ascii="Calibri" w:hAnsi="Calibri" w:cs="Calibri"/>
                <w:i/>
                <w:strike/>
                <w:color w:val="FF0000"/>
                <w:sz w:val="22"/>
              </w:rPr>
              <w:t>overlapping with the non-preferred resource set</w:t>
            </w:r>
          </w:p>
          <w:p w14:paraId="5F8321DD"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4B6F50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39E3BE6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710D391B"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2354B506" w14:textId="77777777" w:rsidR="00BD64D4" w:rsidRDefault="00BD64D4">
            <w:pPr>
              <w:snapToGrid w:val="0"/>
              <w:spacing w:after="0"/>
              <w:rPr>
                <w:rFonts w:ascii="Calibri" w:hAnsi="Calibri" w:cs="Calibri"/>
                <w:sz w:val="22"/>
                <w:szCs w:val="22"/>
                <w:lang w:val="en-US" w:eastAsia="zh-CN"/>
              </w:rPr>
            </w:pPr>
          </w:p>
          <w:p w14:paraId="03B17688" w14:textId="77777777" w:rsidR="00BD64D4" w:rsidRDefault="00BD64D4">
            <w:pPr>
              <w:snapToGrid w:val="0"/>
              <w:spacing w:after="0"/>
              <w:rPr>
                <w:rFonts w:ascii="Calibri" w:hAnsi="Calibri" w:cs="Calibri"/>
                <w:sz w:val="22"/>
                <w:szCs w:val="22"/>
                <w:lang w:eastAsia="zh-CN"/>
              </w:rPr>
            </w:pPr>
          </w:p>
        </w:tc>
      </w:tr>
      <w:tr w:rsidR="00BD64D4" w14:paraId="1016C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A21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Huawei, HiSilicon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3CC4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1DF2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None of these options respects the existing agreements, and we doubt that any progress is possible whilst a FL continues to take that approach. We asked in the previous round why this was done, but received no reply. It will need discussion on GTW about reverting the existing agreements. Given the FL’s statements about scope of the WI, we strongly suggest to stop overlooking existing agreements, and go for the proper approach of working within and on top of them.</w:t>
            </w:r>
          </w:p>
          <w:p w14:paraId="01E97BBC" w14:textId="77777777" w:rsidR="00BD64D4" w:rsidRDefault="00BD64D4">
            <w:pPr>
              <w:snapToGrid w:val="0"/>
              <w:spacing w:after="0"/>
              <w:rPr>
                <w:rFonts w:ascii="Calibri" w:eastAsiaTheme="minorEastAsia" w:hAnsi="Calibri" w:cs="Calibri"/>
                <w:sz w:val="22"/>
                <w:szCs w:val="22"/>
                <w:lang w:eastAsia="ko-KR"/>
              </w:rPr>
            </w:pPr>
          </w:p>
          <w:p w14:paraId="753C9C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the changes below, we have inserted the already agreed definitions, from 104bis, of the options which match the intention of the ‘new’ options proposed by the FL. Note in the non-preferred resource, we have contained the FL’s proposal within the existing agreement so far as possible.</w:t>
            </w:r>
          </w:p>
          <w:p w14:paraId="313DBC96" w14:textId="77777777" w:rsidR="00BD64D4" w:rsidRDefault="00BD64D4">
            <w:pPr>
              <w:snapToGrid w:val="0"/>
              <w:spacing w:after="0"/>
              <w:rPr>
                <w:rFonts w:ascii="Calibri" w:eastAsiaTheme="minorEastAsia" w:hAnsi="Calibri" w:cs="Calibri"/>
                <w:sz w:val="22"/>
                <w:szCs w:val="22"/>
                <w:lang w:eastAsia="ko-KR"/>
              </w:rPr>
            </w:pPr>
          </w:p>
          <w:p w14:paraId="28788BF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Suggest to remove some FFS points as per Chairman’s guideline. “FFS: Details” is enough.</w:t>
            </w:r>
          </w:p>
          <w:p w14:paraId="339DD1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the progress, we suggest RAN1 to focus on single UE-A case first. Multiple UE-A case will further complicate the discussion.</w:t>
            </w:r>
          </w:p>
          <w:p w14:paraId="4883AE5A" w14:textId="77777777" w:rsidR="00BD64D4" w:rsidRDefault="00BD64D4">
            <w:pPr>
              <w:snapToGrid w:val="0"/>
              <w:spacing w:after="0"/>
              <w:rPr>
                <w:rFonts w:ascii="Calibri" w:eastAsiaTheme="minorEastAsia" w:hAnsi="Calibri" w:cs="Calibri"/>
                <w:sz w:val="22"/>
                <w:szCs w:val="22"/>
                <w:lang w:eastAsia="ko-KR"/>
              </w:rPr>
            </w:pPr>
          </w:p>
          <w:p w14:paraId="7EC48E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58C92B9"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0CE5B939"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63FF7667" w14:textId="77777777" w:rsidR="00BD64D4" w:rsidRDefault="00132BBE">
            <w:pPr>
              <w:pStyle w:val="ListParagraph"/>
              <w:numPr>
                <w:ilvl w:val="2"/>
                <w:numId w:val="15"/>
              </w:numPr>
              <w:spacing w:before="0" w:afterAutospacing="1"/>
              <w:ind w:left="1537" w:hanging="403"/>
              <w:rPr>
                <w:rFonts w:ascii="Calibri" w:hAnsi="Calibri" w:cs="Calibri"/>
                <w:i/>
                <w:strike/>
                <w:color w:val="FF0000"/>
                <w:sz w:val="22"/>
              </w:rPr>
            </w:pPr>
            <w:r>
              <w:rPr>
                <w:rFonts w:ascii="Calibri" w:hAnsi="Calibri" w:cs="Calibri"/>
                <w:i/>
                <w:sz w:val="22"/>
              </w:rPr>
              <w:t xml:space="preserve">Option 1): </w:t>
            </w:r>
            <w:r>
              <w:rPr>
                <w:rFonts w:ascii="Calibri" w:hAnsi="Calibri" w:cs="Calibri"/>
                <w:i/>
                <w:iCs/>
                <w:strike/>
                <w:color w:val="FF0000"/>
                <w:sz w:val="22"/>
              </w:rPr>
              <w:t>UE-B prioritizes</w:t>
            </w:r>
            <w:r>
              <w:rPr>
                <w:rFonts w:ascii="Calibri" w:eastAsiaTheme="minorEastAsia" w:hAnsi="Calibri" w:cs="Calibri"/>
                <w:i/>
                <w:strike/>
                <w:color w:val="FF0000"/>
                <w:sz w:val="22"/>
              </w:rPr>
              <w:t xml:space="preserve"> in its resource selection, resource(s) </w:t>
            </w:r>
            <w:r>
              <w:rPr>
                <w:rFonts w:ascii="Calibri" w:hAnsi="Calibri" w:cs="Calibri"/>
                <w:i/>
                <w:iCs/>
                <w:strike/>
                <w:color w:val="FF0000"/>
                <w:sz w:val="22"/>
              </w:rPr>
              <w:t xml:space="preserve">belonging to the </w:t>
            </w:r>
            <w:r>
              <w:rPr>
                <w:rFonts w:ascii="Calibri" w:hAnsi="Calibri" w:cs="Calibri"/>
                <w:i/>
                <w:strike/>
                <w:color w:val="FF0000"/>
                <w:sz w:val="22"/>
              </w:rPr>
              <w:t xml:space="preserve">preferred resource set </w:t>
            </w:r>
            <w:r>
              <w:rPr>
                <w:rFonts w:ascii="Calibri" w:hAnsi="Calibri" w:cs="Calibri"/>
                <w:i/>
                <w:color w:val="FF0000"/>
                <w:sz w:val="22"/>
              </w:rPr>
              <w:t>UE-B’s resource(s) to be used for its transmission resource (re)-selection is based on both UE-B’s sensing result (if available) and the received coordination information</w:t>
            </w:r>
          </w:p>
          <w:p w14:paraId="5A6E3E2F"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2547913"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DB5AC3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lastRenderedPageBreak/>
              <w:t>This option is supported when UE-B performs sensing/resource exclusion</w:t>
            </w:r>
          </w:p>
          <w:p w14:paraId="0D9D6DF0" w14:textId="77777777" w:rsidR="00BD64D4" w:rsidRDefault="00132BBE">
            <w:pPr>
              <w:pStyle w:val="ListParagraph"/>
              <w:numPr>
                <w:ilvl w:val="2"/>
                <w:numId w:val="15"/>
              </w:numPr>
              <w:spacing w:before="0" w:afterAutospacing="1"/>
              <w:ind w:left="1537" w:hanging="403"/>
              <w:rPr>
                <w:rFonts w:ascii="Calibri" w:hAnsi="Calibri" w:cs="Calibri"/>
                <w:i/>
                <w:strike/>
                <w:color w:val="FF0000"/>
                <w:sz w:val="22"/>
              </w:rPr>
            </w:pPr>
            <w:r>
              <w:rPr>
                <w:rFonts w:ascii="Calibri" w:hAnsi="Calibri" w:cs="Calibri"/>
                <w:i/>
                <w:iCs/>
                <w:sz w:val="22"/>
              </w:rPr>
              <w:t xml:space="preserve">Option 2): </w:t>
            </w:r>
            <w:r>
              <w:rPr>
                <w:rFonts w:ascii="Calibri" w:hAnsi="Calibri" w:cs="Calibri"/>
                <w:i/>
                <w:iCs/>
                <w:strike/>
                <w:color w:val="FF0000"/>
                <w:sz w:val="22"/>
              </w:rPr>
              <w:t xml:space="preserve">UE-B uses in its resource selection, resource(s) belonging to the </w:t>
            </w:r>
            <w:r>
              <w:rPr>
                <w:rFonts w:ascii="Calibri" w:hAnsi="Calibri" w:cs="Calibri"/>
                <w:i/>
                <w:strike/>
                <w:color w:val="FF0000"/>
                <w:sz w:val="22"/>
              </w:rPr>
              <w:t xml:space="preserve">preferred resource set </w:t>
            </w:r>
            <w:r>
              <w:rPr>
                <w:rFonts w:ascii="Calibri" w:hAnsi="Calibri" w:cs="Calibri"/>
                <w:i/>
                <w:color w:val="FF0000"/>
                <w:sz w:val="22"/>
              </w:rPr>
              <w:t>UE-B’s resource(s) to be used for its transmission resource (re)-selection is based only on the received coordination information</w:t>
            </w:r>
          </w:p>
          <w:p w14:paraId="6B8F587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542BE79" w14:textId="77777777" w:rsidR="00BD64D4" w:rsidRDefault="00132BBE">
            <w:pPr>
              <w:pStyle w:val="ListParagraph"/>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1C922CF5"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2ED3765E"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70B2F1"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B8D8344" w14:textId="77777777" w:rsidR="00BD64D4" w:rsidRDefault="00132BBE">
            <w:pPr>
              <w:pStyle w:val="ListParagraph"/>
              <w:widowControl/>
              <w:numPr>
                <w:ilvl w:val="2"/>
                <w:numId w:val="15"/>
              </w:numPr>
              <w:spacing w:before="0" w:after="0" w:line="240" w:lineRule="auto"/>
              <w:ind w:left="1535"/>
              <w:rPr>
                <w:rFonts w:ascii="Calibri" w:hAnsi="Calibri" w:cs="Calibri"/>
                <w:i/>
                <w:color w:val="FF0000"/>
                <w:sz w:val="22"/>
              </w:rPr>
            </w:pPr>
            <w:r>
              <w:rPr>
                <w:rFonts w:ascii="Calibri" w:eastAsia="Times New Roman" w:hAnsi="Calibri" w:cs="Calibri"/>
                <w:color w:val="FF0000"/>
                <w:szCs w:val="20"/>
              </w:rPr>
              <w:t>UE-B’s resource(s) to be used for its transmission resource (re)-selection is based on the received coordination information</w:t>
            </w:r>
          </w:p>
          <w:p w14:paraId="5EF1BEF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B38DBCE"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F555D41" w14:textId="77777777" w:rsidR="00BD64D4" w:rsidRDefault="00132BBE">
            <w:pPr>
              <w:pStyle w:val="ListParagraph"/>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18E7645A" w14:textId="77777777" w:rsidR="00BD64D4" w:rsidRDefault="00132BBE">
            <w:pPr>
              <w:pStyle w:val="ListParagraph"/>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00018D17" w14:textId="77777777" w:rsidR="00BD64D4" w:rsidRDefault="00132BBE">
            <w:pPr>
              <w:pStyle w:val="ListParagraph"/>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Details including </w:t>
            </w:r>
          </w:p>
          <w:p w14:paraId="568E6E44"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3129086A"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non-preferred resource set received from UE-A into account in </w:t>
            </w:r>
            <w:r>
              <w:rPr>
                <w:rFonts w:ascii="Calibri" w:hAnsi="Calibri" w:cs="Calibri"/>
                <w:i/>
                <w:iCs/>
                <w:strike/>
                <w:color w:val="FF0000"/>
                <w:sz w:val="22"/>
              </w:rPr>
              <w:t>its resource selection</w:t>
            </w:r>
          </w:p>
          <w:p w14:paraId="0E348674" w14:textId="77777777" w:rsidR="00BD64D4" w:rsidRDefault="00132BBE">
            <w:pPr>
              <w:pStyle w:val="ListParagraph"/>
              <w:widowControl/>
              <w:numPr>
                <w:ilvl w:val="1"/>
                <w:numId w:val="15"/>
              </w:numPr>
              <w:spacing w:before="0" w:after="0" w:line="240" w:lineRule="auto"/>
              <w:rPr>
                <w:rFonts w:ascii="Calibri" w:hAnsi="Calibri" w:cs="Calibri"/>
                <w:sz w:val="22"/>
                <w:lang w:eastAsia="zh-CN"/>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tc>
      </w:tr>
      <w:tr w:rsidR="00BD64D4" w14:paraId="1A8A99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27416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03F86F"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5E9E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is better.</w:t>
            </w:r>
          </w:p>
          <w:p w14:paraId="22E52FB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However, if the previous agreement is used, the bellow should be clarified with if available means.</w:t>
            </w:r>
          </w:p>
          <w:p w14:paraId="4D64E74F" w14:textId="77777777" w:rsidR="00BD64D4" w:rsidRDefault="00132BBE">
            <w:pPr>
              <w:snapToGrid w:val="0"/>
              <w:spacing w:after="0"/>
              <w:rPr>
                <w:rFonts w:ascii="Calibri" w:hAnsi="Calibri" w:cs="Calibri"/>
                <w:i/>
                <w:color w:val="FF0000"/>
                <w:sz w:val="22"/>
              </w:rPr>
            </w:pPr>
            <w:r>
              <w:rPr>
                <w:rFonts w:ascii="Calibri" w:hAnsi="Calibri" w:cs="Calibri"/>
                <w:i/>
                <w:color w:val="FF0000"/>
                <w:sz w:val="22"/>
              </w:rPr>
              <w:t>UE-B’s sensing result (if available)</w:t>
            </w:r>
          </w:p>
          <w:p w14:paraId="330A9B64" w14:textId="77777777" w:rsidR="00BD64D4" w:rsidRDefault="00132BBE">
            <w:pPr>
              <w:spacing w:after="0"/>
              <w:rPr>
                <w:rFonts w:ascii="Calibri" w:eastAsiaTheme="minorEastAsia" w:hAnsi="Calibri" w:cs="Calibri"/>
                <w:sz w:val="22"/>
                <w:lang w:eastAsia="ko-KR"/>
              </w:rPr>
            </w:pPr>
            <w:r>
              <w:rPr>
                <w:rFonts w:ascii="Calibri" w:hAnsi="Calibri" w:cs="Calibri"/>
                <w:sz w:val="22"/>
              </w:rPr>
              <w:lastRenderedPageBreak/>
              <w:t xml:space="preserve">From the FL’s suggested proposal, </w:t>
            </w:r>
            <w:r>
              <w:rPr>
                <w:rFonts w:ascii="Calibri" w:eastAsiaTheme="minorEastAsia" w:hAnsi="Calibri" w:cs="Calibri"/>
                <w:sz w:val="22"/>
                <w:lang w:eastAsia="ko-KR"/>
              </w:rPr>
              <w:t xml:space="preserve">we suggest to remove all the FFS and to focus on the main contents of the proposal. </w:t>
            </w:r>
          </w:p>
          <w:p w14:paraId="38F80F10"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1F66BA72"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30B74E4"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99021A0"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1966C5F4"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6C4D86B"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18AF2BE2"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13333A9F" w14:textId="77777777" w:rsidR="00BD64D4" w:rsidRDefault="00132BBE">
            <w:pPr>
              <w:spacing w:after="0"/>
              <w:ind w:left="1600"/>
              <w:rPr>
                <w:rFonts w:ascii="Calibri" w:eastAsiaTheme="minorEastAsia" w:hAnsi="Calibri" w:cs="Calibri"/>
                <w:i/>
                <w:color w:val="0000FF"/>
                <w:sz w:val="22"/>
                <w:lang w:eastAsia="ko-KR"/>
              </w:rPr>
            </w:pPr>
            <w:r>
              <w:rPr>
                <w:rFonts w:ascii="Calibri" w:eastAsiaTheme="minorEastAsia" w:hAnsi="Calibri" w:cs="Calibri"/>
                <w:i/>
                <w:color w:val="0000FF"/>
                <w:sz w:val="22"/>
                <w:lang w:eastAsia="ko-KR"/>
              </w:rPr>
              <w:t>(We think that this can apply to both options)</w:t>
            </w:r>
          </w:p>
          <w:p w14:paraId="2F5C9E1C"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from </w:t>
            </w:r>
            <w:r>
              <w:rPr>
                <w:rFonts w:ascii="Calibri" w:hAnsi="Calibri" w:cs="Calibri"/>
                <w:i/>
                <w:iCs/>
                <w:sz w:val="22"/>
              </w:rPr>
              <w:t xml:space="preserve">the </w:t>
            </w:r>
            <w:r>
              <w:rPr>
                <w:rFonts w:ascii="Calibri" w:hAnsi="Calibri" w:cs="Calibri"/>
                <w:i/>
                <w:sz w:val="22"/>
              </w:rPr>
              <w:t>preferred resource set</w:t>
            </w:r>
          </w:p>
          <w:p w14:paraId="0F2A626E" w14:textId="77777777" w:rsidR="00BD64D4" w:rsidRDefault="00132BBE">
            <w:pPr>
              <w:pStyle w:val="ListParagraph"/>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FFS additional conditions</w:t>
            </w:r>
          </w:p>
          <w:p w14:paraId="680EC9A9"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1A5B3EF9"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398BA37C"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3D0B9B65"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55593F"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424D7A69"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eastAsiaTheme="minorEastAsia" w:hAnsi="Calibri" w:cs="Calibri"/>
                <w:i/>
                <w:sz w:val="22"/>
              </w:rPr>
              <w:t xml:space="preserve"> </w:t>
            </w:r>
            <w:r>
              <w:rPr>
                <w:rFonts w:ascii="Calibri" w:eastAsiaTheme="minorEastAsia" w:hAnsi="Calibri" w:cs="Calibri"/>
                <w:i/>
                <w:color w:val="FF0000"/>
                <w:sz w:val="22"/>
              </w:rPr>
              <w:t xml:space="preserve">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15DF4A6"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7C7F55D3" w14:textId="77777777" w:rsidR="00BD64D4" w:rsidRDefault="00132BBE">
            <w:pPr>
              <w:pStyle w:val="ListParagraph"/>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3C0C7178"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4469DF23"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w:t>
            </w:r>
          </w:p>
          <w:p w14:paraId="2CA213B0"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60DA15D6"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 xml:space="preserve">Condition(s) for UE-B to take non-preferred resource set received from UE-A into account in </w:t>
            </w:r>
            <w:r>
              <w:rPr>
                <w:rFonts w:ascii="Calibri" w:hAnsi="Calibri" w:cs="Calibri"/>
                <w:i/>
                <w:iCs/>
                <w:strike/>
                <w:color w:val="FF0000"/>
                <w:sz w:val="22"/>
              </w:rPr>
              <w:t>its resource selection</w:t>
            </w:r>
          </w:p>
          <w:p w14:paraId="298496D9" w14:textId="77777777" w:rsidR="00BD64D4" w:rsidRDefault="00132BBE">
            <w:pPr>
              <w:pStyle w:val="ListParagraph"/>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5E9BD015" w14:textId="77777777" w:rsidR="00BD64D4" w:rsidRDefault="00BD64D4">
            <w:pPr>
              <w:snapToGrid w:val="0"/>
              <w:spacing w:after="0"/>
              <w:rPr>
                <w:rFonts w:ascii="Calibri" w:eastAsiaTheme="minorEastAsia" w:hAnsi="Calibri" w:cs="Calibri"/>
                <w:sz w:val="22"/>
                <w:szCs w:val="22"/>
                <w:lang w:val="en-US" w:eastAsia="ko-KR"/>
              </w:rPr>
            </w:pPr>
          </w:p>
        </w:tc>
      </w:tr>
      <w:tr w:rsidR="00BD64D4" w14:paraId="5641875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E4E4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E48E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Some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F55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this proposal, we propose the following modifications:</w:t>
            </w:r>
          </w:p>
          <w:p w14:paraId="0F81A7F6" w14:textId="77777777" w:rsidR="00BD64D4" w:rsidRDefault="00BD64D4">
            <w:pPr>
              <w:snapToGrid w:val="0"/>
              <w:spacing w:after="0"/>
              <w:rPr>
                <w:rFonts w:ascii="Calibri" w:eastAsiaTheme="minorEastAsia" w:hAnsi="Calibri" w:cs="Calibri"/>
                <w:sz w:val="22"/>
                <w:szCs w:val="22"/>
                <w:lang w:eastAsia="ko-KR"/>
              </w:rPr>
            </w:pPr>
          </w:p>
          <w:p w14:paraId="7C153B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case of Option 1), we do not think that it is needed to consider that the resources not belonging to the preferred resource set under certain conditions. The UE will use a combination of the resources in the inter-UE coordination message and its own sensing information. Therefore, we propose to make it clear in the proposal:</w:t>
            </w:r>
          </w:p>
          <w:p w14:paraId="5588E06F" w14:textId="77777777" w:rsidR="00BD64D4" w:rsidRDefault="00132BBE">
            <w:pPr>
              <w:pStyle w:val="ListParagraph"/>
              <w:numPr>
                <w:ilvl w:val="0"/>
                <w:numId w:val="23"/>
              </w:numPr>
              <w:spacing w:before="0" w:after="0"/>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7F16DE8F" w14:textId="77777777" w:rsidR="00BD64D4" w:rsidRDefault="00132BBE">
            <w:pPr>
              <w:pStyle w:val="ListParagraph"/>
              <w:numPr>
                <w:ilvl w:val="1"/>
                <w:numId w:val="23"/>
              </w:numPr>
              <w:spacing w:before="0" w:after="0"/>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2B6504CB" w14:textId="77777777" w:rsidR="00BD64D4" w:rsidRDefault="00132BBE">
            <w:pPr>
              <w:pStyle w:val="ListParagraph"/>
              <w:numPr>
                <w:ilvl w:val="2"/>
                <w:numId w:val="23"/>
              </w:numPr>
              <w:spacing w:before="0" w:after="0"/>
              <w:rPr>
                <w:rFonts w:ascii="Calibri" w:hAnsi="Calibri" w:cs="Calibri"/>
                <w:i/>
                <w:strike/>
                <w:color w:val="FF0000"/>
                <w:sz w:val="22"/>
              </w:rPr>
            </w:pPr>
            <w:r>
              <w:rPr>
                <w:rFonts w:ascii="Calibri" w:hAnsi="Calibri" w:cs="Calibri"/>
                <w:i/>
                <w:strike/>
                <w:color w:val="FF0000"/>
                <w:sz w:val="22"/>
              </w:rPr>
              <w:t>FFS: Details of condition(s)</w:t>
            </w:r>
          </w:p>
          <w:p w14:paraId="5D75A880" w14:textId="77777777" w:rsidR="00BD64D4" w:rsidRDefault="00BD64D4">
            <w:pPr>
              <w:snapToGrid w:val="0"/>
              <w:spacing w:after="0"/>
              <w:rPr>
                <w:rFonts w:ascii="Calibri" w:eastAsiaTheme="minorEastAsia" w:hAnsi="Calibri" w:cs="Calibri"/>
                <w:sz w:val="22"/>
                <w:szCs w:val="22"/>
                <w:lang w:eastAsia="ko-KR"/>
              </w:rPr>
            </w:pPr>
          </w:p>
          <w:p w14:paraId="05CE1EA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conditions to combine the information of the sensing information and the inter-UE coordination message are already included in the following FFS:</w:t>
            </w:r>
          </w:p>
          <w:p w14:paraId="4F7AB293" w14:textId="77777777" w:rsidR="00BD64D4" w:rsidRDefault="00BD64D4">
            <w:pPr>
              <w:snapToGrid w:val="0"/>
              <w:spacing w:after="0"/>
              <w:rPr>
                <w:rFonts w:ascii="Calibri" w:eastAsiaTheme="minorEastAsia" w:hAnsi="Calibri" w:cs="Calibri"/>
                <w:sz w:val="22"/>
                <w:szCs w:val="22"/>
                <w:lang w:eastAsia="ko-KR"/>
              </w:rPr>
            </w:pPr>
          </w:p>
          <w:p w14:paraId="31219D4D" w14:textId="77777777" w:rsidR="00BD64D4" w:rsidRDefault="00132BBE">
            <w:pPr>
              <w:pStyle w:val="ListParagraph"/>
              <w:widowControl/>
              <w:numPr>
                <w:ilvl w:val="0"/>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19C5C06" w14:textId="77777777" w:rsidR="00BD64D4" w:rsidRDefault="00BD64D4">
            <w:pPr>
              <w:snapToGrid w:val="0"/>
              <w:spacing w:after="0"/>
              <w:rPr>
                <w:rFonts w:ascii="Calibri" w:eastAsiaTheme="minorEastAsia" w:hAnsi="Calibri" w:cs="Calibri"/>
                <w:sz w:val="22"/>
                <w:szCs w:val="22"/>
                <w:lang w:eastAsia="ko-KR"/>
              </w:rPr>
            </w:pPr>
          </w:p>
          <w:p w14:paraId="16835635" w14:textId="77777777" w:rsidR="00BD64D4" w:rsidRDefault="00BD64D4">
            <w:pPr>
              <w:snapToGrid w:val="0"/>
              <w:spacing w:after="0"/>
              <w:rPr>
                <w:rFonts w:ascii="Calibri" w:eastAsiaTheme="minorEastAsia" w:hAnsi="Calibri" w:cs="Calibri"/>
                <w:sz w:val="22"/>
                <w:szCs w:val="22"/>
                <w:lang w:eastAsia="ko-KR"/>
              </w:rPr>
            </w:pPr>
          </w:p>
          <w:p w14:paraId="478EE4D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Moreover, we propose to include additional clarifications for the behaviour of UE-B’s upon receiving the inter-UE coordination information from UE-A for preferred resource set in Option 2. </w:t>
            </w:r>
          </w:p>
          <w:p w14:paraId="4FED6DFC" w14:textId="77777777" w:rsidR="00BD64D4" w:rsidRDefault="00132BBE">
            <w:pPr>
              <w:pStyle w:val="ListParagraph"/>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 xml:space="preserve">For the case of preferred resources upon performing the resource selection in Option 2, in our view, UE-B shall trigger resource re-evaluation and/or pre-emption checking if the UE supports sensing. </w:t>
            </w:r>
          </w:p>
          <w:p w14:paraId="62A135A3" w14:textId="77777777" w:rsidR="00BD64D4" w:rsidRDefault="00132BBE">
            <w:pPr>
              <w:pStyle w:val="ListParagraph"/>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This procedure has shown an improvement in PRR in our simulations (see R1-2108137) where a UE performing sensing for re-evaluation and/or pre-emption checking after selecting resources based only on the IUC message, outperforms those which do not perform re-selection and/or pre-emption checking. Therefore, we propose the following options</w:t>
            </w:r>
          </w:p>
          <w:p w14:paraId="5D9386EE" w14:textId="77777777" w:rsidR="00BD64D4" w:rsidRDefault="00132BBE">
            <w:pPr>
              <w:pStyle w:val="ListParagraph"/>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UE-B does not support sensing, e.g., P-UE.</w:t>
            </w:r>
          </w:p>
          <w:p w14:paraId="7FAC34B2" w14:textId="77777777" w:rsidR="00BD64D4" w:rsidRDefault="00132BBE">
            <w:pPr>
              <w:pStyle w:val="ListParagraph"/>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the resource selection using the Inter-UE coordination information</w:t>
            </w:r>
          </w:p>
          <w:p w14:paraId="0C6E8182" w14:textId="77777777" w:rsidR="00BD64D4" w:rsidRDefault="00132BBE">
            <w:pPr>
              <w:pStyle w:val="ListParagraph"/>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 xml:space="preserve">UE-B does not perform sensing (e.g., random </w:t>
            </w:r>
            <w:r>
              <w:rPr>
                <w:rFonts w:ascii="Calibri" w:eastAsiaTheme="minorEastAsia" w:hAnsi="Calibri" w:cs="Calibri"/>
                <w:sz w:val="22"/>
              </w:rPr>
              <w:lastRenderedPageBreak/>
              <w:t>resource selection) but it supports it.</w:t>
            </w:r>
          </w:p>
          <w:p w14:paraId="066B20FC" w14:textId="77777777" w:rsidR="00BD64D4" w:rsidRDefault="00132BBE">
            <w:pPr>
              <w:pStyle w:val="ListParagraph"/>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resource re-selection/re-evaluation and/or pre-emption checking based on the information from the Inter-UE coordination information and its own sensing information.</w:t>
            </w:r>
          </w:p>
          <w:p w14:paraId="56DD2555" w14:textId="77777777" w:rsidR="00BD64D4" w:rsidRDefault="00BD64D4">
            <w:pPr>
              <w:snapToGrid w:val="0"/>
              <w:spacing w:after="0"/>
              <w:rPr>
                <w:rFonts w:ascii="Calibri" w:eastAsiaTheme="minorEastAsia" w:hAnsi="Calibri" w:cs="Calibri"/>
                <w:sz w:val="22"/>
              </w:rPr>
            </w:pPr>
          </w:p>
          <w:p w14:paraId="7CEE1A26"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Based on our previous comment, we propose the following modification to the proposal:</w:t>
            </w:r>
          </w:p>
          <w:p w14:paraId="556E0FB3" w14:textId="77777777" w:rsidR="00BD64D4" w:rsidRDefault="00BD64D4">
            <w:pPr>
              <w:snapToGrid w:val="0"/>
              <w:spacing w:after="0"/>
              <w:rPr>
                <w:rFonts w:ascii="Calibri" w:eastAsiaTheme="minorEastAsia" w:hAnsi="Calibri" w:cs="Calibri"/>
                <w:sz w:val="22"/>
                <w:szCs w:val="22"/>
                <w:lang w:eastAsia="ko-KR"/>
              </w:rPr>
            </w:pPr>
          </w:p>
          <w:p w14:paraId="7A5D357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64D83413" w14:textId="77777777" w:rsidR="00BD64D4" w:rsidRDefault="00132BBE">
            <w:pPr>
              <w:pStyle w:val="ListParagraph"/>
              <w:widowControl/>
              <w:numPr>
                <w:ilvl w:val="0"/>
                <w:numId w:val="22"/>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55298D7" w14:textId="77777777" w:rsidR="00BD64D4" w:rsidRDefault="00132BBE">
            <w:pPr>
              <w:pStyle w:val="ListParagraph"/>
              <w:widowControl/>
              <w:numPr>
                <w:ilvl w:val="1"/>
                <w:numId w:val="22"/>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5CBE4513" w14:textId="77777777" w:rsidR="00BD64D4" w:rsidRDefault="00132BBE">
            <w:pPr>
              <w:pStyle w:val="ListParagraph"/>
              <w:numPr>
                <w:ilvl w:val="2"/>
                <w:numId w:val="22"/>
              </w:numPr>
              <w:spacing w:before="0" w:after="0"/>
              <w:rPr>
                <w:rFonts w:ascii="Calibri" w:hAnsi="Calibri" w:cs="Calibri"/>
                <w:i/>
                <w:color w:val="FF0000"/>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0A6CC2FF" w14:textId="77777777" w:rsidR="00BD64D4" w:rsidRDefault="00132BBE">
            <w:pPr>
              <w:pStyle w:val="ListParagraph"/>
              <w:widowControl/>
              <w:numPr>
                <w:ilvl w:val="3"/>
                <w:numId w:val="22"/>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098162FE" w14:textId="77777777" w:rsidR="00BD64D4" w:rsidRDefault="00132BBE">
            <w:pPr>
              <w:pStyle w:val="ListParagraph"/>
              <w:widowControl/>
              <w:numPr>
                <w:ilvl w:val="4"/>
                <w:numId w:val="22"/>
              </w:numPr>
              <w:spacing w:before="0" w:after="0" w:line="240" w:lineRule="auto"/>
              <w:rPr>
                <w:rFonts w:ascii="Calibri" w:hAnsi="Calibri" w:cs="Calibri"/>
                <w:i/>
                <w:strike/>
                <w:color w:val="FF0000"/>
                <w:sz w:val="22"/>
              </w:rPr>
            </w:pPr>
            <w:r>
              <w:rPr>
                <w:rFonts w:ascii="Calibri" w:hAnsi="Calibri" w:cs="Calibri"/>
                <w:i/>
                <w:strike/>
                <w:color w:val="FF0000"/>
                <w:sz w:val="22"/>
              </w:rPr>
              <w:t>FFS: Details of condition(s)</w:t>
            </w:r>
          </w:p>
          <w:p w14:paraId="43BF6026"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1FD85C49" w14:textId="77777777" w:rsidR="00BD64D4" w:rsidRDefault="00132BBE">
            <w:pPr>
              <w:pStyle w:val="ListParagraph"/>
              <w:widowControl/>
              <w:numPr>
                <w:ilvl w:val="2"/>
                <w:numId w:val="22"/>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4A592520"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This option is supported when UE-B does not </w:t>
            </w:r>
            <w:r>
              <w:rPr>
                <w:rFonts w:ascii="Calibri" w:hAnsi="Calibri" w:cs="Calibri"/>
                <w:i/>
                <w:strike/>
                <w:color w:val="FF0000"/>
                <w:sz w:val="22"/>
              </w:rPr>
              <w:t>perform</w:t>
            </w:r>
            <w:r>
              <w:rPr>
                <w:rFonts w:ascii="Calibri" w:hAnsi="Calibri" w:cs="Calibri"/>
                <w:i/>
                <w:color w:val="FF0000"/>
                <w:sz w:val="22"/>
              </w:rPr>
              <w:t xml:space="preserve">support </w:t>
            </w:r>
            <w:r>
              <w:rPr>
                <w:rFonts w:ascii="Calibri" w:hAnsi="Calibri" w:cs="Calibri"/>
                <w:i/>
                <w:sz w:val="22"/>
              </w:rPr>
              <w:t>sensing/resource exclusion</w:t>
            </w:r>
          </w:p>
          <w:p w14:paraId="58F216D6" w14:textId="77777777" w:rsidR="00BD64D4" w:rsidRDefault="00132BBE">
            <w:pPr>
              <w:pStyle w:val="ListParagraph"/>
              <w:widowControl/>
              <w:numPr>
                <w:ilvl w:val="3"/>
                <w:numId w:val="22"/>
              </w:numPr>
              <w:spacing w:before="0" w:after="0" w:line="240" w:lineRule="auto"/>
              <w:rPr>
                <w:rFonts w:ascii="Calibri" w:hAnsi="Calibri" w:cs="Calibri"/>
                <w:i/>
                <w:color w:val="FF0000"/>
                <w:sz w:val="22"/>
              </w:rPr>
            </w:pPr>
            <w:r>
              <w:rPr>
                <w:rFonts w:ascii="Calibri" w:hAnsi="Calibri" w:cs="Calibri"/>
                <w:i/>
                <w:color w:val="FF0000"/>
                <w:sz w:val="22"/>
              </w:rPr>
              <w:t>UE-B performs re-evaluation and/or pre-emption checking following Rel-16 procedure if UE-B supports sensing.</w:t>
            </w:r>
          </w:p>
          <w:p w14:paraId="5A630441" w14:textId="77777777" w:rsidR="00BD64D4" w:rsidRDefault="00132BBE">
            <w:pPr>
              <w:pStyle w:val="ListParagraph"/>
              <w:widowControl/>
              <w:numPr>
                <w:ilvl w:val="2"/>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23A71CC3"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D0734F0"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886BBB1" w14:textId="77777777" w:rsidR="00BD64D4" w:rsidRDefault="00132BBE">
            <w:pPr>
              <w:pStyle w:val="ListParagraph"/>
              <w:widowControl/>
              <w:numPr>
                <w:ilvl w:val="1"/>
                <w:numId w:val="22"/>
              </w:numPr>
              <w:spacing w:before="0" w:after="0" w:line="240" w:lineRule="auto"/>
              <w:rPr>
                <w:rFonts w:ascii="Calibri" w:hAnsi="Calibri" w:cs="Calibri"/>
                <w:i/>
                <w:sz w:val="22"/>
              </w:rPr>
            </w:pPr>
            <w:r>
              <w:rPr>
                <w:rFonts w:ascii="Calibri" w:hAnsi="Calibri" w:cs="Calibri"/>
                <w:i/>
                <w:sz w:val="22"/>
              </w:rPr>
              <w:t xml:space="preserve">For non-preferred resource set, </w:t>
            </w:r>
          </w:p>
          <w:p w14:paraId="63DB73B4" w14:textId="77777777" w:rsidR="00BD64D4" w:rsidRDefault="00132BBE">
            <w:pPr>
              <w:pStyle w:val="ListParagraph"/>
              <w:widowControl/>
              <w:numPr>
                <w:ilvl w:val="2"/>
                <w:numId w:val="22"/>
              </w:numPr>
              <w:spacing w:before="0" w:after="0" w:line="240" w:lineRule="auto"/>
              <w:rPr>
                <w:rFonts w:ascii="Calibri" w:hAnsi="Calibri" w:cs="Calibri"/>
                <w:i/>
                <w:sz w:val="22"/>
              </w:rPr>
            </w:pPr>
            <w:r>
              <w:rPr>
                <w:rFonts w:ascii="Calibri" w:hAnsi="Calibri" w:cs="Calibri"/>
                <w:i/>
                <w:iCs/>
                <w:sz w:val="22"/>
              </w:rPr>
              <w:lastRenderedPageBreak/>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4F2AAB6"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1C8BFEA8" w14:textId="77777777" w:rsidR="00BD64D4" w:rsidRDefault="00132BBE">
            <w:pPr>
              <w:pStyle w:val="ListParagraph"/>
              <w:widowControl/>
              <w:numPr>
                <w:ilvl w:val="4"/>
                <w:numId w:val="22"/>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41B5344B" w14:textId="77777777" w:rsidR="00BD64D4" w:rsidRDefault="00132BBE">
            <w:pPr>
              <w:pStyle w:val="ListParagraph"/>
              <w:widowControl/>
              <w:numPr>
                <w:ilvl w:val="2"/>
                <w:numId w:val="22"/>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FA4031A" w14:textId="77777777" w:rsidR="00BD64D4" w:rsidRDefault="00132BBE">
            <w:pPr>
              <w:pStyle w:val="ListParagraph"/>
              <w:widowControl/>
              <w:numPr>
                <w:ilvl w:val="2"/>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3217DED4"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58CC3172"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C91D8BA" w14:textId="77777777" w:rsidR="00BD64D4" w:rsidRDefault="00132BBE">
            <w:pPr>
              <w:pStyle w:val="ListParagraph"/>
              <w:widowControl/>
              <w:numPr>
                <w:ilvl w:val="1"/>
                <w:numId w:val="22"/>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2342A23" w14:textId="77777777" w:rsidR="00BD64D4" w:rsidRDefault="00BD64D4">
            <w:pPr>
              <w:snapToGrid w:val="0"/>
              <w:spacing w:after="0"/>
              <w:rPr>
                <w:rFonts w:ascii="Calibri" w:eastAsiaTheme="minorEastAsia" w:hAnsi="Calibri" w:cs="Calibri"/>
                <w:sz w:val="22"/>
                <w:szCs w:val="22"/>
                <w:lang w:eastAsia="ko-KR"/>
              </w:rPr>
            </w:pPr>
          </w:p>
        </w:tc>
      </w:tr>
      <w:tr w:rsidR="00BD64D4" w14:paraId="306D76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F2BDFF"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6FB6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C6B3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p w14:paraId="3EE1C57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Regarding the non-preferred resource set, we support QC and Samsung and can replace the word “deprioritize” with “</w:t>
            </w:r>
            <w:r>
              <w:rPr>
                <w:rFonts w:ascii="Calibri" w:eastAsiaTheme="minorEastAsia" w:hAnsi="Calibri" w:cs="Calibri"/>
                <w:color w:val="FF0000"/>
                <w:sz w:val="22"/>
                <w:szCs w:val="22"/>
                <w:lang w:eastAsia="ko-KR"/>
              </w:rPr>
              <w:t>exclude</w:t>
            </w:r>
            <w:r>
              <w:rPr>
                <w:rFonts w:ascii="Calibri" w:eastAsiaTheme="minorEastAsia" w:hAnsi="Calibri" w:cs="Calibri"/>
                <w:sz w:val="22"/>
                <w:szCs w:val="22"/>
                <w:lang w:eastAsia="ko-KR"/>
              </w:rPr>
              <w:t>”.</w:t>
            </w:r>
          </w:p>
          <w:p w14:paraId="766233E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also support the retention of Option 2, as it can be used by UE-Bs that do not perform sensing and resource exclusion.</w:t>
            </w:r>
          </w:p>
        </w:tc>
      </w:tr>
      <w:tr w:rsidR="00BD64D4" w14:paraId="6E17BD4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3959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EDC0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CFE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only modifying this FFS:</w:t>
            </w:r>
          </w:p>
          <w:p w14:paraId="38B84587"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on layer performing inter-UE coordination and signaling for scheme 2</w:t>
            </w:r>
          </w:p>
          <w:p w14:paraId="105027E9" w14:textId="77777777" w:rsidR="00BD64D4" w:rsidRDefault="00BD64D4">
            <w:pPr>
              <w:snapToGrid w:val="0"/>
              <w:spacing w:after="0"/>
              <w:rPr>
                <w:rFonts w:ascii="Calibri" w:eastAsiaTheme="minorEastAsia" w:hAnsi="Calibri" w:cs="Calibri"/>
                <w:sz w:val="22"/>
                <w:szCs w:val="22"/>
                <w:lang w:eastAsia="ko-KR"/>
              </w:rPr>
            </w:pPr>
          </w:p>
        </w:tc>
      </w:tr>
      <w:tr w:rsidR="00465B60" w14:paraId="240E5F3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C5505F" w14:textId="77777777" w:rsidR="00465B60" w:rsidRDefault="00465B6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A8FE7C" w14:textId="77777777" w:rsidR="00465B60" w:rsidRDefault="00465B6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7E12B"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p w14:paraId="17C60DDC" w14:textId="77777777" w:rsidR="00465B60" w:rsidRDefault="00465B60">
            <w:pPr>
              <w:snapToGrid w:val="0"/>
              <w:spacing w:after="0"/>
              <w:rPr>
                <w:rFonts w:ascii="Calibri" w:eastAsiaTheme="minorEastAsia" w:hAnsi="Calibri" w:cs="Calibri"/>
                <w:sz w:val="22"/>
                <w:szCs w:val="22"/>
                <w:lang w:eastAsia="ko-KR"/>
              </w:rPr>
            </w:pPr>
          </w:p>
        </w:tc>
      </w:tr>
      <w:tr w:rsidR="00347AA9" w14:paraId="5BF1C22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7794A" w14:textId="2C02F27B" w:rsidR="00347AA9" w:rsidRDefault="00347AA9" w:rsidP="00347AA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Convida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4CA60" w14:textId="081D34ED" w:rsidR="00347AA9" w:rsidRDefault="00347AA9" w:rsidP="00347AA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With updates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40C36" w14:textId="77777777"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 with the suggested changes/updates below:</w:t>
            </w:r>
          </w:p>
          <w:p w14:paraId="5BD56296" w14:textId="77777777" w:rsidR="00347AA9" w:rsidRDefault="00347AA9" w:rsidP="00347AA9">
            <w:pPr>
              <w:snapToGrid w:val="0"/>
              <w:spacing w:after="0"/>
              <w:rPr>
                <w:rFonts w:ascii="Calibri" w:eastAsiaTheme="minorEastAsia" w:hAnsi="Calibri" w:cs="Calibri"/>
                <w:sz w:val="22"/>
                <w:szCs w:val="22"/>
                <w:lang w:eastAsia="ko-KR"/>
              </w:rPr>
            </w:pPr>
          </w:p>
          <w:p w14:paraId="2433EEB5" w14:textId="77777777" w:rsidR="00347AA9" w:rsidRDefault="00347AA9" w:rsidP="00347AA9">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775963E7" w14:textId="77777777" w:rsidR="00347AA9" w:rsidRDefault="00347AA9" w:rsidP="00347AA9">
            <w:pPr>
              <w:pStyle w:val="ListParagraph"/>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1, at least following UE-B’s behavior in its resource (re)selection is supported when it receives inter-UE coordination information from UE-A:</w:t>
            </w:r>
          </w:p>
          <w:p w14:paraId="3B5A8011" w14:textId="77777777" w:rsidR="00347AA9" w:rsidRDefault="00347AA9" w:rsidP="00347AA9">
            <w:pPr>
              <w:pStyle w:val="ListParagraph"/>
              <w:widowControl/>
              <w:numPr>
                <w:ilvl w:val="1"/>
                <w:numId w:val="24"/>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19EFDC6D"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1E809AE"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DC82802" w14:textId="77777777" w:rsidR="00347AA9" w:rsidRDefault="00347AA9" w:rsidP="00347AA9">
            <w:pPr>
              <w:pStyle w:val="ListParagraph"/>
              <w:widowControl/>
              <w:numPr>
                <w:ilvl w:val="4"/>
                <w:numId w:val="24"/>
              </w:numPr>
              <w:spacing w:before="0" w:after="0" w:line="240" w:lineRule="auto"/>
              <w:rPr>
                <w:rFonts w:ascii="Calibri" w:hAnsi="Calibri" w:cs="Calibri"/>
                <w:i/>
                <w:sz w:val="22"/>
              </w:rPr>
            </w:pPr>
            <w:r>
              <w:rPr>
                <w:rFonts w:ascii="Calibri" w:hAnsi="Calibri" w:cs="Calibri"/>
                <w:i/>
                <w:sz w:val="22"/>
              </w:rPr>
              <w:t>FFS: Details of condition(s)</w:t>
            </w:r>
          </w:p>
          <w:p w14:paraId="62B3BFB9"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24CF04BC"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34F562AF"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44D7AADE" w14:textId="77777777" w:rsidR="00347AA9" w:rsidRPr="006C76EC" w:rsidRDefault="00347AA9" w:rsidP="00347AA9">
            <w:pPr>
              <w:pStyle w:val="ListParagraph"/>
              <w:widowControl/>
              <w:numPr>
                <w:ilvl w:val="3"/>
                <w:numId w:val="24"/>
              </w:numPr>
              <w:spacing w:before="0" w:after="0" w:line="240" w:lineRule="auto"/>
              <w:rPr>
                <w:rFonts w:ascii="Calibri" w:hAnsi="Calibri" w:cs="Calibri"/>
                <w:i/>
                <w:color w:val="FF0000"/>
                <w:sz w:val="22"/>
              </w:rPr>
            </w:pPr>
            <w:r w:rsidRPr="006C76EC">
              <w:rPr>
                <w:rFonts w:ascii="Calibri" w:hAnsi="Calibri" w:cs="Calibri"/>
                <w:i/>
                <w:color w:val="FF0000"/>
                <w:sz w:val="22"/>
              </w:rPr>
              <w:t xml:space="preserve">This option includes that </w:t>
            </w:r>
            <w:r w:rsidRPr="006C76EC">
              <w:rPr>
                <w:rFonts w:ascii="Calibri" w:hAnsi="Calibri" w:cs="Calibri"/>
                <w:i/>
                <w:iCs/>
                <w:color w:val="FF0000"/>
                <w:sz w:val="22"/>
              </w:rPr>
              <w:t xml:space="preserve">UE-B uses in its resource </w:t>
            </w:r>
            <w:r>
              <w:rPr>
                <w:rFonts w:ascii="Calibri" w:hAnsi="Calibri" w:cs="Calibri"/>
                <w:i/>
                <w:iCs/>
                <w:color w:val="FF0000"/>
                <w:sz w:val="22"/>
              </w:rPr>
              <w:t>(re-)</w:t>
            </w:r>
            <w:r w:rsidRPr="006C76EC">
              <w:rPr>
                <w:rFonts w:ascii="Calibri" w:hAnsi="Calibri" w:cs="Calibri"/>
                <w:i/>
                <w:iCs/>
                <w:color w:val="FF0000"/>
                <w:sz w:val="22"/>
              </w:rPr>
              <w:t xml:space="preserve">selection, </w:t>
            </w:r>
            <w:r>
              <w:rPr>
                <w:rFonts w:ascii="Calibri" w:hAnsi="Calibri" w:cs="Calibri"/>
                <w:i/>
                <w:iCs/>
                <w:color w:val="FF0000"/>
                <w:sz w:val="22"/>
              </w:rPr>
              <w:t xml:space="preserve">the </w:t>
            </w:r>
            <w:r w:rsidRPr="006C76EC">
              <w:rPr>
                <w:rFonts w:ascii="Calibri" w:hAnsi="Calibri" w:cs="Calibri"/>
                <w:i/>
                <w:iCs/>
                <w:color w:val="FF0000"/>
                <w:sz w:val="22"/>
              </w:rPr>
              <w:t xml:space="preserve">exact resource(s) indicated in the </w:t>
            </w:r>
            <w:r>
              <w:rPr>
                <w:rFonts w:ascii="Calibri" w:hAnsi="Calibri" w:cs="Calibri"/>
                <w:i/>
                <w:color w:val="FF0000"/>
                <w:sz w:val="22"/>
              </w:rPr>
              <w:t>coordination information</w:t>
            </w:r>
          </w:p>
          <w:p w14:paraId="20C2D194"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6CEEE6D1"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2419C7C7"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0C11EDD8" w14:textId="77777777" w:rsidR="00347AA9" w:rsidRDefault="00347AA9" w:rsidP="00347AA9">
            <w:pPr>
              <w:pStyle w:val="ListParagraph"/>
              <w:widowControl/>
              <w:numPr>
                <w:ilvl w:val="1"/>
                <w:numId w:val="24"/>
              </w:numPr>
              <w:spacing w:before="0" w:after="0" w:line="240" w:lineRule="auto"/>
              <w:rPr>
                <w:rFonts w:ascii="Calibri" w:hAnsi="Calibri" w:cs="Calibri"/>
                <w:i/>
                <w:sz w:val="22"/>
              </w:rPr>
            </w:pPr>
            <w:r>
              <w:rPr>
                <w:rFonts w:ascii="Calibri" w:hAnsi="Calibri" w:cs="Calibri"/>
                <w:i/>
                <w:sz w:val="22"/>
              </w:rPr>
              <w:t xml:space="preserve">For non-preferred resource set, </w:t>
            </w:r>
          </w:p>
          <w:p w14:paraId="26DE3510"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5A66621"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4BA8C61F" w14:textId="77777777" w:rsidR="00347AA9" w:rsidRDefault="00347AA9" w:rsidP="00347AA9">
            <w:pPr>
              <w:pStyle w:val="ListParagraph"/>
              <w:widowControl/>
              <w:numPr>
                <w:ilvl w:val="4"/>
                <w:numId w:val="24"/>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24C56DB4"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50E4F15"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50FCB76A"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A152EBC"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lastRenderedPageBreak/>
              <w:t xml:space="preserve">Condition(s) for UE-B to take non-preferred resource set received from UE-A into account in </w:t>
            </w:r>
            <w:r>
              <w:rPr>
                <w:rFonts w:ascii="Calibri" w:hAnsi="Calibri" w:cs="Calibri"/>
                <w:i/>
                <w:iCs/>
                <w:sz w:val="22"/>
              </w:rPr>
              <w:t>its resource selection</w:t>
            </w:r>
          </w:p>
          <w:p w14:paraId="69AE91E0" w14:textId="77777777" w:rsidR="00347AA9" w:rsidRDefault="00347AA9" w:rsidP="00347AA9">
            <w:pPr>
              <w:pStyle w:val="ListParagraph"/>
              <w:widowControl/>
              <w:numPr>
                <w:ilvl w:val="1"/>
                <w:numId w:val="24"/>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6649697" w14:textId="77777777" w:rsidR="00347AA9" w:rsidRDefault="00347AA9" w:rsidP="00347AA9">
            <w:pPr>
              <w:snapToGrid w:val="0"/>
              <w:spacing w:after="0"/>
              <w:rPr>
                <w:rFonts w:ascii="Calibri" w:eastAsiaTheme="minorEastAsia" w:hAnsi="Calibri" w:cs="Calibri"/>
                <w:sz w:val="22"/>
                <w:szCs w:val="22"/>
                <w:lang w:eastAsia="ko-KR"/>
              </w:rPr>
            </w:pPr>
          </w:p>
        </w:tc>
      </w:tr>
    </w:tbl>
    <w:p w14:paraId="566817A6" w14:textId="77777777" w:rsidR="00BD64D4" w:rsidRDefault="00BD64D4">
      <w:pPr>
        <w:spacing w:after="0"/>
        <w:jc w:val="both"/>
        <w:rPr>
          <w:rFonts w:ascii="Calibri" w:eastAsiaTheme="minorEastAsia" w:hAnsi="Calibri" w:cs="Calibri"/>
          <w:sz w:val="21"/>
          <w:szCs w:val="21"/>
          <w:lang w:eastAsia="ko-KR"/>
        </w:rPr>
      </w:pPr>
    </w:p>
    <w:p w14:paraId="72602480" w14:textId="77777777" w:rsidR="00BD64D4" w:rsidRDefault="00BD64D4">
      <w:pPr>
        <w:spacing w:after="0"/>
        <w:jc w:val="both"/>
        <w:rPr>
          <w:rFonts w:ascii="Calibri" w:eastAsiaTheme="minorEastAsia" w:hAnsi="Calibri" w:cs="Calibri"/>
          <w:sz w:val="21"/>
          <w:szCs w:val="21"/>
          <w:lang w:eastAsia="ko-KR"/>
        </w:rPr>
      </w:pPr>
    </w:p>
    <w:p w14:paraId="6D654399"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60DF4395" w14:textId="77777777" w:rsidR="00BD64D4" w:rsidRDefault="00BD64D4">
      <w:pPr>
        <w:spacing w:after="0"/>
        <w:jc w:val="both"/>
        <w:rPr>
          <w:rFonts w:ascii="Calibri" w:eastAsiaTheme="minorEastAsia" w:hAnsi="Calibri" w:cs="Calibri"/>
          <w:sz w:val="21"/>
          <w:szCs w:val="21"/>
          <w:lang w:eastAsia="ko-KR"/>
        </w:rPr>
      </w:pPr>
    </w:p>
    <w:p w14:paraId="7030A6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157D3550"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7F730252"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A2CEFD5"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8F9BBE3"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0FA9B089"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7BE62CAA"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484C7F1A"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66"/>
        <w:gridCol w:w="1336"/>
        <w:gridCol w:w="6065"/>
      </w:tblGrid>
      <w:tr w:rsidR="00BD64D4" w14:paraId="5FE989D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B4E056" w14:textId="77777777" w:rsidR="00BD64D4" w:rsidRDefault="00132BBE">
            <w:r>
              <w:rPr>
                <w:rFonts w:ascii="Calibri" w:hAnsi="Calibri" w:cs="Calibri"/>
                <w:b/>
                <w:sz w:val="22"/>
                <w:szCs w:val="22"/>
              </w:rPr>
              <w:t>Company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0F1F8D" w14:textId="77777777" w:rsidR="00BD64D4" w:rsidRDefault="00132BBE">
            <w:r>
              <w:rPr>
                <w:rFonts w:ascii="Calibri" w:eastAsiaTheme="minorEastAsia" w:hAnsi="Calibri" w:cs="Calibri"/>
                <w:b/>
                <w:sz w:val="22"/>
                <w:szCs w:val="22"/>
                <w:lang w:eastAsia="ko-KR"/>
              </w:rPr>
              <w:t>Yes or no</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3A5C09" w14:textId="77777777" w:rsidR="00BD64D4" w:rsidRDefault="00132BBE">
            <w:r>
              <w:rPr>
                <w:rFonts w:ascii="Calibri" w:eastAsiaTheme="minorEastAsia" w:hAnsi="Calibri" w:cs="Calibri"/>
                <w:b/>
                <w:sz w:val="22"/>
                <w:szCs w:val="22"/>
                <w:lang w:eastAsia="ko-KR"/>
              </w:rPr>
              <w:t>Comment</w:t>
            </w:r>
          </w:p>
        </w:tc>
      </w:tr>
      <w:tr w:rsidR="00BD64D4" w14:paraId="24248BC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596B9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0ACE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763D9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the proposal in its current form. Perhaps the first and second FFS points could be simplified into one FFS point, although we understand that the conditions in the first FFS point may be of a different nature (e.g., more “dynamic”) than the conditions in the second FFS point (e.g., more “static”).</w:t>
            </w:r>
          </w:p>
        </w:tc>
      </w:tr>
      <w:tr w:rsidR="00BD64D4" w14:paraId="0BE4867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129880"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1261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D0088B" w14:textId="77777777" w:rsidR="00BD64D4" w:rsidRDefault="00132BBE">
            <w:pPr>
              <w:snapToGrid w:val="0"/>
              <w:spacing w:after="0"/>
              <w:rPr>
                <w:rFonts w:ascii="Calibri" w:hAnsi="Calibri" w:cs="Calibri"/>
                <w:sz w:val="22"/>
                <w:szCs w:val="22"/>
              </w:rPr>
            </w:pPr>
            <w:r>
              <w:rPr>
                <w:rFonts w:ascii="Calibri" w:hAnsi="Calibri" w:cs="Calibri"/>
                <w:sz w:val="22"/>
                <w:szCs w:val="22"/>
              </w:rPr>
              <w:t>We support proposal</w:t>
            </w:r>
          </w:p>
        </w:tc>
      </w:tr>
      <w:tr w:rsidR="00BD64D4" w14:paraId="56FD4AA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6CE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26639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6F04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For the FFS, the 3 bullets are saying the same thing, i.e., which conflicted resource is reselected, which is not… it is better to simplify them. </w:t>
            </w:r>
          </w:p>
        </w:tc>
      </w:tr>
      <w:tr w:rsidR="00BD64D4" w14:paraId="07A7713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26E27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CA75E6"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19D8C4"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are fine with the proposal in general. However, we think the second last sub-bullet and the third last sub-bullet are more or less describe something complementary. In this sense, we think the second last sub-bullet can be removed. </w:t>
            </w:r>
          </w:p>
          <w:p w14:paraId="489D935F" w14:textId="77777777" w:rsidR="00BD64D4" w:rsidRDefault="00BD64D4">
            <w:pPr>
              <w:snapToGrid w:val="0"/>
              <w:spacing w:after="0"/>
              <w:rPr>
                <w:rFonts w:ascii="Calibri" w:hAnsi="Calibri" w:cs="Calibri"/>
                <w:sz w:val="22"/>
                <w:szCs w:val="22"/>
              </w:rPr>
            </w:pPr>
          </w:p>
          <w:p w14:paraId="602B77E1"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EA2E0C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49973885"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49601F8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Whether expected/potential resource conflict indication from UE-A needs to </w:t>
            </w:r>
            <w:r>
              <w:rPr>
                <w:rFonts w:ascii="Calibri" w:hAnsi="Calibri" w:cs="Calibri"/>
                <w:i/>
                <w:sz w:val="22"/>
              </w:rPr>
              <w:lastRenderedPageBreak/>
              <w:t>differentiate different conflict situations, and which resource(s) should UE-B reselect accordingly</w:t>
            </w:r>
          </w:p>
        </w:tc>
      </w:tr>
      <w:tr w:rsidR="00BD64D4" w14:paraId="22F502C9"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00528"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lastRenderedPageBreak/>
              <w:t>Futurewei</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C29AC3"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EC6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the proposal</w:t>
            </w:r>
          </w:p>
        </w:tc>
      </w:tr>
      <w:tr w:rsidR="00BD64D4" w14:paraId="5DFF646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8AAE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41C14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A18F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should clarify that the solution for the case that If more than one UE-A(s) can provide the indication with different results, e.g. how to construct a final resource set for resource reselection. </w:t>
            </w:r>
          </w:p>
        </w:tc>
      </w:tr>
      <w:tr w:rsidR="00BD64D4" w14:paraId="177E258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BAB5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A9265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0832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FL’s proposal.</w:t>
            </w:r>
          </w:p>
          <w:p w14:paraId="5B23C402" w14:textId="77777777" w:rsidR="00BD64D4" w:rsidRDefault="00BD64D4">
            <w:pPr>
              <w:snapToGrid w:val="0"/>
              <w:spacing w:after="0"/>
              <w:rPr>
                <w:rFonts w:ascii="Calibri" w:eastAsiaTheme="minorEastAsia" w:hAnsi="Calibri" w:cs="Calibri"/>
                <w:sz w:val="22"/>
                <w:szCs w:val="22"/>
                <w:lang w:eastAsia="ko-KR"/>
              </w:rPr>
            </w:pPr>
          </w:p>
          <w:p w14:paraId="062368F5" w14:textId="77777777" w:rsidR="00BD64D4" w:rsidRDefault="00BD64D4">
            <w:pPr>
              <w:snapToGrid w:val="0"/>
              <w:spacing w:after="0"/>
              <w:rPr>
                <w:rFonts w:ascii="Calibri" w:eastAsiaTheme="minorEastAsia" w:hAnsi="Calibri" w:cs="Calibri"/>
                <w:sz w:val="22"/>
                <w:szCs w:val="22"/>
                <w:lang w:eastAsia="ko-KR"/>
              </w:rPr>
            </w:pPr>
          </w:p>
        </w:tc>
      </w:tr>
      <w:tr w:rsidR="00BD64D4" w14:paraId="7312BB0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220BA"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E6F5C"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31CE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It is important for UE-B to select resources such that it is possible to receive and act upon an inter-UE coordination message between retransmissions. We propose to add an FFS to address this point.</w:t>
            </w:r>
          </w:p>
          <w:p w14:paraId="2ED9775B" w14:textId="77777777" w:rsidR="00BD64D4" w:rsidRDefault="00132BBE">
            <w:pPr>
              <w:pStyle w:val="ListParagraph"/>
              <w:widowControl/>
              <w:numPr>
                <w:ilvl w:val="0"/>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7C4ADEE" w14:textId="77777777" w:rsidR="00BD64D4" w:rsidRDefault="00132BBE">
            <w:pPr>
              <w:pStyle w:val="ListParagraph"/>
              <w:widowControl/>
              <w:numPr>
                <w:ilvl w:val="1"/>
                <w:numId w:val="15"/>
              </w:numPr>
              <w:spacing w:before="0" w:after="0" w:line="240" w:lineRule="auto"/>
              <w:rPr>
                <w:rFonts w:ascii="Calibri" w:hAnsi="Calibri" w:cs="Calibri"/>
                <w:i/>
                <w:color w:val="FF0000"/>
                <w:sz w:val="22"/>
              </w:rPr>
            </w:pPr>
            <w:r>
              <w:rPr>
                <w:rFonts w:ascii="Calibri" w:hAnsi="Calibri" w:cs="Calibri"/>
                <w:i/>
                <w:color w:val="FF0000"/>
                <w:sz w:val="22"/>
              </w:rPr>
              <w:t>Whether/how to introduce a gap between retransmissions of UE-B in order to receive inter-UE coordination messages.</w:t>
            </w:r>
          </w:p>
          <w:p w14:paraId="7F51756C" w14:textId="77777777" w:rsidR="00BD64D4" w:rsidRDefault="00BD64D4">
            <w:pPr>
              <w:snapToGrid w:val="0"/>
              <w:spacing w:after="0"/>
              <w:rPr>
                <w:rFonts w:ascii="Calibri" w:eastAsiaTheme="minorEastAsia" w:hAnsi="Calibri" w:cs="Calibri"/>
                <w:sz w:val="22"/>
                <w:szCs w:val="22"/>
                <w:lang w:eastAsia="ko-KR"/>
              </w:rPr>
            </w:pPr>
          </w:p>
        </w:tc>
      </w:tr>
      <w:tr w:rsidR="00BD64D4" w14:paraId="7270730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CD82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C177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BD3A40"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 xml:space="preserve">If there are some different views on the FFS part, we are open to remove all the FFS parts. </w:t>
            </w:r>
          </w:p>
        </w:tc>
      </w:tr>
      <w:tr w:rsidR="00BD64D4" w14:paraId="5ED98C82"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AB6B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FF0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B7A8" w14:textId="77777777" w:rsidR="00BD64D4" w:rsidRDefault="00BD64D4">
            <w:pPr>
              <w:snapToGrid w:val="0"/>
              <w:spacing w:after="0"/>
              <w:rPr>
                <w:rFonts w:ascii="Calibri" w:eastAsiaTheme="minorEastAsia" w:hAnsi="Calibri" w:cs="Calibri"/>
                <w:sz w:val="22"/>
                <w:szCs w:val="22"/>
                <w:lang w:eastAsia="ko-KR"/>
              </w:rPr>
            </w:pPr>
          </w:p>
        </w:tc>
      </w:tr>
      <w:tr w:rsidR="00BD64D4" w14:paraId="53BF852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0475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CE4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0479BF" w14:textId="77777777" w:rsidR="00BD64D4" w:rsidRDefault="00BD64D4">
            <w:pPr>
              <w:snapToGrid w:val="0"/>
              <w:spacing w:after="0"/>
              <w:rPr>
                <w:rFonts w:ascii="Calibri" w:eastAsiaTheme="minorEastAsia" w:hAnsi="Calibri" w:cs="Calibri"/>
                <w:sz w:val="22"/>
                <w:szCs w:val="22"/>
                <w:lang w:eastAsia="ko-KR"/>
              </w:rPr>
            </w:pPr>
          </w:p>
        </w:tc>
      </w:tr>
      <w:tr w:rsidR="00BD64D4" w14:paraId="48C4612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4113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65CD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53FAAB" w14:textId="77777777" w:rsidR="00BD64D4" w:rsidRDefault="00BD64D4">
            <w:pPr>
              <w:snapToGrid w:val="0"/>
              <w:spacing w:after="0"/>
              <w:rPr>
                <w:rFonts w:ascii="Calibri" w:eastAsiaTheme="minorEastAsia" w:hAnsi="Calibri" w:cs="Calibri"/>
                <w:sz w:val="22"/>
                <w:szCs w:val="22"/>
                <w:lang w:eastAsia="ko-KR"/>
              </w:rPr>
            </w:pPr>
          </w:p>
        </w:tc>
      </w:tr>
      <w:tr w:rsidR="00BD64D4" w14:paraId="674D025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6997"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Lenovo/Motorla Mobility </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F9DD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664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rPr>
              <w:t>We support the FL proposal</w:t>
            </w:r>
          </w:p>
        </w:tc>
      </w:tr>
      <w:tr w:rsidR="00BD64D4" w14:paraId="08ED7CC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609503"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144C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8FC22" w14:textId="77777777" w:rsidR="00BD64D4" w:rsidRDefault="00BD64D4">
            <w:pPr>
              <w:snapToGrid w:val="0"/>
              <w:spacing w:after="0"/>
              <w:rPr>
                <w:rFonts w:ascii="Calibri" w:hAnsi="Calibri" w:cs="Calibri"/>
                <w:sz w:val="22"/>
                <w:szCs w:val="22"/>
              </w:rPr>
            </w:pPr>
          </w:p>
        </w:tc>
      </w:tr>
      <w:tr w:rsidR="00BD64D4" w14:paraId="70AE0FB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851EF"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CBF26D"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2006B5"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5B4AD51F"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CCD2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6E82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B5B0C2"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support the proposal</w:t>
            </w:r>
          </w:p>
        </w:tc>
      </w:tr>
      <w:tr w:rsidR="00BD64D4" w14:paraId="01F2A74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EED8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4A9FF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7BDB8"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the following modifications:</w:t>
            </w:r>
          </w:p>
          <w:p w14:paraId="15660068" w14:textId="77777777" w:rsidR="00BD64D4" w:rsidRDefault="00BD64D4">
            <w:pPr>
              <w:spacing w:after="0"/>
              <w:rPr>
                <w:rFonts w:ascii="Calibri" w:eastAsiaTheme="minorEastAsia" w:hAnsi="Calibri" w:cs="Calibri"/>
                <w:iCs/>
                <w:sz w:val="22"/>
              </w:rPr>
            </w:pPr>
          </w:p>
          <w:p w14:paraId="052A50FB" w14:textId="77777777" w:rsidR="00BD64D4" w:rsidRDefault="00BD64D4">
            <w:pPr>
              <w:spacing w:after="0"/>
              <w:rPr>
                <w:rFonts w:ascii="Calibri" w:eastAsiaTheme="minorEastAsia" w:hAnsi="Calibri" w:cs="Calibri"/>
                <w:iCs/>
                <w:sz w:val="22"/>
              </w:rPr>
            </w:pPr>
          </w:p>
          <w:p w14:paraId="43714D54"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6CB0666E"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strike/>
                <w:color w:val="FF0000"/>
                <w:sz w:val="22"/>
              </w:rPr>
              <w:t>to be used</w:t>
            </w:r>
            <w:r>
              <w:rPr>
                <w:rFonts w:ascii="Calibri" w:hAnsi="Calibri" w:cs="Calibri"/>
                <w:i/>
                <w:color w:val="FF0000"/>
                <w:sz w:val="22"/>
              </w:rPr>
              <w:t xml:space="preserve"> reserved </w:t>
            </w:r>
            <w:r>
              <w:rPr>
                <w:rFonts w:ascii="Calibri" w:hAnsi="Calibri" w:cs="Calibri"/>
                <w:i/>
                <w:sz w:val="22"/>
              </w:rPr>
              <w:t xml:space="preserve">for its transmission when the </w:t>
            </w:r>
            <w:r>
              <w:rPr>
                <w:rFonts w:ascii="Calibri" w:hAnsi="Calibri" w:cs="Calibri"/>
                <w:i/>
                <w:color w:val="FF0000"/>
                <w:sz w:val="22"/>
              </w:rPr>
              <w:t>reserved</w:t>
            </w:r>
            <w:r>
              <w:rPr>
                <w:rFonts w:ascii="Calibri" w:hAnsi="Calibri" w:cs="Calibri"/>
                <w:i/>
                <w:sz w:val="22"/>
              </w:rPr>
              <w:t xml:space="preserve"> resource(s) is indicated with expected/potential resource conflict</w:t>
            </w:r>
          </w:p>
          <w:p w14:paraId="46567EC6"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F4A52A9"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1520A5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236389A4"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3CA430D8" w14:textId="77777777" w:rsidR="00BD64D4" w:rsidRDefault="00BD64D4">
            <w:pPr>
              <w:snapToGrid w:val="0"/>
              <w:spacing w:after="0"/>
              <w:rPr>
                <w:rFonts w:ascii="Calibri" w:hAnsi="Calibri" w:cs="Calibri"/>
                <w:sz w:val="22"/>
                <w:szCs w:val="22"/>
                <w:lang w:eastAsia="zh-CN"/>
              </w:rPr>
            </w:pPr>
          </w:p>
        </w:tc>
      </w:tr>
      <w:tr w:rsidR="00BD64D4" w14:paraId="192E315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7722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Spreadtrum</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B43B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58F14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rPr>
              <w:t>We are OK with the proposal</w:t>
            </w:r>
          </w:p>
        </w:tc>
      </w:tr>
      <w:tr w:rsidR="00BD64D4" w14:paraId="77ADF136"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71DE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2540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4F2E40"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similar view as Qualcomm, the time gap between the retransmission resource due to inter-UE coordination should be also need to further study. </w:t>
            </w:r>
          </w:p>
        </w:tc>
      </w:tr>
      <w:tr w:rsidR="00BD64D4" w14:paraId="6C096951"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0BAC0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2D19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095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with scheme 1, this reverts or avoids existing agreements, which we mentioned previously, and is not how RAN1 works.</w:t>
            </w:r>
          </w:p>
          <w:p w14:paraId="4E26010F" w14:textId="77777777" w:rsidR="00BD64D4" w:rsidRDefault="00BD64D4">
            <w:pPr>
              <w:snapToGrid w:val="0"/>
              <w:spacing w:after="0"/>
              <w:rPr>
                <w:rFonts w:ascii="Calibri" w:eastAsiaTheme="minorEastAsia" w:hAnsi="Calibri" w:cs="Calibri"/>
                <w:sz w:val="22"/>
                <w:szCs w:val="22"/>
                <w:lang w:eastAsia="ko-KR"/>
              </w:rPr>
            </w:pPr>
          </w:p>
          <w:p w14:paraId="23036FC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This appears to be option 2-1 from 104bis, so can be structured as shown below.</w:t>
            </w:r>
          </w:p>
          <w:p w14:paraId="55E3B1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the following FFS point should be kept, otherwise it’s unclear which resource(s) should UE-B reselect.</w:t>
            </w:r>
          </w:p>
          <w:p w14:paraId="1B29127E" w14:textId="77777777" w:rsidR="00BD64D4" w:rsidRDefault="00BD64D4">
            <w:pPr>
              <w:snapToGrid w:val="0"/>
              <w:spacing w:after="0"/>
              <w:rPr>
                <w:rFonts w:ascii="Calibri" w:eastAsiaTheme="minorEastAsia" w:hAnsi="Calibri" w:cs="Calibri"/>
                <w:sz w:val="22"/>
                <w:szCs w:val="22"/>
                <w:lang w:eastAsia="ko-KR"/>
              </w:rPr>
            </w:pPr>
          </w:p>
          <w:p w14:paraId="11B71968" w14:textId="77777777" w:rsidR="00BD64D4" w:rsidRDefault="00132BBE">
            <w:pPr>
              <w:snapToGrid w:val="0"/>
              <w:spacing w:after="0"/>
              <w:rPr>
                <w:rFonts w:ascii="SimSun" w:hAnsi="SimSun" w:cs="Calibri"/>
                <w:sz w:val="22"/>
                <w:szCs w:val="22"/>
                <w:lang w:eastAsia="zh-CN"/>
              </w:rPr>
            </w:pPr>
            <w:r>
              <w:rPr>
                <w:rFonts w:ascii="SimSun" w:hAnsi="SimSun" w:cs="Calibri"/>
                <w:sz w:val="22"/>
                <w:szCs w:val="22"/>
                <w:lang w:eastAsia="zh-CN"/>
              </w:rPr>
              <w:t>==</w:t>
            </w:r>
          </w:p>
          <w:p w14:paraId="38567603" w14:textId="77777777" w:rsidR="00BD64D4" w:rsidRDefault="00132BBE">
            <w:pPr>
              <w:pStyle w:val="ListParagraph"/>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UE-B can determine resource(s) to be re-selected based on the received coordination information</w:t>
            </w:r>
          </w:p>
          <w:p w14:paraId="67FA12A6" w14:textId="77777777" w:rsidR="00BD64D4" w:rsidRDefault="00132BBE">
            <w:pPr>
              <w:pStyle w:val="ListParagraph"/>
              <w:widowControl/>
              <w:numPr>
                <w:ilvl w:val="1"/>
                <w:numId w:val="15"/>
              </w:numPr>
              <w:spacing w:before="0" w:after="0" w:line="240" w:lineRule="auto"/>
              <w:rPr>
                <w:rFonts w:ascii="Calibri" w:eastAsiaTheme="minorEastAsia" w:hAnsi="Calibri" w:cs="Calibri"/>
                <w:i/>
                <w:color w:val="FF0000"/>
                <w:sz w:val="22"/>
              </w:rPr>
            </w:pPr>
            <w:r>
              <w:rPr>
                <w:rFonts w:ascii="Calibri" w:hAnsi="Calibri" w:cs="Calibri"/>
                <w:i/>
                <w:color w:val="FF0000"/>
                <w:sz w:val="22"/>
              </w:rPr>
              <w:t>UE-B reselects resource(s) to be used for its transmission when the resource(s) is indicated with expected/potential resource conflict</w:t>
            </w:r>
          </w:p>
          <w:p w14:paraId="7FAA6808" w14:textId="77777777" w:rsidR="00BD64D4" w:rsidRDefault="00132BBE">
            <w:pPr>
              <w:pStyle w:val="ListParagraph"/>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FFS: Details, including</w:t>
            </w:r>
          </w:p>
          <w:p w14:paraId="4765F32B" w14:textId="77777777" w:rsidR="00BD64D4" w:rsidRDefault="00132BBE">
            <w:pPr>
              <w:pStyle w:val="ListParagraph"/>
              <w:widowControl/>
              <w:numPr>
                <w:ilvl w:val="1"/>
                <w:numId w:val="15"/>
              </w:numPr>
              <w:snapToGrid w:val="0"/>
              <w:spacing w:before="0" w:after="0" w:line="240" w:lineRule="auto"/>
              <w:rPr>
                <w:rFonts w:ascii="Calibri" w:hAnsi="Calibri" w:cs="Calibri"/>
                <w:i/>
                <w:color w:val="FF0000"/>
                <w:sz w:val="22"/>
              </w:rPr>
            </w:pPr>
            <w:r>
              <w:rPr>
                <w:rFonts w:ascii="Calibri" w:hAnsi="Calibri" w:cs="Calibri"/>
                <w:i/>
                <w:color w:val="FF0000"/>
                <w:sz w:val="22"/>
              </w:rPr>
              <w:t>Whether expected/potential resource conflict indication from UE-A needs to differentiate different conflict situations, and which resource(s) should UE-B reselect accordingly</w:t>
            </w:r>
          </w:p>
          <w:p w14:paraId="2D2E80A1" w14:textId="77777777" w:rsidR="00BD64D4" w:rsidRDefault="00BD64D4">
            <w:pPr>
              <w:snapToGrid w:val="0"/>
              <w:spacing w:after="0"/>
              <w:rPr>
                <w:rFonts w:ascii="Calibri" w:hAnsi="Calibri" w:cs="Calibri"/>
                <w:sz w:val="22"/>
                <w:szCs w:val="22"/>
                <w:lang w:eastAsia="zh-CN"/>
              </w:rPr>
            </w:pPr>
          </w:p>
        </w:tc>
      </w:tr>
      <w:tr w:rsidR="00BD64D4" w14:paraId="2CAA7358"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1A378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1B7B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82011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seems good start point.</w:t>
            </w:r>
          </w:p>
          <w:p w14:paraId="06706A69" w14:textId="77777777" w:rsidR="00BD64D4" w:rsidRDefault="00132BBE">
            <w:pPr>
              <w:spacing w:after="0"/>
              <w:rPr>
                <w:rFonts w:ascii="Calibri" w:eastAsiaTheme="minorEastAsia" w:hAnsi="Calibri" w:cs="Calibri"/>
                <w:sz w:val="22"/>
                <w:lang w:eastAsia="ko-KR"/>
              </w:rPr>
            </w:pPr>
            <w:r>
              <w:rPr>
                <w:rFonts w:ascii="Calibri" w:hAnsi="Calibri" w:cs="Calibri"/>
                <w:sz w:val="22"/>
              </w:rPr>
              <w:t xml:space="preserve">From the FL’s suggested proposal, </w:t>
            </w:r>
            <w:r>
              <w:rPr>
                <w:rFonts w:ascii="Calibri" w:eastAsiaTheme="minorEastAsia" w:hAnsi="Calibri" w:cs="Calibri"/>
                <w:sz w:val="22"/>
                <w:lang w:eastAsia="ko-KR"/>
              </w:rPr>
              <w:t xml:space="preserve">we suggest to remove all the FFS and to focus on the main contents of the proposal. </w:t>
            </w:r>
          </w:p>
          <w:p w14:paraId="21AEE137"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4D02AEC1"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strike/>
                <w:color w:val="FF0000"/>
                <w:sz w:val="22"/>
              </w:rPr>
              <w:t>at least</w:t>
            </w:r>
            <w:r>
              <w:rPr>
                <w:rFonts w:ascii="Calibri" w:eastAsiaTheme="minorEastAsia" w:hAnsi="Calibri" w:cs="Calibri"/>
                <w:i/>
                <w:color w:val="FF0000"/>
                <w:sz w:val="22"/>
              </w:rPr>
              <w:t xml:space="preserve"> </w:t>
            </w:r>
            <w:r>
              <w:rPr>
                <w:rFonts w:ascii="Calibri" w:eastAsiaTheme="minorEastAsia" w:hAnsi="Calibri" w:cs="Calibri"/>
                <w:i/>
                <w:sz w:val="22"/>
              </w:rPr>
              <w:t>following UE-B’s behavior in its resource (re)selection is supported when it receives inter-UE coordination information from UE-A:</w:t>
            </w:r>
          </w:p>
          <w:p w14:paraId="7AF70FA8"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3208F4C"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264CC5"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Condition(s) that UE-B does not reselect resource(s) to be used for its transmission when the resource(s) is indicated with expected/potential resource conflict</w:t>
            </w:r>
          </w:p>
          <w:p w14:paraId="2F5C0CA4"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795DB8B4"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Whether expected/potential resource conflict indication from UE-A needs to differentiate different conflict situations, and which resource(s) should UE-B reselect accordingly</w:t>
            </w:r>
          </w:p>
          <w:p w14:paraId="1B83DC63" w14:textId="77777777" w:rsidR="00BD64D4" w:rsidRDefault="00BD64D4">
            <w:pPr>
              <w:snapToGrid w:val="0"/>
              <w:spacing w:after="0"/>
              <w:rPr>
                <w:rFonts w:ascii="Calibri" w:eastAsiaTheme="minorEastAsia" w:hAnsi="Calibri" w:cs="Calibri"/>
                <w:sz w:val="22"/>
                <w:szCs w:val="22"/>
                <w:lang w:val="en-US" w:eastAsia="ko-KR"/>
              </w:rPr>
            </w:pPr>
          </w:p>
        </w:tc>
      </w:tr>
      <w:tr w:rsidR="00BD64D4" w14:paraId="1CEA97A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17C55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A9AA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minor modification</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C09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 with the following modification for clarification:</w:t>
            </w:r>
          </w:p>
          <w:p w14:paraId="71C7189E" w14:textId="77777777" w:rsidR="00BD64D4" w:rsidRDefault="00BD64D4">
            <w:pPr>
              <w:snapToGrid w:val="0"/>
              <w:spacing w:after="0"/>
              <w:rPr>
                <w:rFonts w:ascii="Calibri" w:eastAsiaTheme="minorEastAsia" w:hAnsi="Calibri" w:cs="Calibri"/>
                <w:sz w:val="22"/>
                <w:szCs w:val="22"/>
                <w:highlight w:val="yellow"/>
                <w:lang w:eastAsia="ko-KR"/>
              </w:rPr>
            </w:pPr>
          </w:p>
          <w:p w14:paraId="7E08593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lastRenderedPageBreak/>
              <w:t>Updated Draft Proposal 7</w:t>
            </w:r>
            <w:r>
              <w:rPr>
                <w:rFonts w:ascii="Calibri" w:eastAsiaTheme="minorEastAsia" w:hAnsi="Calibri" w:cs="Calibri"/>
                <w:i/>
                <w:sz w:val="22"/>
                <w:szCs w:val="22"/>
                <w:lang w:eastAsia="ko-KR"/>
              </w:rPr>
              <w:t>:</w:t>
            </w:r>
          </w:p>
          <w:p w14:paraId="21544C1C"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39F884A5"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reselects resource(s) to be used for its transmission when </w:t>
            </w:r>
            <w:r>
              <w:rPr>
                <w:rFonts w:ascii="Calibri" w:hAnsi="Calibri" w:cs="Calibri"/>
                <w:i/>
                <w:strike/>
                <w:color w:val="FF0000"/>
                <w:sz w:val="22"/>
              </w:rPr>
              <w:t xml:space="preserve">the resource(s) is indicated with expected/potential resource conflict </w:t>
            </w:r>
            <w:r>
              <w:rPr>
                <w:rFonts w:ascii="Calibri" w:hAnsi="Calibri" w:cs="Calibri"/>
                <w:i/>
                <w:color w:val="FF0000"/>
                <w:sz w:val="22"/>
              </w:rPr>
              <w:t>expected/potential resource conflict is indicated</w:t>
            </w:r>
          </w:p>
          <w:p w14:paraId="0E0589CF"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58471D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450FFBF4"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114197FC"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1C7057F2" w14:textId="77777777" w:rsidR="00BD64D4" w:rsidRDefault="00BD64D4">
            <w:pPr>
              <w:snapToGrid w:val="0"/>
              <w:spacing w:after="0"/>
              <w:rPr>
                <w:rFonts w:ascii="Calibri" w:eastAsiaTheme="minorEastAsia" w:hAnsi="Calibri" w:cs="Calibri"/>
                <w:sz w:val="22"/>
                <w:szCs w:val="22"/>
                <w:lang w:eastAsia="ko-KR"/>
              </w:rPr>
            </w:pPr>
          </w:p>
        </w:tc>
      </w:tr>
      <w:tr w:rsidR="00BD64D4" w14:paraId="4B39D20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C80EF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Fraunhofer</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245B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6A25D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tc>
      </w:tr>
      <w:tr w:rsidR="00BD64D4" w14:paraId="7BA64E2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BA0E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96F06" w14:textId="77777777" w:rsidR="00BD64D4" w:rsidRDefault="00BD64D4">
            <w:pPr>
              <w:spacing w:after="0"/>
              <w:jc w:val="both"/>
              <w:rPr>
                <w:rFonts w:ascii="Calibri" w:eastAsiaTheme="minorEastAsia" w:hAnsi="Calibri" w:cs="Calibri"/>
                <w:sz w:val="22"/>
                <w:szCs w:val="22"/>
                <w:lang w:eastAsia="ko-KR"/>
              </w:rPr>
            </w:pP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452B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Supported!</w:t>
            </w:r>
          </w:p>
        </w:tc>
      </w:tr>
      <w:tr w:rsidR="00BD64D4" w14:paraId="22DFA119" w14:textId="77777777" w:rsidTr="00D30499">
        <w:tc>
          <w:tcPr>
            <w:tcW w:w="1666" w:type="dxa"/>
            <w:tcBorders>
              <w:left w:val="single" w:sz="4" w:space="0" w:color="00000A"/>
              <w:right w:val="single" w:sz="4" w:space="0" w:color="00000A"/>
            </w:tcBorders>
            <w:shd w:val="clear" w:color="auto" w:fill="auto"/>
            <w:tcMar>
              <w:left w:w="93" w:type="dxa"/>
            </w:tcMar>
          </w:tcPr>
          <w:p w14:paraId="3610B8CF" w14:textId="77777777" w:rsidR="00BD64D4" w:rsidRDefault="00132BBE">
            <w:pPr>
              <w:spacing w:after="0"/>
              <w:jc w:val="both"/>
              <w:rPr>
                <w:rFonts w:ascii="Calibiri" w:hAnsi="Calibiri" w:hint="eastAsia"/>
                <w:sz w:val="22"/>
                <w:szCs w:val="22"/>
              </w:rPr>
            </w:pPr>
            <w:r>
              <w:rPr>
                <w:rFonts w:ascii="Calibiri" w:hAnsi="Calibiri"/>
                <w:sz w:val="22"/>
                <w:szCs w:val="22"/>
              </w:rPr>
              <w:t>CEWiT</w:t>
            </w:r>
          </w:p>
        </w:tc>
        <w:tc>
          <w:tcPr>
            <w:tcW w:w="1336" w:type="dxa"/>
            <w:tcBorders>
              <w:left w:val="single" w:sz="4" w:space="0" w:color="00000A"/>
              <w:right w:val="single" w:sz="4" w:space="0" w:color="00000A"/>
            </w:tcBorders>
            <w:shd w:val="clear" w:color="auto" w:fill="auto"/>
            <w:tcMar>
              <w:left w:w="93" w:type="dxa"/>
            </w:tcMar>
          </w:tcPr>
          <w:p w14:paraId="3A8EAF3F" w14:textId="77777777" w:rsidR="00BD64D4" w:rsidRDefault="00132BBE">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right w:val="single" w:sz="4" w:space="0" w:color="00000A"/>
            </w:tcBorders>
            <w:shd w:val="clear" w:color="auto" w:fill="auto"/>
            <w:tcMar>
              <w:left w:w="93" w:type="dxa"/>
            </w:tcMar>
          </w:tcPr>
          <w:p w14:paraId="0EE5D9C2"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We are okay with the main proposal </w:t>
            </w:r>
          </w:p>
        </w:tc>
      </w:tr>
      <w:tr w:rsidR="00D30499" w14:paraId="6841D81A" w14:textId="77777777" w:rsidTr="00347AA9">
        <w:tc>
          <w:tcPr>
            <w:tcW w:w="1666" w:type="dxa"/>
            <w:tcBorders>
              <w:left w:val="single" w:sz="4" w:space="0" w:color="00000A"/>
              <w:right w:val="single" w:sz="4" w:space="0" w:color="00000A"/>
            </w:tcBorders>
            <w:shd w:val="clear" w:color="auto" w:fill="auto"/>
            <w:tcMar>
              <w:left w:w="93" w:type="dxa"/>
            </w:tcMar>
          </w:tcPr>
          <w:p w14:paraId="783409B4" w14:textId="77777777" w:rsidR="00D30499" w:rsidRDefault="00D30499">
            <w:pPr>
              <w:spacing w:after="0"/>
              <w:jc w:val="both"/>
              <w:rPr>
                <w:rFonts w:ascii="Calibiri" w:hAnsi="Calibiri" w:hint="eastAsia"/>
                <w:sz w:val="22"/>
                <w:szCs w:val="22"/>
              </w:rPr>
            </w:pPr>
            <w:r>
              <w:rPr>
                <w:rFonts w:ascii="Calibiri" w:hAnsi="Calibiri"/>
                <w:sz w:val="22"/>
                <w:szCs w:val="22"/>
              </w:rPr>
              <w:t>NTT DOCOMO</w:t>
            </w:r>
          </w:p>
        </w:tc>
        <w:tc>
          <w:tcPr>
            <w:tcW w:w="1336" w:type="dxa"/>
            <w:tcBorders>
              <w:left w:val="single" w:sz="4" w:space="0" w:color="00000A"/>
              <w:right w:val="single" w:sz="4" w:space="0" w:color="00000A"/>
            </w:tcBorders>
            <w:shd w:val="clear" w:color="auto" w:fill="auto"/>
            <w:tcMar>
              <w:left w:w="93" w:type="dxa"/>
            </w:tcMar>
          </w:tcPr>
          <w:p w14:paraId="7F65457C" w14:textId="77777777" w:rsidR="00D30499" w:rsidRDefault="00D30499">
            <w:pPr>
              <w:spacing w:after="0"/>
              <w:jc w:val="both"/>
              <w:rPr>
                <w:rFonts w:ascii="Calibiri" w:hAnsi="Calibiri" w:hint="eastAsia"/>
                <w:sz w:val="22"/>
                <w:szCs w:val="22"/>
              </w:rPr>
            </w:pPr>
            <w:r>
              <w:rPr>
                <w:rFonts w:ascii="Calibiri" w:hAnsi="Calibiri"/>
                <w:sz w:val="22"/>
                <w:szCs w:val="22"/>
              </w:rPr>
              <w:t>Y</w:t>
            </w:r>
            <w:r>
              <w:rPr>
                <w:rFonts w:ascii="Calibiri" w:hAnsi="Calibiri" w:hint="eastAsia"/>
                <w:sz w:val="22"/>
                <w:szCs w:val="22"/>
              </w:rPr>
              <w:t>e</w:t>
            </w:r>
            <w:r>
              <w:rPr>
                <w:rFonts w:ascii="Calibiri" w:hAnsi="Calibiri"/>
                <w:sz w:val="22"/>
                <w:szCs w:val="22"/>
              </w:rPr>
              <w:t>s with comment</w:t>
            </w:r>
          </w:p>
        </w:tc>
        <w:tc>
          <w:tcPr>
            <w:tcW w:w="6065" w:type="dxa"/>
            <w:tcBorders>
              <w:left w:val="single" w:sz="4" w:space="0" w:color="00000A"/>
              <w:right w:val="single" w:sz="4" w:space="0" w:color="00000A"/>
            </w:tcBorders>
            <w:shd w:val="clear" w:color="auto" w:fill="auto"/>
            <w:tcMar>
              <w:left w:w="93" w:type="dxa"/>
            </w:tcMar>
          </w:tcPr>
          <w:p w14:paraId="6B279311" w14:textId="77777777" w:rsidR="00D30499" w:rsidRPr="00D30499" w:rsidRDefault="00D3049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tc>
      </w:tr>
      <w:tr w:rsidR="00347AA9" w14:paraId="634899A5" w14:textId="77777777">
        <w:tc>
          <w:tcPr>
            <w:tcW w:w="1666" w:type="dxa"/>
            <w:tcBorders>
              <w:left w:val="single" w:sz="4" w:space="0" w:color="00000A"/>
              <w:bottom w:val="single" w:sz="4" w:space="0" w:color="00000A"/>
              <w:right w:val="single" w:sz="4" w:space="0" w:color="00000A"/>
            </w:tcBorders>
            <w:shd w:val="clear" w:color="auto" w:fill="auto"/>
            <w:tcMar>
              <w:left w:w="93" w:type="dxa"/>
            </w:tcMar>
          </w:tcPr>
          <w:p w14:paraId="0C5D7570" w14:textId="1342759F" w:rsidR="00347AA9" w:rsidRDefault="00347AA9" w:rsidP="00347AA9">
            <w:pPr>
              <w:spacing w:after="0"/>
              <w:jc w:val="both"/>
              <w:rPr>
                <w:rFonts w:ascii="Calibiri" w:hAnsi="Calibiri" w:hint="eastAsia"/>
                <w:sz w:val="22"/>
                <w:szCs w:val="22"/>
              </w:rPr>
            </w:pPr>
            <w:r>
              <w:rPr>
                <w:rFonts w:ascii="Calibiri" w:hAnsi="Calibiri"/>
                <w:sz w:val="22"/>
                <w:szCs w:val="22"/>
              </w:rPr>
              <w:t>Convida Wireless</w:t>
            </w:r>
          </w:p>
        </w:tc>
        <w:tc>
          <w:tcPr>
            <w:tcW w:w="1336" w:type="dxa"/>
            <w:tcBorders>
              <w:left w:val="single" w:sz="4" w:space="0" w:color="00000A"/>
              <w:bottom w:val="single" w:sz="4" w:space="0" w:color="00000A"/>
              <w:right w:val="single" w:sz="4" w:space="0" w:color="00000A"/>
            </w:tcBorders>
            <w:shd w:val="clear" w:color="auto" w:fill="auto"/>
            <w:tcMar>
              <w:left w:w="93" w:type="dxa"/>
            </w:tcMar>
          </w:tcPr>
          <w:p w14:paraId="786F1287" w14:textId="77A7169F" w:rsidR="00347AA9" w:rsidRDefault="00347AA9" w:rsidP="00347AA9">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bottom w:val="single" w:sz="4" w:space="0" w:color="00000A"/>
              <w:right w:val="single" w:sz="4" w:space="0" w:color="00000A"/>
            </w:tcBorders>
            <w:shd w:val="clear" w:color="auto" w:fill="auto"/>
            <w:tcMar>
              <w:left w:w="93" w:type="dxa"/>
            </w:tcMar>
          </w:tcPr>
          <w:p w14:paraId="5826CB0D" w14:textId="601BC500" w:rsidR="00347AA9" w:rsidRDefault="00347AA9" w:rsidP="00347AA9">
            <w:pPr>
              <w:snapToGrid w:val="0"/>
              <w:spacing w:after="0"/>
              <w:rPr>
                <w:rFonts w:ascii="Calibri" w:eastAsiaTheme="minorEastAsia" w:hAnsi="Calibri" w:cs="Calibri"/>
                <w:sz w:val="22"/>
                <w:szCs w:val="22"/>
                <w:lang w:eastAsia="ko-KR"/>
              </w:rPr>
            </w:pPr>
            <w:r>
              <w:rPr>
                <w:rFonts w:ascii="Calibiri" w:hAnsi="Calibiri"/>
                <w:sz w:val="22"/>
                <w:szCs w:val="22"/>
              </w:rPr>
              <w:t>We are fine with the proposal.</w:t>
            </w:r>
          </w:p>
        </w:tc>
      </w:tr>
    </w:tbl>
    <w:p w14:paraId="410C510F" w14:textId="77777777" w:rsidR="00BD64D4" w:rsidRDefault="00BD64D4">
      <w:pPr>
        <w:spacing w:after="0"/>
        <w:jc w:val="both"/>
        <w:rPr>
          <w:rFonts w:ascii="Calibri" w:eastAsiaTheme="minorEastAsia" w:hAnsi="Calibri" w:cs="Calibri"/>
          <w:sz w:val="21"/>
          <w:szCs w:val="21"/>
          <w:lang w:eastAsia="ko-KR"/>
        </w:rPr>
      </w:pPr>
    </w:p>
    <w:p w14:paraId="108E90B5" w14:textId="77777777" w:rsidR="00BD64D4" w:rsidRDefault="00BD64D4">
      <w:pPr>
        <w:spacing w:after="0"/>
        <w:jc w:val="both"/>
        <w:rPr>
          <w:rFonts w:ascii="Calibri" w:eastAsiaTheme="minorEastAsia" w:hAnsi="Calibri" w:cs="Calibri"/>
          <w:sz w:val="21"/>
          <w:szCs w:val="21"/>
          <w:lang w:eastAsia="ko-KR"/>
        </w:rPr>
      </w:pPr>
    </w:p>
    <w:p w14:paraId="013E00FA" w14:textId="77777777" w:rsidR="009F1238" w:rsidRDefault="009F1238" w:rsidP="009F1238">
      <w:pPr>
        <w:spacing w:after="0"/>
        <w:jc w:val="both"/>
        <w:rPr>
          <w:rFonts w:ascii="Calibri" w:eastAsiaTheme="minorEastAsia" w:hAnsi="Calibri" w:cs="Calibri"/>
          <w:sz w:val="21"/>
          <w:szCs w:val="21"/>
          <w:lang w:eastAsia="ko-KR"/>
        </w:rPr>
      </w:pPr>
    </w:p>
    <w:p w14:paraId="42B81A90" w14:textId="2C5B3C7A" w:rsidR="009F1238" w:rsidRPr="006905A8" w:rsidRDefault="009F1238" w:rsidP="009F1238">
      <w:pPr>
        <w:pStyle w:val="ListParagraph"/>
        <w:widowControl/>
        <w:numPr>
          <w:ilvl w:val="0"/>
          <w:numId w:val="4"/>
        </w:numPr>
        <w:outlineLvl w:val="0"/>
        <w:rPr>
          <w:rFonts w:ascii="Calibri" w:hAnsi="Calibri" w:cs="Calibri"/>
          <w:b/>
          <w:sz w:val="28"/>
          <w:szCs w:val="28"/>
        </w:rPr>
      </w:pPr>
      <w:r>
        <w:rPr>
          <w:rFonts w:ascii="Calibri" w:hAnsi="Calibri" w:cs="Calibri" w:hint="eastAsia"/>
          <w:b/>
          <w:sz w:val="28"/>
          <w:szCs w:val="28"/>
        </w:rPr>
        <w:t>Proposals for Tuesday</w:t>
      </w:r>
      <w:r>
        <w:rPr>
          <w:rFonts w:ascii="Calibri" w:hAnsi="Calibri" w:cs="Calibri"/>
          <w:b/>
          <w:sz w:val="28"/>
          <w:szCs w:val="28"/>
        </w:rPr>
        <w:t>’s GTW (August 24</w:t>
      </w:r>
      <w:r w:rsidRPr="009F1238">
        <w:rPr>
          <w:rFonts w:ascii="Calibri" w:hAnsi="Calibri" w:cs="Calibri" w:hint="eastAsia"/>
          <w:b/>
          <w:sz w:val="28"/>
          <w:szCs w:val="28"/>
          <w:vertAlign w:val="superscript"/>
        </w:rPr>
        <w:t>th</w:t>
      </w:r>
      <w:r>
        <w:rPr>
          <w:rFonts w:ascii="Calibri" w:hAnsi="Calibri" w:cs="Calibri"/>
          <w:b/>
          <w:sz w:val="28"/>
          <w:szCs w:val="28"/>
        </w:rPr>
        <w:t>)</w:t>
      </w:r>
    </w:p>
    <w:p w14:paraId="6D8E2379" w14:textId="5F518585" w:rsidR="009F1238" w:rsidRPr="009F1238" w:rsidRDefault="009F1238" w:rsidP="009F1238">
      <w:pPr>
        <w:outlineLvl w:val="0"/>
        <w:rPr>
          <w:rFonts w:ascii="Calibri" w:eastAsiaTheme="minorEastAsia" w:hAnsi="Calibri" w:cs="Calibri"/>
          <w:b/>
          <w:sz w:val="28"/>
          <w:szCs w:val="28"/>
        </w:rPr>
      </w:pPr>
      <w:r>
        <w:rPr>
          <w:rFonts w:ascii="Calibri" w:eastAsiaTheme="minorEastAsia" w:hAnsi="Calibri" w:cs="Calibri" w:hint="eastAsia"/>
          <w:b/>
          <w:sz w:val="28"/>
          <w:szCs w:val="28"/>
        </w:rPr>
        <w:t>7</w:t>
      </w:r>
      <w:r w:rsidRPr="009F1238">
        <w:rPr>
          <w:rFonts w:ascii="Calibri" w:eastAsiaTheme="minorEastAsia" w:hAnsi="Calibri" w:cs="Calibri"/>
          <w:b/>
          <w:sz w:val="28"/>
          <w:szCs w:val="28"/>
        </w:rPr>
        <w:t>.1</w:t>
      </w:r>
      <w:r w:rsidRPr="009F1238">
        <w:rPr>
          <w:rFonts w:ascii="Calibri" w:eastAsiaTheme="minorEastAsia" w:hAnsi="Calibri" w:cs="Calibri"/>
          <w:b/>
          <w:sz w:val="28"/>
          <w:szCs w:val="28"/>
        </w:rPr>
        <w:tab/>
        <w:t>Conditions for UE(s) to be UE-A(s) and/or UE-B(s)</w:t>
      </w:r>
    </w:p>
    <w:p w14:paraId="3805876A" w14:textId="77777777" w:rsidR="009F1238" w:rsidRDefault="009F1238">
      <w:pPr>
        <w:spacing w:after="0"/>
        <w:jc w:val="both"/>
        <w:rPr>
          <w:rFonts w:ascii="Calibri" w:eastAsiaTheme="minorEastAsia" w:hAnsi="Calibri" w:cs="Calibri"/>
          <w:sz w:val="21"/>
          <w:szCs w:val="21"/>
          <w:lang w:val="en-US" w:eastAsia="ko-KR"/>
        </w:rPr>
      </w:pPr>
    </w:p>
    <w:p w14:paraId="23E847C1" w14:textId="0E6B515E" w:rsidR="00EA1637" w:rsidRPr="00EA1637" w:rsidRDefault="00EA1637" w:rsidP="00EA1637">
      <w:pPr>
        <w:spacing w:after="0"/>
        <w:jc w:val="both"/>
        <w:rPr>
          <w:rFonts w:ascii="Calibri" w:eastAsiaTheme="minorEastAsia" w:hAnsi="Calibri" w:cs="Calibri"/>
          <w:sz w:val="22"/>
          <w:szCs w:val="22"/>
        </w:rPr>
      </w:pPr>
      <w:r w:rsidRPr="00EA1637">
        <w:rPr>
          <w:rFonts w:ascii="Calibri" w:eastAsiaTheme="minorEastAsia" w:hAnsi="Calibri" w:cs="Calibri" w:hint="eastAsia"/>
          <w:sz w:val="22"/>
          <w:szCs w:val="22"/>
        </w:rPr>
        <w:t xml:space="preserve">On </w:t>
      </w:r>
      <w:r>
        <w:rPr>
          <w:rFonts w:ascii="Calibri" w:eastAsiaTheme="minorEastAsia" w:hAnsi="Calibri" w:cs="Calibri" w:hint="eastAsia"/>
          <w:sz w:val="22"/>
          <w:szCs w:val="22"/>
          <w:lang w:eastAsia="ko-KR"/>
        </w:rPr>
        <w:t>Draft</w:t>
      </w:r>
      <w:r>
        <w:rPr>
          <w:rFonts w:ascii="Calibri" w:eastAsiaTheme="minorEastAsia" w:hAnsi="Calibri" w:cs="Calibri"/>
          <w:sz w:val="22"/>
          <w:szCs w:val="22"/>
        </w:rPr>
        <w:t xml:space="preserve"> </w:t>
      </w:r>
      <w:r w:rsidRPr="00EA1637">
        <w:rPr>
          <w:rFonts w:ascii="Calibri" w:eastAsiaTheme="minorEastAsia" w:hAnsi="Calibri" w:cs="Calibri" w:hint="eastAsia"/>
          <w:sz w:val="22"/>
          <w:szCs w:val="22"/>
        </w:rPr>
        <w:t>proposal 3</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in</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Section</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6.1</w:t>
      </w:r>
      <w:r w:rsidRPr="00EA1637">
        <w:rPr>
          <w:rFonts w:ascii="Calibri" w:eastAsiaTheme="minorEastAsia" w:hAnsi="Calibri" w:cs="Calibri" w:hint="eastAsia"/>
          <w:sz w:val="22"/>
          <w:szCs w:val="22"/>
        </w:rPr>
        <w:t xml:space="preserve">, majority companies support it in </w:t>
      </w:r>
      <w:r w:rsidRPr="00EA1637">
        <w:rPr>
          <w:rFonts w:ascii="Calibri" w:eastAsiaTheme="minorEastAsia" w:hAnsi="Calibri" w:cs="Calibri"/>
          <w:sz w:val="22"/>
          <w:szCs w:val="22"/>
        </w:rPr>
        <w:t>principle</w:t>
      </w:r>
      <w:r w:rsidRPr="00EA1637">
        <w:rPr>
          <w:rFonts w:ascii="Calibri" w:eastAsiaTheme="minorEastAsia" w:hAnsi="Calibri" w:cs="Calibri" w:hint="eastAsia"/>
          <w:sz w:val="22"/>
          <w:szCs w:val="22"/>
        </w:rPr>
        <w:t xml:space="preserve">, and suggest </w:t>
      </w:r>
      <w:r w:rsidRPr="00EA1637">
        <w:rPr>
          <w:rFonts w:ascii="Calibri" w:eastAsiaTheme="minorEastAsia" w:hAnsi="Calibri" w:cs="Calibri"/>
          <w:sz w:val="22"/>
          <w:szCs w:val="22"/>
        </w:rPr>
        <w:t xml:space="preserve">some </w:t>
      </w:r>
      <w:r w:rsidRPr="00EA1637">
        <w:rPr>
          <w:rFonts w:ascii="Calibri" w:eastAsiaTheme="minorEastAsia" w:hAnsi="Calibri" w:cs="Calibri" w:hint="eastAsia"/>
          <w:sz w:val="22"/>
          <w:szCs w:val="22"/>
        </w:rPr>
        <w:t xml:space="preserve">changes in FFS parts. </w:t>
      </w:r>
      <w:r w:rsidRPr="00EA1637">
        <w:rPr>
          <w:rFonts w:ascii="Calibri" w:eastAsiaTheme="minorEastAsia" w:hAnsi="Calibri" w:cs="Calibri"/>
          <w:sz w:val="22"/>
          <w:szCs w:val="22"/>
        </w:rPr>
        <w:t>A single company suggest</w:t>
      </w:r>
      <w:r>
        <w:rPr>
          <w:rFonts w:ascii="Calibri" w:eastAsiaTheme="minorEastAsia" w:hAnsi="Calibri" w:cs="Calibri" w:hint="eastAsia"/>
          <w:sz w:val="22"/>
          <w:szCs w:val="22"/>
          <w:lang w:eastAsia="ko-KR"/>
        </w:rPr>
        <w:t>s</w:t>
      </w:r>
      <w:r w:rsidRPr="00EA1637">
        <w:rPr>
          <w:rFonts w:ascii="Calibri" w:eastAsiaTheme="minorEastAsia" w:hAnsi="Calibri" w:cs="Calibri"/>
          <w:sz w:val="22"/>
          <w:szCs w:val="22"/>
        </w:rPr>
        <w:t xml:space="preserve"> that UE-A is a destination UE of a TB transmitted by UE-B.</w:t>
      </w:r>
    </w:p>
    <w:p w14:paraId="203171D2" w14:textId="77777777" w:rsidR="00EA1637" w:rsidRDefault="00EA1637">
      <w:pPr>
        <w:spacing w:after="0"/>
        <w:jc w:val="both"/>
        <w:rPr>
          <w:rFonts w:ascii="Calibri" w:eastAsiaTheme="minorEastAsia" w:hAnsi="Calibri" w:cs="Calibri"/>
          <w:sz w:val="21"/>
          <w:szCs w:val="21"/>
          <w:lang w:val="en-US" w:eastAsia="ko-KR"/>
        </w:rPr>
      </w:pPr>
    </w:p>
    <w:p w14:paraId="3339F299" w14:textId="1B375D47" w:rsidR="00EA1637" w:rsidRDefault="00EA1637" w:rsidP="00EA1637">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3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6.1</w:t>
      </w:r>
      <w:r>
        <w:rPr>
          <w:rFonts w:ascii="Calibri" w:eastAsiaTheme="minorEastAsia" w:hAnsi="Calibri" w:cs="Calibri"/>
          <w:sz w:val="21"/>
          <w:szCs w:val="21"/>
          <w:lang w:val="en-US" w:eastAsia="ko-KR"/>
        </w:rPr>
        <w:t>:</w:t>
      </w:r>
    </w:p>
    <w:p w14:paraId="511CB82A" w14:textId="77777777" w:rsidR="00EA1637" w:rsidRDefault="00EA1637" w:rsidP="00EA1637">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5D20244" w14:textId="5DDABC7F" w:rsidR="00EA1637" w:rsidRPr="003731F7" w:rsidRDefault="00EA1637" w:rsidP="00EA1637">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Nokia, InterDigital, vivo, Apple, Futurewei, ZTE, Xiaomi, Qualcomm, LG, NEC, Sharp, CMCC, Lenovo, Sony, Fujitsu, OPPO, Intel, Spreadtrum, CATT, Huawei, Samsung, Ericsson, Fraunhofer, CEWiT</w:t>
      </w:r>
      <w:r w:rsidR="00EA14B9">
        <w:rPr>
          <w:rFonts w:ascii="Calibri" w:eastAsiaTheme="minorEastAsia" w:hAnsi="Calibri" w:cs="Calibri" w:hint="eastAsia"/>
          <w:sz w:val="21"/>
          <w:szCs w:val="21"/>
        </w:rPr>
        <w:t>,</w:t>
      </w:r>
      <w:r w:rsidR="00EA14B9">
        <w:rPr>
          <w:rFonts w:ascii="Calibri" w:eastAsiaTheme="minorEastAsia" w:hAnsi="Calibri" w:cs="Calibri"/>
          <w:sz w:val="21"/>
          <w:szCs w:val="21"/>
        </w:rPr>
        <w:t xml:space="preserve"> </w:t>
      </w:r>
      <w:r w:rsidR="00EA14B9">
        <w:rPr>
          <w:rFonts w:ascii="Calibri" w:eastAsiaTheme="minorEastAsia" w:hAnsi="Calibri" w:cs="Calibri" w:hint="eastAsia"/>
          <w:sz w:val="21"/>
          <w:szCs w:val="21"/>
        </w:rPr>
        <w:t>DCM</w:t>
      </w:r>
      <w:r w:rsidRPr="003731F7">
        <w:rPr>
          <w:rFonts w:ascii="Calibri" w:eastAsiaTheme="minorEastAsia" w:hAnsi="Calibri" w:cs="Calibri"/>
          <w:sz w:val="21"/>
          <w:szCs w:val="21"/>
        </w:rPr>
        <w:t xml:space="preserve"> (2</w:t>
      </w:r>
      <w:r w:rsidR="00EA14B9">
        <w:rPr>
          <w:rFonts w:ascii="Calibri" w:eastAsiaTheme="minorEastAsia" w:hAnsi="Calibri" w:cs="Calibri" w:hint="eastAsia"/>
          <w:sz w:val="21"/>
          <w:szCs w:val="21"/>
        </w:rPr>
        <w:t>5</w:t>
      </w:r>
      <w:r w:rsidRPr="003731F7">
        <w:rPr>
          <w:rFonts w:ascii="Calibri" w:eastAsiaTheme="minorEastAsia" w:hAnsi="Calibri" w:cs="Calibri"/>
          <w:sz w:val="21"/>
          <w:szCs w:val="21"/>
        </w:rPr>
        <w:t>)</w:t>
      </w:r>
    </w:p>
    <w:p w14:paraId="74ADD0D4" w14:textId="77777777" w:rsidR="00EA1637" w:rsidRPr="003731F7" w:rsidRDefault="00EA1637" w:rsidP="00EA1637">
      <w:pPr>
        <w:pStyle w:val="ListParagraph"/>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Add condition, which is that </w:t>
      </w:r>
      <w:r w:rsidRPr="003731F7">
        <w:rPr>
          <w:rFonts w:ascii="Calibri" w:eastAsiaTheme="minorEastAsia" w:hAnsi="Calibri" w:cs="Calibri"/>
          <w:sz w:val="21"/>
          <w:szCs w:val="21"/>
        </w:rPr>
        <w:t>UE-A is a destination UE of a TB transmitted by UE-B</w:t>
      </w:r>
    </w:p>
    <w:p w14:paraId="4B3144F5" w14:textId="54827124" w:rsidR="00EA1637" w:rsidRPr="003731F7" w:rsidRDefault="00EA1637" w:rsidP="00EA1637">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Samsung</w:t>
      </w:r>
      <w:r>
        <w:rPr>
          <w:rFonts w:ascii="Calibri" w:eastAsiaTheme="minorEastAsia" w:hAnsi="Calibri" w:cs="Calibri"/>
          <w:sz w:val="21"/>
          <w:szCs w:val="21"/>
        </w:rPr>
        <w:t xml:space="preserve"> </w:t>
      </w:r>
      <w:r>
        <w:rPr>
          <w:rFonts w:ascii="Calibri" w:eastAsiaTheme="minorEastAsia" w:hAnsi="Calibri" w:cs="Calibri" w:hint="eastAsia"/>
          <w:sz w:val="21"/>
          <w:szCs w:val="21"/>
        </w:rPr>
        <w:t>(1)</w:t>
      </w:r>
    </w:p>
    <w:p w14:paraId="0FA47570" w14:textId="77777777" w:rsidR="00EA1637" w:rsidRPr="00EA1637" w:rsidRDefault="00EA1637">
      <w:pPr>
        <w:spacing w:after="0"/>
        <w:jc w:val="both"/>
        <w:rPr>
          <w:rFonts w:ascii="Calibri" w:eastAsiaTheme="minorEastAsia" w:hAnsi="Calibri" w:cs="Calibri"/>
          <w:sz w:val="21"/>
          <w:szCs w:val="21"/>
          <w:lang w:val="en-US" w:eastAsia="ko-KR"/>
        </w:rPr>
      </w:pPr>
    </w:p>
    <w:p w14:paraId="0B11A72F" w14:textId="2D4FE2D4" w:rsidR="009F1238" w:rsidRDefault="00EA1637">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lastRenderedPageBreak/>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3</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sidR="00C1750E">
        <w:rPr>
          <w:rFonts w:ascii="Calibri" w:eastAsiaTheme="minorEastAsia" w:hAnsi="Calibri" w:cs="Calibri" w:hint="eastAsia"/>
          <w:sz w:val="21"/>
          <w:szCs w:val="21"/>
          <w:lang w:val="en-US" w:eastAsia="ko-KR"/>
        </w:rPr>
        <w:t>.</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Note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that</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w:t>
      </w:r>
      <w:r w:rsidR="00C1750E">
        <w:rPr>
          <w:rFonts w:ascii="Calibri" w:eastAsiaTheme="minorEastAsia" w:hAnsi="Calibri" w:cs="Calibri"/>
          <w:sz w:val="21"/>
          <w:szCs w:val="21"/>
          <w:lang w:val="en-US" w:eastAsia="ko-KR"/>
        </w:rPr>
        <w:t xml:space="preserve"> Chairman </w:t>
      </w:r>
      <w:r w:rsidR="00C1750E">
        <w:rPr>
          <w:rFonts w:ascii="Calibri" w:eastAsiaTheme="minorEastAsia" w:hAnsi="Calibri" w:cs="Calibri" w:hint="eastAsia"/>
          <w:sz w:val="21"/>
          <w:szCs w:val="21"/>
          <w:lang w:val="en-US" w:eastAsia="ko-KR"/>
        </w:rPr>
        <w:t>and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some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companies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already</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commented,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spending</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time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on</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the</w:t>
      </w:r>
      <w:r w:rsidR="00C1750E">
        <w:rPr>
          <w:rFonts w:ascii="Calibri" w:eastAsiaTheme="minorEastAsia" w:hAnsi="Calibri" w:cs="Calibri"/>
          <w:sz w:val="21"/>
          <w:szCs w:val="21"/>
          <w:lang w:val="en-US" w:eastAsia="ko-KR"/>
        </w:rPr>
        <w:t xml:space="preserve"> discussion </w:t>
      </w:r>
      <w:r w:rsidR="00C1750E">
        <w:rPr>
          <w:rFonts w:ascii="Calibri" w:eastAsiaTheme="minorEastAsia" w:hAnsi="Calibri" w:cs="Calibri" w:hint="eastAsia"/>
          <w:sz w:val="21"/>
          <w:szCs w:val="21"/>
          <w:lang w:val="en-US" w:eastAsia="ko-KR"/>
        </w:rPr>
        <w:t>of</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modifying/adding/deleting</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FFS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parts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makes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progress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slow,</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so</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I</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simplified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all</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FFS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parts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much</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 possible.</w:t>
      </w:r>
    </w:p>
    <w:p w14:paraId="05634571" w14:textId="77777777" w:rsidR="00EA1637" w:rsidRDefault="00EA1637">
      <w:pPr>
        <w:spacing w:after="0"/>
        <w:jc w:val="both"/>
        <w:rPr>
          <w:rFonts w:ascii="Calibri" w:eastAsiaTheme="minorEastAsia" w:hAnsi="Calibri" w:cs="Calibri"/>
          <w:sz w:val="21"/>
          <w:szCs w:val="21"/>
          <w:lang w:val="en-US" w:eastAsia="ko-KR"/>
        </w:rPr>
      </w:pPr>
    </w:p>
    <w:p w14:paraId="40E8AEE9" w14:textId="77777777" w:rsidR="00E96D0C" w:rsidRPr="00EA1637" w:rsidRDefault="00E96D0C">
      <w:pPr>
        <w:spacing w:after="0"/>
        <w:jc w:val="both"/>
        <w:rPr>
          <w:rFonts w:ascii="Calibri" w:eastAsiaTheme="minorEastAsia" w:hAnsi="Calibri" w:cs="Calibri"/>
          <w:sz w:val="21"/>
          <w:szCs w:val="21"/>
          <w:lang w:val="en-US" w:eastAsia="ko-KR"/>
        </w:rPr>
      </w:pPr>
    </w:p>
    <w:p w14:paraId="5D9BF3A4" w14:textId="77777777" w:rsidR="00EA1637" w:rsidRDefault="00EA1637" w:rsidP="00EA1637">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42DEC1C1" w14:textId="77777777" w:rsidR="00EA1637" w:rsidRPr="000337A7" w:rsidRDefault="00EA1637" w:rsidP="00EA1637">
      <w:pPr>
        <w:pStyle w:val="ListParagraph"/>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76BBE785" w14:textId="77777777" w:rsidR="00EA1637" w:rsidRDefault="00EA1637" w:rsidP="00EA1637">
      <w:pPr>
        <w:pStyle w:val="ListParagraph"/>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21ADD46D" w14:textId="77777777" w:rsidR="00EA1637" w:rsidRDefault="00EA1637" w:rsidP="00EA1637">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24BB1DDC" w14:textId="77777777" w:rsidR="00EA1637" w:rsidRPr="00812701" w:rsidRDefault="00EA1637" w:rsidP="00EA1637">
      <w:pPr>
        <w:pStyle w:val="ListParagraph"/>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3975469B" w14:textId="77777777" w:rsidR="00EA1637" w:rsidRPr="00812701" w:rsidRDefault="00EA1637" w:rsidP="00EA1637">
      <w:pPr>
        <w:pStyle w:val="ListParagraph"/>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63227F4C" w14:textId="77777777" w:rsidR="00EA1637" w:rsidRDefault="00EA1637" w:rsidP="00EA1637">
      <w:pPr>
        <w:pStyle w:val="ListParagraph"/>
        <w:widowControl/>
        <w:numPr>
          <w:ilvl w:val="1"/>
          <w:numId w:val="27"/>
        </w:numPr>
        <w:overflowPunct w:val="0"/>
        <w:spacing w:before="0" w:after="0" w:line="240" w:lineRule="auto"/>
        <w:rPr>
          <w:rFonts w:ascii="Calibri" w:eastAsiaTheme="minorEastAsia" w:hAnsi="Calibri" w:cs="Calibri"/>
          <w:i/>
          <w:sz w:val="22"/>
        </w:rPr>
      </w:pPr>
      <w:r w:rsidRPr="00B6250A">
        <w:rPr>
          <w:rFonts w:ascii="Calibri" w:eastAsiaTheme="minorEastAsia" w:hAnsi="Calibri" w:cs="Calibri"/>
          <w:i/>
          <w:sz w:val="22"/>
        </w:rPr>
        <w:t>FFS: Definition of expected/potential resource conflict(s)</w:t>
      </w:r>
      <w:r>
        <w:rPr>
          <w:rFonts w:ascii="Calibri" w:eastAsiaTheme="minorEastAsia" w:hAnsi="Calibri" w:cs="Calibri"/>
          <w:i/>
          <w:sz w:val="22"/>
        </w:rPr>
        <w:t xml:space="preserve"> and other details (if any)</w:t>
      </w:r>
    </w:p>
    <w:p w14:paraId="4C6BC61C" w14:textId="77777777" w:rsidR="00EA1637" w:rsidRPr="00EA1637" w:rsidRDefault="00EA1637">
      <w:pPr>
        <w:spacing w:after="0"/>
        <w:jc w:val="both"/>
        <w:rPr>
          <w:rFonts w:ascii="Calibri" w:eastAsiaTheme="minorEastAsia" w:hAnsi="Calibri" w:cs="Calibri"/>
          <w:sz w:val="21"/>
          <w:szCs w:val="21"/>
          <w:lang w:val="en-US" w:eastAsia="ko-KR"/>
        </w:rPr>
      </w:pPr>
    </w:p>
    <w:p w14:paraId="3F476EDF" w14:textId="77777777" w:rsidR="009F1238" w:rsidRPr="009F1238" w:rsidRDefault="009F1238">
      <w:pPr>
        <w:spacing w:after="0"/>
        <w:jc w:val="both"/>
        <w:rPr>
          <w:rFonts w:ascii="Calibri" w:eastAsiaTheme="minorEastAsia" w:hAnsi="Calibri" w:cs="Calibri"/>
          <w:sz w:val="21"/>
          <w:szCs w:val="21"/>
          <w:lang w:val="en-US" w:eastAsia="ko-KR"/>
        </w:rPr>
      </w:pPr>
    </w:p>
    <w:p w14:paraId="26A39B6B" w14:textId="77777777" w:rsidR="009F1238" w:rsidRDefault="009F1238">
      <w:pPr>
        <w:spacing w:after="0"/>
        <w:jc w:val="both"/>
        <w:rPr>
          <w:rFonts w:ascii="Calibri" w:eastAsiaTheme="minorEastAsia" w:hAnsi="Calibri" w:cs="Calibri"/>
          <w:sz w:val="21"/>
          <w:szCs w:val="21"/>
          <w:lang w:val="en-US" w:eastAsia="ko-KR"/>
        </w:rPr>
      </w:pPr>
    </w:p>
    <w:p w14:paraId="4AC26E4E" w14:textId="0F9C6C98" w:rsidR="009F1238" w:rsidRDefault="009F1238" w:rsidP="009F1238">
      <w:pPr>
        <w:outlineLvl w:val="0"/>
        <w:rPr>
          <w:rFonts w:ascii="Calibri" w:eastAsiaTheme="minorEastAsia" w:hAnsi="Calibri" w:cs="Calibri"/>
          <w:b/>
          <w:sz w:val="28"/>
          <w:szCs w:val="28"/>
        </w:rPr>
      </w:pPr>
      <w:r>
        <w:rPr>
          <w:rFonts w:ascii="Calibri" w:eastAsiaTheme="minorEastAsia" w:hAnsi="Calibri" w:cs="Calibri" w:hint="eastAsia"/>
          <w:b/>
          <w:sz w:val="28"/>
          <w:szCs w:val="28"/>
          <w:lang w:eastAsia="ko-KR"/>
        </w:rPr>
        <w:t>7</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0B41B60F" w14:textId="77777777" w:rsidR="009F1238" w:rsidRDefault="009F1238">
      <w:pPr>
        <w:spacing w:after="0"/>
        <w:jc w:val="both"/>
        <w:rPr>
          <w:rFonts w:ascii="Calibri" w:eastAsiaTheme="minorEastAsia" w:hAnsi="Calibri" w:cs="Calibri"/>
          <w:sz w:val="21"/>
          <w:szCs w:val="21"/>
          <w:lang w:eastAsia="ko-KR"/>
        </w:rPr>
      </w:pPr>
    </w:p>
    <w:p w14:paraId="6BE55593" w14:textId="246FE79E" w:rsidR="00C1750E" w:rsidRDefault="00C1750E" w:rsidP="00C1750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 xml:space="preserve">On </w:t>
      </w:r>
      <w:r w:rsidR="00A60426">
        <w:rPr>
          <w:rFonts w:ascii="Calibri" w:eastAsiaTheme="minorEastAsia" w:hAnsi="Calibri" w:cs="Calibri" w:hint="eastAsia"/>
          <w:sz w:val="21"/>
          <w:szCs w:val="21"/>
          <w:lang w:val="en-US" w:eastAsia="ko-KR"/>
        </w:rPr>
        <w:t>Draft</w:t>
      </w:r>
      <w:r>
        <w:rPr>
          <w:rFonts w:ascii="Calibri" w:eastAsiaTheme="minorEastAsia" w:hAnsi="Calibri" w:cs="Calibri" w:hint="eastAsia"/>
          <w:sz w:val="21"/>
          <w:szCs w:val="21"/>
          <w:lang w:val="en-US" w:eastAsia="ko-KR"/>
        </w:rPr>
        <w:t xml:space="preserve"> proposal </w:t>
      </w:r>
      <w:r>
        <w:rPr>
          <w:rFonts w:ascii="Calibri" w:eastAsiaTheme="minorEastAsia" w:hAnsi="Calibri" w:cs="Calibri"/>
          <w:sz w:val="21"/>
          <w:szCs w:val="21"/>
          <w:lang w:val="en-US" w:eastAsia="ko-KR"/>
        </w:rPr>
        <w:t>4</w:t>
      </w:r>
      <w:r w:rsidR="00A60426">
        <w:rPr>
          <w:rFonts w:ascii="Calibri" w:eastAsiaTheme="minorEastAsia" w:hAnsi="Calibri" w:cs="Calibri" w:hint="eastAsia"/>
          <w:sz w:val="21"/>
          <w:szCs w:val="21"/>
          <w:lang w:val="en-US" w:eastAsia="ko-KR"/>
        </w:rPr>
        <w:t>-1</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in</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Section</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6.</w:t>
      </w:r>
      <w:r w:rsidR="00E96D0C">
        <w:rPr>
          <w:rFonts w:ascii="Calibri" w:eastAsiaTheme="minorEastAsia" w:hAnsi="Calibri" w:cs="Calibri" w:hint="eastAsia"/>
          <w:sz w:val="21"/>
          <w:szCs w:val="21"/>
          <w:lang w:val="en-US" w:eastAsia="ko-KR"/>
        </w:rPr>
        <w:t>2</w:t>
      </w:r>
      <w:r>
        <w:rPr>
          <w:rFonts w:ascii="Calibri" w:eastAsiaTheme="minorEastAsia" w:hAnsi="Calibri" w:cs="Calibri" w:hint="eastAsia"/>
          <w:sz w:val="21"/>
          <w:szCs w:val="21"/>
          <w:lang w:val="en-US" w:eastAsia="ko-KR"/>
        </w:rPr>
        <w:t xml:space="preserve">,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1-A-1, some companies suggest to consider UE-B’s traffic </w:t>
      </w:r>
      <w:r w:rsidR="00E96D0C">
        <w:rPr>
          <w:rFonts w:ascii="Calibri" w:eastAsiaTheme="minorEastAsia" w:hAnsi="Calibri" w:cs="Calibri" w:hint="eastAsia"/>
          <w:sz w:val="21"/>
          <w:szCs w:val="21"/>
          <w:lang w:val="en-US" w:eastAsia="ko-KR"/>
        </w:rPr>
        <w:t>requirement</w:t>
      </w:r>
      <w:r w:rsidR="00E96D0C">
        <w:rPr>
          <w:rFonts w:ascii="Calibri" w:eastAsiaTheme="minorEastAsia" w:hAnsi="Calibri" w:cs="Calibri"/>
          <w:sz w:val="21"/>
          <w:szCs w:val="21"/>
          <w:lang w:val="en-US" w:eastAsia="ko-KR"/>
        </w:rPr>
        <w:t xml:space="preserve"> </w:t>
      </w:r>
      <w:r>
        <w:rPr>
          <w:rFonts w:ascii="Calibri" w:eastAsiaTheme="minorEastAsia" w:hAnsi="Calibri" w:cs="Calibri"/>
          <w:sz w:val="21"/>
          <w:szCs w:val="21"/>
          <w:lang w:val="en-US" w:eastAsia="ko-KR"/>
        </w:rPr>
        <w:t>while a company want to keep it as FFS. On Condition 1-A-2, a company suggest</w:t>
      </w:r>
      <w:r w:rsidR="00A60426">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put it as FFS with some wording change to include IBE problem on top of half-duplex problem. On the other hand, two companies suggest to clarify that the condition 1-A-2 is to cover half-duplex problem. A company suggest</w:t>
      </w:r>
      <w:r w:rsidR="00A60426">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clarify that the condition 1-A-2 is applicable when UE-A is intended receiver of UE-B. </w:t>
      </w:r>
    </w:p>
    <w:p w14:paraId="5810DAF7" w14:textId="77777777" w:rsidR="00C1750E" w:rsidRDefault="00C1750E" w:rsidP="00C1750E">
      <w:pPr>
        <w:spacing w:after="0"/>
        <w:jc w:val="both"/>
        <w:rPr>
          <w:rFonts w:ascii="Calibri" w:eastAsiaTheme="minorEastAsia" w:hAnsi="Calibri" w:cs="Calibri"/>
          <w:sz w:val="21"/>
          <w:szCs w:val="21"/>
          <w:lang w:val="en-US" w:eastAsia="ko-KR"/>
        </w:rPr>
      </w:pPr>
    </w:p>
    <w:p w14:paraId="19AD2B98" w14:textId="486A3260" w:rsidR="00C1750E" w:rsidRDefault="00C1750E" w:rsidP="00C1750E">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sidR="00A60426">
        <w:rPr>
          <w:rFonts w:ascii="Calibri" w:eastAsiaTheme="minorEastAsia" w:hAnsi="Calibri" w:cs="Calibri" w:hint="eastAsia"/>
          <w:sz w:val="21"/>
          <w:szCs w:val="21"/>
          <w:u w:val="single"/>
          <w:lang w:val="en-US" w:eastAsia="ko-KR"/>
        </w:rPr>
        <w:t>4-1</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236E3558" w14:textId="77777777" w:rsidR="00C1750E" w:rsidRDefault="00C1750E" w:rsidP="00C1750E">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601439D" w14:textId="499D1923" w:rsidR="00C1750E" w:rsidRPr="003731F7" w:rsidRDefault="00C1750E" w:rsidP="00232882">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Nokia, InterDigital, vivo, Futurewei, ZTE, Xiaomi, LG, NEC, Lenovo, Sony, Fujitsu, OPPO, Intel, Spreadtrum, CATT,  Samsung, Ericsson, Fraunhofer, Bosch, CEWiT</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Pr="003731F7">
        <w:rPr>
          <w:rFonts w:ascii="Calibri" w:eastAsiaTheme="minorEastAsia" w:hAnsi="Calibri" w:cs="Calibri"/>
          <w:sz w:val="21"/>
          <w:szCs w:val="21"/>
        </w:rPr>
        <w:t xml:space="preserve"> (2</w:t>
      </w:r>
      <w:r w:rsidR="00232882">
        <w:rPr>
          <w:rFonts w:ascii="Calibri" w:eastAsiaTheme="minorEastAsia" w:hAnsi="Calibri" w:cs="Calibri" w:hint="eastAsia"/>
          <w:sz w:val="21"/>
          <w:szCs w:val="21"/>
        </w:rPr>
        <w:t>2</w:t>
      </w:r>
      <w:r w:rsidRPr="003731F7">
        <w:rPr>
          <w:rFonts w:ascii="Calibri" w:eastAsiaTheme="minorEastAsia" w:hAnsi="Calibri" w:cs="Calibri"/>
          <w:sz w:val="21"/>
          <w:szCs w:val="21"/>
        </w:rPr>
        <w:t>)</w:t>
      </w:r>
    </w:p>
    <w:p w14:paraId="098BC54A" w14:textId="0C001978" w:rsidR="00C1750E" w:rsidRPr="003731F7" w:rsidRDefault="00C1750E" w:rsidP="00C1750E">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1-A-1, update it to consider UE-B’s traffic</w:t>
      </w:r>
      <w:r w:rsidR="00E96D0C">
        <w:rPr>
          <w:rFonts w:ascii="Calibri" w:eastAsiaTheme="minorEastAsia" w:hAnsi="Calibri" w:cs="Calibri"/>
          <w:sz w:val="21"/>
          <w:szCs w:val="21"/>
        </w:rPr>
        <w:t xml:space="preserve"> </w:t>
      </w:r>
      <w:r w:rsidR="00E96D0C">
        <w:rPr>
          <w:rFonts w:ascii="Calibri" w:eastAsiaTheme="minorEastAsia" w:hAnsi="Calibri" w:cs="Calibri" w:hint="eastAsia"/>
          <w:sz w:val="21"/>
          <w:szCs w:val="21"/>
        </w:rPr>
        <w:t>requirement</w:t>
      </w:r>
    </w:p>
    <w:p w14:paraId="521C66E6" w14:textId="4D61DB50" w:rsidR="00C1750E" w:rsidRPr="003731F7" w:rsidRDefault="00C1750E" w:rsidP="00C1750E">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ZTE, Huawei</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(2)</w:t>
      </w:r>
    </w:p>
    <w:p w14:paraId="26A4562E" w14:textId="75BB6DE2" w:rsidR="00C1750E" w:rsidRPr="003731F7" w:rsidRDefault="00C1750E" w:rsidP="00C1750E">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Keep it as FFS: LG</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098AE746" w14:textId="77777777" w:rsidR="00C1750E" w:rsidRPr="003731F7" w:rsidRDefault="00C1750E" w:rsidP="00C1750E">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On Condition 1-A-2, </w:t>
      </w:r>
    </w:p>
    <w:p w14:paraId="30D723A0" w14:textId="77777777" w:rsidR="00C1750E" w:rsidRDefault="00C1750E" w:rsidP="00C1750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Put it as FFS</w:t>
      </w:r>
    </w:p>
    <w:p w14:paraId="487E77A2" w14:textId="6386344A" w:rsidR="00C1750E" w:rsidRPr="003731F7" w:rsidRDefault="00C1750E" w:rsidP="00C1750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w:t>
      </w:r>
      <w:r w:rsidRPr="003731F7">
        <w:rPr>
          <w:rFonts w:ascii="Calibri" w:eastAsiaTheme="minorEastAsia" w:hAnsi="Calibri" w:cs="Calibri"/>
          <w:sz w:val="21"/>
          <w:szCs w:val="21"/>
        </w:rPr>
        <w:t xml:space="preserve"> Qualcomm</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36C058C5" w14:textId="77777777" w:rsidR="00C1750E" w:rsidRDefault="00C1750E" w:rsidP="00C1750E">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0C1A4C05" w14:textId="26AC8609" w:rsidR="00C1750E" w:rsidRDefault="00C1750E" w:rsidP="00C1750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67E3161C" w14:textId="77777777" w:rsidR="00C1750E" w:rsidRDefault="00C1750E" w:rsidP="00C1750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Clarify it to consider half-duplex problem</w:t>
      </w:r>
    </w:p>
    <w:p w14:paraId="0DD41627" w14:textId="0C8EF836" w:rsidR="00C1750E" w:rsidRDefault="00C1750E" w:rsidP="00C1750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Intel, Samsung</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(2)</w:t>
      </w:r>
    </w:p>
    <w:p w14:paraId="1C6291D0" w14:textId="77777777" w:rsidR="00C1750E" w:rsidRDefault="00C1750E" w:rsidP="00C1750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be applicable when UE-A is intended receiver of UE-B</w:t>
      </w:r>
    </w:p>
    <w:p w14:paraId="0C80A285" w14:textId="75054DB7" w:rsidR="00C1750E" w:rsidRDefault="00A60426" w:rsidP="00C1750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3DE78682" w14:textId="77777777" w:rsidR="00C1750E" w:rsidRDefault="00C1750E" w:rsidP="00C1750E">
      <w:pPr>
        <w:pStyle w:val="ListParagraph"/>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lastRenderedPageBreak/>
        <w:t>Comments on FFS parts</w:t>
      </w:r>
    </w:p>
    <w:p w14:paraId="761FF9EC" w14:textId="09CE2C2F" w:rsidR="00C1750E" w:rsidRPr="003731F7" w:rsidRDefault="00C1750E" w:rsidP="00C1750E">
      <w:pPr>
        <w:pStyle w:val="ListParagraph"/>
        <w:numPr>
          <w:ilvl w:val="1"/>
          <w:numId w:val="28"/>
        </w:numPr>
        <w:spacing w:after="0"/>
        <w:rPr>
          <w:rFonts w:ascii="Calibri" w:eastAsiaTheme="minorEastAsia" w:hAnsi="Calibri" w:cs="Calibri"/>
          <w:sz w:val="21"/>
          <w:szCs w:val="21"/>
        </w:rPr>
      </w:pPr>
      <w:r w:rsidRPr="00BF1C49">
        <w:rPr>
          <w:rFonts w:ascii="Calibri" w:eastAsiaTheme="minorEastAsia" w:hAnsi="Calibri" w:cs="Calibri"/>
          <w:sz w:val="21"/>
          <w:szCs w:val="21"/>
        </w:rPr>
        <w:t>InterDigital, vivo, Futurewei, Xiaomi, Fujitsu, OPPO, Spreadtrum, CATT, Ericsson, CEWiT</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r w:rsidR="00232882">
        <w:rPr>
          <w:rFonts w:ascii="Calibri" w:eastAsiaTheme="minorEastAsia" w:hAnsi="Calibri" w:cs="Calibri" w:hint="eastAsia"/>
          <w:sz w:val="21"/>
          <w:szCs w:val="21"/>
        </w:rPr>
        <w:t>2</w:t>
      </w:r>
      <w:r w:rsidR="00A60426">
        <w:rPr>
          <w:rFonts w:ascii="Calibri" w:eastAsiaTheme="minorEastAsia" w:hAnsi="Calibri" w:cs="Calibri" w:hint="eastAsia"/>
          <w:sz w:val="21"/>
          <w:szCs w:val="21"/>
        </w:rPr>
        <w:t>)</w:t>
      </w:r>
    </w:p>
    <w:p w14:paraId="690671ED" w14:textId="77777777" w:rsidR="00C1750E" w:rsidRPr="00C1750E" w:rsidRDefault="00C1750E" w:rsidP="00C1750E">
      <w:pPr>
        <w:spacing w:after="0"/>
        <w:jc w:val="both"/>
        <w:rPr>
          <w:rFonts w:ascii="Calibri" w:eastAsiaTheme="minorEastAsia" w:hAnsi="Calibri" w:cs="Calibri"/>
          <w:sz w:val="21"/>
          <w:szCs w:val="21"/>
          <w:lang w:val="en-US" w:eastAsia="ko-KR"/>
        </w:rPr>
      </w:pPr>
    </w:p>
    <w:p w14:paraId="374D853D" w14:textId="05DB4559" w:rsidR="00C1750E" w:rsidRDefault="00C1750E" w:rsidP="00C1750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4-1</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595A3040" w14:textId="77777777" w:rsidR="00C1750E" w:rsidRDefault="00C1750E">
      <w:pPr>
        <w:spacing w:after="0"/>
        <w:jc w:val="both"/>
        <w:rPr>
          <w:rFonts w:ascii="Calibri" w:eastAsiaTheme="minorEastAsia" w:hAnsi="Calibri" w:cs="Calibri"/>
          <w:sz w:val="21"/>
          <w:szCs w:val="21"/>
          <w:lang w:eastAsia="ko-KR"/>
        </w:rPr>
      </w:pPr>
    </w:p>
    <w:p w14:paraId="41D1074B" w14:textId="77777777" w:rsidR="009F1238" w:rsidRDefault="009F1238">
      <w:pPr>
        <w:spacing w:after="0"/>
        <w:jc w:val="both"/>
        <w:rPr>
          <w:rFonts w:ascii="Calibri" w:eastAsiaTheme="minorEastAsia" w:hAnsi="Calibri" w:cs="Calibri"/>
          <w:sz w:val="21"/>
          <w:szCs w:val="21"/>
          <w:lang w:eastAsia="ko-KR"/>
        </w:rPr>
      </w:pPr>
    </w:p>
    <w:p w14:paraId="6D3D24C5" w14:textId="77777777" w:rsidR="00EA1637" w:rsidRDefault="00EA1637" w:rsidP="00EA1637">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5DB89951" w14:textId="77777777" w:rsidR="00EA1637" w:rsidRPr="00DB021D" w:rsidRDefault="00EA1637" w:rsidP="00EA1637">
      <w:pPr>
        <w:pStyle w:val="ListParagraph"/>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0DDEAD18" w14:textId="77777777" w:rsidR="00EA1637" w:rsidRPr="002F49B4" w:rsidRDefault="00EA1637" w:rsidP="00EA1637">
      <w:pPr>
        <w:pStyle w:val="ListParagraph"/>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all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2A31E14" w14:textId="77777777" w:rsidR="00EA1637"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6C5AD1F" w14:textId="77777777" w:rsidR="00EA1637" w:rsidRPr="00A20CFC"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545ED">
        <w:rPr>
          <w:rFonts w:ascii="Calibri" w:eastAsiaTheme="minorEastAsia" w:hAnsi="Calibri" w:cs="Calibri"/>
          <w:i/>
          <w:sz w:val="22"/>
        </w:rPr>
        <w:t>excluding those overlapping with reserved</w:t>
      </w:r>
      <w:r>
        <w:rPr>
          <w:rFonts w:ascii="Calibri" w:eastAsiaTheme="minorEastAsia" w:hAnsi="Calibri" w:cs="Calibri"/>
          <w:i/>
          <w:sz w:val="22"/>
        </w:rPr>
        <w:t xml:space="preserve"> resource(s) by a SCI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Pr>
          <w:rFonts w:ascii="Calibri" w:hAnsi="Calibri" w:cs="Calibri"/>
          <w:i/>
          <w:sz w:val="22"/>
        </w:rPr>
        <w:t xml:space="preserve"> </w:t>
      </w:r>
    </w:p>
    <w:p w14:paraId="588F5F84" w14:textId="77777777" w:rsidR="00EA1637" w:rsidRPr="006D3629"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F504251" w14:textId="77777777" w:rsidR="00EA1637"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150CDE77" w14:textId="77777777" w:rsidR="00EA1637"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when it is intended receiver of UE-B, does not expect to perform SL reception from UE-B at least due to its own transmission(s)</w:t>
      </w:r>
    </w:p>
    <w:p w14:paraId="29BF482F" w14:textId="77777777" w:rsidR="00EA1637"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2A40FB75" w14:textId="77777777" w:rsidR="00EA1637"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19FB7CD1" w14:textId="77777777" w:rsidR="00EA1637" w:rsidRPr="006943D1"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hAnsi="Calibri" w:cs="Calibri"/>
          <w:i/>
          <w:sz w:val="22"/>
        </w:rPr>
        <w:t>satisfying UE-B’s traffic requirement (if available)</w:t>
      </w:r>
    </w:p>
    <w:p w14:paraId="5FF01213" w14:textId="77777777" w:rsidR="00EA1637"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17F24CEE" w14:textId="77777777" w:rsidR="00EA1637" w:rsidRPr="006D3629"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457DFAC3" w14:textId="77777777" w:rsidR="00EA1637" w:rsidRDefault="00EA1637" w:rsidP="00EA1637">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0D09DC71" w14:textId="77777777" w:rsidR="00EA1637" w:rsidRDefault="00EA1637" w:rsidP="00EA1637">
      <w:pPr>
        <w:spacing w:after="0"/>
        <w:rPr>
          <w:rFonts w:ascii="Calibri" w:eastAsiaTheme="minorEastAsia" w:hAnsi="Calibri" w:cs="Calibri"/>
          <w:i/>
          <w:sz w:val="22"/>
        </w:rPr>
      </w:pPr>
    </w:p>
    <w:p w14:paraId="581F91B6" w14:textId="77777777" w:rsidR="00B13440" w:rsidRDefault="00B13440" w:rsidP="00EA1637">
      <w:pPr>
        <w:spacing w:after="0"/>
        <w:rPr>
          <w:rFonts w:ascii="Calibri" w:eastAsiaTheme="minorEastAsia" w:hAnsi="Calibri" w:cs="Calibri"/>
          <w:i/>
          <w:sz w:val="22"/>
        </w:rPr>
      </w:pPr>
    </w:p>
    <w:p w14:paraId="6ABE62A7" w14:textId="77777777" w:rsidR="00E96D0C" w:rsidRDefault="00E96D0C" w:rsidP="00EA1637">
      <w:pPr>
        <w:spacing w:after="0"/>
        <w:rPr>
          <w:rFonts w:ascii="Calibri" w:eastAsiaTheme="minorEastAsia" w:hAnsi="Calibri" w:cs="Calibri"/>
          <w:i/>
          <w:sz w:val="22"/>
        </w:rPr>
      </w:pPr>
    </w:p>
    <w:p w14:paraId="139AD630" w14:textId="0F237EB8" w:rsidR="00E96D0C" w:rsidRDefault="00E96D0C" w:rsidP="00E96D0C">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4-2</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6.2,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1-B-1, a company suggests to consider UE-B’s traffic </w:t>
      </w:r>
      <w:r>
        <w:rPr>
          <w:rFonts w:ascii="Calibri" w:eastAsiaTheme="minorEastAsia" w:hAnsi="Calibri" w:cs="Calibri" w:hint="eastAsia"/>
          <w:sz w:val="21"/>
          <w:szCs w:val="21"/>
          <w:lang w:val="en-US" w:eastAsia="ko-KR"/>
        </w:rPr>
        <w:t>requirement</w:t>
      </w:r>
      <w:r>
        <w:rPr>
          <w:rFonts w:ascii="Calibri" w:eastAsiaTheme="minorEastAsia" w:hAnsi="Calibri" w:cs="Calibri"/>
          <w:sz w:val="21"/>
          <w:szCs w:val="21"/>
          <w:lang w:val="en-US" w:eastAsia="ko-KR"/>
        </w:rPr>
        <w:t>. On Condition 1-B-2, a company suggest</w:t>
      </w:r>
      <w:r w:rsidR="00DD6DEC">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put it as FFS. Four companies suggest to add “Slot(s)” on top of “Resource(s)” as the non-preferred resource set. A company suggest</w:t>
      </w:r>
      <w:r w:rsidR="00DD6DEC">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update Condition 1-B-2 to include IBE problem on top of half-duplex problem. On the other hand, two companies suggest to clarify that the condition 1-B-2 is to cover half-duplex problem. A company suggests to clarify that the condition 1-B-2 is applicable when UE-A is intended receiver of UE-B while two companies suggest to remove the condition that UE-A is intended receiver of UE-B. </w:t>
      </w:r>
    </w:p>
    <w:p w14:paraId="3617B319" w14:textId="77777777" w:rsidR="00E96D0C" w:rsidRDefault="00E96D0C" w:rsidP="00E96D0C">
      <w:pPr>
        <w:spacing w:after="0"/>
        <w:jc w:val="both"/>
        <w:rPr>
          <w:rFonts w:ascii="Calibri" w:eastAsiaTheme="minorEastAsia" w:hAnsi="Calibri" w:cs="Calibri"/>
          <w:sz w:val="21"/>
          <w:szCs w:val="21"/>
          <w:lang w:val="en-US" w:eastAsia="ko-KR"/>
        </w:rPr>
      </w:pPr>
    </w:p>
    <w:p w14:paraId="463EA0BF" w14:textId="502E00C4" w:rsidR="00E96D0C" w:rsidRDefault="00E96D0C" w:rsidP="00E96D0C">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4-2</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6BA990FB" w14:textId="77777777" w:rsidR="00E96D0C" w:rsidRDefault="00E96D0C" w:rsidP="00E96D0C">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632BE5F7" w14:textId="62A186AF" w:rsidR="00E96D0C" w:rsidRPr="003731F7" w:rsidRDefault="00E96D0C" w:rsidP="00E96D0C">
      <w:pPr>
        <w:pStyle w:val="ListParagraph"/>
        <w:numPr>
          <w:ilvl w:val="1"/>
          <w:numId w:val="28"/>
        </w:numPr>
        <w:spacing w:after="0"/>
        <w:rPr>
          <w:rFonts w:ascii="Calibri" w:eastAsiaTheme="minorEastAsia" w:hAnsi="Calibri" w:cs="Calibri"/>
          <w:sz w:val="21"/>
          <w:szCs w:val="21"/>
        </w:rPr>
      </w:pPr>
      <w:r w:rsidRPr="00121065">
        <w:rPr>
          <w:rFonts w:ascii="Calibri" w:eastAsiaTheme="minorEastAsia" w:hAnsi="Calibri" w:cs="Calibri"/>
          <w:sz w:val="21"/>
          <w:szCs w:val="21"/>
        </w:rPr>
        <w:t>Nokia, InterDigital, vivo, Futurewei, Xiaomi, LG, NEC, Lenovo, Sony, Fujitsu, OPPO, Intel, Spreadtrum, CATT, Samsung,  Ericsson, Fraunhofer, Bosch, CEWiT</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Pr="00121065">
        <w:rPr>
          <w:rFonts w:ascii="Calibri" w:eastAsiaTheme="minorEastAsia" w:hAnsi="Calibri" w:cs="Calibri"/>
          <w:sz w:val="21"/>
          <w:szCs w:val="21"/>
        </w:rPr>
        <w:t xml:space="preserve"> </w:t>
      </w:r>
      <w:r w:rsidRPr="003731F7">
        <w:rPr>
          <w:rFonts w:ascii="Calibri" w:eastAsiaTheme="minorEastAsia" w:hAnsi="Calibri" w:cs="Calibri"/>
          <w:sz w:val="21"/>
          <w:szCs w:val="21"/>
        </w:rPr>
        <w:t>(</w:t>
      </w:r>
      <w:r w:rsidR="00232882">
        <w:rPr>
          <w:rFonts w:ascii="Calibri" w:eastAsiaTheme="minorEastAsia" w:hAnsi="Calibri" w:cs="Calibri" w:hint="eastAsia"/>
          <w:sz w:val="21"/>
          <w:szCs w:val="21"/>
        </w:rPr>
        <w:t>21</w:t>
      </w:r>
      <w:r w:rsidRPr="003731F7">
        <w:rPr>
          <w:rFonts w:ascii="Calibri" w:eastAsiaTheme="minorEastAsia" w:hAnsi="Calibri" w:cs="Calibri"/>
          <w:sz w:val="21"/>
          <w:szCs w:val="21"/>
        </w:rPr>
        <w:t>)</w:t>
      </w:r>
    </w:p>
    <w:p w14:paraId="26222D71" w14:textId="3D4D627E" w:rsidR="00E96D0C" w:rsidRPr="003731F7" w:rsidRDefault="00E96D0C" w:rsidP="00E96D0C">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w:t>
      </w:r>
      <w:r>
        <w:rPr>
          <w:rFonts w:ascii="Calibri" w:eastAsiaTheme="minorEastAsia" w:hAnsi="Calibri" w:cs="Calibri"/>
          <w:sz w:val="21"/>
          <w:szCs w:val="21"/>
        </w:rPr>
        <w:t>B</w:t>
      </w:r>
      <w:r w:rsidRPr="003731F7">
        <w:rPr>
          <w:rFonts w:ascii="Calibri" w:eastAsiaTheme="minorEastAsia" w:hAnsi="Calibri" w:cs="Calibri"/>
          <w:sz w:val="21"/>
          <w:szCs w:val="21"/>
        </w:rPr>
        <w:t>-1, update it to consider UE-B’s traffic</w:t>
      </w:r>
      <w:r w:rsidR="0025395D" w:rsidRPr="0025395D">
        <w:rPr>
          <w:rFonts w:ascii="Calibri" w:eastAsiaTheme="minorEastAsia" w:hAnsi="Calibri" w:cs="Calibri" w:hint="eastAsia"/>
          <w:sz w:val="21"/>
          <w:szCs w:val="21"/>
        </w:rPr>
        <w:t xml:space="preserve"> </w:t>
      </w:r>
      <w:r w:rsidR="0025395D">
        <w:rPr>
          <w:rFonts w:ascii="Calibri" w:eastAsiaTheme="minorEastAsia" w:hAnsi="Calibri" w:cs="Calibri" w:hint="eastAsia"/>
          <w:sz w:val="21"/>
          <w:szCs w:val="21"/>
        </w:rPr>
        <w:t>requirement</w:t>
      </w:r>
    </w:p>
    <w:p w14:paraId="0836136F" w14:textId="65A2666B" w:rsidR="00E96D0C" w:rsidRPr="003731F7" w:rsidRDefault="00E96D0C" w:rsidP="00E96D0C">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Huawei</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1D943276" w14:textId="77777777" w:rsidR="00E96D0C" w:rsidRPr="003731F7" w:rsidRDefault="00E96D0C" w:rsidP="00E96D0C">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w:t>
      </w:r>
      <w:r>
        <w:rPr>
          <w:rFonts w:ascii="Calibri" w:eastAsiaTheme="minorEastAsia" w:hAnsi="Calibri" w:cs="Calibri"/>
          <w:sz w:val="21"/>
          <w:szCs w:val="21"/>
        </w:rPr>
        <w:t>B</w:t>
      </w:r>
      <w:r w:rsidRPr="003731F7">
        <w:rPr>
          <w:rFonts w:ascii="Calibri" w:eastAsiaTheme="minorEastAsia" w:hAnsi="Calibri" w:cs="Calibri"/>
          <w:sz w:val="21"/>
          <w:szCs w:val="21"/>
        </w:rPr>
        <w:t xml:space="preserve">-2, </w:t>
      </w:r>
    </w:p>
    <w:p w14:paraId="5960A7FE"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 xml:space="preserve">Update is to include </w:t>
      </w:r>
      <w:r>
        <w:rPr>
          <w:rFonts w:ascii="Calibri" w:eastAsiaTheme="minorEastAsia" w:hAnsi="Calibri" w:cs="Calibri"/>
          <w:sz w:val="21"/>
          <w:szCs w:val="21"/>
        </w:rPr>
        <w:t>“Slot(s)” on top of “Resource(s)”</w:t>
      </w:r>
    </w:p>
    <w:p w14:paraId="6C198DEB" w14:textId="77777777" w:rsidR="00E96D0C" w:rsidRDefault="00E96D0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r w:rsidRPr="00D95D8C">
        <w:rPr>
          <w:rFonts w:ascii="Calibri" w:eastAsiaTheme="minorEastAsia" w:hAnsi="Calibri" w:cs="Calibri"/>
          <w:sz w:val="21"/>
          <w:szCs w:val="21"/>
        </w:rPr>
        <w:t>vivo, CMCC, Fujitsu, Spreadtrum, Fraunhofer</w:t>
      </w:r>
      <w:r>
        <w:rPr>
          <w:rFonts w:ascii="Calibri" w:eastAsiaTheme="minorEastAsia" w:hAnsi="Calibri" w:cs="Calibri"/>
          <w:sz w:val="21"/>
          <w:szCs w:val="21"/>
        </w:rPr>
        <w:t xml:space="preserve"> (4)</w:t>
      </w:r>
    </w:p>
    <w:p w14:paraId="2B6657A0"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Put it as FFS</w:t>
      </w:r>
    </w:p>
    <w:p w14:paraId="103C544B" w14:textId="753B1FFB" w:rsidR="00E96D0C" w:rsidRPr="003731F7" w:rsidRDefault="00E96D0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w:t>
      </w:r>
      <w:r w:rsidRPr="003731F7">
        <w:rPr>
          <w:rFonts w:ascii="Calibri" w:eastAsiaTheme="minorEastAsia" w:hAnsi="Calibri" w:cs="Calibri"/>
          <w:sz w:val="21"/>
          <w:szCs w:val="21"/>
        </w:rPr>
        <w:t xml:space="preserve"> </w:t>
      </w:r>
      <w:r>
        <w:rPr>
          <w:rFonts w:ascii="Calibri" w:eastAsiaTheme="minorEastAsia" w:hAnsi="Calibri" w:cs="Calibri"/>
          <w:sz w:val="21"/>
          <w:szCs w:val="21"/>
        </w:rPr>
        <w:t>ZTE</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757A7970" w14:textId="77777777" w:rsidR="00E96D0C" w:rsidRDefault="00E96D0C" w:rsidP="00E96D0C">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lastRenderedPageBreak/>
        <w:t xml:space="preserve">Update it to include IBE problem </w:t>
      </w:r>
      <w:r>
        <w:rPr>
          <w:rFonts w:ascii="Calibri" w:eastAsiaTheme="minorEastAsia" w:hAnsi="Calibri" w:cs="Calibri"/>
          <w:sz w:val="21"/>
          <w:szCs w:val="21"/>
        </w:rPr>
        <w:t>on top of half-duplex problem</w:t>
      </w:r>
    </w:p>
    <w:p w14:paraId="7691C6BA" w14:textId="181BDA9C" w:rsidR="00E96D0C" w:rsidRDefault="00E96D0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5181D650"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Clarify that it is due to half-duplex problem</w:t>
      </w:r>
    </w:p>
    <w:p w14:paraId="7D07A7EE" w14:textId="73ED4D1E" w:rsidR="00E96D0C" w:rsidRDefault="00E96D0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Intel, Samsung</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(2)</w:t>
      </w:r>
    </w:p>
    <w:p w14:paraId="29C252BE"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be applicable when UE-A is intended receiver of UE-B</w:t>
      </w:r>
    </w:p>
    <w:p w14:paraId="1EED117A" w14:textId="69887AE7" w:rsidR="00E96D0C" w:rsidRDefault="00DD6DE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07C42F9E"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remove that UE-A is intended receiver of UE-B</w:t>
      </w:r>
    </w:p>
    <w:p w14:paraId="0C638004" w14:textId="28D17C7C" w:rsidR="00E96D0C" w:rsidRDefault="00E96D0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 CMCC</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(2)</w:t>
      </w:r>
    </w:p>
    <w:p w14:paraId="6032D518" w14:textId="77777777" w:rsidR="00E96D0C" w:rsidRDefault="00E96D0C" w:rsidP="00E96D0C">
      <w:pPr>
        <w:pStyle w:val="ListParagraph"/>
        <w:numPr>
          <w:ilvl w:val="0"/>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 xml:space="preserve">Add new condition, </w:t>
      </w:r>
      <w:r w:rsidRPr="00121065">
        <w:rPr>
          <w:rFonts w:ascii="Calibri" w:eastAsiaTheme="minorEastAsia" w:hAnsi="Calibri" w:cs="Calibri"/>
          <w:sz w:val="21"/>
          <w:szCs w:val="21"/>
        </w:rPr>
        <w:t>which is that reserved resource(s) of other UE identified by UE-A whose intended receiver(s) include UE-A</w:t>
      </w:r>
    </w:p>
    <w:p w14:paraId="1925EA0A"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r w:rsidRPr="00121065">
        <w:rPr>
          <w:rFonts w:ascii="Calibri" w:eastAsiaTheme="minorEastAsia" w:hAnsi="Calibri" w:cs="Calibri"/>
          <w:sz w:val="21"/>
          <w:szCs w:val="21"/>
        </w:rPr>
        <w:t>Nokia, Qualcomm, CATT,  Bosch</w:t>
      </w:r>
      <w:r>
        <w:rPr>
          <w:rFonts w:ascii="Calibri" w:eastAsiaTheme="minorEastAsia" w:hAnsi="Calibri" w:cs="Calibri"/>
          <w:sz w:val="21"/>
          <w:szCs w:val="21"/>
        </w:rPr>
        <w:t xml:space="preserve"> (4)</w:t>
      </w:r>
    </w:p>
    <w:p w14:paraId="5E903FD2" w14:textId="77777777" w:rsidR="00E96D0C" w:rsidRDefault="00E96D0C" w:rsidP="00E96D0C">
      <w:pPr>
        <w:pStyle w:val="ListParagraph"/>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Comments on FFS parts</w:t>
      </w:r>
    </w:p>
    <w:p w14:paraId="5EED5259" w14:textId="7720B36C" w:rsidR="00E96D0C" w:rsidRPr="003731F7" w:rsidRDefault="00E96D0C" w:rsidP="00E96D0C">
      <w:pPr>
        <w:pStyle w:val="ListParagraph"/>
        <w:numPr>
          <w:ilvl w:val="1"/>
          <w:numId w:val="28"/>
        </w:numPr>
        <w:spacing w:after="0"/>
        <w:rPr>
          <w:rFonts w:ascii="Calibri" w:eastAsiaTheme="minorEastAsia" w:hAnsi="Calibri" w:cs="Calibri"/>
          <w:sz w:val="21"/>
          <w:szCs w:val="21"/>
        </w:rPr>
      </w:pPr>
      <w:r w:rsidRPr="00121065">
        <w:rPr>
          <w:rFonts w:ascii="Calibri" w:eastAsiaTheme="minorEastAsia" w:hAnsi="Calibri" w:cs="Calibri"/>
          <w:sz w:val="21"/>
          <w:szCs w:val="21"/>
        </w:rPr>
        <w:t>InterDigital, Futurewei, Xiaomi, Lenovo, Fujitsu, OPP</w:t>
      </w:r>
      <w:r w:rsidR="00DD6DEC">
        <w:rPr>
          <w:rFonts w:ascii="Calibri" w:eastAsiaTheme="minorEastAsia" w:hAnsi="Calibri" w:cs="Calibri"/>
          <w:sz w:val="21"/>
          <w:szCs w:val="21"/>
        </w:rPr>
        <w:t>O, Spreadtrum, Huawei, Ericsson</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w:t>
      </w:r>
      <w:r w:rsidR="00232882">
        <w:rPr>
          <w:rFonts w:ascii="Calibri" w:eastAsiaTheme="minorEastAsia" w:hAnsi="Calibri" w:cs="Calibri" w:hint="eastAsia"/>
          <w:sz w:val="21"/>
          <w:szCs w:val="21"/>
        </w:rPr>
        <w:t>11</w:t>
      </w:r>
      <w:r w:rsidR="00DD6DEC">
        <w:rPr>
          <w:rFonts w:ascii="Calibri" w:eastAsiaTheme="minorEastAsia" w:hAnsi="Calibri" w:cs="Calibri" w:hint="eastAsia"/>
          <w:sz w:val="21"/>
          <w:szCs w:val="21"/>
        </w:rPr>
        <w:t>)</w:t>
      </w:r>
    </w:p>
    <w:p w14:paraId="517D1239" w14:textId="77777777" w:rsidR="00E96D0C" w:rsidRDefault="00E96D0C" w:rsidP="00E96D0C">
      <w:pPr>
        <w:spacing w:after="0"/>
        <w:jc w:val="both"/>
        <w:rPr>
          <w:rFonts w:ascii="Calibri" w:eastAsiaTheme="minorEastAsia" w:hAnsi="Calibri" w:cs="Calibri"/>
          <w:sz w:val="21"/>
          <w:szCs w:val="21"/>
          <w:lang w:val="en-US" w:eastAsia="ko-KR"/>
        </w:rPr>
      </w:pPr>
    </w:p>
    <w:p w14:paraId="20CC418C" w14:textId="06CCF722" w:rsidR="00B13440" w:rsidRDefault="00B13440" w:rsidP="00B13440">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4-2</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45C48FC5" w14:textId="77777777" w:rsidR="00B13440" w:rsidRPr="00121065" w:rsidRDefault="00B13440" w:rsidP="00E96D0C">
      <w:pPr>
        <w:spacing w:after="0"/>
        <w:jc w:val="both"/>
        <w:rPr>
          <w:rFonts w:ascii="Calibri" w:eastAsiaTheme="minorEastAsia" w:hAnsi="Calibri" w:cs="Calibri"/>
          <w:sz w:val="21"/>
          <w:szCs w:val="21"/>
          <w:lang w:val="en-US" w:eastAsia="ko-KR"/>
        </w:rPr>
      </w:pPr>
    </w:p>
    <w:p w14:paraId="2F2ABAD5" w14:textId="77777777" w:rsidR="00E96D0C" w:rsidRDefault="00E96D0C" w:rsidP="00EA1637">
      <w:pPr>
        <w:spacing w:after="0"/>
        <w:rPr>
          <w:rFonts w:ascii="Calibri" w:eastAsiaTheme="minorEastAsia" w:hAnsi="Calibri" w:cs="Calibri"/>
          <w:i/>
          <w:sz w:val="22"/>
        </w:rPr>
      </w:pPr>
    </w:p>
    <w:p w14:paraId="4E5A871C" w14:textId="77777777" w:rsidR="00EA1637" w:rsidRDefault="00EA1637" w:rsidP="00EA1637">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01FE0F86" w14:textId="77777777" w:rsidR="00EA1637" w:rsidRPr="00DB021D" w:rsidRDefault="00EA1637" w:rsidP="00EA1637">
      <w:pPr>
        <w:pStyle w:val="ListParagraph"/>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0AA62CB3" w14:textId="77777777" w:rsidR="00EA1637" w:rsidRDefault="00EA1637" w:rsidP="00EA1637">
      <w:pPr>
        <w:pStyle w:val="ListParagraph"/>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40D782B" w14:textId="77777777" w:rsidR="00EA1637"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3C7C960" w14:textId="77777777" w:rsidR="00EA1637" w:rsidRPr="00A20CFC"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by a SCI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12854893" w14:textId="77777777" w:rsidR="00EA1637" w:rsidRPr="006D3629"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1E3DDF52" w14:textId="77777777" w:rsidR="00EA1637"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6AD198E" w14:textId="77777777" w:rsidR="00EA1637"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Pr>
          <w:rFonts w:ascii="Calibri" w:eastAsiaTheme="minorEastAsia" w:hAnsi="Calibri" w:cs="Calibri"/>
          <w:i/>
          <w:sz w:val="22"/>
        </w:rPr>
        <w:t xml:space="preserve"> cannot successfully perform SL reception</w:t>
      </w:r>
    </w:p>
    <w:p w14:paraId="79BA26B9" w14:textId="77777777" w:rsidR="00EA1637"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756C9053" w14:textId="77777777" w:rsidR="00EA1637" w:rsidRPr="003E7601"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Condition 1-B-3:</w:t>
      </w:r>
    </w:p>
    <w:p w14:paraId="60E9A993" w14:textId="77777777" w:rsidR="00EA1637" w:rsidRPr="003E7601"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 xml:space="preserve">Reserved resource(s) </w:t>
      </w:r>
      <w:r>
        <w:rPr>
          <w:rFonts w:ascii="Calibri" w:eastAsiaTheme="minorEastAsia" w:hAnsi="Calibri" w:cs="Calibri"/>
          <w:i/>
          <w:sz w:val="22"/>
        </w:rPr>
        <w:t xml:space="preserve">by a SCI </w:t>
      </w:r>
      <w:r w:rsidRPr="003E7601">
        <w:rPr>
          <w:rFonts w:ascii="Calibri" w:eastAsiaTheme="minorEastAsia" w:hAnsi="Calibri" w:cs="Calibri"/>
          <w:i/>
          <w:sz w:val="22"/>
        </w:rPr>
        <w:t xml:space="preserve">of other UE identified by UE-A whose </w:t>
      </w:r>
      <w:r w:rsidRPr="003C54E1">
        <w:rPr>
          <w:rFonts w:ascii="Calibri" w:eastAsiaTheme="minorEastAsia" w:hAnsi="Calibri" w:cs="Calibri"/>
          <w:i/>
          <w:sz w:val="22"/>
        </w:rPr>
        <w:t xml:space="preserve">a destination UE of a TB transmitted by </w:t>
      </w:r>
      <w:r>
        <w:rPr>
          <w:rFonts w:ascii="Calibri" w:eastAsiaTheme="minorEastAsia" w:hAnsi="Calibri" w:cs="Calibri"/>
          <w:i/>
          <w:sz w:val="22"/>
        </w:rPr>
        <w:t>other UE</w:t>
      </w:r>
      <w:r w:rsidRPr="003C54E1">
        <w:rPr>
          <w:rFonts w:ascii="Calibri" w:eastAsiaTheme="minorEastAsia" w:hAnsi="Calibri" w:cs="Calibri"/>
          <w:i/>
          <w:sz w:val="22"/>
        </w:rPr>
        <w:t xml:space="preserve"> </w:t>
      </w:r>
      <w:r w:rsidRPr="003E7601">
        <w:rPr>
          <w:rFonts w:ascii="Calibri" w:eastAsiaTheme="minorEastAsia" w:hAnsi="Calibri" w:cs="Calibri"/>
          <w:i/>
          <w:sz w:val="22"/>
        </w:rPr>
        <w:t>include</w:t>
      </w:r>
      <w:r>
        <w:rPr>
          <w:rFonts w:ascii="Calibri" w:eastAsiaTheme="minorEastAsia" w:hAnsi="Calibri" w:cs="Calibri"/>
          <w:i/>
          <w:sz w:val="22"/>
        </w:rPr>
        <w:t>s</w:t>
      </w:r>
      <w:r w:rsidRPr="003E7601">
        <w:rPr>
          <w:rFonts w:ascii="Calibri" w:eastAsiaTheme="minorEastAsia" w:hAnsi="Calibri" w:cs="Calibri"/>
          <w:i/>
          <w:sz w:val="22"/>
        </w:rPr>
        <w:t xml:space="preserve"> </w:t>
      </w:r>
      <w:r w:rsidRPr="003C54E1">
        <w:rPr>
          <w:rFonts w:ascii="Calibri" w:eastAsiaTheme="minorEastAsia" w:hAnsi="Calibri" w:cs="Calibri"/>
          <w:i/>
          <w:sz w:val="22"/>
        </w:rPr>
        <w:t>UE A</w:t>
      </w:r>
    </w:p>
    <w:p w14:paraId="7F1B5C1E" w14:textId="77777777" w:rsidR="00EA1637"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19F1816F" w14:textId="22CA3FB9" w:rsidR="00B13440" w:rsidRDefault="00B13440" w:rsidP="00B13440">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w:t>
      </w:r>
      <w:r>
        <w:rPr>
          <w:rFonts w:ascii="Calibri" w:eastAsiaTheme="minorEastAsia" w:hAnsi="Calibri" w:cs="Calibri" w:hint="eastAsia"/>
          <w:i/>
          <w:sz w:val="22"/>
        </w:rPr>
        <w:t>B</w:t>
      </w:r>
      <w:r>
        <w:rPr>
          <w:rFonts w:ascii="Calibri" w:eastAsiaTheme="minorEastAsia" w:hAnsi="Calibri" w:cs="Calibri"/>
          <w:i/>
          <w:sz w:val="22"/>
        </w:rPr>
        <w:t>-</w:t>
      </w:r>
      <w:r>
        <w:rPr>
          <w:rFonts w:ascii="Calibri" w:eastAsiaTheme="minorEastAsia" w:hAnsi="Calibri" w:cs="Calibri" w:hint="eastAsia"/>
          <w:i/>
          <w:sz w:val="22"/>
        </w:rPr>
        <w:t>4</w:t>
      </w:r>
      <w:r>
        <w:rPr>
          <w:rFonts w:ascii="Calibri" w:eastAsiaTheme="minorEastAsia" w:hAnsi="Calibri" w:cs="Calibri"/>
          <w:i/>
          <w:sz w:val="22"/>
        </w:rPr>
        <w:t>:</w:t>
      </w:r>
    </w:p>
    <w:p w14:paraId="60FF3C77" w14:textId="1034E41B" w:rsidR="00B13440" w:rsidRPr="006943D1" w:rsidRDefault="00B13440" w:rsidP="00B13440">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hint="eastAsia"/>
          <w:i/>
          <w:sz w:val="22"/>
        </w:rPr>
        <w:t>not</w:t>
      </w:r>
      <w:r>
        <w:rPr>
          <w:rFonts w:ascii="Calibri" w:eastAsiaTheme="minorEastAsia" w:hAnsi="Calibri" w:cs="Calibri"/>
          <w:i/>
          <w:sz w:val="22"/>
        </w:rPr>
        <w:t xml:space="preserve"> </w:t>
      </w:r>
      <w:r>
        <w:rPr>
          <w:rFonts w:ascii="Calibri" w:hAnsi="Calibri" w:cs="Calibri"/>
          <w:i/>
          <w:sz w:val="22"/>
        </w:rPr>
        <w:t>satisfying UE-B’s traffic requirement (if available)</w:t>
      </w:r>
    </w:p>
    <w:p w14:paraId="3ABF8376" w14:textId="77777777" w:rsidR="00B13440" w:rsidRDefault="00B13440" w:rsidP="00B13440">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7A9E46E" w14:textId="77777777" w:rsidR="00EA1637" w:rsidRPr="006D3629"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2BAD41C7" w14:textId="77777777" w:rsidR="00EA1637" w:rsidRPr="00B6250A" w:rsidRDefault="00EA1637" w:rsidP="00EA1637">
      <w:pPr>
        <w:pStyle w:val="ListParagraph"/>
        <w:widowControl/>
        <w:numPr>
          <w:ilvl w:val="1"/>
          <w:numId w:val="28"/>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57D6F9E2" w14:textId="77777777" w:rsidR="00EA1637" w:rsidRDefault="00EA1637">
      <w:pPr>
        <w:spacing w:after="0"/>
        <w:jc w:val="both"/>
        <w:rPr>
          <w:rFonts w:ascii="Calibri" w:eastAsiaTheme="minorEastAsia" w:hAnsi="Calibri" w:cs="Calibri"/>
          <w:sz w:val="21"/>
          <w:szCs w:val="21"/>
          <w:lang w:val="en-US" w:eastAsia="ko-KR"/>
        </w:rPr>
      </w:pPr>
    </w:p>
    <w:p w14:paraId="00319A03" w14:textId="77777777" w:rsidR="00B13440" w:rsidRDefault="00B13440">
      <w:pPr>
        <w:spacing w:after="0"/>
        <w:jc w:val="both"/>
        <w:rPr>
          <w:rFonts w:ascii="Calibri" w:eastAsiaTheme="minorEastAsia" w:hAnsi="Calibri" w:cs="Calibri"/>
          <w:sz w:val="21"/>
          <w:szCs w:val="21"/>
          <w:lang w:val="en-US" w:eastAsia="ko-KR"/>
        </w:rPr>
      </w:pPr>
    </w:p>
    <w:p w14:paraId="09EE2395" w14:textId="77777777" w:rsidR="00B13440" w:rsidRDefault="00B13440">
      <w:pPr>
        <w:spacing w:after="0"/>
        <w:jc w:val="both"/>
        <w:rPr>
          <w:rFonts w:ascii="Calibri" w:eastAsiaTheme="minorEastAsia" w:hAnsi="Calibri" w:cs="Calibri"/>
          <w:sz w:val="21"/>
          <w:szCs w:val="21"/>
          <w:lang w:val="en-US" w:eastAsia="ko-KR"/>
        </w:rPr>
      </w:pPr>
    </w:p>
    <w:p w14:paraId="0DFF1172" w14:textId="402046A7" w:rsidR="00FA6933" w:rsidRDefault="00FA6933" w:rsidP="00FA693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5</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6.2, </w:t>
      </w:r>
      <w:r>
        <w:rPr>
          <w:rFonts w:ascii="Calibri" w:eastAsiaTheme="minorEastAsia" w:hAnsi="Calibri" w:cs="Calibri"/>
          <w:sz w:val="21"/>
          <w:szCs w:val="21"/>
          <w:lang w:val="en-US" w:eastAsia="ko-KR"/>
        </w:rPr>
        <w:t>a number of</w:t>
      </w:r>
      <w:r>
        <w:rPr>
          <w:rFonts w:ascii="Calibri" w:eastAsiaTheme="minorEastAsia" w:hAnsi="Calibri" w:cs="Calibri" w:hint="eastAsia"/>
          <w:sz w:val="21"/>
          <w:szCs w:val="21"/>
          <w:lang w:val="en-US" w:eastAsia="ko-KR"/>
        </w:rPr>
        <w:t xml:space="preserve">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2-A-1, a company suggests to add further restriction, which is </w:t>
      </w:r>
      <w:r w:rsidRPr="00A40C2C">
        <w:rPr>
          <w:rFonts w:ascii="Calibri" w:eastAsiaTheme="minorEastAsia" w:hAnsi="Calibri" w:cs="Calibri"/>
          <w:sz w:val="21"/>
          <w:szCs w:val="21"/>
          <w:lang w:val="en-US" w:eastAsia="ko-KR"/>
        </w:rPr>
        <w:t>when other UE’s SCI is transmitted in the non-monitor slots of UE-B</w:t>
      </w:r>
      <w:r>
        <w:rPr>
          <w:rFonts w:ascii="Calibri" w:eastAsiaTheme="minorEastAsia" w:hAnsi="Calibri" w:cs="Calibri"/>
          <w:sz w:val="21"/>
          <w:szCs w:val="21"/>
          <w:lang w:val="en-US" w:eastAsia="ko-KR"/>
        </w:rPr>
        <w:t xml:space="preserve">. 11 companies suggest to consider Condition 2-A-2, which is to cover half-duplex problem between UE-A and UE-B. A company suggests to add new condition, which is that </w:t>
      </w:r>
      <w:r w:rsidRPr="00885C34">
        <w:rPr>
          <w:rFonts w:ascii="Calibri" w:eastAsiaTheme="minorEastAsia" w:hAnsi="Calibri" w:cs="Calibri"/>
          <w:sz w:val="21"/>
          <w:szCs w:val="21"/>
        </w:rPr>
        <w:lastRenderedPageBreak/>
        <w:t>other UE’s reserved resource(s) identified by UE-A are overlapping with resource(s) indicated by UE-B’s SCI in time</w:t>
      </w:r>
      <w:r>
        <w:rPr>
          <w:rFonts w:ascii="Calibri" w:eastAsiaTheme="minorEastAsia" w:hAnsi="Calibri" w:cs="Calibri"/>
          <w:sz w:val="21"/>
          <w:szCs w:val="21"/>
        </w:rPr>
        <w:t xml:space="preserve">. </w:t>
      </w:r>
    </w:p>
    <w:p w14:paraId="0D4CFAEA" w14:textId="77777777" w:rsidR="00FA6933" w:rsidRDefault="00FA6933" w:rsidP="00FA6933">
      <w:pPr>
        <w:spacing w:after="0"/>
        <w:jc w:val="both"/>
        <w:rPr>
          <w:rFonts w:ascii="Calibri" w:eastAsiaTheme="minorEastAsia" w:hAnsi="Calibri" w:cs="Calibri"/>
          <w:sz w:val="21"/>
          <w:szCs w:val="21"/>
          <w:lang w:val="en-US" w:eastAsia="ko-KR"/>
        </w:rPr>
      </w:pPr>
    </w:p>
    <w:p w14:paraId="5D4294D5" w14:textId="77777777" w:rsidR="00FA6933" w:rsidRDefault="00FA6933" w:rsidP="00FA6933">
      <w:pPr>
        <w:spacing w:after="0"/>
        <w:jc w:val="both"/>
        <w:rPr>
          <w:rFonts w:ascii="Calibri" w:eastAsiaTheme="minorEastAsia" w:hAnsi="Calibri" w:cs="Calibri"/>
          <w:sz w:val="21"/>
          <w:szCs w:val="21"/>
          <w:lang w:val="en-US" w:eastAsia="ko-KR"/>
        </w:rPr>
      </w:pPr>
    </w:p>
    <w:p w14:paraId="5E54A790" w14:textId="20DEE60A" w:rsidR="00FA6933" w:rsidRDefault="00FA6933" w:rsidP="00FA6933">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5</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70AD26A3" w14:textId="77777777" w:rsidR="00FA6933" w:rsidRDefault="00FA6933" w:rsidP="00FA6933">
      <w:pPr>
        <w:pStyle w:val="ListParagraph"/>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3DB02790" w14:textId="2349212F" w:rsidR="00FA6933" w:rsidRPr="003731F7" w:rsidRDefault="00FA6933" w:rsidP="00EC283C">
      <w:pPr>
        <w:pStyle w:val="ListParagraph"/>
        <w:numPr>
          <w:ilvl w:val="1"/>
          <w:numId w:val="30"/>
        </w:numPr>
        <w:spacing w:after="0"/>
        <w:rPr>
          <w:rFonts w:ascii="Calibri" w:eastAsiaTheme="minorEastAsia" w:hAnsi="Calibri" w:cs="Calibri"/>
          <w:sz w:val="21"/>
          <w:szCs w:val="21"/>
        </w:rPr>
      </w:pPr>
      <w:r w:rsidRPr="00A40C2C">
        <w:rPr>
          <w:rFonts w:ascii="Calibri" w:eastAsiaTheme="minorEastAsia" w:hAnsi="Calibri" w:cs="Calibri"/>
          <w:sz w:val="21"/>
          <w:szCs w:val="21"/>
        </w:rPr>
        <w:t>Nokia, InterDigital, Xiaomi, Qulcomm, LG, NEC, Sony, Fujitsu, Intel, CATT, Ericsson, Fraunhofer, Bosch</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sidR="00EC283C">
        <w:rPr>
          <w:rFonts w:ascii="Calibri" w:eastAsiaTheme="minorEastAsia" w:hAnsi="Calibri" w:cs="Calibri" w:hint="eastAsia"/>
          <w:sz w:val="21"/>
          <w:szCs w:val="21"/>
        </w:rPr>
        <w:t>,</w:t>
      </w:r>
      <w:r w:rsidR="00EC283C">
        <w:rPr>
          <w:rFonts w:ascii="Calibri" w:eastAsiaTheme="minorEastAsia" w:hAnsi="Calibri" w:cs="Calibri"/>
          <w:sz w:val="21"/>
          <w:szCs w:val="21"/>
        </w:rPr>
        <w:t xml:space="preserve"> </w:t>
      </w:r>
      <w:r w:rsidR="00EC283C" w:rsidRPr="00EC283C">
        <w:rPr>
          <w:rFonts w:ascii="Calibri" w:eastAsiaTheme="minorEastAsia" w:hAnsi="Calibri" w:cs="Calibri"/>
          <w:sz w:val="21"/>
          <w:szCs w:val="21"/>
        </w:rPr>
        <w:t>Convida Wireless</w:t>
      </w:r>
      <w:r w:rsidRPr="00A40C2C">
        <w:rPr>
          <w:rFonts w:ascii="Calibri" w:eastAsiaTheme="minorEastAsia" w:hAnsi="Calibri" w:cs="Calibri"/>
          <w:sz w:val="21"/>
          <w:szCs w:val="21"/>
        </w:rPr>
        <w:t xml:space="preserve"> </w:t>
      </w:r>
      <w:r w:rsidRPr="003731F7">
        <w:rPr>
          <w:rFonts w:ascii="Calibri" w:eastAsiaTheme="minorEastAsia" w:hAnsi="Calibri" w:cs="Calibri"/>
          <w:sz w:val="21"/>
          <w:szCs w:val="21"/>
        </w:rPr>
        <w:t>(</w:t>
      </w:r>
      <w:r>
        <w:rPr>
          <w:rFonts w:ascii="Calibri" w:eastAsiaTheme="minorEastAsia" w:hAnsi="Calibri" w:cs="Calibri"/>
          <w:sz w:val="21"/>
          <w:szCs w:val="21"/>
        </w:rPr>
        <w:t>1</w:t>
      </w:r>
      <w:r w:rsidR="00EC283C">
        <w:rPr>
          <w:rFonts w:ascii="Calibri" w:eastAsiaTheme="minorEastAsia" w:hAnsi="Calibri" w:cs="Calibri" w:hint="eastAsia"/>
          <w:sz w:val="21"/>
          <w:szCs w:val="21"/>
        </w:rPr>
        <w:t>5</w:t>
      </w:r>
      <w:r w:rsidRPr="003731F7">
        <w:rPr>
          <w:rFonts w:ascii="Calibri" w:eastAsiaTheme="minorEastAsia" w:hAnsi="Calibri" w:cs="Calibri"/>
          <w:sz w:val="21"/>
          <w:szCs w:val="21"/>
        </w:rPr>
        <w:t>)</w:t>
      </w:r>
    </w:p>
    <w:p w14:paraId="29EA8BF7" w14:textId="77777777" w:rsidR="00FA6933" w:rsidRPr="003731F7" w:rsidRDefault="00FA6933" w:rsidP="00FA6933">
      <w:pPr>
        <w:pStyle w:val="ListParagraph"/>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On Condition </w:t>
      </w:r>
      <w:r>
        <w:rPr>
          <w:rFonts w:ascii="Calibri" w:eastAsiaTheme="minorEastAsia" w:hAnsi="Calibri" w:cs="Calibri"/>
          <w:sz w:val="21"/>
          <w:szCs w:val="21"/>
        </w:rPr>
        <w:t>2</w:t>
      </w:r>
      <w:r w:rsidRPr="003731F7">
        <w:rPr>
          <w:rFonts w:ascii="Calibri" w:eastAsiaTheme="minorEastAsia" w:hAnsi="Calibri" w:cs="Calibri"/>
          <w:sz w:val="21"/>
          <w:szCs w:val="21"/>
        </w:rPr>
        <w:t>-</w:t>
      </w:r>
      <w:r>
        <w:rPr>
          <w:rFonts w:ascii="Calibri" w:eastAsiaTheme="minorEastAsia" w:hAnsi="Calibri" w:cs="Calibri"/>
          <w:sz w:val="21"/>
          <w:szCs w:val="21"/>
        </w:rPr>
        <w:t>A</w:t>
      </w:r>
      <w:r w:rsidRPr="003731F7">
        <w:rPr>
          <w:rFonts w:ascii="Calibri" w:eastAsiaTheme="minorEastAsia" w:hAnsi="Calibri" w:cs="Calibri"/>
          <w:sz w:val="21"/>
          <w:szCs w:val="21"/>
        </w:rPr>
        <w:t xml:space="preserve">-1, </w:t>
      </w:r>
    </w:p>
    <w:p w14:paraId="2608559A" w14:textId="5B1C22DC" w:rsidR="00FA6933" w:rsidRPr="00A40C2C" w:rsidRDefault="00FA6933" w:rsidP="00FA6933">
      <w:pPr>
        <w:pStyle w:val="ListParagraph"/>
        <w:numPr>
          <w:ilvl w:val="1"/>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Add additional condition, which is when other UE’s SCI is transmitted in the non-monitor slots of UE-B</w:t>
      </w:r>
    </w:p>
    <w:p w14:paraId="28C8CABD" w14:textId="377897A2" w:rsidR="00FA6933" w:rsidRDefault="00FA6933" w:rsidP="00DB62FD">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3A168DAD" w14:textId="77777777" w:rsidR="00FA6933" w:rsidRPr="00A40C2C" w:rsidRDefault="00FA6933" w:rsidP="00FA6933">
      <w:pPr>
        <w:pStyle w:val="ListParagraph"/>
        <w:numPr>
          <w:ilvl w:val="0"/>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Add Condition 2-A-2 to cover half-duplex problem between UE-A and UE-B</w:t>
      </w:r>
    </w:p>
    <w:p w14:paraId="0E45F799" w14:textId="4DBE6F06" w:rsidR="00FA6933" w:rsidRDefault="00FA6933" w:rsidP="00FA6933">
      <w:pPr>
        <w:pStyle w:val="ListParagraph"/>
        <w:numPr>
          <w:ilvl w:val="1"/>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Supported by Apple, Futurewei, LG, Sharp, CMCC, Lenovo, OPPO, Spreadtrum, CATT, Samsung, Fraunhofer</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Pr>
          <w:rFonts w:ascii="Calibri" w:eastAsiaTheme="minorEastAsia" w:hAnsi="Calibri" w:cs="Calibri"/>
          <w:sz w:val="21"/>
          <w:szCs w:val="21"/>
        </w:rPr>
        <w:t xml:space="preserve"> (1</w:t>
      </w:r>
      <w:r w:rsidR="00F23E94">
        <w:rPr>
          <w:rFonts w:ascii="Calibri" w:eastAsiaTheme="minorEastAsia" w:hAnsi="Calibri" w:cs="Calibri" w:hint="eastAsia"/>
          <w:sz w:val="21"/>
          <w:szCs w:val="21"/>
        </w:rPr>
        <w:t>2</w:t>
      </w:r>
      <w:r>
        <w:rPr>
          <w:rFonts w:ascii="Calibri" w:eastAsiaTheme="minorEastAsia" w:hAnsi="Calibri" w:cs="Calibri"/>
          <w:sz w:val="21"/>
          <w:szCs w:val="21"/>
        </w:rPr>
        <w:t>)</w:t>
      </w:r>
    </w:p>
    <w:p w14:paraId="426F4D87" w14:textId="77777777" w:rsidR="00DB62FD" w:rsidRDefault="00DB62FD" w:rsidP="00DB62FD">
      <w:pPr>
        <w:pStyle w:val="ListParagraph"/>
        <w:numPr>
          <w:ilvl w:val="1"/>
          <w:numId w:val="31"/>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42FE02A5" w14:textId="77777777" w:rsidR="00DB62FD" w:rsidRDefault="00DB62FD" w:rsidP="00DB62FD">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Qualcomm </w:t>
      </w:r>
      <w:r>
        <w:rPr>
          <w:rFonts w:ascii="Calibri" w:eastAsiaTheme="minorEastAsia" w:hAnsi="Calibri" w:cs="Calibri" w:hint="eastAsia"/>
          <w:sz w:val="21"/>
          <w:szCs w:val="21"/>
        </w:rPr>
        <w:t>(1)</w:t>
      </w:r>
    </w:p>
    <w:p w14:paraId="2D386294" w14:textId="77777777" w:rsidR="00FA6933" w:rsidRPr="00885C34" w:rsidRDefault="00FA6933" w:rsidP="00FA6933">
      <w:pPr>
        <w:pStyle w:val="ListParagraph"/>
        <w:numPr>
          <w:ilvl w:val="0"/>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Add new condition, which is that other UE’s reserved resource(s) identified by UE-A are overlapping with resource(s) indicated by UE-B’s SCI in time</w:t>
      </w:r>
    </w:p>
    <w:p w14:paraId="672A91DE" w14:textId="2274C7FB" w:rsidR="00FA6933" w:rsidRDefault="00FA6933" w:rsidP="00FA6933">
      <w:pPr>
        <w:pStyle w:val="ListParagraph"/>
        <w:numPr>
          <w:ilvl w:val="1"/>
          <w:numId w:val="31"/>
        </w:numPr>
        <w:spacing w:after="0"/>
        <w:rPr>
          <w:rFonts w:ascii="Calibri" w:eastAsiaTheme="minorEastAsia" w:hAnsi="Calibri" w:cs="Calibri"/>
          <w:sz w:val="21"/>
          <w:szCs w:val="21"/>
        </w:rPr>
      </w:pPr>
      <w:r>
        <w:rPr>
          <w:rFonts w:ascii="Calibri" w:eastAsiaTheme="minorEastAsia" w:hAnsi="Calibri" w:cs="Calibri"/>
          <w:sz w:val="21"/>
          <w:szCs w:val="21"/>
        </w:rPr>
        <w:t>S</w:t>
      </w:r>
      <w:r w:rsidRPr="00885C34">
        <w:rPr>
          <w:rFonts w:ascii="Calibri" w:eastAsiaTheme="minorEastAsia" w:hAnsi="Calibri" w:cs="Calibri"/>
          <w:sz w:val="21"/>
          <w:szCs w:val="21"/>
        </w:rPr>
        <w:t xml:space="preserve">upported </w:t>
      </w:r>
      <w:r>
        <w:rPr>
          <w:rFonts w:ascii="Calibri" w:eastAsiaTheme="minorEastAsia" w:hAnsi="Calibri" w:cs="Calibri"/>
          <w:sz w:val="21"/>
          <w:szCs w:val="21"/>
        </w:rPr>
        <w:t xml:space="preserve">by Intel </w:t>
      </w:r>
      <w:r>
        <w:rPr>
          <w:rFonts w:ascii="Calibri" w:eastAsiaTheme="minorEastAsia" w:hAnsi="Calibri" w:cs="Calibri" w:hint="eastAsia"/>
          <w:sz w:val="21"/>
          <w:szCs w:val="21"/>
        </w:rPr>
        <w:t>(1)</w:t>
      </w:r>
    </w:p>
    <w:p w14:paraId="672AE423" w14:textId="77777777" w:rsidR="00FA6933" w:rsidRPr="00885C34" w:rsidRDefault="00FA6933" w:rsidP="00FA6933">
      <w:pPr>
        <w:pStyle w:val="ListParagraph"/>
        <w:numPr>
          <w:ilvl w:val="0"/>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Comments on FFS parts</w:t>
      </w:r>
    </w:p>
    <w:p w14:paraId="737F0188" w14:textId="4FF384B1" w:rsidR="00FA6933" w:rsidRPr="003731F7" w:rsidRDefault="00FA6933" w:rsidP="00FA6933">
      <w:pPr>
        <w:pStyle w:val="ListParagraph"/>
        <w:numPr>
          <w:ilvl w:val="1"/>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InterDigital, vivo, Apple, Xiaomi, Qualcomm, F</w:t>
      </w:r>
      <w:r>
        <w:rPr>
          <w:rFonts w:ascii="Calibri" w:eastAsiaTheme="minorEastAsia" w:hAnsi="Calibri" w:cs="Calibri"/>
          <w:sz w:val="21"/>
          <w:szCs w:val="21"/>
        </w:rPr>
        <w:t>ujitsu, Huawei, Ericsson, Bosch</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w:t>
      </w:r>
      <w:r w:rsidR="00F23E94">
        <w:rPr>
          <w:rFonts w:ascii="Calibri" w:eastAsiaTheme="minorEastAsia" w:hAnsi="Calibri" w:cs="Calibri" w:hint="eastAsia"/>
          <w:sz w:val="21"/>
          <w:szCs w:val="21"/>
        </w:rPr>
        <w:t>10</w:t>
      </w:r>
      <w:r>
        <w:rPr>
          <w:rFonts w:ascii="Calibri" w:eastAsiaTheme="minorEastAsia" w:hAnsi="Calibri" w:cs="Calibri" w:hint="eastAsia"/>
          <w:sz w:val="21"/>
          <w:szCs w:val="21"/>
        </w:rPr>
        <w:t>)</w:t>
      </w:r>
    </w:p>
    <w:p w14:paraId="125D0112" w14:textId="77777777" w:rsidR="00FA6933" w:rsidRPr="00FA6933" w:rsidRDefault="00FA6933">
      <w:pPr>
        <w:spacing w:after="0"/>
        <w:jc w:val="both"/>
        <w:rPr>
          <w:rFonts w:ascii="Calibri" w:eastAsiaTheme="minorEastAsia" w:hAnsi="Calibri" w:cs="Calibri"/>
          <w:sz w:val="21"/>
          <w:szCs w:val="21"/>
          <w:lang w:val="en-US" w:eastAsia="ko-KR"/>
        </w:rPr>
      </w:pPr>
    </w:p>
    <w:p w14:paraId="0B4226B2" w14:textId="598976A2" w:rsidR="00FA6933" w:rsidRDefault="00FA6933" w:rsidP="00FA693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5</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14FECCAF" w14:textId="77777777" w:rsidR="00FA6933" w:rsidRPr="00FA6933" w:rsidRDefault="00FA6933">
      <w:pPr>
        <w:spacing w:after="0"/>
        <w:jc w:val="both"/>
        <w:rPr>
          <w:rFonts w:ascii="Calibri" w:eastAsiaTheme="minorEastAsia" w:hAnsi="Calibri" w:cs="Calibri"/>
          <w:sz w:val="21"/>
          <w:szCs w:val="21"/>
          <w:lang w:val="en-US" w:eastAsia="ko-KR"/>
        </w:rPr>
      </w:pPr>
    </w:p>
    <w:p w14:paraId="3AC82BBB" w14:textId="77777777" w:rsidR="00EA1637" w:rsidRDefault="00EA1637">
      <w:pPr>
        <w:spacing w:after="0"/>
        <w:jc w:val="both"/>
        <w:rPr>
          <w:rFonts w:ascii="Calibri" w:eastAsiaTheme="minorEastAsia" w:hAnsi="Calibri" w:cs="Calibri"/>
          <w:sz w:val="21"/>
          <w:szCs w:val="21"/>
          <w:lang w:val="en-US" w:eastAsia="ko-KR"/>
        </w:rPr>
      </w:pPr>
    </w:p>
    <w:p w14:paraId="0E3FC105" w14:textId="77777777" w:rsidR="00EA1637" w:rsidRDefault="00EA1637" w:rsidP="00EA1637">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3EDC8A26" w14:textId="77777777" w:rsidR="00EA1637" w:rsidRDefault="00EA1637" w:rsidP="00EA1637">
      <w:pPr>
        <w:pStyle w:val="ListParagraph"/>
        <w:widowControl/>
        <w:numPr>
          <w:ilvl w:val="0"/>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DACA986" w14:textId="77777777" w:rsidR="00EA1637" w:rsidRDefault="00EA1637" w:rsidP="00EA1637">
      <w:pPr>
        <w:pStyle w:val="ListParagraph"/>
        <w:widowControl/>
        <w:numPr>
          <w:ilvl w:val="1"/>
          <w:numId w:val="27"/>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53F04BBA" w14:textId="77777777" w:rsidR="00EA1637" w:rsidRDefault="00EA1637" w:rsidP="00EA1637">
      <w:pPr>
        <w:pStyle w:val="ListParagraph"/>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2-A-1:</w:t>
      </w:r>
    </w:p>
    <w:p w14:paraId="4495F470" w14:textId="77777777" w:rsidR="00EA1637" w:rsidRDefault="00EA1637" w:rsidP="00EA1637">
      <w:pPr>
        <w:pStyle w:val="ListParagraph"/>
        <w:widowControl/>
        <w:numPr>
          <w:ilvl w:val="3"/>
          <w:numId w:val="27"/>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7CF4CAC" w14:textId="77777777" w:rsidR="00EA1637" w:rsidRDefault="00EA1637" w:rsidP="00EA1637">
      <w:pPr>
        <w:pStyle w:val="ListParagraph"/>
        <w:widowControl/>
        <w:numPr>
          <w:ilvl w:val="4"/>
          <w:numId w:val="27"/>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6BD301B" w14:textId="77777777" w:rsidR="00EA1637" w:rsidRDefault="00EA1637" w:rsidP="00EA1637">
      <w:pPr>
        <w:pStyle w:val="ListParagraph"/>
        <w:widowControl/>
        <w:numPr>
          <w:ilvl w:val="5"/>
          <w:numId w:val="27"/>
        </w:numPr>
        <w:overflowPunct w:val="0"/>
        <w:spacing w:before="0" w:after="0" w:line="240" w:lineRule="auto"/>
        <w:rPr>
          <w:rFonts w:ascii="Calibri"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52EB82E7" w14:textId="77777777" w:rsidR="00EA1637" w:rsidRPr="00A94A0A" w:rsidRDefault="00EA1637" w:rsidP="00EA1637">
      <w:pPr>
        <w:pStyle w:val="ListParagraph"/>
        <w:widowControl/>
        <w:numPr>
          <w:ilvl w:val="4"/>
          <w:numId w:val="27"/>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(e.g., UE-A’s sensing is limited to UE-B’s non-monitored slot(s)) </w:t>
      </w:r>
      <w:r>
        <w:rPr>
          <w:rFonts w:ascii="Calibri" w:eastAsiaTheme="minorEastAsia" w:hAnsi="Calibri" w:cs="Calibri"/>
          <w:i/>
          <w:sz w:val="22"/>
        </w:rPr>
        <w:t>and other details (if any)</w:t>
      </w:r>
    </w:p>
    <w:p w14:paraId="3009C4F1" w14:textId="77777777" w:rsidR="00EA1637" w:rsidRPr="006D3629" w:rsidRDefault="00EA1637" w:rsidP="00EA1637">
      <w:pPr>
        <w:pStyle w:val="ListParagraph"/>
        <w:widowControl/>
        <w:numPr>
          <w:ilvl w:val="5"/>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01D5100C" w14:textId="77777777" w:rsidR="00EA1637" w:rsidRDefault="00EA1637" w:rsidP="00EA1637">
      <w:pPr>
        <w:pStyle w:val="ListParagraph"/>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2-A-2:</w:t>
      </w:r>
    </w:p>
    <w:p w14:paraId="65D53C34" w14:textId="77777777" w:rsidR="00EA1637" w:rsidRDefault="00EA1637" w:rsidP="00EA1637">
      <w:pPr>
        <w:pStyle w:val="ListParagraph"/>
        <w:widowControl/>
        <w:numPr>
          <w:ilvl w:val="3"/>
          <w:numId w:val="27"/>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Pr>
          <w:rFonts w:ascii="Calibri" w:eastAsiaTheme="minorEastAsia" w:hAnsi="Calibri" w:cs="Calibri"/>
          <w:i/>
          <w:sz w:val="22"/>
        </w:rPr>
        <w:t xml:space="preserve"> cannot successfully perform SL reception</w:t>
      </w:r>
    </w:p>
    <w:p w14:paraId="4073784D" w14:textId="77777777" w:rsidR="00EA1637" w:rsidRPr="006D3629" w:rsidRDefault="00EA1637" w:rsidP="00EA1637">
      <w:pPr>
        <w:pStyle w:val="ListParagraph"/>
        <w:widowControl/>
        <w:numPr>
          <w:ilvl w:val="4"/>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28DAF18C" w14:textId="77777777" w:rsidR="00EA1637" w:rsidRDefault="00EA1637" w:rsidP="00EA1637">
      <w:pPr>
        <w:pStyle w:val="ListParagraph"/>
        <w:widowControl/>
        <w:numPr>
          <w:ilvl w:val="2"/>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72715DF3" w14:textId="77777777" w:rsidR="00EA1637" w:rsidRDefault="00EA1637" w:rsidP="00EA1637">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2C428046" w14:textId="77777777" w:rsidR="00EA1637" w:rsidRPr="00EA1637" w:rsidRDefault="00EA1637">
      <w:pPr>
        <w:spacing w:after="0"/>
        <w:jc w:val="both"/>
        <w:rPr>
          <w:rFonts w:ascii="Calibri" w:eastAsiaTheme="minorEastAsia" w:hAnsi="Calibri" w:cs="Calibri"/>
          <w:sz w:val="21"/>
          <w:szCs w:val="21"/>
          <w:lang w:val="en-US" w:eastAsia="ko-KR"/>
        </w:rPr>
      </w:pPr>
    </w:p>
    <w:p w14:paraId="32752EB7" w14:textId="77777777" w:rsidR="009F1238" w:rsidRPr="009F1238" w:rsidRDefault="009F1238">
      <w:pPr>
        <w:spacing w:after="0"/>
        <w:jc w:val="both"/>
        <w:rPr>
          <w:rFonts w:ascii="Calibri" w:eastAsiaTheme="minorEastAsia" w:hAnsi="Calibri" w:cs="Calibri"/>
          <w:sz w:val="21"/>
          <w:szCs w:val="21"/>
          <w:lang w:eastAsia="ko-KR"/>
        </w:rPr>
      </w:pPr>
    </w:p>
    <w:p w14:paraId="72F20BFA" w14:textId="77777777" w:rsidR="009F1238" w:rsidRDefault="009F1238">
      <w:pPr>
        <w:spacing w:after="0"/>
        <w:jc w:val="both"/>
        <w:rPr>
          <w:rFonts w:ascii="Calibri" w:eastAsiaTheme="minorEastAsia" w:hAnsi="Calibri" w:cs="Calibri"/>
          <w:sz w:val="21"/>
          <w:szCs w:val="21"/>
          <w:lang w:val="en-US" w:eastAsia="ko-KR"/>
        </w:rPr>
      </w:pPr>
    </w:p>
    <w:p w14:paraId="3AED3625" w14:textId="5C2F8323" w:rsidR="009F1238" w:rsidRPr="009F1238" w:rsidRDefault="009F1238" w:rsidP="00B777A5">
      <w:pPr>
        <w:outlineLvl w:val="0"/>
        <w:rPr>
          <w:rFonts w:ascii="Calibri" w:eastAsiaTheme="minorEastAsia" w:hAnsi="Calibri" w:cs="Calibri"/>
          <w:sz w:val="21"/>
          <w:szCs w:val="21"/>
          <w:lang w:val="en-US" w:eastAsia="ko-KR"/>
        </w:rPr>
      </w:pPr>
      <w:r>
        <w:rPr>
          <w:rFonts w:ascii="Calibri" w:eastAsiaTheme="minorEastAsia" w:hAnsi="Calibri" w:cs="Calibri" w:hint="eastAsia"/>
          <w:b/>
          <w:sz w:val="28"/>
          <w:szCs w:val="28"/>
        </w:rPr>
        <w:t>7</w:t>
      </w:r>
      <w:r>
        <w:rPr>
          <w:rFonts w:ascii="Calibri" w:eastAsiaTheme="minorEastAsia" w:hAnsi="Calibri" w:cs="Calibri"/>
          <w:b/>
          <w:sz w:val="28"/>
          <w:szCs w:val="28"/>
        </w:rPr>
        <w:t>.3</w:t>
      </w:r>
      <w:r>
        <w:rPr>
          <w:rFonts w:ascii="Calibri" w:eastAsiaTheme="minorEastAsia" w:hAnsi="Calibri" w:cs="Calibri"/>
          <w:b/>
          <w:sz w:val="28"/>
          <w:szCs w:val="28"/>
        </w:rPr>
        <w:tab/>
        <w:t>UE-B’s behaviour when receiving inter-UE coordination information</w:t>
      </w:r>
    </w:p>
    <w:p w14:paraId="397D0128" w14:textId="77777777" w:rsidR="0084324C" w:rsidRDefault="0084324C" w:rsidP="000C4A7E">
      <w:pPr>
        <w:spacing w:after="0"/>
        <w:jc w:val="both"/>
        <w:rPr>
          <w:rFonts w:ascii="Calibri" w:eastAsiaTheme="minorEastAsia" w:hAnsi="Calibri" w:cs="Calibri"/>
          <w:sz w:val="21"/>
          <w:szCs w:val="21"/>
          <w:lang w:val="en-US" w:eastAsia="ko-KR"/>
        </w:rPr>
      </w:pPr>
    </w:p>
    <w:p w14:paraId="1EBDC43C" w14:textId="6E4DF673" w:rsidR="000C4A7E" w:rsidRDefault="000C4A7E" w:rsidP="000C4A7E">
      <w:pPr>
        <w:spacing w:after="0"/>
        <w:jc w:val="both"/>
        <w:rPr>
          <w:rFonts w:ascii="Calibri" w:eastAsiaTheme="minorEastAsia" w:hAnsi="Calibri" w:cs="Calibri"/>
          <w:sz w:val="21"/>
          <w:szCs w:val="21"/>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6</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6.3,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two options for the preferred resource set, two companies suggest to remove applicable scenarios. On Option </w:t>
      </w:r>
      <w:r>
        <w:rPr>
          <w:rFonts w:ascii="Calibri" w:eastAsiaTheme="minorEastAsia" w:hAnsi="Calibri" w:cs="Calibri" w:hint="eastAsia"/>
          <w:sz w:val="21"/>
          <w:szCs w:val="21"/>
          <w:lang w:val="en-US" w:eastAsia="ko-KR"/>
        </w:rPr>
        <w:t>B</w:t>
      </w:r>
      <w:r>
        <w:rPr>
          <w:rFonts w:ascii="Calibri" w:eastAsiaTheme="minorEastAsia" w:hAnsi="Calibri" w:cs="Calibri"/>
          <w:sz w:val="21"/>
          <w:szCs w:val="21"/>
          <w:lang w:val="en-US" w:eastAsia="ko-KR"/>
        </w:rPr>
        <w:t xml:space="preserve">, 3 companies suggest to put it as FFS. On Option </w:t>
      </w:r>
      <w:r>
        <w:rPr>
          <w:rFonts w:ascii="Calibri" w:eastAsiaTheme="minorEastAsia" w:hAnsi="Calibri" w:cs="Calibri" w:hint="eastAsia"/>
          <w:sz w:val="21"/>
          <w:szCs w:val="21"/>
          <w:lang w:val="en-US" w:eastAsia="ko-KR"/>
        </w:rPr>
        <w:t>B</w:t>
      </w:r>
      <w:r>
        <w:rPr>
          <w:rFonts w:ascii="Calibri" w:eastAsiaTheme="minorEastAsia" w:hAnsi="Calibri" w:cs="Calibri"/>
          <w:sz w:val="21"/>
          <w:szCs w:val="21"/>
          <w:lang w:val="en-US" w:eastAsia="ko-KR"/>
        </w:rPr>
        <w:t>, a company suggest</w:t>
      </w:r>
      <w:r>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update it to be applicable when </w:t>
      </w:r>
      <w:r w:rsidRPr="00D95D8C">
        <w:rPr>
          <w:rFonts w:ascii="Calibri" w:eastAsiaTheme="minorEastAsia" w:hAnsi="Calibri" w:cs="Calibri"/>
          <w:sz w:val="21"/>
          <w:szCs w:val="21"/>
        </w:rPr>
        <w:t>UE-B does not support sensing/resource exclusion</w:t>
      </w:r>
      <w:r>
        <w:rPr>
          <w:rFonts w:ascii="Calibri" w:eastAsiaTheme="minorEastAsia" w:hAnsi="Calibri" w:cs="Calibri"/>
          <w:sz w:val="21"/>
          <w:szCs w:val="21"/>
        </w:rPr>
        <w:t>. A company suggest</w:t>
      </w:r>
      <w:r>
        <w:rPr>
          <w:rFonts w:ascii="Calibri" w:eastAsiaTheme="minorEastAsia" w:hAnsi="Calibri" w:cs="Calibri" w:hint="eastAsia"/>
          <w:sz w:val="21"/>
          <w:szCs w:val="21"/>
          <w:lang w:eastAsia="ko-KR"/>
        </w:rPr>
        <w:t>s</w:t>
      </w:r>
      <w:r>
        <w:rPr>
          <w:rFonts w:ascii="Calibri" w:eastAsiaTheme="minorEastAsia" w:hAnsi="Calibri" w:cs="Calibri"/>
          <w:sz w:val="21"/>
          <w:szCs w:val="21"/>
        </w:rPr>
        <w:t xml:space="preserve"> to add new condition, which is </w:t>
      </w:r>
      <w:r w:rsidRPr="00D95D8C">
        <w:rPr>
          <w:rFonts w:ascii="Calibri" w:eastAsiaTheme="minorEastAsia" w:hAnsi="Calibri" w:cs="Calibri"/>
          <w:sz w:val="21"/>
          <w:szCs w:val="21"/>
        </w:rPr>
        <w:t>that UE-B deprioritizes in its resource selection, resource(s) overlapping with the preferred resource set when UE-B receives inter-UE coordination information not intended for this UE-B</w:t>
      </w:r>
      <w:r>
        <w:rPr>
          <w:rFonts w:ascii="Calibri" w:eastAsiaTheme="minorEastAsia" w:hAnsi="Calibri" w:cs="Calibri"/>
          <w:sz w:val="21"/>
          <w:szCs w:val="21"/>
        </w:rPr>
        <w:t>.</w:t>
      </w:r>
    </w:p>
    <w:p w14:paraId="711DE7AB" w14:textId="77777777" w:rsidR="000C4A7E" w:rsidRDefault="000C4A7E" w:rsidP="000C4A7E">
      <w:pPr>
        <w:spacing w:after="0"/>
        <w:jc w:val="both"/>
        <w:rPr>
          <w:rFonts w:ascii="Calibri" w:eastAsiaTheme="minorEastAsia" w:hAnsi="Calibri" w:cs="Calibri"/>
          <w:sz w:val="21"/>
          <w:szCs w:val="21"/>
          <w:lang w:val="en-US" w:eastAsia="ko-KR"/>
        </w:rPr>
      </w:pPr>
    </w:p>
    <w:p w14:paraId="234D7BF7" w14:textId="40A3CBFC" w:rsidR="000C4A7E" w:rsidRDefault="000C4A7E" w:rsidP="000C4A7E">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6</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3</w:t>
      </w:r>
      <w:r>
        <w:rPr>
          <w:rFonts w:ascii="Calibri" w:eastAsiaTheme="minorEastAsia" w:hAnsi="Calibri" w:cs="Calibri"/>
          <w:sz w:val="21"/>
          <w:szCs w:val="21"/>
          <w:lang w:val="en-US" w:eastAsia="ko-KR"/>
        </w:rPr>
        <w:t>:</w:t>
      </w:r>
    </w:p>
    <w:p w14:paraId="6E997B7C" w14:textId="77777777" w:rsidR="000C4A7E" w:rsidRDefault="000C4A7E" w:rsidP="000C4A7E">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11232C33" w14:textId="2B98F194" w:rsidR="000C4A7E" w:rsidRPr="003731F7" w:rsidRDefault="000C4A7E" w:rsidP="00CE1ADE">
      <w:pPr>
        <w:pStyle w:val="ListParagraph"/>
        <w:numPr>
          <w:ilvl w:val="1"/>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Nokia, InterDigital, vivo, Apple, ZTE, Xiaomi, LG, NEC, Sharp, Lenovo, Sony, OPPO, Intel, Spreadtrum, CATT, Huawei, Ericsson, Fraunhofer, Bosch</w:t>
      </w:r>
      <w:r w:rsidR="00CE1ADE">
        <w:rPr>
          <w:rFonts w:ascii="Calibri" w:eastAsiaTheme="minorEastAsia" w:hAnsi="Calibri" w:cs="Calibri" w:hint="eastAsia"/>
          <w:sz w:val="21"/>
          <w:szCs w:val="21"/>
        </w:rPr>
        <w:t>,</w:t>
      </w:r>
      <w:r w:rsidR="00CE1ADE">
        <w:rPr>
          <w:rFonts w:ascii="Calibri" w:eastAsiaTheme="minorEastAsia" w:hAnsi="Calibri" w:cs="Calibri"/>
          <w:sz w:val="21"/>
          <w:szCs w:val="21"/>
        </w:rPr>
        <w:t xml:space="preserve"> </w:t>
      </w:r>
      <w:r w:rsidR="00CE1ADE">
        <w:rPr>
          <w:rFonts w:ascii="Calibri" w:eastAsiaTheme="minorEastAsia" w:hAnsi="Calibri" w:cs="Calibri" w:hint="eastAsia"/>
          <w:sz w:val="21"/>
          <w:szCs w:val="21"/>
        </w:rPr>
        <w:t>DCM,</w:t>
      </w:r>
      <w:r w:rsidR="00CE1ADE">
        <w:rPr>
          <w:rFonts w:ascii="Calibri" w:eastAsiaTheme="minorEastAsia" w:hAnsi="Calibri" w:cs="Calibri"/>
          <w:sz w:val="21"/>
          <w:szCs w:val="21"/>
        </w:rPr>
        <w:t xml:space="preserve"> </w:t>
      </w:r>
      <w:r w:rsidR="00CE1ADE" w:rsidRPr="00CE1ADE">
        <w:rPr>
          <w:rFonts w:ascii="Calibri" w:eastAsiaTheme="minorEastAsia" w:hAnsi="Calibri" w:cs="Calibri"/>
          <w:sz w:val="21"/>
          <w:szCs w:val="21"/>
        </w:rPr>
        <w:t>Convida Wireless</w:t>
      </w:r>
      <w:r w:rsidRPr="00121065">
        <w:rPr>
          <w:rFonts w:ascii="Calibri" w:eastAsiaTheme="minorEastAsia" w:hAnsi="Calibri" w:cs="Calibri"/>
          <w:sz w:val="21"/>
          <w:szCs w:val="21"/>
        </w:rPr>
        <w:t xml:space="preserve"> </w:t>
      </w:r>
      <w:r w:rsidRPr="003731F7">
        <w:rPr>
          <w:rFonts w:ascii="Calibri" w:eastAsiaTheme="minorEastAsia" w:hAnsi="Calibri" w:cs="Calibri"/>
          <w:sz w:val="21"/>
          <w:szCs w:val="21"/>
        </w:rPr>
        <w:t>(</w:t>
      </w:r>
      <w:r w:rsidR="00CE1ADE">
        <w:rPr>
          <w:rFonts w:ascii="Calibri" w:eastAsiaTheme="minorEastAsia" w:hAnsi="Calibri" w:cs="Calibri" w:hint="eastAsia"/>
          <w:sz w:val="21"/>
          <w:szCs w:val="21"/>
        </w:rPr>
        <w:t>21</w:t>
      </w:r>
      <w:r w:rsidRPr="003731F7">
        <w:rPr>
          <w:rFonts w:ascii="Calibri" w:eastAsiaTheme="minorEastAsia" w:hAnsi="Calibri" w:cs="Calibri"/>
          <w:sz w:val="21"/>
          <w:szCs w:val="21"/>
        </w:rPr>
        <w:t>)</w:t>
      </w:r>
    </w:p>
    <w:p w14:paraId="0D636697" w14:textId="77777777" w:rsidR="000C4A7E" w:rsidRPr="00D95D8C" w:rsidRDefault="000C4A7E" w:rsidP="000C4A7E">
      <w:pPr>
        <w:pStyle w:val="ListParagraph"/>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Remove applicable scenario of each option</w:t>
      </w:r>
    </w:p>
    <w:p w14:paraId="39635BF7" w14:textId="45C1C4B6" w:rsidR="000C4A7E" w:rsidRDefault="000C4A7E" w:rsidP="000C4A7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Futurewei, Samsung </w:t>
      </w:r>
      <w:r>
        <w:rPr>
          <w:rFonts w:ascii="Calibri" w:eastAsiaTheme="minorEastAsia" w:hAnsi="Calibri" w:cs="Calibri" w:hint="eastAsia"/>
          <w:sz w:val="21"/>
          <w:szCs w:val="21"/>
        </w:rPr>
        <w:t>(2)</w:t>
      </w:r>
    </w:p>
    <w:p w14:paraId="33CBD38B" w14:textId="4E3FAE91" w:rsidR="000C4A7E" w:rsidRDefault="000C4A7E" w:rsidP="000C4A7E">
      <w:pPr>
        <w:pStyle w:val="ListParagraph"/>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On Option </w:t>
      </w:r>
      <w:r>
        <w:rPr>
          <w:rFonts w:ascii="Calibri" w:eastAsiaTheme="minorEastAsia" w:hAnsi="Calibri" w:cs="Calibri" w:hint="eastAsia"/>
          <w:sz w:val="21"/>
          <w:szCs w:val="21"/>
        </w:rPr>
        <w:t>B</w:t>
      </w:r>
      <w:r>
        <w:rPr>
          <w:rFonts w:ascii="Calibri" w:eastAsiaTheme="minorEastAsia" w:hAnsi="Calibri" w:cs="Calibri"/>
          <w:sz w:val="21"/>
          <w:szCs w:val="21"/>
        </w:rPr>
        <w:t xml:space="preserve">, </w:t>
      </w:r>
    </w:p>
    <w:p w14:paraId="2D7F59E8" w14:textId="77777777" w:rsidR="000C4A7E" w:rsidRDefault="000C4A7E" w:rsidP="000C4A7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Put it as FFS</w:t>
      </w:r>
    </w:p>
    <w:p w14:paraId="09A8EE07" w14:textId="21BB8D67" w:rsidR="000C4A7E" w:rsidRDefault="000C4A7E" w:rsidP="000C4A7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ZTE, Fujitsu, Intel </w:t>
      </w:r>
      <w:r>
        <w:rPr>
          <w:rFonts w:ascii="Calibri" w:eastAsiaTheme="minorEastAsia" w:hAnsi="Calibri" w:cs="Calibri" w:hint="eastAsia"/>
          <w:sz w:val="21"/>
          <w:szCs w:val="21"/>
        </w:rPr>
        <w:t>(3)</w:t>
      </w:r>
    </w:p>
    <w:p w14:paraId="30C046BB" w14:textId="60F53AE7" w:rsidR="000C4A7E" w:rsidRPr="00D95D8C" w:rsidRDefault="000C4A7E" w:rsidP="000C4A7E">
      <w:pPr>
        <w:pStyle w:val="ListParagraph"/>
        <w:numPr>
          <w:ilvl w:val="1"/>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 xml:space="preserve">Update Option </w:t>
      </w:r>
      <w:r>
        <w:rPr>
          <w:rFonts w:ascii="Calibri" w:eastAsiaTheme="minorEastAsia" w:hAnsi="Calibri" w:cs="Calibri" w:hint="eastAsia"/>
          <w:sz w:val="21"/>
          <w:szCs w:val="21"/>
        </w:rPr>
        <w:t>B</w:t>
      </w:r>
      <w:r w:rsidRPr="00D95D8C">
        <w:rPr>
          <w:rFonts w:ascii="Calibri" w:eastAsiaTheme="minorEastAsia" w:hAnsi="Calibri" w:cs="Calibri"/>
          <w:sz w:val="21"/>
          <w:szCs w:val="21"/>
        </w:rPr>
        <w:t xml:space="preserve"> that applicable scenario is when UE-B does not support sensing/resource exclusion</w:t>
      </w:r>
    </w:p>
    <w:p w14:paraId="5B6632A6" w14:textId="43EB02BD" w:rsidR="000C4A7E" w:rsidRDefault="000C4A7E" w:rsidP="000C4A7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Ericsson </w:t>
      </w:r>
      <w:r>
        <w:rPr>
          <w:rFonts w:ascii="Calibri" w:eastAsiaTheme="minorEastAsia" w:hAnsi="Calibri" w:cs="Calibri" w:hint="eastAsia"/>
          <w:sz w:val="21"/>
          <w:szCs w:val="21"/>
        </w:rPr>
        <w:t>(1)</w:t>
      </w:r>
    </w:p>
    <w:p w14:paraId="7AB1E56A" w14:textId="77777777" w:rsidR="000C4A7E" w:rsidRPr="00D95D8C" w:rsidRDefault="000C4A7E" w:rsidP="000C4A7E">
      <w:pPr>
        <w:pStyle w:val="ListParagraph"/>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Add option, which is that UE-B deprioritizes in its resource selection, resource(s) overlapping with the preferred resource set when UE-B receives inter-UE coordination information not intended for this UE-B</w:t>
      </w:r>
    </w:p>
    <w:p w14:paraId="15BB0EEB" w14:textId="7F83AD73" w:rsidR="000C4A7E" w:rsidRDefault="000C4A7E" w:rsidP="000C4A7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Nokia </w:t>
      </w:r>
      <w:r>
        <w:rPr>
          <w:rFonts w:ascii="Calibri" w:eastAsiaTheme="minorEastAsia" w:hAnsi="Calibri" w:cs="Calibri" w:hint="eastAsia"/>
          <w:sz w:val="21"/>
          <w:szCs w:val="21"/>
        </w:rPr>
        <w:t>(1)</w:t>
      </w:r>
    </w:p>
    <w:p w14:paraId="44380724" w14:textId="77777777" w:rsidR="000C4A7E" w:rsidRPr="00D95D8C" w:rsidRDefault="000C4A7E" w:rsidP="000C4A7E">
      <w:pPr>
        <w:pStyle w:val="ListParagraph"/>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Comments on FFS parts</w:t>
      </w:r>
    </w:p>
    <w:p w14:paraId="3476CBA4" w14:textId="32CE577A" w:rsidR="000C4A7E" w:rsidRPr="003731F7" w:rsidRDefault="000C4A7E" w:rsidP="000C4A7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I</w:t>
      </w:r>
      <w:r w:rsidRPr="00D95D8C">
        <w:rPr>
          <w:rFonts w:ascii="Calibri" w:eastAsiaTheme="minorEastAsia" w:hAnsi="Calibri" w:cs="Calibri"/>
          <w:sz w:val="21"/>
          <w:szCs w:val="21"/>
        </w:rPr>
        <w:t>nterDigital, vivo, Xiaomi, Qualcomm, Lenovo, Fujitsu, OPPO, Intel, CATT, Huawei, Samsung, Bosch</w:t>
      </w:r>
      <w:r w:rsidR="00CE1ADE">
        <w:rPr>
          <w:rFonts w:ascii="Calibri" w:eastAsiaTheme="minorEastAsia" w:hAnsi="Calibri" w:cs="Calibri" w:hint="eastAsia"/>
          <w:sz w:val="21"/>
          <w:szCs w:val="21"/>
        </w:rPr>
        <w:t>,</w:t>
      </w:r>
      <w:r w:rsidR="00CE1ADE">
        <w:rPr>
          <w:rFonts w:ascii="Calibri" w:eastAsiaTheme="minorEastAsia" w:hAnsi="Calibri" w:cs="Calibri"/>
          <w:sz w:val="21"/>
          <w:szCs w:val="21"/>
        </w:rPr>
        <w:t xml:space="preserve"> </w:t>
      </w:r>
      <w:r w:rsidR="00CE1ADE">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(1</w:t>
      </w:r>
      <w:r w:rsidR="00CE1ADE">
        <w:rPr>
          <w:rFonts w:ascii="Calibri" w:eastAsiaTheme="minorEastAsia" w:hAnsi="Calibri" w:cs="Calibri" w:hint="eastAsia"/>
          <w:sz w:val="21"/>
          <w:szCs w:val="21"/>
        </w:rPr>
        <w:t>3</w:t>
      </w:r>
      <w:r>
        <w:rPr>
          <w:rFonts w:ascii="Calibri" w:eastAsiaTheme="minorEastAsia" w:hAnsi="Calibri" w:cs="Calibri" w:hint="eastAsia"/>
          <w:sz w:val="21"/>
          <w:szCs w:val="21"/>
        </w:rPr>
        <w:t>)</w:t>
      </w:r>
    </w:p>
    <w:p w14:paraId="4728BF41" w14:textId="77777777" w:rsidR="009F1238" w:rsidRPr="000C4A7E" w:rsidRDefault="009F1238">
      <w:pPr>
        <w:spacing w:after="0"/>
        <w:jc w:val="both"/>
        <w:rPr>
          <w:rFonts w:ascii="Calibri" w:eastAsiaTheme="minorEastAsia" w:hAnsi="Calibri" w:cs="Calibri"/>
          <w:sz w:val="21"/>
          <w:szCs w:val="21"/>
          <w:lang w:val="en-US" w:eastAsia="ko-KR"/>
        </w:rPr>
      </w:pPr>
    </w:p>
    <w:p w14:paraId="7B50AC58" w14:textId="0AC2347A" w:rsidR="000C4A7E" w:rsidRDefault="000C4A7E" w:rsidP="000C4A7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6</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6B7C6864" w14:textId="77777777" w:rsidR="000C4A7E" w:rsidRDefault="000C4A7E">
      <w:pPr>
        <w:spacing w:after="0"/>
        <w:jc w:val="both"/>
        <w:rPr>
          <w:rFonts w:ascii="Calibri" w:eastAsiaTheme="minorEastAsia" w:hAnsi="Calibri" w:cs="Calibri"/>
          <w:sz w:val="21"/>
          <w:szCs w:val="21"/>
          <w:lang w:eastAsia="ko-KR"/>
        </w:rPr>
      </w:pPr>
    </w:p>
    <w:p w14:paraId="25C6BA92" w14:textId="77777777" w:rsidR="009F1238" w:rsidRDefault="009F1238">
      <w:pPr>
        <w:spacing w:after="0"/>
        <w:jc w:val="both"/>
        <w:rPr>
          <w:rFonts w:ascii="Calibri" w:eastAsiaTheme="minorEastAsia" w:hAnsi="Calibri" w:cs="Calibri"/>
          <w:sz w:val="21"/>
          <w:szCs w:val="21"/>
          <w:lang w:eastAsia="ko-KR"/>
        </w:rPr>
      </w:pPr>
    </w:p>
    <w:p w14:paraId="07CEEBF4" w14:textId="77777777" w:rsidR="00EA1637" w:rsidRPr="00D3662F" w:rsidRDefault="00EA1637" w:rsidP="00EA1637">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283E9BA0" w14:textId="77777777" w:rsidR="00EA1637" w:rsidRPr="00D3662F" w:rsidRDefault="00EA1637" w:rsidP="00EA1637">
      <w:pPr>
        <w:pStyle w:val="ListParagraph"/>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4E51482" w14:textId="77777777" w:rsidR="00EA1637" w:rsidRPr="00D3662F" w:rsidRDefault="00EA1637" w:rsidP="00EA1637">
      <w:pPr>
        <w:pStyle w:val="ListParagraph"/>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6350685C" w14:textId="77777777" w:rsidR="00EA1637" w:rsidRDefault="00EA1637" w:rsidP="00EA1637">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t xml:space="preserve">Option A): </w:t>
      </w: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p>
    <w:p w14:paraId="1EC086E9" w14:textId="77777777" w:rsidR="00EA1637" w:rsidRPr="009E37E7" w:rsidRDefault="00EA1637" w:rsidP="00EA1637">
      <w:pPr>
        <w:pStyle w:val="ListParagraph"/>
        <w:widowControl/>
        <w:numPr>
          <w:ilvl w:val="3"/>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(re-)selection,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r w:rsidRPr="00BD36FB">
        <w:t xml:space="preserve"> </w:t>
      </w:r>
      <w:r w:rsidRPr="00BD36FB">
        <w:rPr>
          <w:rFonts w:ascii="Calibri" w:hAnsi="Calibri" w:cs="Calibri"/>
          <w:i/>
          <w:sz w:val="22"/>
        </w:rPr>
        <w:t xml:space="preserve">in combination </w:t>
      </w:r>
      <w:r>
        <w:rPr>
          <w:rFonts w:ascii="Calibri" w:hAnsi="Calibri" w:cs="Calibri"/>
          <w:i/>
          <w:sz w:val="22"/>
        </w:rPr>
        <w:t>with its own sensing result</w:t>
      </w:r>
    </w:p>
    <w:p w14:paraId="5B046B4A" w14:textId="77777777" w:rsidR="00EA1637" w:rsidRDefault="00EA1637" w:rsidP="00EA1637">
      <w:pPr>
        <w:pStyle w:val="ListParagraph"/>
        <w:widowControl/>
        <w:numPr>
          <w:ilvl w:val="4"/>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 xml:space="preserve">in its resource </w:t>
      </w:r>
      <w:r>
        <w:rPr>
          <w:rFonts w:ascii="Calibri" w:eastAsiaTheme="minorEastAsia" w:hAnsi="Calibri" w:cs="Calibri"/>
          <w:i/>
          <w:sz w:val="22"/>
        </w:rPr>
        <w:t>(re-)</w:t>
      </w:r>
      <w:r>
        <w:rPr>
          <w:rFonts w:ascii="Calibri" w:hAnsi="Calibri" w:cs="Calibri"/>
          <w:i/>
          <w:iCs/>
          <w:sz w:val="22"/>
        </w:rPr>
        <w:t>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5394DD22" w14:textId="77777777" w:rsidR="00EA1637" w:rsidRDefault="00EA1637" w:rsidP="00EA1637">
      <w:pPr>
        <w:pStyle w:val="ListParagraph"/>
        <w:widowControl/>
        <w:numPr>
          <w:ilvl w:val="5"/>
          <w:numId w:val="28"/>
        </w:numPr>
        <w:spacing w:before="0" w:after="0" w:line="240" w:lineRule="auto"/>
        <w:rPr>
          <w:rFonts w:ascii="Calibri" w:hAnsi="Calibri" w:cs="Calibri"/>
          <w:i/>
          <w:sz w:val="22"/>
        </w:rPr>
      </w:pPr>
      <w:r>
        <w:rPr>
          <w:rFonts w:ascii="Calibri" w:hAnsi="Calibri" w:cs="Calibri"/>
          <w:i/>
          <w:sz w:val="22"/>
        </w:rPr>
        <w:lastRenderedPageBreak/>
        <w:t>FFS: Details of condition(s)</w:t>
      </w:r>
    </w:p>
    <w:p w14:paraId="10F446BC" w14:textId="77777777" w:rsidR="00EA1637" w:rsidRDefault="00EA1637" w:rsidP="00EA1637">
      <w:pPr>
        <w:pStyle w:val="ListParagraph"/>
        <w:widowControl/>
        <w:numPr>
          <w:ilvl w:val="4"/>
          <w:numId w:val="28"/>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064A448F" w14:textId="77777777" w:rsidR="00EA1637" w:rsidRDefault="00EA1637" w:rsidP="00EA1637">
      <w:pPr>
        <w:pStyle w:val="ListParagraph"/>
        <w:widowControl/>
        <w:numPr>
          <w:ilvl w:val="2"/>
          <w:numId w:val="28"/>
        </w:numPr>
        <w:spacing w:before="0" w:after="0" w:line="240" w:lineRule="auto"/>
        <w:rPr>
          <w:rFonts w:ascii="Calibri" w:hAnsi="Calibri" w:cs="Calibri"/>
          <w:i/>
          <w:sz w:val="22"/>
        </w:rPr>
      </w:pPr>
      <w:r w:rsidRPr="00097608">
        <w:rPr>
          <w:rFonts w:ascii="Calibri" w:hAnsi="Calibri" w:cs="Calibri"/>
          <w:i/>
          <w:sz w:val="22"/>
        </w:rPr>
        <w:t xml:space="preserve">Option </w:t>
      </w:r>
      <w:r>
        <w:rPr>
          <w:rFonts w:ascii="Calibri" w:hAnsi="Calibri" w:cs="Calibri"/>
          <w:i/>
          <w:sz w:val="22"/>
        </w:rPr>
        <w:t>B</w:t>
      </w:r>
      <w:r w:rsidRPr="00097608">
        <w:rPr>
          <w:rFonts w:ascii="Calibri" w:hAnsi="Calibri" w:cs="Calibri"/>
          <w:i/>
          <w:sz w:val="22"/>
        </w:rPr>
        <w:t xml:space="preserve">): </w:t>
      </w:r>
      <w:r w:rsidRPr="002224EF">
        <w:rPr>
          <w:rFonts w:ascii="Calibri" w:hAnsi="Calibri" w:cs="Calibri"/>
          <w:i/>
          <w:sz w:val="22"/>
          <w:highlight w:val="yellow"/>
        </w:rPr>
        <w:t xml:space="preserve">UE-B’s resource(s) to be used for its transmission resource </w:t>
      </w:r>
      <w:r w:rsidRPr="002224EF">
        <w:rPr>
          <w:rFonts w:ascii="Calibri" w:hAnsi="Calibri" w:cs="Calibri"/>
          <w:i/>
          <w:color w:val="auto"/>
          <w:sz w:val="22"/>
          <w:highlight w:val="yellow"/>
        </w:rPr>
        <w:t>(re</w:t>
      </w:r>
      <w:r w:rsidRPr="002224EF">
        <w:rPr>
          <w:rFonts w:ascii="Calibri" w:hAnsi="Calibri" w:cs="Calibri"/>
          <w:i/>
          <w:sz w:val="22"/>
          <w:highlight w:val="yellow"/>
        </w:rPr>
        <w:t>-</w:t>
      </w:r>
      <w:r w:rsidRPr="002224EF">
        <w:rPr>
          <w:rFonts w:ascii="Calibri" w:hAnsi="Calibri" w:cs="Calibri"/>
          <w:i/>
          <w:color w:val="auto"/>
          <w:sz w:val="22"/>
          <w:highlight w:val="yellow"/>
        </w:rPr>
        <w:t>)</w:t>
      </w:r>
      <w:r w:rsidRPr="002224EF">
        <w:rPr>
          <w:rFonts w:ascii="Calibri" w:hAnsi="Calibri" w:cs="Calibri"/>
          <w:i/>
          <w:sz w:val="22"/>
          <w:highlight w:val="yellow"/>
        </w:rPr>
        <w:t xml:space="preserve">selection is based </w:t>
      </w:r>
      <w:r w:rsidRPr="002224EF">
        <w:rPr>
          <w:rFonts w:ascii="Calibri" w:hAnsi="Calibri" w:cs="Calibri"/>
          <w:i/>
          <w:color w:val="auto"/>
          <w:sz w:val="22"/>
          <w:highlight w:val="yellow"/>
        </w:rPr>
        <w:t>only</w:t>
      </w:r>
      <w:r w:rsidRPr="002224EF">
        <w:rPr>
          <w:rFonts w:ascii="Calibri" w:hAnsi="Calibri" w:cs="Calibri"/>
          <w:i/>
          <w:sz w:val="22"/>
          <w:highlight w:val="yellow"/>
        </w:rPr>
        <w:t xml:space="preserve"> on the received coordination information</w:t>
      </w:r>
    </w:p>
    <w:p w14:paraId="6A34E682" w14:textId="77777777" w:rsidR="00EA1637" w:rsidRDefault="00EA1637" w:rsidP="00EA1637">
      <w:pPr>
        <w:pStyle w:val="ListParagraph"/>
        <w:widowControl/>
        <w:numPr>
          <w:ilvl w:val="3"/>
          <w:numId w:val="28"/>
        </w:numPr>
        <w:spacing w:before="0" w:after="0" w:line="240" w:lineRule="auto"/>
        <w:rPr>
          <w:rFonts w:ascii="Calibri" w:hAnsi="Calibri" w:cs="Calibri"/>
          <w:i/>
          <w:sz w:val="22"/>
        </w:rPr>
      </w:pPr>
      <w:r>
        <w:rPr>
          <w:rFonts w:ascii="Calibri" w:hAnsi="Calibri" w:cs="Calibri"/>
          <w:i/>
          <w:iCs/>
          <w:sz w:val="22"/>
        </w:rPr>
        <w:t xml:space="preserve">UE-B uses in its resource </w:t>
      </w:r>
      <w:r>
        <w:rPr>
          <w:rFonts w:ascii="Calibri" w:eastAsiaTheme="minorEastAsia" w:hAnsi="Calibri" w:cs="Calibri"/>
          <w:i/>
          <w:sz w:val="22"/>
        </w:rPr>
        <w:t>(re-)</w:t>
      </w:r>
      <w:r>
        <w:rPr>
          <w:rFonts w:ascii="Calibri" w:hAnsi="Calibri" w:cs="Calibri"/>
          <w:i/>
          <w:iCs/>
          <w:sz w:val="22"/>
        </w:rPr>
        <w:t xml:space="preserve">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A7BEAC9" w14:textId="77777777" w:rsidR="00EA1637" w:rsidRDefault="00EA1637" w:rsidP="00EA1637">
      <w:pPr>
        <w:pStyle w:val="ListParagraph"/>
        <w:widowControl/>
        <w:numPr>
          <w:ilvl w:val="4"/>
          <w:numId w:val="28"/>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support sensing/</w:t>
      </w:r>
      <w:r w:rsidRPr="00DF0160">
        <w:rPr>
          <w:rFonts w:ascii="Calibri" w:hAnsi="Calibri" w:cs="Calibri"/>
          <w:i/>
          <w:sz w:val="22"/>
        </w:rPr>
        <w:t>resource exclusion</w:t>
      </w:r>
    </w:p>
    <w:p w14:paraId="4EEAE787" w14:textId="77777777" w:rsidR="00EA1637" w:rsidRPr="00BB08EA" w:rsidRDefault="00EA1637" w:rsidP="00EA1637">
      <w:pPr>
        <w:pStyle w:val="ListParagraph"/>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w:t>
      </w:r>
      <w:r>
        <w:rPr>
          <w:rFonts w:ascii="Calibri" w:eastAsiaTheme="minorEastAsia" w:hAnsi="Calibri" w:cs="Calibri"/>
          <w:i/>
          <w:sz w:val="22"/>
        </w:rPr>
        <w:t>Other details (if any)</w:t>
      </w:r>
    </w:p>
    <w:p w14:paraId="24C0FCF6" w14:textId="77777777" w:rsidR="00EA1637" w:rsidRDefault="00EA1637" w:rsidP="00EA1637">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t>FFS: Other option(s),</w:t>
      </w:r>
      <w:r w:rsidRPr="00BB08EA">
        <w:rPr>
          <w:rFonts w:ascii="Calibri" w:hAnsi="Calibri" w:cs="Calibri"/>
          <w:i/>
          <w:sz w:val="22"/>
        </w:rPr>
        <w:t xml:space="preserve"> </w:t>
      </w:r>
      <w:r>
        <w:rPr>
          <w:rFonts w:ascii="Calibri" w:hAnsi="Calibri" w:cs="Calibri"/>
          <w:i/>
          <w:sz w:val="22"/>
        </w:rPr>
        <w:t xml:space="preserve">and </w:t>
      </w:r>
      <w:r>
        <w:rPr>
          <w:rFonts w:ascii="Calibri" w:eastAsiaTheme="minorEastAsia" w:hAnsi="Calibri" w:cs="Calibri"/>
          <w:i/>
          <w:sz w:val="22"/>
        </w:rPr>
        <w:t>other details (if any)</w:t>
      </w:r>
    </w:p>
    <w:p w14:paraId="1AB537D2" w14:textId="77777777" w:rsidR="00EA1637" w:rsidRPr="00D3662F" w:rsidRDefault="00EA1637" w:rsidP="00EA1637">
      <w:pPr>
        <w:pStyle w:val="ListParagraph"/>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52B2D96" w14:textId="77777777" w:rsidR="00EA1637" w:rsidRPr="008B4D22" w:rsidRDefault="00EA1637" w:rsidP="00EA1637">
      <w:pPr>
        <w:pStyle w:val="ListParagraph"/>
        <w:widowControl/>
        <w:numPr>
          <w:ilvl w:val="2"/>
          <w:numId w:val="28"/>
        </w:numPr>
        <w:spacing w:before="0" w:after="0" w:line="240" w:lineRule="auto"/>
        <w:rPr>
          <w:rFonts w:ascii="Calibri" w:hAnsi="Calibri" w:cs="Calibri"/>
          <w:i/>
          <w:sz w:val="22"/>
        </w:rPr>
      </w:pP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r>
        <w:rPr>
          <w:rFonts w:ascii="Calibri" w:hAnsi="Calibri" w:cs="Calibri"/>
          <w:i/>
          <w:sz w:val="22"/>
        </w:rPr>
        <w:t xml:space="preserve"> </w:t>
      </w:r>
    </w:p>
    <w:p w14:paraId="5480931B" w14:textId="77777777" w:rsidR="00EA1637" w:rsidRDefault="00EA1637" w:rsidP="00EA1637">
      <w:pPr>
        <w:pStyle w:val="ListParagraph"/>
        <w:widowControl/>
        <w:numPr>
          <w:ilvl w:val="3"/>
          <w:numId w:val="28"/>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potentially excludes</w:t>
      </w:r>
      <w:r w:rsidRPr="00D3662F">
        <w:rPr>
          <w:rFonts w:ascii="Calibri" w:hAnsi="Calibri" w:cs="Calibri"/>
          <w:i/>
          <w:iCs/>
          <w:sz w:val="22"/>
        </w:rPr>
        <w:t xml:space="preserve"> </w:t>
      </w:r>
      <w:r>
        <w:rPr>
          <w:rFonts w:ascii="Calibri" w:eastAsiaTheme="minorEastAsia" w:hAnsi="Calibri" w:cs="Calibri"/>
          <w:i/>
          <w:sz w:val="22"/>
        </w:rPr>
        <w:t>in its resource (re-)selection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639854D0" w14:textId="77777777" w:rsidR="00EA1637" w:rsidRDefault="00EA1637" w:rsidP="00EA1637">
      <w:pPr>
        <w:pStyle w:val="ListParagraph"/>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Definition of the overlap and </w:t>
      </w:r>
      <w:r>
        <w:rPr>
          <w:rFonts w:ascii="Calibri" w:eastAsiaTheme="minorEastAsia" w:hAnsi="Calibri" w:cs="Calibri"/>
          <w:i/>
          <w:sz w:val="22"/>
        </w:rPr>
        <w:t>other details (if any)</w:t>
      </w:r>
    </w:p>
    <w:p w14:paraId="65FA9FE1" w14:textId="77777777" w:rsidR="00EA1637" w:rsidRDefault="00EA1637" w:rsidP="00EA1637">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t xml:space="preserve">FFS: Other option(s), and </w:t>
      </w:r>
      <w:r>
        <w:rPr>
          <w:rFonts w:ascii="Calibri" w:eastAsiaTheme="minorEastAsia" w:hAnsi="Calibri" w:cs="Calibri"/>
          <w:i/>
          <w:sz w:val="22"/>
        </w:rPr>
        <w:t>other details (if any)</w:t>
      </w:r>
    </w:p>
    <w:p w14:paraId="5AD45F4A" w14:textId="77777777" w:rsidR="00EA1637" w:rsidRDefault="00EA1637" w:rsidP="00EA1637">
      <w:pPr>
        <w:spacing w:after="0"/>
        <w:rPr>
          <w:rFonts w:ascii="Calibri" w:eastAsiaTheme="minorEastAsia" w:hAnsi="Calibri" w:cs="Calibri"/>
          <w:i/>
          <w:sz w:val="22"/>
        </w:rPr>
      </w:pPr>
    </w:p>
    <w:p w14:paraId="4F59D663" w14:textId="77777777" w:rsidR="00274E83" w:rsidRDefault="00274E83" w:rsidP="00EA1637">
      <w:pPr>
        <w:spacing w:after="0"/>
        <w:rPr>
          <w:rFonts w:ascii="Calibri" w:eastAsiaTheme="minorEastAsia" w:hAnsi="Calibri" w:cs="Calibri"/>
          <w:i/>
          <w:sz w:val="22"/>
        </w:rPr>
      </w:pPr>
    </w:p>
    <w:p w14:paraId="44827213" w14:textId="77777777" w:rsidR="00274E83" w:rsidRPr="00274E83" w:rsidRDefault="00274E83" w:rsidP="00274E83">
      <w:pPr>
        <w:spacing w:after="0"/>
        <w:jc w:val="both"/>
        <w:rPr>
          <w:rFonts w:ascii="Calibri" w:eastAsiaTheme="minorEastAsia" w:hAnsi="Calibri" w:cs="Calibri"/>
          <w:sz w:val="21"/>
          <w:szCs w:val="21"/>
          <w:lang w:val="en-US" w:eastAsia="ko-KR"/>
        </w:rPr>
      </w:pPr>
    </w:p>
    <w:p w14:paraId="519E33D6" w14:textId="73BE59D6" w:rsidR="00274E83" w:rsidRPr="00274E83" w:rsidRDefault="00274E83" w:rsidP="00274E8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7</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6.3,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w:t>
      </w:r>
    </w:p>
    <w:p w14:paraId="3D378A1C" w14:textId="77777777" w:rsidR="00274E83" w:rsidRDefault="00274E83" w:rsidP="00274E83">
      <w:pPr>
        <w:spacing w:after="0"/>
        <w:jc w:val="both"/>
        <w:rPr>
          <w:rFonts w:ascii="Calibri" w:eastAsiaTheme="minorEastAsia" w:hAnsi="Calibri" w:cs="Calibri"/>
          <w:sz w:val="21"/>
          <w:szCs w:val="21"/>
          <w:lang w:val="en-US" w:eastAsia="ko-KR"/>
        </w:rPr>
      </w:pPr>
    </w:p>
    <w:p w14:paraId="16BA2732" w14:textId="62CC2914" w:rsidR="00274E83" w:rsidRDefault="00274E83" w:rsidP="00274E83">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7</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3</w:t>
      </w:r>
      <w:r>
        <w:rPr>
          <w:rFonts w:ascii="Calibri" w:eastAsiaTheme="minorEastAsia" w:hAnsi="Calibri" w:cs="Calibri"/>
          <w:sz w:val="21"/>
          <w:szCs w:val="21"/>
          <w:lang w:val="en-US" w:eastAsia="ko-KR"/>
        </w:rPr>
        <w:t>:</w:t>
      </w:r>
    </w:p>
    <w:p w14:paraId="7E7E6687" w14:textId="77777777" w:rsidR="00274E83" w:rsidRDefault="00274E83" w:rsidP="00274E83">
      <w:pPr>
        <w:pStyle w:val="ListParagraph"/>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230402E" w14:textId="442459B8" w:rsidR="00274E83" w:rsidRPr="003731F7" w:rsidRDefault="00274E83" w:rsidP="00274E83">
      <w:pPr>
        <w:pStyle w:val="ListParagraph"/>
        <w:numPr>
          <w:ilvl w:val="1"/>
          <w:numId w:val="30"/>
        </w:numPr>
        <w:spacing w:after="0"/>
        <w:rPr>
          <w:rFonts w:ascii="Calibri" w:eastAsiaTheme="minorEastAsia" w:hAnsi="Calibri" w:cs="Calibri"/>
          <w:sz w:val="21"/>
          <w:szCs w:val="21"/>
        </w:rPr>
      </w:pPr>
      <w:r w:rsidRPr="00783159">
        <w:rPr>
          <w:rFonts w:ascii="Calibri" w:eastAsiaTheme="minorEastAsia" w:hAnsi="Calibri" w:cs="Calibri"/>
          <w:sz w:val="21"/>
          <w:szCs w:val="21"/>
        </w:rPr>
        <w:t>Nokia, InterDigital, vivo, Apple, Futurewei, Xiaomi, Qualcomm, LG, NEC, Sharp, CMCC, Lenovo, Sony, Fujitsu, OPPO, Intel, Spreadtrum, CATT, Huawei, Samsung, Ericsson, Fraunhofer, Bosch, CEWiT</w:t>
      </w:r>
      <w:r w:rsidR="008E5A6A">
        <w:rPr>
          <w:rFonts w:ascii="Calibri" w:eastAsiaTheme="minorEastAsia" w:hAnsi="Calibri" w:cs="Calibri" w:hint="eastAsia"/>
          <w:sz w:val="21"/>
          <w:szCs w:val="21"/>
        </w:rPr>
        <w:t>,</w:t>
      </w:r>
      <w:r w:rsidR="008E5A6A">
        <w:rPr>
          <w:rFonts w:ascii="Calibri" w:eastAsiaTheme="minorEastAsia" w:hAnsi="Calibri" w:cs="Calibri"/>
          <w:sz w:val="21"/>
          <w:szCs w:val="21"/>
        </w:rPr>
        <w:t xml:space="preserve"> </w:t>
      </w:r>
      <w:r w:rsidR="008E5A6A">
        <w:rPr>
          <w:rFonts w:ascii="Calibri" w:eastAsiaTheme="minorEastAsia" w:hAnsi="Calibri" w:cs="Calibri" w:hint="eastAsia"/>
          <w:sz w:val="21"/>
          <w:szCs w:val="21"/>
        </w:rPr>
        <w:t>DCM,</w:t>
      </w:r>
      <w:r w:rsidR="008E5A6A">
        <w:rPr>
          <w:rFonts w:ascii="Calibri" w:eastAsiaTheme="minorEastAsia" w:hAnsi="Calibri" w:cs="Calibri"/>
          <w:sz w:val="21"/>
          <w:szCs w:val="21"/>
        </w:rPr>
        <w:t xml:space="preserve"> </w:t>
      </w:r>
      <w:r w:rsidR="008E5A6A" w:rsidRPr="00CE1ADE">
        <w:rPr>
          <w:rFonts w:ascii="Calibri" w:eastAsiaTheme="minorEastAsia" w:hAnsi="Calibri" w:cs="Calibri"/>
          <w:sz w:val="21"/>
          <w:szCs w:val="21"/>
        </w:rPr>
        <w:t>Convida Wireless</w:t>
      </w:r>
      <w:r w:rsidRPr="00783159">
        <w:rPr>
          <w:rFonts w:ascii="Calibri" w:eastAsiaTheme="minorEastAsia" w:hAnsi="Calibri" w:cs="Calibri"/>
          <w:sz w:val="21"/>
          <w:szCs w:val="21"/>
        </w:rPr>
        <w:t xml:space="preserve"> </w:t>
      </w:r>
      <w:r w:rsidRPr="003731F7">
        <w:rPr>
          <w:rFonts w:ascii="Calibri" w:eastAsiaTheme="minorEastAsia" w:hAnsi="Calibri" w:cs="Calibri"/>
          <w:sz w:val="21"/>
          <w:szCs w:val="21"/>
        </w:rPr>
        <w:t>(</w:t>
      </w:r>
      <w:r>
        <w:rPr>
          <w:rFonts w:ascii="Calibri" w:eastAsiaTheme="minorEastAsia" w:hAnsi="Calibri" w:cs="Calibri"/>
          <w:sz w:val="21"/>
          <w:szCs w:val="21"/>
        </w:rPr>
        <w:t>2</w:t>
      </w:r>
      <w:r w:rsidR="001B16E1">
        <w:rPr>
          <w:rFonts w:ascii="Calibri" w:eastAsiaTheme="minorEastAsia" w:hAnsi="Calibri" w:cs="Calibri" w:hint="eastAsia"/>
          <w:sz w:val="21"/>
          <w:szCs w:val="21"/>
        </w:rPr>
        <w:t>6</w:t>
      </w:r>
      <w:r w:rsidRPr="003731F7">
        <w:rPr>
          <w:rFonts w:ascii="Calibri" w:eastAsiaTheme="minorEastAsia" w:hAnsi="Calibri" w:cs="Calibri"/>
          <w:sz w:val="21"/>
          <w:szCs w:val="21"/>
        </w:rPr>
        <w:t>)</w:t>
      </w:r>
    </w:p>
    <w:p w14:paraId="201AF75C" w14:textId="77777777" w:rsidR="00274E83" w:rsidRPr="00783159" w:rsidRDefault="00274E83" w:rsidP="00274E83">
      <w:pPr>
        <w:pStyle w:val="ListParagraph"/>
        <w:numPr>
          <w:ilvl w:val="0"/>
          <w:numId w:val="29"/>
        </w:numPr>
        <w:spacing w:after="0"/>
        <w:rPr>
          <w:rFonts w:ascii="Calibri" w:eastAsiaTheme="minorEastAsia" w:hAnsi="Calibri" w:cs="Calibri"/>
          <w:sz w:val="21"/>
          <w:szCs w:val="21"/>
        </w:rPr>
      </w:pPr>
      <w:r w:rsidRPr="00783159">
        <w:rPr>
          <w:rFonts w:ascii="Calibri" w:eastAsiaTheme="minorEastAsia" w:hAnsi="Calibri" w:cs="Calibri"/>
          <w:sz w:val="21"/>
          <w:szCs w:val="21"/>
        </w:rPr>
        <w:t>Comments on FFS parts</w:t>
      </w:r>
    </w:p>
    <w:p w14:paraId="4590454F" w14:textId="29A40C18" w:rsidR="00274E83" w:rsidRPr="00D95D8C" w:rsidRDefault="00274E83" w:rsidP="00274E83">
      <w:pPr>
        <w:pStyle w:val="ListParagraph"/>
        <w:numPr>
          <w:ilvl w:val="1"/>
          <w:numId w:val="30"/>
        </w:numPr>
        <w:spacing w:after="0"/>
        <w:rPr>
          <w:rFonts w:ascii="Calibri" w:eastAsiaTheme="minorEastAsia" w:hAnsi="Calibri" w:cs="Calibri"/>
          <w:sz w:val="21"/>
          <w:szCs w:val="21"/>
        </w:rPr>
      </w:pPr>
      <w:r w:rsidRPr="00783159">
        <w:rPr>
          <w:rFonts w:ascii="Calibri" w:eastAsiaTheme="minorEastAsia" w:hAnsi="Calibri" w:cs="Calibri"/>
          <w:sz w:val="21"/>
          <w:szCs w:val="21"/>
        </w:rPr>
        <w:t>vivo, Apple, Qualcomm, CATT</w:t>
      </w:r>
      <w:r w:rsidR="001B16E1">
        <w:rPr>
          <w:rFonts w:ascii="Calibri" w:eastAsiaTheme="minorEastAsia" w:hAnsi="Calibri" w:cs="Calibri" w:hint="eastAsia"/>
          <w:sz w:val="21"/>
          <w:szCs w:val="21"/>
        </w:rPr>
        <w:t>,</w:t>
      </w:r>
      <w:r w:rsidR="001B16E1">
        <w:rPr>
          <w:rFonts w:ascii="Calibri" w:eastAsiaTheme="minorEastAsia" w:hAnsi="Calibri" w:cs="Calibri"/>
          <w:sz w:val="21"/>
          <w:szCs w:val="21"/>
        </w:rPr>
        <w:t xml:space="preserve"> </w:t>
      </w:r>
      <w:r w:rsidR="001B16E1">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w:t>
      </w:r>
      <w:r w:rsidR="001B16E1">
        <w:rPr>
          <w:rFonts w:ascii="Calibri" w:eastAsiaTheme="minorEastAsia" w:hAnsi="Calibri" w:cs="Calibri" w:hint="eastAsia"/>
          <w:sz w:val="21"/>
          <w:szCs w:val="21"/>
        </w:rPr>
        <w:t>5</w:t>
      </w:r>
      <w:r>
        <w:rPr>
          <w:rFonts w:ascii="Calibri" w:eastAsiaTheme="minorEastAsia" w:hAnsi="Calibri" w:cs="Calibri" w:hint="eastAsia"/>
          <w:sz w:val="21"/>
          <w:szCs w:val="21"/>
        </w:rPr>
        <w:t>)</w:t>
      </w:r>
    </w:p>
    <w:p w14:paraId="205890F2" w14:textId="77777777" w:rsidR="00EA1637" w:rsidRDefault="00EA1637" w:rsidP="00EA1637">
      <w:pPr>
        <w:spacing w:after="0"/>
        <w:rPr>
          <w:rFonts w:ascii="Calibri" w:eastAsiaTheme="minorEastAsia" w:hAnsi="Calibri" w:cs="Calibri"/>
          <w:i/>
          <w:sz w:val="22"/>
        </w:rPr>
      </w:pPr>
    </w:p>
    <w:p w14:paraId="24BC753B" w14:textId="6BD4846C" w:rsidR="00274E83" w:rsidRDefault="00274E83" w:rsidP="00274E8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7</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460F3FE0" w14:textId="77777777" w:rsidR="00274E83" w:rsidRDefault="00274E83" w:rsidP="00EA1637">
      <w:pPr>
        <w:spacing w:after="0"/>
        <w:rPr>
          <w:rFonts w:ascii="Calibri" w:eastAsiaTheme="minorEastAsia" w:hAnsi="Calibri" w:cs="Calibri"/>
          <w:i/>
          <w:sz w:val="22"/>
        </w:rPr>
      </w:pPr>
    </w:p>
    <w:p w14:paraId="521257BB" w14:textId="77777777" w:rsidR="00274E83" w:rsidRDefault="00274E83" w:rsidP="00EA1637">
      <w:pPr>
        <w:spacing w:after="0"/>
        <w:rPr>
          <w:rFonts w:ascii="Calibri" w:eastAsiaTheme="minorEastAsia" w:hAnsi="Calibri" w:cs="Calibri"/>
          <w:i/>
          <w:sz w:val="22"/>
        </w:rPr>
      </w:pPr>
    </w:p>
    <w:p w14:paraId="00BD5F72" w14:textId="77777777" w:rsidR="00EA1637" w:rsidRPr="00D3662F" w:rsidRDefault="00EA1637" w:rsidP="00EA1637">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7C034F7C" w14:textId="77777777" w:rsidR="00EA1637" w:rsidRPr="00D3662F" w:rsidRDefault="00EA1637" w:rsidP="00EA1637">
      <w:pPr>
        <w:pStyle w:val="ListParagraph"/>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260D354C" w14:textId="77777777" w:rsidR="00EA1637" w:rsidRPr="00FD6A79" w:rsidRDefault="00EA1637" w:rsidP="00EA1637">
      <w:pPr>
        <w:pStyle w:val="ListParagraph"/>
        <w:widowControl/>
        <w:numPr>
          <w:ilvl w:val="1"/>
          <w:numId w:val="28"/>
        </w:numPr>
        <w:spacing w:before="0" w:after="0" w:line="240" w:lineRule="auto"/>
        <w:rPr>
          <w:rFonts w:ascii="Calibri" w:hAnsi="Calibri" w:cs="Calibri"/>
          <w:i/>
          <w:sz w:val="22"/>
        </w:rPr>
      </w:pPr>
      <w:r w:rsidRPr="002224EF">
        <w:rPr>
          <w:rFonts w:ascii="Calibri" w:hAnsi="Calibri" w:cs="Calibri"/>
          <w:i/>
          <w:sz w:val="22"/>
          <w:highlight w:val="yellow"/>
        </w:rPr>
        <w:t>UE-B can determine resource(s) to be re-selected based on the received coordination information</w:t>
      </w:r>
    </w:p>
    <w:p w14:paraId="63C25D2E" w14:textId="77777777" w:rsidR="00EA1637" w:rsidRPr="00E24C0A"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hint="eastAsia"/>
          <w:i/>
          <w:sz w:val="22"/>
        </w:rPr>
        <w:t>reserved</w:t>
      </w:r>
      <w:r>
        <w:rPr>
          <w:rFonts w:ascii="Calibri" w:hAnsi="Calibri" w:cs="Calibri"/>
          <w:i/>
          <w:sz w:val="22"/>
        </w:rPr>
        <w:t xml:space="preserve">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expected/potential resource conflict </w:t>
      </w:r>
      <w:r>
        <w:rPr>
          <w:rFonts w:ascii="Calibri" w:hAnsi="Calibri" w:cs="Calibri" w:hint="eastAsia"/>
          <w:i/>
          <w:sz w:val="22"/>
        </w:rPr>
        <w:t>is</w:t>
      </w:r>
      <w:r>
        <w:rPr>
          <w:rFonts w:ascii="Calibri" w:hAnsi="Calibri" w:cs="Calibri"/>
          <w:i/>
          <w:sz w:val="22"/>
        </w:rPr>
        <w:t xml:space="preserve"> </w:t>
      </w:r>
      <w:r>
        <w:rPr>
          <w:rFonts w:ascii="Calibri" w:hAnsi="Calibri" w:cs="Calibri" w:hint="eastAsia"/>
          <w:i/>
          <w:sz w:val="22"/>
        </w:rPr>
        <w:t>indicated</w:t>
      </w:r>
    </w:p>
    <w:p w14:paraId="327D8CDF" w14:textId="77777777" w:rsidR="00EA1637" w:rsidRPr="004505CA" w:rsidRDefault="00EA1637" w:rsidP="00EA1637">
      <w:pPr>
        <w:pStyle w:val="ListParagraph"/>
        <w:widowControl/>
        <w:numPr>
          <w:ilvl w:val="3"/>
          <w:numId w:val="28"/>
        </w:numPr>
        <w:spacing w:before="0" w:after="0" w:line="240" w:lineRule="auto"/>
        <w:rPr>
          <w:rFonts w:ascii="Calibri" w:hAnsi="Calibri" w:cs="Calibri"/>
          <w:i/>
          <w:sz w:val="22"/>
        </w:rPr>
      </w:pPr>
      <w:r w:rsidRPr="004505CA">
        <w:rPr>
          <w:rFonts w:ascii="Calibri" w:hAnsi="Calibri" w:cs="Calibri" w:hint="eastAsia"/>
          <w:i/>
          <w:sz w:val="22"/>
        </w:rPr>
        <w:t>F</w:t>
      </w:r>
      <w:r w:rsidRPr="004505CA">
        <w:rPr>
          <w:rFonts w:ascii="Calibri" w:hAnsi="Calibri" w:cs="Calibri"/>
          <w:i/>
          <w:sz w:val="22"/>
        </w:rPr>
        <w:t xml:space="preserve">FS: </w:t>
      </w:r>
      <w:r>
        <w:rPr>
          <w:rFonts w:ascii="Calibri" w:eastAsiaTheme="minorEastAsia" w:hAnsi="Calibri" w:cs="Calibri"/>
          <w:i/>
          <w:sz w:val="22"/>
        </w:rPr>
        <w:t>O</w:t>
      </w:r>
      <w:r w:rsidRPr="004505CA">
        <w:rPr>
          <w:rFonts w:ascii="Calibri" w:eastAsiaTheme="minorEastAsia" w:hAnsi="Calibri" w:cs="Calibri"/>
          <w:i/>
          <w:sz w:val="22"/>
        </w:rPr>
        <w:t>ther details (if any)</w:t>
      </w:r>
    </w:p>
    <w:p w14:paraId="5A72F932" w14:textId="77777777" w:rsidR="00EA1637" w:rsidRPr="00EA1637" w:rsidRDefault="00EA1637">
      <w:pPr>
        <w:spacing w:after="0"/>
        <w:jc w:val="both"/>
        <w:rPr>
          <w:rFonts w:ascii="Calibri" w:eastAsiaTheme="minorEastAsia" w:hAnsi="Calibri" w:cs="Calibri"/>
          <w:sz w:val="21"/>
          <w:szCs w:val="21"/>
          <w:lang w:val="en-US" w:eastAsia="ko-KR"/>
        </w:rPr>
      </w:pPr>
    </w:p>
    <w:p w14:paraId="548DE3D1" w14:textId="77777777" w:rsidR="009F1238" w:rsidRDefault="009F1238">
      <w:pPr>
        <w:spacing w:after="0"/>
        <w:jc w:val="both"/>
        <w:rPr>
          <w:rFonts w:ascii="Calibri" w:eastAsiaTheme="minorEastAsia" w:hAnsi="Calibri" w:cs="Calibri"/>
          <w:sz w:val="21"/>
          <w:szCs w:val="21"/>
          <w:lang w:eastAsia="ko-KR"/>
        </w:rPr>
      </w:pPr>
    </w:p>
    <w:p w14:paraId="3422FE68" w14:textId="5175EC08" w:rsidR="00643411" w:rsidRPr="006905A8" w:rsidRDefault="00643411" w:rsidP="00643411">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Updated p</w:t>
      </w:r>
      <w:r>
        <w:rPr>
          <w:rFonts w:ascii="Calibri" w:hAnsi="Calibri" w:cs="Calibri" w:hint="eastAsia"/>
          <w:b/>
          <w:sz w:val="28"/>
          <w:szCs w:val="28"/>
        </w:rPr>
        <w:t xml:space="preserve">roposals </w:t>
      </w:r>
      <w:r>
        <w:rPr>
          <w:rFonts w:ascii="Calibri" w:hAnsi="Calibri" w:cs="Calibri"/>
          <w:b/>
          <w:sz w:val="28"/>
          <w:szCs w:val="28"/>
        </w:rPr>
        <w:t>for</w:t>
      </w:r>
      <w:r>
        <w:rPr>
          <w:rFonts w:ascii="Calibri" w:hAnsi="Calibri" w:cs="Calibri" w:hint="eastAsia"/>
          <w:b/>
          <w:sz w:val="28"/>
          <w:szCs w:val="28"/>
        </w:rPr>
        <w:t xml:space="preserve"> Tuesday</w:t>
      </w:r>
      <w:r>
        <w:rPr>
          <w:rFonts w:ascii="Calibri" w:hAnsi="Calibri" w:cs="Calibri"/>
          <w:b/>
          <w:sz w:val="28"/>
          <w:szCs w:val="28"/>
        </w:rPr>
        <w:t>’s GTW (August 24</w:t>
      </w:r>
      <w:r w:rsidRPr="009F1238">
        <w:rPr>
          <w:rFonts w:ascii="Calibri" w:hAnsi="Calibri" w:cs="Calibri" w:hint="eastAsia"/>
          <w:b/>
          <w:sz w:val="28"/>
          <w:szCs w:val="28"/>
          <w:vertAlign w:val="superscript"/>
        </w:rPr>
        <w:t>th</w:t>
      </w:r>
      <w:r>
        <w:rPr>
          <w:rFonts w:ascii="Calibri" w:hAnsi="Calibri" w:cs="Calibri"/>
          <w:b/>
          <w:sz w:val="28"/>
          <w:szCs w:val="28"/>
        </w:rPr>
        <w:t>)</w:t>
      </w:r>
    </w:p>
    <w:p w14:paraId="3D86A9B5" w14:textId="1DBE7A7C" w:rsidR="00643411" w:rsidRPr="009F1238" w:rsidRDefault="00643411" w:rsidP="00643411">
      <w:pPr>
        <w:outlineLvl w:val="0"/>
        <w:rPr>
          <w:rFonts w:ascii="Calibri" w:eastAsiaTheme="minorEastAsia" w:hAnsi="Calibri" w:cs="Calibri"/>
          <w:b/>
          <w:sz w:val="28"/>
          <w:szCs w:val="28"/>
        </w:rPr>
      </w:pPr>
      <w:r>
        <w:rPr>
          <w:rFonts w:ascii="Calibri" w:eastAsiaTheme="minorEastAsia" w:hAnsi="Calibri" w:cs="Calibri"/>
          <w:b/>
          <w:sz w:val="28"/>
          <w:szCs w:val="28"/>
        </w:rPr>
        <w:t>8</w:t>
      </w:r>
      <w:r w:rsidRPr="009F1238">
        <w:rPr>
          <w:rFonts w:ascii="Calibri" w:eastAsiaTheme="minorEastAsia" w:hAnsi="Calibri" w:cs="Calibri"/>
          <w:b/>
          <w:sz w:val="28"/>
          <w:szCs w:val="28"/>
        </w:rPr>
        <w:t>.1</w:t>
      </w:r>
      <w:r w:rsidRPr="009F1238">
        <w:rPr>
          <w:rFonts w:ascii="Calibri" w:eastAsiaTheme="minorEastAsia" w:hAnsi="Calibri" w:cs="Calibri"/>
          <w:b/>
          <w:sz w:val="28"/>
          <w:szCs w:val="28"/>
        </w:rPr>
        <w:tab/>
        <w:t>Conditions for UE(s) to be UE-A(s) and/or UE-B(s)</w:t>
      </w:r>
    </w:p>
    <w:p w14:paraId="41FED36F" w14:textId="77777777" w:rsidR="00643411" w:rsidRDefault="00643411">
      <w:pPr>
        <w:spacing w:after="0"/>
        <w:jc w:val="both"/>
        <w:rPr>
          <w:rFonts w:ascii="Calibri" w:eastAsiaTheme="minorEastAsia" w:hAnsi="Calibri" w:cs="Calibri"/>
          <w:sz w:val="21"/>
          <w:szCs w:val="21"/>
          <w:lang w:eastAsia="ko-KR"/>
        </w:rPr>
      </w:pPr>
    </w:p>
    <w:p w14:paraId="030605E2" w14:textId="77777777" w:rsidR="00643411" w:rsidRDefault="00643411" w:rsidP="00643411">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202BB49A" w14:textId="47BC475F" w:rsidR="00643411" w:rsidRDefault="00643411" w:rsidP="00643411">
      <w:pPr>
        <w:spacing w:after="0"/>
        <w:jc w:val="both"/>
      </w:pPr>
      <w:r w:rsidRPr="00643411">
        <w:rPr>
          <w:rFonts w:ascii="Calibri" w:eastAsiaTheme="minorEastAsia" w:hAnsi="Calibri" w:cs="Calibri"/>
          <w:i/>
          <w:sz w:val="22"/>
          <w:szCs w:val="22"/>
          <w:highlight w:val="yellow"/>
          <w:lang w:eastAsia="ko-KR"/>
        </w:rPr>
        <w:t>Alt 1:</w:t>
      </w:r>
    </w:p>
    <w:p w14:paraId="191C5D69" w14:textId="77777777" w:rsidR="00643411" w:rsidRPr="000337A7" w:rsidRDefault="00643411" w:rsidP="00643411">
      <w:pPr>
        <w:pStyle w:val="ListParagraph"/>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7038425C" w14:textId="77777777" w:rsidR="00643411" w:rsidRDefault="00643411" w:rsidP="00643411">
      <w:pPr>
        <w:pStyle w:val="ListParagraph"/>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3956C3A0" w14:textId="77777777" w:rsidR="00643411" w:rsidRDefault="00643411" w:rsidP="00643411">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509BA2DF" w14:textId="77777777" w:rsidR="00643411" w:rsidRPr="00812701"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7DC4255E" w14:textId="77777777" w:rsidR="00643411" w:rsidRPr="00812701" w:rsidRDefault="00643411" w:rsidP="00643411">
      <w:pPr>
        <w:pStyle w:val="ListParagraph"/>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14192F69" w14:textId="4291E706" w:rsidR="00643411" w:rsidRPr="00796583"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w:t>
      </w:r>
      <w:r w:rsidRPr="00796583">
        <w:rPr>
          <w:rFonts w:ascii="Calibri" w:eastAsiaTheme="minorEastAsia" w:hAnsi="Calibri" w:cs="Calibri" w:hint="eastAsia"/>
          <w:i/>
          <w:color w:val="FF0000"/>
          <w:sz w:val="22"/>
        </w:rPr>
        <w:t>W</w:t>
      </w:r>
      <w:r w:rsidRPr="00796583">
        <w:rPr>
          <w:rFonts w:ascii="Calibri" w:eastAsiaTheme="minorEastAsia" w:hAnsi="Calibri" w:cs="Calibri"/>
          <w:i/>
          <w:color w:val="FF0000"/>
          <w:sz w:val="22"/>
        </w:rPr>
        <w:t>orking assumption) At least a destination UE of a TB transmitted by UE-B can be UE</w:t>
      </w:r>
      <w:r w:rsidR="00796583">
        <w:rPr>
          <w:rFonts w:ascii="Calibri" w:eastAsiaTheme="minorEastAsia" w:hAnsi="Calibri" w:cs="Calibri"/>
          <w:i/>
          <w:color w:val="FF0000"/>
          <w:sz w:val="22"/>
        </w:rPr>
        <w:t>-</w:t>
      </w:r>
      <w:r w:rsidRPr="00796583">
        <w:rPr>
          <w:rFonts w:ascii="Calibri" w:eastAsiaTheme="minorEastAsia" w:hAnsi="Calibri" w:cs="Calibri"/>
          <w:i/>
          <w:color w:val="FF0000"/>
          <w:sz w:val="22"/>
        </w:rPr>
        <w:t>A</w:t>
      </w:r>
    </w:p>
    <w:p w14:paraId="0708C3DB" w14:textId="77777777" w:rsidR="00643411" w:rsidRPr="00796583"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FFS: Additional details and conditions on UE-A and UE-B, definition of expected/potential resource conflict(s), and other details (if any)</w:t>
      </w:r>
    </w:p>
    <w:p w14:paraId="253C81A6" w14:textId="77777777" w:rsidR="00643411" w:rsidRDefault="00643411">
      <w:pPr>
        <w:spacing w:after="0"/>
        <w:jc w:val="both"/>
        <w:rPr>
          <w:rFonts w:ascii="Calibri" w:eastAsiaTheme="minorEastAsia" w:hAnsi="Calibri" w:cs="Calibri"/>
          <w:sz w:val="21"/>
          <w:szCs w:val="21"/>
          <w:lang w:eastAsia="ko-KR"/>
        </w:rPr>
      </w:pPr>
    </w:p>
    <w:p w14:paraId="56B9F02F" w14:textId="23A75854" w:rsidR="00643411" w:rsidRDefault="00643411" w:rsidP="00643411">
      <w:pPr>
        <w:spacing w:after="0"/>
        <w:jc w:val="both"/>
      </w:pPr>
      <w:r w:rsidRPr="00643411">
        <w:rPr>
          <w:rFonts w:ascii="Calibri" w:eastAsiaTheme="minorEastAsia" w:hAnsi="Calibri" w:cs="Calibri"/>
          <w:i/>
          <w:sz w:val="22"/>
          <w:szCs w:val="22"/>
          <w:highlight w:val="yellow"/>
          <w:lang w:eastAsia="ko-KR"/>
        </w:rPr>
        <w:t xml:space="preserve">Alt </w:t>
      </w:r>
      <w:r>
        <w:rPr>
          <w:rFonts w:ascii="Calibri" w:eastAsiaTheme="minorEastAsia" w:hAnsi="Calibri" w:cs="Calibri"/>
          <w:i/>
          <w:sz w:val="22"/>
          <w:szCs w:val="22"/>
          <w:highlight w:val="yellow"/>
          <w:lang w:eastAsia="ko-KR"/>
        </w:rPr>
        <w:t>2</w:t>
      </w:r>
      <w:r w:rsidRPr="00643411">
        <w:rPr>
          <w:rFonts w:ascii="Calibri" w:eastAsiaTheme="minorEastAsia" w:hAnsi="Calibri" w:cs="Calibri"/>
          <w:i/>
          <w:sz w:val="22"/>
          <w:szCs w:val="22"/>
          <w:highlight w:val="yellow"/>
          <w:lang w:eastAsia="ko-KR"/>
        </w:rPr>
        <w:t>:</w:t>
      </w:r>
    </w:p>
    <w:p w14:paraId="364030CA" w14:textId="77777777" w:rsidR="00643411" w:rsidRPr="000337A7" w:rsidRDefault="00643411" w:rsidP="00643411">
      <w:pPr>
        <w:pStyle w:val="ListParagraph"/>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579C7692" w14:textId="77777777" w:rsidR="00643411" w:rsidRDefault="00643411" w:rsidP="00643411">
      <w:pPr>
        <w:pStyle w:val="ListParagraph"/>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287D99EE" w14:textId="77777777" w:rsidR="00643411" w:rsidRDefault="00643411" w:rsidP="00643411">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7586FF99" w14:textId="77777777" w:rsidR="00643411" w:rsidRPr="00812701"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57087D01" w14:textId="77777777" w:rsidR="00643411" w:rsidRPr="00812701" w:rsidRDefault="00643411" w:rsidP="00643411">
      <w:pPr>
        <w:pStyle w:val="ListParagraph"/>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7BB062E8" w14:textId="27B204C6" w:rsidR="00643411" w:rsidRPr="00796583"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Any UE that satisfies a condition can be UE-A</w:t>
      </w:r>
    </w:p>
    <w:p w14:paraId="38CF4C6D" w14:textId="2F0AD42B" w:rsidR="00643411" w:rsidRPr="00796583"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FFS: Details of the condition, definition of expected/potential resource conflict(s), and other details (if any)</w:t>
      </w:r>
    </w:p>
    <w:p w14:paraId="0CCEF776" w14:textId="77777777" w:rsidR="00643411" w:rsidRPr="00643411" w:rsidRDefault="00643411">
      <w:pPr>
        <w:spacing w:after="0"/>
        <w:jc w:val="both"/>
        <w:rPr>
          <w:rFonts w:ascii="Calibri" w:eastAsiaTheme="minorEastAsia" w:hAnsi="Calibri" w:cs="Calibri"/>
          <w:sz w:val="21"/>
          <w:szCs w:val="21"/>
          <w:lang w:val="en-US" w:eastAsia="ko-KR"/>
        </w:rPr>
      </w:pPr>
    </w:p>
    <w:p w14:paraId="7AF82D73" w14:textId="77777777" w:rsidR="00643411" w:rsidRPr="00643411" w:rsidRDefault="00643411">
      <w:pPr>
        <w:spacing w:after="0"/>
        <w:jc w:val="both"/>
        <w:rPr>
          <w:rFonts w:ascii="Calibri" w:eastAsiaTheme="minorEastAsia" w:hAnsi="Calibri" w:cs="Calibri"/>
          <w:sz w:val="21"/>
          <w:szCs w:val="21"/>
          <w:lang w:eastAsia="ko-KR"/>
        </w:rPr>
      </w:pPr>
    </w:p>
    <w:p w14:paraId="68021D18" w14:textId="77777777" w:rsidR="00643411" w:rsidRPr="00643411" w:rsidRDefault="00643411">
      <w:pPr>
        <w:spacing w:after="0"/>
        <w:jc w:val="both"/>
        <w:rPr>
          <w:rFonts w:ascii="Calibri" w:eastAsiaTheme="minorEastAsia" w:hAnsi="Calibri" w:cs="Calibri"/>
          <w:sz w:val="21"/>
          <w:szCs w:val="21"/>
          <w:lang w:eastAsia="ko-KR"/>
        </w:rPr>
      </w:pPr>
    </w:p>
    <w:p w14:paraId="1BC7ED1A" w14:textId="276B31DC" w:rsidR="00643411" w:rsidRDefault="00643411" w:rsidP="00643411">
      <w:pPr>
        <w:outlineLvl w:val="0"/>
        <w:rPr>
          <w:rFonts w:ascii="Calibri" w:eastAsiaTheme="minorEastAsia" w:hAnsi="Calibri" w:cs="Calibri"/>
          <w:b/>
          <w:sz w:val="28"/>
          <w:szCs w:val="28"/>
        </w:rPr>
      </w:pPr>
      <w:r>
        <w:rPr>
          <w:rFonts w:ascii="Calibri" w:eastAsiaTheme="minorEastAsia" w:hAnsi="Calibri" w:cs="Calibri"/>
          <w:b/>
          <w:sz w:val="28"/>
          <w:szCs w:val="28"/>
          <w:lang w:eastAsia="ko-KR"/>
        </w:rPr>
        <w:t>8</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56649133" w14:textId="77777777" w:rsidR="00643411" w:rsidRDefault="00643411" w:rsidP="00643411">
      <w:pPr>
        <w:spacing w:after="0"/>
        <w:jc w:val="both"/>
        <w:rPr>
          <w:rFonts w:ascii="Calibri" w:eastAsiaTheme="minorEastAsia" w:hAnsi="Calibri" w:cs="Calibri"/>
          <w:b/>
          <w:sz w:val="28"/>
          <w:szCs w:val="28"/>
        </w:rPr>
      </w:pPr>
    </w:p>
    <w:p w14:paraId="0445C79F" w14:textId="77777777" w:rsidR="009A624F" w:rsidRDefault="009A624F" w:rsidP="009A624F">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0407C667" w14:textId="77777777" w:rsidR="009A624F" w:rsidRPr="00DB021D" w:rsidRDefault="009A624F" w:rsidP="009A624F">
      <w:pPr>
        <w:pStyle w:val="ListParagraph"/>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39531444" w14:textId="77777777" w:rsidR="009A624F" w:rsidRPr="002F49B4" w:rsidRDefault="009A624F" w:rsidP="009A624F">
      <w:pPr>
        <w:pStyle w:val="ListParagraph"/>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all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33D4D0B" w14:textId="77777777" w:rsidR="009A624F"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21C17EC2" w14:textId="08855036" w:rsidR="009A624F" w:rsidRPr="00A20CFC" w:rsidRDefault="009A624F" w:rsidP="009A624F">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545ED">
        <w:rPr>
          <w:rFonts w:ascii="Calibri" w:eastAsiaTheme="minorEastAsia" w:hAnsi="Calibri" w:cs="Calibri"/>
          <w:i/>
          <w:sz w:val="22"/>
        </w:rPr>
        <w:t>excluding those overlapping with reserved</w:t>
      </w:r>
      <w:r>
        <w:rPr>
          <w:rFonts w:ascii="Calibri" w:eastAsiaTheme="minorEastAsia" w:hAnsi="Calibri" w:cs="Calibri"/>
          <w:i/>
          <w:sz w:val="22"/>
        </w:rPr>
        <w:t xml:space="preserve">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Pr>
          <w:rFonts w:ascii="Calibri" w:hAnsi="Calibri" w:cs="Calibri"/>
          <w:i/>
          <w:sz w:val="22"/>
        </w:rPr>
        <w:t xml:space="preserve"> </w:t>
      </w:r>
    </w:p>
    <w:p w14:paraId="17289133" w14:textId="77777777" w:rsidR="009A624F" w:rsidRPr="006D3629" w:rsidRDefault="009A624F" w:rsidP="009A624F">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A571843" w14:textId="77777777" w:rsidR="009A624F"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4A4A87CC" w14:textId="6EF34962" w:rsidR="009A624F" w:rsidRDefault="009A624F" w:rsidP="009A624F">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when it is intended receiver of UE-B, does not expect to</w:t>
      </w:r>
      <w:r w:rsidR="00045F3C">
        <w:rPr>
          <w:rFonts w:ascii="Calibri" w:eastAsiaTheme="minorEastAsia" w:hAnsi="Calibri" w:cs="Calibri"/>
          <w:i/>
          <w:sz w:val="22"/>
        </w:rPr>
        <w:t xml:space="preserve"> perform SL reception from UE-B</w:t>
      </w:r>
    </w:p>
    <w:p w14:paraId="28488590" w14:textId="77777777" w:rsidR="009A624F" w:rsidRDefault="009A624F" w:rsidP="009A624F">
      <w:pPr>
        <w:pStyle w:val="ListParagraph"/>
        <w:widowControl/>
        <w:numPr>
          <w:ilvl w:val="4"/>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0138A0BC" w14:textId="77777777" w:rsidR="009A624F"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747B0158" w14:textId="77777777" w:rsidR="009A624F" w:rsidRPr="006943D1" w:rsidRDefault="009A624F" w:rsidP="009A624F">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hAnsi="Calibri" w:cs="Calibri"/>
          <w:i/>
          <w:sz w:val="22"/>
        </w:rPr>
        <w:t>satisfying UE-B’s traffic requirement (if available)</w:t>
      </w:r>
    </w:p>
    <w:p w14:paraId="2DEF7DE3" w14:textId="77777777" w:rsidR="009A624F" w:rsidRDefault="009A624F" w:rsidP="009A624F">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lastRenderedPageBreak/>
        <w:t xml:space="preserve">FFS: </w:t>
      </w:r>
      <w:r>
        <w:rPr>
          <w:rFonts w:ascii="Calibri" w:eastAsiaTheme="minorEastAsia" w:hAnsi="Calibri" w:cs="Calibri"/>
          <w:i/>
          <w:sz w:val="22"/>
        </w:rPr>
        <w:t>Other details (if any)</w:t>
      </w:r>
    </w:p>
    <w:p w14:paraId="57BD48A7" w14:textId="77777777" w:rsidR="009A624F" w:rsidRPr="006D3629"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13990AAF" w14:textId="77777777" w:rsidR="009A624F" w:rsidRDefault="009A624F" w:rsidP="009A624F">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7B764BC5" w14:textId="77777777" w:rsidR="009A624F" w:rsidRDefault="009A624F" w:rsidP="00643411">
      <w:pPr>
        <w:spacing w:after="0"/>
        <w:jc w:val="both"/>
        <w:rPr>
          <w:rFonts w:ascii="Calibri" w:eastAsiaTheme="minorEastAsia" w:hAnsi="Calibri" w:cs="Calibri"/>
          <w:b/>
          <w:sz w:val="28"/>
          <w:szCs w:val="28"/>
        </w:rPr>
      </w:pPr>
    </w:p>
    <w:p w14:paraId="1D03BBE2" w14:textId="77777777" w:rsidR="009A624F" w:rsidRDefault="009A624F" w:rsidP="009A624F">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334B97E2" w14:textId="77777777" w:rsidR="009A624F" w:rsidRPr="00DB021D" w:rsidRDefault="009A624F" w:rsidP="009A624F">
      <w:pPr>
        <w:pStyle w:val="ListParagraph"/>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760E7737" w14:textId="77777777" w:rsidR="009A624F" w:rsidRDefault="009A624F" w:rsidP="009A624F">
      <w:pPr>
        <w:pStyle w:val="ListParagraph"/>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4006913" w14:textId="77777777" w:rsidR="009A624F"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B47629D" w14:textId="7D62E4AE" w:rsidR="00893557" w:rsidRPr="006943D1" w:rsidRDefault="009A624F" w:rsidP="0089355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sidR="00893557">
        <w:rPr>
          <w:rFonts w:ascii="Calibri" w:hAnsi="Calibri" w:cs="Calibri"/>
          <w:i/>
          <w:sz w:val="22"/>
        </w:rPr>
        <w:t>, considering UE-B’s</w:t>
      </w:r>
      <w:r w:rsidR="00893557" w:rsidRPr="00893557">
        <w:rPr>
          <w:rFonts w:ascii="Calibri" w:hAnsi="Calibri" w:cs="Calibri"/>
          <w:i/>
          <w:sz w:val="22"/>
        </w:rPr>
        <w:t xml:space="preserve"> </w:t>
      </w:r>
      <w:r w:rsidR="00893557">
        <w:rPr>
          <w:rFonts w:ascii="Calibri" w:hAnsi="Calibri" w:cs="Calibri"/>
          <w:i/>
          <w:sz w:val="22"/>
        </w:rPr>
        <w:t>traffic requirement (if available)</w:t>
      </w:r>
    </w:p>
    <w:p w14:paraId="2B997749" w14:textId="77777777" w:rsidR="009A624F" w:rsidRPr="006D3629" w:rsidRDefault="009A624F" w:rsidP="009A624F">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3981F5ED" w14:textId="77777777" w:rsidR="009A624F"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9C446BC" w14:textId="08DADF28" w:rsidR="009A624F" w:rsidRDefault="009A624F" w:rsidP="009A624F">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sidR="00893557">
        <w:rPr>
          <w:rFonts w:ascii="Calibri" w:eastAsiaTheme="minorEastAsia" w:hAnsi="Calibri" w:cs="Calibri"/>
          <w:i/>
          <w:sz w:val="22"/>
        </w:rPr>
        <w:t>, when it is intended receiver of UE-B,</w:t>
      </w:r>
      <w:r>
        <w:rPr>
          <w:rFonts w:ascii="Calibri" w:eastAsiaTheme="minorEastAsia" w:hAnsi="Calibri" w:cs="Calibri"/>
          <w:i/>
          <w:sz w:val="22"/>
        </w:rPr>
        <w:t xml:space="preserve"> cannot perform SL reception</w:t>
      </w:r>
      <w:r w:rsidR="00A80236">
        <w:rPr>
          <w:rFonts w:ascii="Calibri" w:eastAsiaTheme="minorEastAsia" w:hAnsi="Calibri" w:cs="Calibri"/>
          <w:i/>
          <w:sz w:val="22"/>
        </w:rPr>
        <w:t xml:space="preserve"> from UE-B</w:t>
      </w:r>
    </w:p>
    <w:p w14:paraId="09DA78A3" w14:textId="77777777" w:rsidR="009A624F" w:rsidRDefault="009A624F" w:rsidP="009A624F">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6E4C867" w14:textId="77777777" w:rsidR="009A624F" w:rsidRPr="006D3629"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21E90617" w14:textId="77777777" w:rsidR="009A624F" w:rsidRPr="00B6250A" w:rsidRDefault="009A624F" w:rsidP="009A624F">
      <w:pPr>
        <w:pStyle w:val="ListParagraph"/>
        <w:widowControl/>
        <w:numPr>
          <w:ilvl w:val="1"/>
          <w:numId w:val="28"/>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73C9B3C3" w14:textId="77777777" w:rsidR="009A624F" w:rsidRDefault="009A624F" w:rsidP="00643411">
      <w:pPr>
        <w:spacing w:after="0"/>
        <w:jc w:val="both"/>
        <w:rPr>
          <w:rFonts w:ascii="Calibri" w:eastAsiaTheme="minorEastAsia" w:hAnsi="Calibri" w:cs="Calibri"/>
          <w:b/>
          <w:sz w:val="28"/>
          <w:szCs w:val="28"/>
        </w:rPr>
      </w:pPr>
    </w:p>
    <w:p w14:paraId="52761EED" w14:textId="77777777" w:rsidR="009A624F" w:rsidRDefault="009A624F" w:rsidP="009A624F">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88D4331" w14:textId="77777777" w:rsidR="009A624F" w:rsidRDefault="009A624F" w:rsidP="009A624F">
      <w:pPr>
        <w:pStyle w:val="ListParagraph"/>
        <w:widowControl/>
        <w:numPr>
          <w:ilvl w:val="0"/>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E576126" w14:textId="77777777" w:rsidR="009A624F" w:rsidRDefault="009A624F" w:rsidP="009A624F">
      <w:pPr>
        <w:pStyle w:val="ListParagraph"/>
        <w:widowControl/>
        <w:numPr>
          <w:ilvl w:val="1"/>
          <w:numId w:val="27"/>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936F167" w14:textId="77777777" w:rsidR="009A624F" w:rsidRDefault="009A624F" w:rsidP="009A624F">
      <w:pPr>
        <w:pStyle w:val="ListParagraph"/>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2-A-1:</w:t>
      </w:r>
    </w:p>
    <w:p w14:paraId="4BD7ED56" w14:textId="77777777" w:rsidR="009A624F" w:rsidRDefault="009A624F" w:rsidP="009A624F">
      <w:pPr>
        <w:pStyle w:val="ListParagraph"/>
        <w:widowControl/>
        <w:numPr>
          <w:ilvl w:val="3"/>
          <w:numId w:val="27"/>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5B8CBE4" w14:textId="77777777" w:rsidR="009A624F" w:rsidRDefault="009A624F" w:rsidP="009A624F">
      <w:pPr>
        <w:pStyle w:val="ListParagraph"/>
        <w:widowControl/>
        <w:numPr>
          <w:ilvl w:val="4"/>
          <w:numId w:val="27"/>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D72C6E4" w14:textId="77777777" w:rsidR="009A624F" w:rsidRDefault="009A624F" w:rsidP="009A624F">
      <w:pPr>
        <w:pStyle w:val="ListParagraph"/>
        <w:widowControl/>
        <w:numPr>
          <w:ilvl w:val="5"/>
          <w:numId w:val="27"/>
        </w:numPr>
        <w:overflowPunct w:val="0"/>
        <w:spacing w:before="0" w:after="0" w:line="240" w:lineRule="auto"/>
        <w:rPr>
          <w:rFonts w:ascii="Calibri"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744E33C" w14:textId="4CE019F6" w:rsidR="009A624F" w:rsidRPr="00A94A0A" w:rsidRDefault="009A624F" w:rsidP="009A624F">
      <w:pPr>
        <w:pStyle w:val="ListParagraph"/>
        <w:widowControl/>
        <w:numPr>
          <w:ilvl w:val="4"/>
          <w:numId w:val="27"/>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w:t>
      </w:r>
      <w:r>
        <w:rPr>
          <w:rFonts w:ascii="Calibri" w:eastAsiaTheme="minorEastAsia" w:hAnsi="Calibri" w:cs="Calibri"/>
          <w:i/>
          <w:sz w:val="22"/>
        </w:rPr>
        <w:t>and other details (if any)</w:t>
      </w:r>
    </w:p>
    <w:p w14:paraId="1A0B1EA9" w14:textId="77777777" w:rsidR="009A624F" w:rsidRDefault="009A624F" w:rsidP="009A624F">
      <w:pPr>
        <w:pStyle w:val="ListParagraph"/>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2-A-2:</w:t>
      </w:r>
    </w:p>
    <w:p w14:paraId="37A4073F" w14:textId="06531BEE" w:rsidR="009A624F" w:rsidRDefault="009A624F" w:rsidP="009A624F">
      <w:pPr>
        <w:pStyle w:val="ListParagraph"/>
        <w:widowControl/>
        <w:numPr>
          <w:ilvl w:val="3"/>
          <w:numId w:val="27"/>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sidR="00A80236">
        <w:rPr>
          <w:rFonts w:ascii="Calibri" w:eastAsiaTheme="minorEastAsia" w:hAnsi="Calibri" w:cs="Calibri"/>
          <w:i/>
          <w:sz w:val="22"/>
        </w:rPr>
        <w:t>, when it is intended receiver of UE-B,</w:t>
      </w:r>
      <w:r>
        <w:rPr>
          <w:rFonts w:ascii="Calibri" w:eastAsiaTheme="minorEastAsia" w:hAnsi="Calibri" w:cs="Calibri"/>
          <w:i/>
          <w:sz w:val="22"/>
        </w:rPr>
        <w:t xml:space="preserve"> cannot perform SL reception</w:t>
      </w:r>
      <w:r w:rsidR="00A80236">
        <w:rPr>
          <w:rFonts w:ascii="Calibri" w:eastAsiaTheme="minorEastAsia" w:hAnsi="Calibri" w:cs="Calibri"/>
          <w:i/>
          <w:sz w:val="22"/>
        </w:rPr>
        <w:t xml:space="preserve"> from UE-B</w:t>
      </w:r>
    </w:p>
    <w:p w14:paraId="2AB6CB2A" w14:textId="77777777" w:rsidR="009A624F" w:rsidRPr="006D3629" w:rsidRDefault="009A624F" w:rsidP="009A624F">
      <w:pPr>
        <w:pStyle w:val="ListParagraph"/>
        <w:widowControl/>
        <w:numPr>
          <w:ilvl w:val="4"/>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419CC47A" w14:textId="77777777" w:rsidR="009A624F" w:rsidRDefault="009A624F" w:rsidP="009A624F">
      <w:pPr>
        <w:pStyle w:val="ListParagraph"/>
        <w:widowControl/>
        <w:numPr>
          <w:ilvl w:val="2"/>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362A5B55" w14:textId="77777777" w:rsidR="009A624F" w:rsidRDefault="009A624F" w:rsidP="009A624F">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1C023DA6" w14:textId="77777777" w:rsidR="009A624F" w:rsidRDefault="009A624F" w:rsidP="00643411">
      <w:pPr>
        <w:spacing w:after="0"/>
        <w:jc w:val="both"/>
        <w:rPr>
          <w:rFonts w:ascii="Calibri" w:eastAsiaTheme="minorEastAsia" w:hAnsi="Calibri" w:cs="Calibri"/>
          <w:b/>
          <w:sz w:val="28"/>
          <w:szCs w:val="28"/>
        </w:rPr>
      </w:pPr>
    </w:p>
    <w:p w14:paraId="11FE8BA5" w14:textId="77777777" w:rsidR="009A624F" w:rsidRDefault="009A624F" w:rsidP="00643411">
      <w:pPr>
        <w:spacing w:after="0"/>
        <w:jc w:val="both"/>
        <w:rPr>
          <w:rFonts w:ascii="Calibri" w:eastAsiaTheme="minorEastAsia" w:hAnsi="Calibri" w:cs="Calibri"/>
          <w:b/>
          <w:sz w:val="28"/>
          <w:szCs w:val="28"/>
        </w:rPr>
      </w:pPr>
    </w:p>
    <w:p w14:paraId="7856D577" w14:textId="079CFD45" w:rsidR="00643411" w:rsidRPr="009F1238" w:rsidRDefault="00643411" w:rsidP="00643411">
      <w:pPr>
        <w:outlineLvl w:val="0"/>
        <w:rPr>
          <w:rFonts w:ascii="Calibri" w:eastAsiaTheme="minorEastAsia" w:hAnsi="Calibri" w:cs="Calibri"/>
          <w:sz w:val="21"/>
          <w:szCs w:val="21"/>
          <w:lang w:val="en-US" w:eastAsia="ko-KR"/>
        </w:rPr>
      </w:pPr>
      <w:r>
        <w:rPr>
          <w:rFonts w:ascii="Calibri" w:eastAsiaTheme="minorEastAsia" w:hAnsi="Calibri" w:cs="Calibri"/>
          <w:b/>
          <w:sz w:val="28"/>
          <w:szCs w:val="28"/>
        </w:rPr>
        <w:t>8.3</w:t>
      </w:r>
      <w:r>
        <w:rPr>
          <w:rFonts w:ascii="Calibri" w:eastAsiaTheme="minorEastAsia" w:hAnsi="Calibri" w:cs="Calibri"/>
          <w:b/>
          <w:sz w:val="28"/>
          <w:szCs w:val="28"/>
        </w:rPr>
        <w:tab/>
        <w:t>UE-B’s behaviour when receiving inter-UE coordination information</w:t>
      </w:r>
    </w:p>
    <w:p w14:paraId="76821B1B" w14:textId="77777777" w:rsidR="00643411" w:rsidRPr="00643411" w:rsidRDefault="00643411" w:rsidP="00643411">
      <w:pPr>
        <w:spacing w:after="0"/>
        <w:jc w:val="both"/>
        <w:rPr>
          <w:rFonts w:ascii="Calibri" w:eastAsiaTheme="minorEastAsia" w:hAnsi="Calibri" w:cs="Calibri"/>
          <w:sz w:val="21"/>
          <w:szCs w:val="21"/>
          <w:lang w:val="en-US" w:eastAsia="ko-KR"/>
        </w:rPr>
      </w:pPr>
    </w:p>
    <w:p w14:paraId="150B5CA6" w14:textId="77777777" w:rsidR="009A624F" w:rsidRPr="00D3662F" w:rsidRDefault="009A624F" w:rsidP="009A624F">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6FEE1B47" w14:textId="77777777" w:rsidR="009A624F" w:rsidRPr="00D3662F" w:rsidRDefault="009A624F" w:rsidP="009A624F">
      <w:pPr>
        <w:pStyle w:val="ListParagraph"/>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1C995DDE" w14:textId="77777777" w:rsidR="009A624F" w:rsidRPr="00D3662F" w:rsidRDefault="009A624F" w:rsidP="009A624F">
      <w:pPr>
        <w:pStyle w:val="ListParagraph"/>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42B2D6DB" w14:textId="77777777" w:rsidR="009A624F" w:rsidRDefault="009A624F" w:rsidP="009A624F">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t xml:space="preserve">Option A): </w:t>
      </w: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p>
    <w:p w14:paraId="61E954CA" w14:textId="77777777" w:rsidR="009A624F" w:rsidRPr="009E37E7" w:rsidRDefault="009A624F" w:rsidP="009A624F">
      <w:pPr>
        <w:pStyle w:val="ListParagraph"/>
        <w:widowControl/>
        <w:numPr>
          <w:ilvl w:val="3"/>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(re-)selection,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r w:rsidRPr="00BD36FB">
        <w:t xml:space="preserve"> </w:t>
      </w:r>
      <w:r w:rsidRPr="00BD36FB">
        <w:rPr>
          <w:rFonts w:ascii="Calibri" w:hAnsi="Calibri" w:cs="Calibri"/>
          <w:i/>
          <w:sz w:val="22"/>
        </w:rPr>
        <w:t xml:space="preserve">in combination </w:t>
      </w:r>
      <w:r>
        <w:rPr>
          <w:rFonts w:ascii="Calibri" w:hAnsi="Calibri" w:cs="Calibri"/>
          <w:i/>
          <w:sz w:val="22"/>
        </w:rPr>
        <w:t>with its own sensing result</w:t>
      </w:r>
    </w:p>
    <w:p w14:paraId="4F66C34A" w14:textId="77777777" w:rsidR="009A624F" w:rsidRDefault="009A624F" w:rsidP="009A624F">
      <w:pPr>
        <w:pStyle w:val="ListParagraph"/>
        <w:widowControl/>
        <w:numPr>
          <w:ilvl w:val="4"/>
          <w:numId w:val="28"/>
        </w:numPr>
        <w:spacing w:before="0" w:after="0" w:line="240" w:lineRule="auto"/>
        <w:rPr>
          <w:rFonts w:ascii="Calibri" w:hAnsi="Calibri" w:cs="Calibri"/>
          <w:i/>
          <w:sz w:val="22"/>
        </w:rPr>
      </w:pPr>
      <w:r w:rsidRPr="00F35573">
        <w:rPr>
          <w:rFonts w:ascii="Calibri" w:hAnsi="Calibri" w:cs="Calibri"/>
          <w:i/>
          <w:iCs/>
          <w:sz w:val="22"/>
        </w:rPr>
        <w:lastRenderedPageBreak/>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 xml:space="preserve">in its resource </w:t>
      </w:r>
      <w:r>
        <w:rPr>
          <w:rFonts w:ascii="Calibri" w:eastAsiaTheme="minorEastAsia" w:hAnsi="Calibri" w:cs="Calibri"/>
          <w:i/>
          <w:sz w:val="22"/>
        </w:rPr>
        <w:t>(re-)</w:t>
      </w:r>
      <w:r>
        <w:rPr>
          <w:rFonts w:ascii="Calibri" w:hAnsi="Calibri" w:cs="Calibri"/>
          <w:i/>
          <w:iCs/>
          <w:sz w:val="22"/>
        </w:rPr>
        <w:t>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345EDC07" w14:textId="77777777" w:rsidR="009A624F" w:rsidRDefault="009A624F" w:rsidP="009A624F">
      <w:pPr>
        <w:pStyle w:val="ListParagraph"/>
        <w:widowControl/>
        <w:numPr>
          <w:ilvl w:val="5"/>
          <w:numId w:val="28"/>
        </w:numPr>
        <w:spacing w:before="0" w:after="0" w:line="240" w:lineRule="auto"/>
        <w:rPr>
          <w:rFonts w:ascii="Calibri" w:hAnsi="Calibri" w:cs="Calibri"/>
          <w:i/>
          <w:sz w:val="22"/>
        </w:rPr>
      </w:pPr>
      <w:r>
        <w:rPr>
          <w:rFonts w:ascii="Calibri" w:hAnsi="Calibri" w:cs="Calibri"/>
          <w:i/>
          <w:sz w:val="22"/>
        </w:rPr>
        <w:t>FFS: Details of condition(s)</w:t>
      </w:r>
    </w:p>
    <w:p w14:paraId="362BD2D5" w14:textId="77777777" w:rsidR="009A624F" w:rsidRDefault="009A624F" w:rsidP="009A624F">
      <w:pPr>
        <w:pStyle w:val="ListParagraph"/>
        <w:widowControl/>
        <w:numPr>
          <w:ilvl w:val="4"/>
          <w:numId w:val="28"/>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4A440A7F" w14:textId="77777777" w:rsidR="009A624F" w:rsidRDefault="009A624F" w:rsidP="009A624F">
      <w:pPr>
        <w:pStyle w:val="ListParagraph"/>
        <w:widowControl/>
        <w:numPr>
          <w:ilvl w:val="2"/>
          <w:numId w:val="28"/>
        </w:numPr>
        <w:spacing w:before="0" w:after="0" w:line="240" w:lineRule="auto"/>
        <w:rPr>
          <w:rFonts w:ascii="Calibri" w:hAnsi="Calibri" w:cs="Calibri"/>
          <w:i/>
          <w:sz w:val="22"/>
        </w:rPr>
      </w:pPr>
      <w:r w:rsidRPr="00097608">
        <w:rPr>
          <w:rFonts w:ascii="Calibri" w:hAnsi="Calibri" w:cs="Calibri"/>
          <w:i/>
          <w:sz w:val="22"/>
        </w:rPr>
        <w:t xml:space="preserve">Option </w:t>
      </w:r>
      <w:r>
        <w:rPr>
          <w:rFonts w:ascii="Calibri" w:hAnsi="Calibri" w:cs="Calibri"/>
          <w:i/>
          <w:sz w:val="22"/>
        </w:rPr>
        <w:t>B</w:t>
      </w:r>
      <w:r w:rsidRPr="00097608">
        <w:rPr>
          <w:rFonts w:ascii="Calibri" w:hAnsi="Calibri" w:cs="Calibri"/>
          <w:i/>
          <w:sz w:val="22"/>
        </w:rPr>
        <w:t xml:space="preserve">): </w:t>
      </w:r>
      <w:r w:rsidRPr="002224EF">
        <w:rPr>
          <w:rFonts w:ascii="Calibri" w:hAnsi="Calibri" w:cs="Calibri"/>
          <w:i/>
          <w:sz w:val="22"/>
          <w:highlight w:val="yellow"/>
        </w:rPr>
        <w:t xml:space="preserve">UE-B’s resource(s) to be used for its transmission resource </w:t>
      </w:r>
      <w:r w:rsidRPr="002224EF">
        <w:rPr>
          <w:rFonts w:ascii="Calibri" w:hAnsi="Calibri" w:cs="Calibri"/>
          <w:i/>
          <w:color w:val="auto"/>
          <w:sz w:val="22"/>
          <w:highlight w:val="yellow"/>
        </w:rPr>
        <w:t>(re</w:t>
      </w:r>
      <w:r w:rsidRPr="002224EF">
        <w:rPr>
          <w:rFonts w:ascii="Calibri" w:hAnsi="Calibri" w:cs="Calibri"/>
          <w:i/>
          <w:sz w:val="22"/>
          <w:highlight w:val="yellow"/>
        </w:rPr>
        <w:t>-</w:t>
      </w:r>
      <w:r w:rsidRPr="002224EF">
        <w:rPr>
          <w:rFonts w:ascii="Calibri" w:hAnsi="Calibri" w:cs="Calibri"/>
          <w:i/>
          <w:color w:val="auto"/>
          <w:sz w:val="22"/>
          <w:highlight w:val="yellow"/>
        </w:rPr>
        <w:t>)</w:t>
      </w:r>
      <w:r w:rsidRPr="002224EF">
        <w:rPr>
          <w:rFonts w:ascii="Calibri" w:hAnsi="Calibri" w:cs="Calibri"/>
          <w:i/>
          <w:sz w:val="22"/>
          <w:highlight w:val="yellow"/>
        </w:rPr>
        <w:t xml:space="preserve">selection is based </w:t>
      </w:r>
      <w:r w:rsidRPr="002224EF">
        <w:rPr>
          <w:rFonts w:ascii="Calibri" w:hAnsi="Calibri" w:cs="Calibri"/>
          <w:i/>
          <w:color w:val="auto"/>
          <w:sz w:val="22"/>
          <w:highlight w:val="yellow"/>
        </w:rPr>
        <w:t>only</w:t>
      </w:r>
      <w:r w:rsidRPr="002224EF">
        <w:rPr>
          <w:rFonts w:ascii="Calibri" w:hAnsi="Calibri" w:cs="Calibri"/>
          <w:i/>
          <w:sz w:val="22"/>
          <w:highlight w:val="yellow"/>
        </w:rPr>
        <w:t xml:space="preserve"> on the received coordination information</w:t>
      </w:r>
    </w:p>
    <w:p w14:paraId="2F53912A" w14:textId="77777777" w:rsidR="009A624F" w:rsidRDefault="009A624F" w:rsidP="009A624F">
      <w:pPr>
        <w:pStyle w:val="ListParagraph"/>
        <w:widowControl/>
        <w:numPr>
          <w:ilvl w:val="3"/>
          <w:numId w:val="28"/>
        </w:numPr>
        <w:spacing w:before="0" w:after="0" w:line="240" w:lineRule="auto"/>
        <w:rPr>
          <w:rFonts w:ascii="Calibri" w:hAnsi="Calibri" w:cs="Calibri"/>
          <w:i/>
          <w:sz w:val="22"/>
        </w:rPr>
      </w:pPr>
      <w:r>
        <w:rPr>
          <w:rFonts w:ascii="Calibri" w:hAnsi="Calibri" w:cs="Calibri"/>
          <w:i/>
          <w:iCs/>
          <w:sz w:val="22"/>
        </w:rPr>
        <w:t xml:space="preserve">UE-B uses in its resource </w:t>
      </w:r>
      <w:r>
        <w:rPr>
          <w:rFonts w:ascii="Calibri" w:eastAsiaTheme="minorEastAsia" w:hAnsi="Calibri" w:cs="Calibri"/>
          <w:i/>
          <w:sz w:val="22"/>
        </w:rPr>
        <w:t>(re-)</w:t>
      </w:r>
      <w:r>
        <w:rPr>
          <w:rFonts w:ascii="Calibri" w:hAnsi="Calibri" w:cs="Calibri"/>
          <w:i/>
          <w:iCs/>
          <w:sz w:val="22"/>
        </w:rPr>
        <w:t xml:space="preserve">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33F4C8BB" w14:textId="40C5E801" w:rsidR="009A624F" w:rsidRDefault="009A624F" w:rsidP="009A624F">
      <w:pPr>
        <w:pStyle w:val="ListParagraph"/>
        <w:widowControl/>
        <w:numPr>
          <w:ilvl w:val="4"/>
          <w:numId w:val="28"/>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 xml:space="preserve">when UE-B does not </w:t>
      </w:r>
      <w:r w:rsidR="004A56B1">
        <w:rPr>
          <w:rFonts w:ascii="Calibri" w:hAnsi="Calibri" w:cs="Calibri"/>
          <w:i/>
          <w:sz w:val="22"/>
        </w:rPr>
        <w:t>perform</w:t>
      </w:r>
      <w:r>
        <w:rPr>
          <w:rFonts w:ascii="Calibri" w:hAnsi="Calibri" w:cs="Calibri"/>
          <w:i/>
          <w:sz w:val="22"/>
        </w:rPr>
        <w:t xml:space="preserve"> sensing/</w:t>
      </w:r>
      <w:r w:rsidRPr="00DF0160">
        <w:rPr>
          <w:rFonts w:ascii="Calibri" w:hAnsi="Calibri" w:cs="Calibri"/>
          <w:i/>
          <w:sz w:val="22"/>
        </w:rPr>
        <w:t>resource exclusion</w:t>
      </w:r>
    </w:p>
    <w:p w14:paraId="50C58AEB" w14:textId="77777777" w:rsidR="009A624F" w:rsidRPr="00BB08EA" w:rsidRDefault="009A624F" w:rsidP="009A624F">
      <w:pPr>
        <w:pStyle w:val="ListParagraph"/>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w:t>
      </w:r>
      <w:r>
        <w:rPr>
          <w:rFonts w:ascii="Calibri" w:eastAsiaTheme="minorEastAsia" w:hAnsi="Calibri" w:cs="Calibri"/>
          <w:i/>
          <w:sz w:val="22"/>
        </w:rPr>
        <w:t>Other details (if any)</w:t>
      </w:r>
    </w:p>
    <w:p w14:paraId="456F432B" w14:textId="77777777" w:rsidR="009A624F" w:rsidRDefault="009A624F" w:rsidP="009A624F">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t>FFS: Other option(s),</w:t>
      </w:r>
      <w:r w:rsidRPr="00BB08EA">
        <w:rPr>
          <w:rFonts w:ascii="Calibri" w:hAnsi="Calibri" w:cs="Calibri"/>
          <w:i/>
          <w:sz w:val="22"/>
        </w:rPr>
        <w:t xml:space="preserve"> </w:t>
      </w:r>
      <w:r>
        <w:rPr>
          <w:rFonts w:ascii="Calibri" w:hAnsi="Calibri" w:cs="Calibri"/>
          <w:i/>
          <w:sz w:val="22"/>
        </w:rPr>
        <w:t xml:space="preserve">and </w:t>
      </w:r>
      <w:r>
        <w:rPr>
          <w:rFonts w:ascii="Calibri" w:eastAsiaTheme="minorEastAsia" w:hAnsi="Calibri" w:cs="Calibri"/>
          <w:i/>
          <w:sz w:val="22"/>
        </w:rPr>
        <w:t>other details (if any)</w:t>
      </w:r>
    </w:p>
    <w:p w14:paraId="5870B4BE" w14:textId="77777777" w:rsidR="009A624F" w:rsidRPr="00D3662F" w:rsidRDefault="009A624F" w:rsidP="009A624F">
      <w:pPr>
        <w:pStyle w:val="ListParagraph"/>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76D2BAFB" w14:textId="77777777" w:rsidR="009A624F" w:rsidRPr="008B4D22" w:rsidRDefault="009A624F" w:rsidP="009A624F">
      <w:pPr>
        <w:pStyle w:val="ListParagraph"/>
        <w:widowControl/>
        <w:numPr>
          <w:ilvl w:val="2"/>
          <w:numId w:val="28"/>
        </w:numPr>
        <w:spacing w:before="0" w:after="0" w:line="240" w:lineRule="auto"/>
        <w:rPr>
          <w:rFonts w:ascii="Calibri" w:hAnsi="Calibri" w:cs="Calibri"/>
          <w:i/>
          <w:sz w:val="22"/>
        </w:rPr>
      </w:pP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r>
        <w:rPr>
          <w:rFonts w:ascii="Calibri" w:hAnsi="Calibri" w:cs="Calibri"/>
          <w:i/>
          <w:sz w:val="22"/>
        </w:rPr>
        <w:t xml:space="preserve"> </w:t>
      </w:r>
    </w:p>
    <w:p w14:paraId="0D5C26D9" w14:textId="036239E5" w:rsidR="009A624F" w:rsidRDefault="009A624F" w:rsidP="009A624F">
      <w:pPr>
        <w:pStyle w:val="ListParagraph"/>
        <w:widowControl/>
        <w:numPr>
          <w:ilvl w:val="3"/>
          <w:numId w:val="28"/>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excludes</w:t>
      </w:r>
      <w:r w:rsidRPr="00D3662F">
        <w:rPr>
          <w:rFonts w:ascii="Calibri" w:hAnsi="Calibri" w:cs="Calibri"/>
          <w:i/>
          <w:iCs/>
          <w:sz w:val="22"/>
        </w:rPr>
        <w:t xml:space="preserve"> </w:t>
      </w:r>
      <w:r>
        <w:rPr>
          <w:rFonts w:ascii="Calibri" w:eastAsiaTheme="minorEastAsia" w:hAnsi="Calibri" w:cs="Calibri"/>
          <w:i/>
          <w:sz w:val="22"/>
        </w:rPr>
        <w:t>in its resource (re-)selection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234B0975" w14:textId="0BF59414" w:rsidR="009A624F" w:rsidRPr="00F46D64" w:rsidRDefault="009A624F" w:rsidP="00C328DC">
      <w:pPr>
        <w:pStyle w:val="ListParagraph"/>
        <w:widowControl/>
        <w:numPr>
          <w:ilvl w:val="4"/>
          <w:numId w:val="28"/>
        </w:numPr>
        <w:spacing w:before="0" w:after="0" w:line="240" w:lineRule="auto"/>
        <w:rPr>
          <w:rFonts w:ascii="Calibri" w:hAnsi="Calibri" w:cs="Calibri"/>
          <w:i/>
          <w:sz w:val="22"/>
        </w:rPr>
      </w:pPr>
      <w:r w:rsidRPr="001C7F74">
        <w:rPr>
          <w:rFonts w:ascii="Calibri" w:hAnsi="Calibri" w:cs="Calibri" w:hint="eastAsia"/>
          <w:i/>
          <w:sz w:val="22"/>
        </w:rPr>
        <w:t>F</w:t>
      </w:r>
      <w:r w:rsidRPr="001C7F74">
        <w:rPr>
          <w:rFonts w:ascii="Calibri" w:hAnsi="Calibri" w:cs="Calibri"/>
          <w:i/>
          <w:sz w:val="22"/>
        </w:rPr>
        <w:t>FS:</w:t>
      </w:r>
      <w:r w:rsidR="001C7F74">
        <w:rPr>
          <w:rFonts w:ascii="Calibri" w:hAnsi="Calibri" w:cs="Calibri"/>
          <w:i/>
          <w:sz w:val="22"/>
        </w:rPr>
        <w:t xml:space="preserve"> </w:t>
      </w:r>
      <w:r w:rsidR="004A56B1" w:rsidRPr="001C7F74">
        <w:rPr>
          <w:rFonts w:ascii="Calibri" w:hAnsi="Calibri" w:cs="Calibri"/>
          <w:i/>
          <w:sz w:val="22"/>
        </w:rPr>
        <w:t>Whether</w:t>
      </w:r>
      <w:r w:rsidR="0026244D">
        <w:rPr>
          <w:rFonts w:ascii="Calibri" w:hAnsi="Calibri" w:cs="Calibri"/>
          <w:i/>
          <w:sz w:val="22"/>
        </w:rPr>
        <w:t>/how</w:t>
      </w:r>
      <w:r w:rsidR="004A56B1" w:rsidRPr="001C7F74">
        <w:rPr>
          <w:rFonts w:ascii="Calibri" w:hAnsi="Calibri" w:cs="Calibri"/>
          <w:i/>
          <w:sz w:val="22"/>
        </w:rPr>
        <w:t xml:space="preserve"> UE-B can </w:t>
      </w:r>
      <w:r w:rsidR="001C7F74" w:rsidRPr="001C7F74">
        <w:rPr>
          <w:rFonts w:ascii="Calibri" w:hAnsi="Calibri" w:cs="Calibri"/>
          <w:i/>
          <w:sz w:val="22"/>
        </w:rPr>
        <w:t xml:space="preserve">use </w:t>
      </w:r>
      <w:r w:rsidR="001C7F74" w:rsidRPr="001C7F74">
        <w:rPr>
          <w:rFonts w:ascii="Calibri" w:eastAsiaTheme="minorEastAsia" w:hAnsi="Calibri" w:cs="Calibri"/>
          <w:i/>
          <w:sz w:val="22"/>
        </w:rPr>
        <w:t>in its resource (re-)selection</w:t>
      </w:r>
      <w:r w:rsidR="001C7F74" w:rsidRPr="001C7F74">
        <w:rPr>
          <w:rFonts w:ascii="Calibri" w:hAnsi="Calibri" w:cs="Calibri"/>
          <w:i/>
          <w:sz w:val="22"/>
        </w:rPr>
        <w:t xml:space="preserve">, </w:t>
      </w:r>
      <w:r w:rsidR="004A56B1" w:rsidRPr="001C7F74">
        <w:rPr>
          <w:rFonts w:ascii="Calibri" w:hAnsi="Calibri" w:cs="Calibri"/>
          <w:i/>
          <w:sz w:val="22"/>
        </w:rPr>
        <w:t>resource(s) overlapping with the non-preferred resource set</w:t>
      </w:r>
      <w:r w:rsidR="001C7F74" w:rsidRPr="001C7F74">
        <w:rPr>
          <w:rFonts w:ascii="Calibri" w:hAnsi="Calibri" w:cs="Calibri"/>
          <w:i/>
          <w:sz w:val="22"/>
        </w:rPr>
        <w:t xml:space="preserve">, </w:t>
      </w:r>
      <w:r w:rsidR="001C7F74">
        <w:rPr>
          <w:rFonts w:ascii="Calibri" w:hAnsi="Calibri" w:cs="Calibri"/>
          <w:i/>
          <w:sz w:val="22"/>
        </w:rPr>
        <w:t>d</w:t>
      </w:r>
      <w:r w:rsidRPr="001C7F74">
        <w:rPr>
          <w:rFonts w:ascii="Calibri" w:hAnsi="Calibri" w:cs="Calibri"/>
          <w:i/>
          <w:sz w:val="22"/>
        </w:rPr>
        <w:t>efinition of the overlap</w:t>
      </w:r>
      <w:r w:rsidR="001C7F74">
        <w:rPr>
          <w:rFonts w:ascii="Calibri" w:hAnsi="Calibri" w:cs="Calibri"/>
          <w:i/>
          <w:sz w:val="22"/>
        </w:rPr>
        <w:t>,</w:t>
      </w:r>
      <w:r w:rsidRPr="001C7F74">
        <w:rPr>
          <w:rFonts w:ascii="Calibri" w:hAnsi="Calibri" w:cs="Calibri"/>
          <w:i/>
          <w:sz w:val="22"/>
        </w:rPr>
        <w:t xml:space="preserve"> and </w:t>
      </w:r>
      <w:r w:rsidRPr="001C7F74">
        <w:rPr>
          <w:rFonts w:ascii="Calibri" w:eastAsiaTheme="minorEastAsia" w:hAnsi="Calibri" w:cs="Calibri"/>
          <w:i/>
          <w:sz w:val="22"/>
        </w:rPr>
        <w:t>other details (if any)</w:t>
      </w:r>
    </w:p>
    <w:p w14:paraId="4D9C2A15" w14:textId="10DF0AD5" w:rsidR="00F46D64" w:rsidRPr="00F46D64" w:rsidRDefault="00F46D64" w:rsidP="00F46D64">
      <w:pPr>
        <w:pStyle w:val="ListParagraph"/>
        <w:widowControl/>
        <w:numPr>
          <w:ilvl w:val="3"/>
          <w:numId w:val="28"/>
        </w:numPr>
        <w:spacing w:before="0" w:after="0" w:line="240" w:lineRule="auto"/>
        <w:rPr>
          <w:rFonts w:ascii="Calibri" w:hAnsi="Calibri" w:cs="Calibri"/>
          <w:i/>
          <w:iCs/>
          <w:sz w:val="22"/>
        </w:rPr>
      </w:pPr>
      <w:r w:rsidRPr="00F46D64">
        <w:rPr>
          <w:rFonts w:ascii="Calibri" w:hAnsi="Calibri" w:cs="Calibri"/>
          <w:i/>
          <w:iCs/>
          <w:sz w:val="22"/>
        </w:rPr>
        <w:t>FFS: UE-B reselects in its resource (re-)selection, resource(s) to be used for its transmission when the resource(s) are fully/partially overlapping with the non-preferred resource set</w:t>
      </w:r>
    </w:p>
    <w:p w14:paraId="10B690F1" w14:textId="77777777" w:rsidR="009A624F" w:rsidRDefault="009A624F" w:rsidP="009A624F">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t xml:space="preserve">FFS: Other option(s), and </w:t>
      </w:r>
      <w:r>
        <w:rPr>
          <w:rFonts w:ascii="Calibri" w:eastAsiaTheme="minorEastAsia" w:hAnsi="Calibri" w:cs="Calibri"/>
          <w:i/>
          <w:sz w:val="22"/>
        </w:rPr>
        <w:t>other details (if any)</w:t>
      </w:r>
    </w:p>
    <w:p w14:paraId="6B2327EB" w14:textId="77777777" w:rsidR="00643411" w:rsidRDefault="00643411" w:rsidP="00643411">
      <w:pPr>
        <w:spacing w:after="0"/>
        <w:jc w:val="both"/>
        <w:rPr>
          <w:rFonts w:ascii="Calibri" w:eastAsiaTheme="minorEastAsia" w:hAnsi="Calibri" w:cs="Calibri"/>
          <w:sz w:val="21"/>
          <w:szCs w:val="21"/>
          <w:lang w:val="en-US" w:eastAsia="ko-KR"/>
        </w:rPr>
      </w:pPr>
    </w:p>
    <w:p w14:paraId="1DD9B4C2" w14:textId="77777777" w:rsidR="009A624F" w:rsidRDefault="009A624F" w:rsidP="00643411">
      <w:pPr>
        <w:spacing w:after="0"/>
        <w:jc w:val="both"/>
        <w:rPr>
          <w:rFonts w:ascii="Calibri" w:eastAsiaTheme="minorEastAsia" w:hAnsi="Calibri" w:cs="Calibri"/>
          <w:sz w:val="21"/>
          <w:szCs w:val="21"/>
          <w:lang w:val="en-US" w:eastAsia="ko-KR"/>
        </w:rPr>
      </w:pPr>
    </w:p>
    <w:p w14:paraId="23B8D871" w14:textId="77777777" w:rsidR="009A624F" w:rsidRPr="00D3662F" w:rsidRDefault="009A624F" w:rsidP="009A624F">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055432E2" w14:textId="13C843A7" w:rsidR="009A624F" w:rsidRPr="00D3662F" w:rsidRDefault="009A624F" w:rsidP="009A624F">
      <w:pPr>
        <w:pStyle w:val="ListParagraph"/>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In scheme 2, </w:t>
      </w:r>
      <w:r w:rsidR="009C3091">
        <w:rPr>
          <w:rFonts w:ascii="Calibri" w:eastAsiaTheme="minorEastAsia" w:hAnsi="Calibri" w:cs="Calibri"/>
          <w:i/>
          <w:sz w:val="22"/>
        </w:rPr>
        <w:t>the</w:t>
      </w:r>
      <w:r w:rsidRPr="00D3662F">
        <w:rPr>
          <w:rFonts w:ascii="Calibri" w:eastAsiaTheme="minorEastAsia" w:hAnsi="Calibri" w:cs="Calibri" w:hint="eastAsia"/>
          <w:i/>
          <w:sz w:val="22"/>
        </w:rPr>
        <w:t xml:space="preserve">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A30B4B0" w14:textId="77777777" w:rsidR="009A624F" w:rsidRPr="00FD6A79" w:rsidRDefault="009A624F" w:rsidP="009A624F">
      <w:pPr>
        <w:pStyle w:val="ListParagraph"/>
        <w:widowControl/>
        <w:numPr>
          <w:ilvl w:val="1"/>
          <w:numId w:val="28"/>
        </w:numPr>
        <w:spacing w:before="0" w:after="0" w:line="240" w:lineRule="auto"/>
        <w:rPr>
          <w:rFonts w:ascii="Calibri" w:hAnsi="Calibri" w:cs="Calibri"/>
          <w:i/>
          <w:sz w:val="22"/>
        </w:rPr>
      </w:pPr>
      <w:r w:rsidRPr="002224EF">
        <w:rPr>
          <w:rFonts w:ascii="Calibri" w:hAnsi="Calibri" w:cs="Calibri"/>
          <w:i/>
          <w:sz w:val="22"/>
          <w:highlight w:val="yellow"/>
        </w:rPr>
        <w:t>UE-B can determine resource(s) to be re-selected based on the received coordination information</w:t>
      </w:r>
    </w:p>
    <w:p w14:paraId="09907A57" w14:textId="4C7ED8EF" w:rsidR="009A624F" w:rsidRPr="00E24C0A"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hint="eastAsia"/>
          <w:i/>
          <w:sz w:val="22"/>
        </w:rPr>
        <w:t>reserved</w:t>
      </w:r>
      <w:r>
        <w:rPr>
          <w:rFonts w:ascii="Calibri" w:hAnsi="Calibri" w:cs="Calibri"/>
          <w:i/>
          <w:sz w:val="22"/>
        </w:rPr>
        <w:t xml:space="preserve">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expected/potential resource conflict </w:t>
      </w:r>
      <w:r w:rsidR="008474F6">
        <w:rPr>
          <w:rFonts w:ascii="Calibri" w:hAnsi="Calibri" w:cs="Calibri"/>
          <w:i/>
          <w:sz w:val="22"/>
        </w:rPr>
        <w:t xml:space="preserve">on </w:t>
      </w:r>
      <w:r>
        <w:rPr>
          <w:rFonts w:ascii="Calibri" w:hAnsi="Calibri" w:cs="Calibri"/>
          <w:i/>
          <w:sz w:val="22"/>
        </w:rPr>
        <w:t xml:space="preserve">the resource(s) </w:t>
      </w:r>
      <w:r>
        <w:rPr>
          <w:rFonts w:ascii="Calibri" w:hAnsi="Calibri" w:cs="Calibri" w:hint="eastAsia"/>
          <w:i/>
          <w:sz w:val="22"/>
        </w:rPr>
        <w:t>is</w:t>
      </w:r>
      <w:r>
        <w:rPr>
          <w:rFonts w:ascii="Calibri" w:hAnsi="Calibri" w:cs="Calibri"/>
          <w:i/>
          <w:sz w:val="22"/>
        </w:rPr>
        <w:t xml:space="preserve"> </w:t>
      </w:r>
      <w:r>
        <w:rPr>
          <w:rFonts w:ascii="Calibri" w:hAnsi="Calibri" w:cs="Calibri" w:hint="eastAsia"/>
          <w:i/>
          <w:sz w:val="22"/>
        </w:rPr>
        <w:t>indicated</w:t>
      </w:r>
    </w:p>
    <w:p w14:paraId="06B20A24" w14:textId="77777777" w:rsidR="009A624F" w:rsidRPr="004505CA" w:rsidRDefault="009A624F" w:rsidP="009A624F">
      <w:pPr>
        <w:pStyle w:val="ListParagraph"/>
        <w:widowControl/>
        <w:numPr>
          <w:ilvl w:val="3"/>
          <w:numId w:val="28"/>
        </w:numPr>
        <w:spacing w:before="0" w:after="0" w:line="240" w:lineRule="auto"/>
        <w:rPr>
          <w:rFonts w:ascii="Calibri" w:hAnsi="Calibri" w:cs="Calibri"/>
          <w:i/>
          <w:sz w:val="22"/>
        </w:rPr>
      </w:pPr>
      <w:r w:rsidRPr="004505CA">
        <w:rPr>
          <w:rFonts w:ascii="Calibri" w:hAnsi="Calibri" w:cs="Calibri" w:hint="eastAsia"/>
          <w:i/>
          <w:sz w:val="22"/>
        </w:rPr>
        <w:t>F</w:t>
      </w:r>
      <w:r w:rsidRPr="004505CA">
        <w:rPr>
          <w:rFonts w:ascii="Calibri" w:hAnsi="Calibri" w:cs="Calibri"/>
          <w:i/>
          <w:sz w:val="22"/>
        </w:rPr>
        <w:t xml:space="preserve">FS: </w:t>
      </w:r>
      <w:r>
        <w:rPr>
          <w:rFonts w:ascii="Calibri" w:eastAsiaTheme="minorEastAsia" w:hAnsi="Calibri" w:cs="Calibri"/>
          <w:i/>
          <w:sz w:val="22"/>
        </w:rPr>
        <w:t>O</w:t>
      </w:r>
      <w:r w:rsidRPr="004505CA">
        <w:rPr>
          <w:rFonts w:ascii="Calibri" w:eastAsiaTheme="minorEastAsia" w:hAnsi="Calibri" w:cs="Calibri"/>
          <w:i/>
          <w:sz w:val="22"/>
        </w:rPr>
        <w:t>ther details (if any)</w:t>
      </w:r>
    </w:p>
    <w:p w14:paraId="43F83292" w14:textId="77777777" w:rsidR="009A624F" w:rsidRPr="009A624F" w:rsidRDefault="009A624F" w:rsidP="00643411">
      <w:pPr>
        <w:spacing w:after="0"/>
        <w:jc w:val="both"/>
        <w:rPr>
          <w:rFonts w:ascii="Calibri" w:eastAsiaTheme="minorEastAsia" w:hAnsi="Calibri" w:cs="Calibri"/>
          <w:sz w:val="21"/>
          <w:szCs w:val="21"/>
          <w:lang w:val="en-US" w:eastAsia="ko-KR"/>
        </w:rPr>
      </w:pPr>
    </w:p>
    <w:p w14:paraId="53F0393F" w14:textId="77777777" w:rsidR="009F1238" w:rsidRDefault="009F1238">
      <w:pPr>
        <w:spacing w:after="0"/>
        <w:jc w:val="both"/>
        <w:rPr>
          <w:rFonts w:ascii="Calibri" w:eastAsiaTheme="minorEastAsia" w:hAnsi="Calibri" w:cs="Calibri"/>
          <w:sz w:val="21"/>
          <w:szCs w:val="21"/>
          <w:lang w:eastAsia="ko-KR"/>
        </w:rPr>
      </w:pPr>
    </w:p>
    <w:p w14:paraId="10282EF1" w14:textId="77777777" w:rsidR="00C328DC" w:rsidRDefault="00C328DC">
      <w:pPr>
        <w:spacing w:after="0"/>
        <w:jc w:val="both"/>
        <w:rPr>
          <w:rFonts w:ascii="Calibri" w:eastAsiaTheme="minorEastAsia" w:hAnsi="Calibri" w:cs="Calibri"/>
          <w:sz w:val="21"/>
          <w:szCs w:val="21"/>
          <w:lang w:eastAsia="ko-KR"/>
        </w:rPr>
      </w:pPr>
    </w:p>
    <w:p w14:paraId="7E0B6B66" w14:textId="05C2BE15" w:rsidR="00C328DC" w:rsidRDefault="00C328DC" w:rsidP="00C328DC">
      <w:pPr>
        <w:pStyle w:val="ListParagraph"/>
        <w:widowControl/>
        <w:numPr>
          <w:ilvl w:val="0"/>
          <w:numId w:val="4"/>
        </w:numPr>
        <w:outlineLvl w:val="0"/>
      </w:pPr>
      <w:r>
        <w:rPr>
          <w:rFonts w:ascii="Calibri" w:hAnsi="Calibri" w:cs="Calibri"/>
          <w:b/>
          <w:sz w:val="28"/>
          <w:szCs w:val="28"/>
        </w:rPr>
        <w:t>Email discussion after Tuesday’s GTW (August 24</w:t>
      </w:r>
      <w:r>
        <w:rPr>
          <w:rFonts w:ascii="Calibri" w:hAnsi="Calibri" w:cs="Calibri"/>
          <w:b/>
          <w:sz w:val="28"/>
          <w:szCs w:val="28"/>
          <w:vertAlign w:val="superscript"/>
        </w:rPr>
        <w:t>th</w:t>
      </w:r>
      <w:r>
        <w:rPr>
          <w:rFonts w:ascii="Calibri" w:hAnsi="Calibri" w:cs="Calibri"/>
          <w:b/>
          <w:sz w:val="28"/>
          <w:szCs w:val="28"/>
        </w:rPr>
        <w:t>)</w:t>
      </w:r>
    </w:p>
    <w:p w14:paraId="1724329A"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rPr>
        <w:t>9.1</w:t>
      </w:r>
      <w:r>
        <w:rPr>
          <w:rFonts w:ascii="Calibri" w:eastAsiaTheme="minorEastAsia" w:hAnsi="Calibri" w:cs="Calibri"/>
          <w:b/>
          <w:sz w:val="28"/>
          <w:szCs w:val="28"/>
        </w:rPr>
        <w:tab/>
        <w:t>Conditions for UE(s) to be UE-A(s) and/or UE-B(s)</w:t>
      </w:r>
    </w:p>
    <w:p w14:paraId="01540078" w14:textId="77777777" w:rsidR="00C328DC" w:rsidRDefault="00C328DC" w:rsidP="00C328DC">
      <w:pPr>
        <w:spacing w:after="0"/>
        <w:jc w:val="both"/>
        <w:rPr>
          <w:rFonts w:ascii="Calibri" w:eastAsiaTheme="minorEastAsia" w:hAnsi="Calibri" w:cs="Calibri"/>
          <w:sz w:val="22"/>
          <w:szCs w:val="22"/>
        </w:rPr>
      </w:pPr>
    </w:p>
    <w:p w14:paraId="664C36B1" w14:textId="77777777" w:rsidR="00C328DC" w:rsidRPr="008D1D13" w:rsidRDefault="00C328DC" w:rsidP="00C328DC">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According to Chairman’s guideline, we can continue further discussion by considering the following contents as a starting point.</w:t>
      </w:r>
    </w:p>
    <w:p w14:paraId="23541FF7" w14:textId="77777777" w:rsidR="00C328DC" w:rsidRPr="008D1D13" w:rsidRDefault="00C328DC" w:rsidP="00C328DC">
      <w:pPr>
        <w:spacing w:after="0"/>
        <w:jc w:val="both"/>
        <w:rPr>
          <w:rFonts w:ascii="Calibri" w:eastAsiaTheme="minorEastAsia" w:hAnsi="Calibri" w:cs="Calibri"/>
          <w:sz w:val="22"/>
          <w:szCs w:val="22"/>
        </w:rPr>
      </w:pPr>
    </w:p>
    <w:p w14:paraId="5AFA9E59" w14:textId="77777777" w:rsidR="00C328DC" w:rsidRPr="008D1D13" w:rsidRDefault="00C328DC" w:rsidP="00C328DC">
      <w:pPr>
        <w:jc w:val="both"/>
        <w:rPr>
          <w:rFonts w:ascii="Calibri" w:eastAsia="Malgun Gothic" w:hAnsi="Calibri" w:cs="Calibri"/>
          <w:i/>
          <w:sz w:val="22"/>
          <w:szCs w:val="22"/>
          <w:highlight w:val="yellow"/>
          <w:lang w:eastAsia="ko-KR"/>
        </w:rPr>
      </w:pPr>
      <w:r w:rsidRPr="008D1D13">
        <w:rPr>
          <w:rFonts w:ascii="Calibri" w:eastAsia="Malgun Gothic" w:hAnsi="Calibri" w:cs="Calibri"/>
          <w:b/>
          <w:i/>
          <w:sz w:val="22"/>
          <w:szCs w:val="22"/>
          <w:highlight w:val="yellow"/>
          <w:lang w:eastAsia="ko-KR"/>
        </w:rPr>
        <w:t>Updated Draft Proposal 3</w:t>
      </w:r>
      <w:r w:rsidRPr="008D1D13">
        <w:rPr>
          <w:rFonts w:ascii="Calibri" w:eastAsia="Malgun Gothic" w:hAnsi="Calibri" w:cs="Calibri"/>
          <w:i/>
          <w:sz w:val="22"/>
          <w:szCs w:val="22"/>
          <w:highlight w:val="yellow"/>
          <w:lang w:eastAsia="ko-KR"/>
        </w:rPr>
        <w:t>:</w:t>
      </w:r>
    </w:p>
    <w:p w14:paraId="5B99AF58" w14:textId="77777777" w:rsidR="00C328DC" w:rsidRPr="008D1D13" w:rsidRDefault="00C328DC" w:rsidP="00C328DC">
      <w:pPr>
        <w:pStyle w:val="ListParagraph"/>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31E8BC34" w14:textId="77777777" w:rsidR="00C328DC" w:rsidRPr="008D1D13" w:rsidRDefault="00C328DC" w:rsidP="00C328DC">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 UE that transmitted PSCCH/PSSCH with SCI indicating reserved resource(s) to be used for its transmission, received inter-UE coordination information from UE-A indicating </w:t>
      </w:r>
      <w:r w:rsidRPr="008D1D13">
        <w:rPr>
          <w:rFonts w:ascii="Calibri" w:hAnsi="Calibri" w:cs="Calibri"/>
          <w:i/>
          <w:sz w:val="22"/>
        </w:rPr>
        <w:lastRenderedPageBreak/>
        <w:t>expected/potential resource conflict(s) for the reserved resource(s), and uses it to determine resource re-selection is UE-B</w:t>
      </w:r>
    </w:p>
    <w:p w14:paraId="4888ECAF" w14:textId="77777777" w:rsidR="00C328DC" w:rsidRPr="008D1D13" w:rsidRDefault="00C328DC" w:rsidP="00C328DC">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47ECCE97" w14:textId="77777777" w:rsidR="00C328DC" w:rsidRPr="008D1D13" w:rsidRDefault="00C328DC" w:rsidP="00C328DC">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62BE489A" w14:textId="77777777" w:rsidR="00C328DC" w:rsidRPr="008D1D13" w:rsidRDefault="00C328DC" w:rsidP="00C328DC">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38F41C4E" w14:textId="77777777" w:rsidR="00C328DC" w:rsidRPr="008D1D13" w:rsidRDefault="00C328DC" w:rsidP="00C328DC">
      <w:pPr>
        <w:pStyle w:val="ListParagraph"/>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07EEA672" w14:textId="77777777" w:rsidR="00C328DC" w:rsidRPr="008D1D13" w:rsidRDefault="00C328DC" w:rsidP="00C328DC">
      <w:pPr>
        <w:pStyle w:val="ListParagraph"/>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6974092D" w14:textId="77777777" w:rsidR="00C328DC" w:rsidRPr="008D1D13" w:rsidRDefault="00C328DC" w:rsidP="00C328DC">
      <w:pPr>
        <w:pStyle w:val="ListParagraph"/>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(working assumption) At least a destination UE or transmitting UE of a conflicting TB</w:t>
      </w:r>
    </w:p>
    <w:p w14:paraId="2390F22B" w14:textId="77777777" w:rsidR="00C328DC" w:rsidRPr="008D1D13" w:rsidRDefault="00C328DC" w:rsidP="00C328DC">
      <w:pPr>
        <w:pStyle w:val="ListParagraph"/>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64A238F9" w14:textId="77777777" w:rsidR="00C328DC" w:rsidRPr="008D1D13" w:rsidRDefault="00C328DC" w:rsidP="00C328DC">
      <w:pPr>
        <w:spacing w:after="0"/>
        <w:jc w:val="both"/>
        <w:rPr>
          <w:rFonts w:ascii="Calibri" w:eastAsiaTheme="minorEastAsia" w:hAnsi="Calibri" w:cs="Calibri"/>
          <w:sz w:val="22"/>
          <w:szCs w:val="22"/>
        </w:rPr>
      </w:pPr>
    </w:p>
    <w:p w14:paraId="3E709D6C" w14:textId="78C48C8A" w:rsidR="00C328DC" w:rsidRPr="008D1D13" w:rsidRDefault="00C328DC" w:rsidP="00C328DC">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question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5695E579" w14:textId="77777777" w:rsidR="00C328DC" w:rsidRPr="008D1D13" w:rsidRDefault="00C328DC" w:rsidP="00C328DC">
      <w:pPr>
        <w:spacing w:after="0"/>
        <w:jc w:val="both"/>
        <w:rPr>
          <w:rFonts w:ascii="Calibri" w:eastAsiaTheme="minorEastAsia" w:hAnsi="Calibri" w:cs="Calibri"/>
          <w:b/>
          <w:sz w:val="22"/>
          <w:szCs w:val="22"/>
          <w:u w:val="single"/>
          <w:lang w:val="en-US" w:eastAsia="ko-KR"/>
        </w:rPr>
      </w:pPr>
    </w:p>
    <w:p w14:paraId="4F913483" w14:textId="77777777" w:rsidR="00C328DC" w:rsidRPr="008D1D13" w:rsidRDefault="00C328DC" w:rsidP="00C328DC">
      <w:pPr>
        <w:spacing w:after="0"/>
        <w:jc w:val="both"/>
        <w:rPr>
          <w:rFonts w:ascii="Calibri" w:eastAsiaTheme="minorEastAsia" w:hAnsi="Calibri" w:cs="Calibri"/>
          <w:b/>
          <w:sz w:val="22"/>
          <w:szCs w:val="22"/>
          <w:u w:val="single"/>
          <w:lang w:val="en-US" w:eastAsia="ko-KR"/>
        </w:rPr>
      </w:pPr>
    </w:p>
    <w:p w14:paraId="6361283E" w14:textId="1976730A" w:rsidR="00C328DC" w:rsidRPr="008D1D13" w:rsidRDefault="00C328DC" w:rsidP="00C328DC">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Do you agree the above-mentioned latest version of proposal suggested by Chairman for scheme 2? </w:t>
      </w:r>
      <w:r w:rsidR="00A50FFB" w:rsidRPr="008D1D13">
        <w:rPr>
          <w:rFonts w:ascii="Calibri" w:eastAsiaTheme="minorEastAsia" w:hAnsi="Calibri" w:cs="Calibri"/>
          <w:sz w:val="22"/>
          <w:szCs w:val="22"/>
          <w:lang w:val="en-US" w:eastAsia="ko-KR"/>
        </w:rPr>
        <w:t>As there was no concern on the rest of the parts except the red part during the GTW session, please focus on making a compromise for the red part.</w:t>
      </w:r>
    </w:p>
    <w:p w14:paraId="7B5A8280" w14:textId="77777777" w:rsidR="00837114" w:rsidRPr="008D1D13" w:rsidRDefault="00837114" w:rsidP="00C328DC">
      <w:pPr>
        <w:spacing w:after="0"/>
        <w:jc w:val="both"/>
        <w:rPr>
          <w:rFonts w:ascii="Calibri" w:eastAsiaTheme="minorEastAsia" w:hAnsi="Calibri" w:cs="Calibri"/>
          <w:sz w:val="22"/>
          <w:szCs w:val="22"/>
          <w:lang w:val="en-US" w:eastAsia="ko-KR"/>
        </w:rPr>
      </w:pPr>
    </w:p>
    <w:p w14:paraId="031AE8B9" w14:textId="77777777" w:rsidR="00C328DC" w:rsidRPr="008D1D13" w:rsidRDefault="00C328DC" w:rsidP="00C328DC">
      <w:pPr>
        <w:spacing w:after="0"/>
        <w:jc w:val="both"/>
        <w:rPr>
          <w:rFonts w:ascii="Calibri" w:eastAsiaTheme="minorEastAsia" w:hAnsi="Calibri" w:cs="Calibri"/>
          <w:sz w:val="22"/>
          <w:szCs w:val="22"/>
          <w:lang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28"/>
        <w:gridCol w:w="6889"/>
      </w:tblGrid>
      <w:tr w:rsidR="00C328DC" w:rsidRPr="008D1D13" w14:paraId="62DF0555"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E4D881" w14:textId="77777777" w:rsidR="00C328DC" w:rsidRPr="008D1D13" w:rsidRDefault="00C328DC" w:rsidP="00C328DC">
            <w:pPr>
              <w:rPr>
                <w:sz w:val="22"/>
                <w:szCs w:val="22"/>
              </w:rPr>
            </w:pPr>
            <w:r w:rsidRPr="008D1D13">
              <w:rPr>
                <w:rFonts w:ascii="Calibri" w:hAnsi="Calibri" w:cs="Calibri"/>
                <w:b/>
                <w:sz w:val="22"/>
                <w:szCs w:val="22"/>
              </w:rPr>
              <w:t>Company</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28522" w14:textId="77777777" w:rsidR="00C328DC" w:rsidRPr="008D1D13" w:rsidRDefault="00C328DC" w:rsidP="00C328DC">
            <w:pPr>
              <w:rPr>
                <w:sz w:val="22"/>
                <w:szCs w:val="22"/>
              </w:rPr>
            </w:pPr>
            <w:r w:rsidRPr="008D1D13">
              <w:rPr>
                <w:rFonts w:ascii="Calibri" w:eastAsiaTheme="minorEastAsia" w:hAnsi="Calibri" w:cs="Calibri"/>
                <w:b/>
                <w:sz w:val="22"/>
                <w:szCs w:val="22"/>
                <w:lang w:eastAsia="ko-KR"/>
              </w:rPr>
              <w:t>Yes or no</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CA52FF" w14:textId="77777777" w:rsidR="00C328DC" w:rsidRPr="008D1D13" w:rsidRDefault="00C328DC" w:rsidP="00C328DC">
            <w:pPr>
              <w:rPr>
                <w:sz w:val="22"/>
                <w:szCs w:val="22"/>
              </w:rPr>
            </w:pPr>
            <w:r w:rsidRPr="008D1D13">
              <w:rPr>
                <w:rFonts w:ascii="Calibri" w:eastAsiaTheme="minorEastAsia" w:hAnsi="Calibri" w:cs="Calibri"/>
                <w:b/>
                <w:sz w:val="22"/>
                <w:szCs w:val="22"/>
                <w:lang w:eastAsia="ko-KR"/>
              </w:rPr>
              <w:t>Comment</w:t>
            </w:r>
          </w:p>
        </w:tc>
      </w:tr>
      <w:tr w:rsidR="00C328DC" w:rsidRPr="008D1D13" w14:paraId="51194991"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DC8218" w14:textId="1E715E9A" w:rsidR="00C328DC" w:rsidRPr="008D1D13" w:rsidRDefault="00EA5196" w:rsidP="00C328D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7A1FE" w14:textId="1055852A" w:rsidR="00C328DC" w:rsidRPr="008D1D13" w:rsidRDefault="00EA5196" w:rsidP="00C328D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B2518" w14:textId="77777777" w:rsidR="00C328DC" w:rsidRDefault="00EA5196" w:rsidP="00C328D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commented at the GTW, the working assumption is important one. For example, if UE-B’s TX to UE-D is collided with UE-C’s TX to UE-A, and UE-C’s TX has higher priority (smaller value), UE-A should transmit a coordination message to UE-B, not UE-C. This situation is intended in this bullet. There is no technical reason to preclude this procedure.</w:t>
            </w:r>
          </w:p>
          <w:p w14:paraId="768E6DDA" w14:textId="437866E1" w:rsidR="00EA5196" w:rsidRPr="008D1D13" w:rsidRDefault="00EA5196" w:rsidP="00EA519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BTW, “</w:t>
            </w:r>
            <w:r w:rsidRPr="00EA5196">
              <w:rPr>
                <w:rFonts w:ascii="Calibri" w:eastAsiaTheme="minorEastAsia" w:hAnsi="Calibri" w:cs="Calibri"/>
                <w:color w:val="FF0000"/>
                <w:sz w:val="22"/>
                <w:szCs w:val="22"/>
                <w:lang w:eastAsia="ko-KR"/>
              </w:rPr>
              <w:t>including details of the condition</w:t>
            </w:r>
            <w:r>
              <w:rPr>
                <w:rFonts w:ascii="Calibri" w:eastAsiaTheme="minorEastAsia" w:hAnsi="Calibri" w:cs="Calibri"/>
                <w:sz w:val="22"/>
                <w:szCs w:val="22"/>
                <w:lang w:eastAsia="ko-KR"/>
              </w:rPr>
              <w:t>” of the first bullet with red would be unnecessary, right?</w:t>
            </w:r>
          </w:p>
        </w:tc>
      </w:tr>
      <w:tr w:rsidR="00C328DC" w:rsidRPr="008D1D13" w14:paraId="62C26EEC"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2825CD" w14:textId="228D1C1F" w:rsidR="00C328DC" w:rsidRPr="008D1D13" w:rsidRDefault="009D1F6E" w:rsidP="00C328DC">
            <w:pPr>
              <w:spacing w:after="0"/>
              <w:jc w:val="both"/>
              <w:rPr>
                <w:rFonts w:ascii="Calibri" w:hAnsi="Calibri" w:cs="Calibri"/>
                <w:sz w:val="22"/>
                <w:szCs w:val="22"/>
              </w:rPr>
            </w:pPr>
            <w:r>
              <w:rPr>
                <w:rFonts w:ascii="Calibri" w:hAnsi="Calibri" w:cs="Calibri"/>
                <w:sz w:val="22"/>
                <w:szCs w:val="22"/>
              </w:rPr>
              <w:t>InterDigital</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F196A" w14:textId="31917A6F" w:rsidR="00C328DC" w:rsidRPr="008D1D13" w:rsidRDefault="009D1F6E" w:rsidP="00C328DC">
            <w:pPr>
              <w:spacing w:after="0"/>
              <w:jc w:val="both"/>
              <w:rPr>
                <w:rFonts w:ascii="Calibri" w:hAnsi="Calibri" w:cs="Calibri"/>
                <w:sz w:val="22"/>
                <w:szCs w:val="22"/>
              </w:rPr>
            </w:pPr>
            <w:r>
              <w:rPr>
                <w:rFonts w:ascii="Calibri" w:hAnsi="Calibri" w:cs="Calibri"/>
                <w:sz w:val="22"/>
                <w:szCs w:val="22"/>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23F6DE" w14:textId="322B031E" w:rsidR="00C328DC" w:rsidRPr="008D1D13" w:rsidRDefault="009D1F6E" w:rsidP="00C328DC">
            <w:pPr>
              <w:snapToGrid w:val="0"/>
              <w:spacing w:after="0"/>
              <w:rPr>
                <w:rFonts w:ascii="Calibri" w:hAnsi="Calibri" w:cs="Calibri"/>
                <w:sz w:val="22"/>
                <w:szCs w:val="22"/>
                <w:lang w:val="en-US"/>
              </w:rPr>
            </w:pPr>
            <w:r>
              <w:rPr>
                <w:rFonts w:ascii="Calibri" w:hAnsi="Calibri" w:cs="Calibri"/>
                <w:sz w:val="22"/>
                <w:szCs w:val="22"/>
                <w:lang w:val="en-US"/>
              </w:rPr>
              <w:t>We support this proposal</w:t>
            </w:r>
          </w:p>
        </w:tc>
      </w:tr>
      <w:tr w:rsidR="00DB03CC" w:rsidRPr="008D1D13" w14:paraId="7D10A871"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6C3AA" w14:textId="14459A39" w:rsidR="00DB03CC" w:rsidRPr="008D1D13" w:rsidRDefault="00DB03CC" w:rsidP="00DB03CC">
            <w:pPr>
              <w:spacing w:after="0"/>
              <w:jc w:val="both"/>
              <w:rPr>
                <w:rFonts w:ascii="Calibri" w:hAnsi="Calibri" w:cs="Calibri"/>
                <w:sz w:val="22"/>
                <w:szCs w:val="22"/>
              </w:rPr>
            </w:pPr>
            <w:r w:rsidRPr="00210F68">
              <w:rPr>
                <w:rFonts w:ascii="Calibri" w:eastAsiaTheme="minorEastAsia" w:hAnsi="Calibri" w:cs="Calibri" w:hint="eastAsia"/>
                <w:sz w:val="22"/>
                <w:szCs w:val="22"/>
                <w:lang w:val="en-US" w:eastAsia="ko-KR"/>
              </w:rPr>
              <w:t>vivo</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7D1300" w14:textId="007F64E9" w:rsidR="00DB03CC" w:rsidRPr="008D1D13" w:rsidRDefault="00DB03CC" w:rsidP="00DB03CC">
            <w:pPr>
              <w:spacing w:after="0"/>
              <w:jc w:val="both"/>
              <w:rPr>
                <w:rFonts w:ascii="Calibri" w:hAnsi="Calibri" w:cs="Calibri"/>
                <w:sz w:val="22"/>
                <w:szCs w:val="22"/>
              </w:rPr>
            </w:pPr>
            <w:r>
              <w:rPr>
                <w:rFonts w:ascii="Calibri" w:hAnsi="Calibri" w:cs="Calibri"/>
                <w:sz w:val="22"/>
                <w:szCs w:val="22"/>
                <w:lang w:val="en-US" w:eastAsia="zh-CN"/>
              </w:rPr>
              <w:t>No</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6ABDCD" w14:textId="7B60E1FF" w:rsidR="00DB03CC" w:rsidRDefault="00DB03CC" w:rsidP="00DB03CC">
            <w:pPr>
              <w:snapToGrid w:val="0"/>
              <w:spacing w:after="0"/>
              <w:rPr>
                <w:rFonts w:ascii="Calibri" w:eastAsiaTheme="minorEastAsia" w:hAnsi="Calibri" w:cs="Calibri"/>
                <w:sz w:val="22"/>
                <w:szCs w:val="22"/>
                <w:lang w:val="en-US" w:eastAsia="ko-KR"/>
              </w:rPr>
            </w:pPr>
            <w:r w:rsidRPr="00210F68">
              <w:rPr>
                <w:rFonts w:ascii="Calibri" w:eastAsiaTheme="minorEastAsia" w:hAnsi="Calibri" w:cs="Calibri"/>
                <w:sz w:val="22"/>
                <w:szCs w:val="22"/>
                <w:lang w:val="en-US" w:eastAsia="ko-KR"/>
              </w:rPr>
              <w:t xml:space="preserve">Regarding the working assumption, we can agree with QC’s proposal, i.e., </w:t>
            </w:r>
            <w:r w:rsidRPr="00DB03CC">
              <w:rPr>
                <w:rFonts w:ascii="Calibri" w:eastAsiaTheme="minorEastAsia" w:hAnsi="Calibri" w:cs="Calibri"/>
                <w:color w:val="FF0000"/>
                <w:sz w:val="22"/>
                <w:szCs w:val="22"/>
                <w:lang w:val="en-US" w:eastAsia="ko-KR"/>
              </w:rPr>
              <w:t xml:space="preserve">At least a destination UE </w:t>
            </w:r>
            <w:r w:rsidRPr="00DB03CC">
              <w:rPr>
                <w:rFonts w:ascii="Calibri" w:eastAsiaTheme="minorEastAsia" w:hAnsi="Calibri" w:cs="Calibri" w:hint="eastAsia"/>
                <w:color w:val="FF0000"/>
                <w:sz w:val="22"/>
                <w:szCs w:val="22"/>
                <w:lang w:val="en-US" w:eastAsia="ko-KR"/>
              </w:rPr>
              <w:t>of</w:t>
            </w:r>
            <w:r w:rsidRPr="00DB03CC">
              <w:rPr>
                <w:rFonts w:ascii="Calibri" w:eastAsiaTheme="minorEastAsia" w:hAnsi="Calibri" w:cs="Calibri"/>
                <w:color w:val="FF0000"/>
                <w:sz w:val="22"/>
                <w:szCs w:val="22"/>
                <w:lang w:val="en-US" w:eastAsia="ko-KR"/>
              </w:rPr>
              <w:t xml:space="preserve"> a conflicting TB is UE-A</w:t>
            </w:r>
            <w:r w:rsidRPr="00210F68">
              <w:rPr>
                <w:rFonts w:ascii="Calibri" w:eastAsiaTheme="minorEastAsia" w:hAnsi="Calibri" w:cs="Calibri"/>
                <w:sz w:val="22"/>
                <w:szCs w:val="22"/>
                <w:lang w:val="en-US" w:eastAsia="ko-KR"/>
              </w:rPr>
              <w:t>. It is noted that ‘transmitting UE of a conflicting TB’ is UE-B, not UE-A, the wording seems unclear</w:t>
            </w:r>
            <w:r>
              <w:rPr>
                <w:rFonts w:ascii="Calibri" w:eastAsiaTheme="minorEastAsia" w:hAnsi="Calibri" w:cs="Calibri"/>
                <w:sz w:val="22"/>
                <w:szCs w:val="22"/>
                <w:lang w:val="en-US" w:eastAsia="ko-KR"/>
              </w:rPr>
              <w:t xml:space="preserve"> or we may not fully understand the intention</w:t>
            </w:r>
            <w:r w:rsidRPr="00210F68">
              <w:rPr>
                <w:rFonts w:ascii="Calibri" w:eastAsiaTheme="minorEastAsia" w:hAnsi="Calibri" w:cs="Calibri"/>
                <w:sz w:val="22"/>
                <w:szCs w:val="22"/>
                <w:lang w:val="en-US" w:eastAsia="ko-KR"/>
              </w:rPr>
              <w:t>.</w:t>
            </w:r>
          </w:p>
          <w:p w14:paraId="2A003B17" w14:textId="77777777" w:rsidR="00DB03CC" w:rsidRDefault="00DB03CC" w:rsidP="00DB03CC">
            <w:pPr>
              <w:snapToGrid w:val="0"/>
              <w:spacing w:after="0"/>
              <w:rPr>
                <w:rFonts w:ascii="Calibri" w:eastAsiaTheme="minorEastAsia" w:hAnsi="Calibri" w:cs="Calibri"/>
                <w:sz w:val="22"/>
                <w:szCs w:val="22"/>
                <w:lang w:val="en-US" w:eastAsia="ko-KR"/>
              </w:rPr>
            </w:pPr>
          </w:p>
          <w:p w14:paraId="414E89FE" w14:textId="65E79E1F"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val="en-US" w:eastAsia="zh-CN"/>
              </w:rPr>
              <w:t>If our understanding is correct, the controversial part is whether UE-B is source UE of the conflict TB, or one of transmitting UE incurring the TB conflict is UE-B. that can be discussed later.</w:t>
            </w:r>
          </w:p>
        </w:tc>
      </w:tr>
      <w:tr w:rsidR="00D31284" w:rsidRPr="008D1D13" w14:paraId="292D345A"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E14FC8" w14:textId="685BFDF8" w:rsidR="00D31284" w:rsidRPr="00210F68" w:rsidRDefault="00D31284" w:rsidP="00D31284">
            <w:pPr>
              <w:spacing w:after="0"/>
              <w:jc w:val="both"/>
              <w:rPr>
                <w:rFonts w:ascii="Calibri" w:eastAsiaTheme="minorEastAsia" w:hAnsi="Calibri" w:cs="Calibri" w:hint="eastAsia"/>
                <w:sz w:val="22"/>
                <w:szCs w:val="22"/>
                <w:lang w:val="en-US" w:eastAsia="ko-KR"/>
              </w:rPr>
            </w:pPr>
            <w:r>
              <w:rPr>
                <w:rFonts w:ascii="Calibri" w:eastAsiaTheme="minorEastAsia" w:hAnsi="Calibri" w:cs="Calibri"/>
                <w:sz w:val="22"/>
                <w:szCs w:val="22"/>
                <w:lang w:eastAsia="ko-KR"/>
              </w:rPr>
              <w:t>Apple</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EA27D" w14:textId="2C2B0536" w:rsidR="00D31284" w:rsidRDefault="00D31284" w:rsidP="00D31284">
            <w:pPr>
              <w:spacing w:after="0"/>
              <w:jc w:val="both"/>
              <w:rPr>
                <w:rFonts w:ascii="Calibri" w:hAnsi="Calibri" w:cs="Calibri"/>
                <w:sz w:val="22"/>
                <w:szCs w:val="22"/>
                <w:lang w:val="en-US" w:eastAsia="zh-CN"/>
              </w:rPr>
            </w:pPr>
            <w:r>
              <w:rPr>
                <w:rFonts w:ascii="Calibri" w:hAnsi="Calibri" w:cs="Calibri"/>
                <w:sz w:val="22"/>
                <w:szCs w:val="22"/>
                <w:lang w:val="en-US" w:eastAsia="zh-CN"/>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6C98C2" w14:textId="0973B499" w:rsidR="00D31284" w:rsidRPr="00210F68" w:rsidRDefault="00D31284" w:rsidP="00D31284">
            <w:pPr>
              <w:snapToGrid w:val="0"/>
              <w:spacing w:after="0"/>
              <w:rPr>
                <w:rFonts w:ascii="Calibri" w:eastAsiaTheme="minorEastAsia" w:hAnsi="Calibri" w:cs="Calibri"/>
                <w:sz w:val="22"/>
                <w:szCs w:val="22"/>
                <w:lang w:val="en-US" w:eastAsia="ko-KR"/>
              </w:rPr>
            </w:pPr>
            <w:r>
              <w:rPr>
                <w:rFonts w:ascii="Calibri" w:eastAsiaTheme="minorEastAsia" w:hAnsi="Calibri" w:cs="Calibri"/>
                <w:sz w:val="22"/>
                <w:szCs w:val="22"/>
                <w:lang w:eastAsia="ko-KR"/>
              </w:rPr>
              <w:t>Clarification question: We are not sure what does “enabled by (pre-)configuration” mean in the red text? Does that mean that a UE has to be enabled by (pre-)configuration to be a UE-A?</w:t>
            </w:r>
          </w:p>
        </w:tc>
      </w:tr>
    </w:tbl>
    <w:p w14:paraId="62B5EBE0" w14:textId="77777777" w:rsidR="00C328DC" w:rsidRPr="008D1D13" w:rsidRDefault="00C328DC" w:rsidP="00C328DC">
      <w:pPr>
        <w:spacing w:after="0"/>
        <w:jc w:val="both"/>
        <w:rPr>
          <w:rFonts w:ascii="Calibri" w:eastAsiaTheme="minorEastAsia" w:hAnsi="Calibri" w:cs="Calibri"/>
          <w:sz w:val="22"/>
          <w:szCs w:val="22"/>
          <w:lang w:eastAsia="ko-KR"/>
        </w:rPr>
      </w:pPr>
    </w:p>
    <w:p w14:paraId="7F5858FB" w14:textId="77777777" w:rsidR="00837114" w:rsidRPr="008D1D13" w:rsidRDefault="00837114" w:rsidP="00C328DC">
      <w:pPr>
        <w:spacing w:after="0"/>
        <w:jc w:val="both"/>
        <w:rPr>
          <w:rFonts w:ascii="Calibri" w:eastAsiaTheme="minorEastAsia" w:hAnsi="Calibri" w:cs="Calibri"/>
          <w:sz w:val="22"/>
          <w:szCs w:val="22"/>
          <w:lang w:eastAsia="ko-KR"/>
        </w:rPr>
      </w:pPr>
    </w:p>
    <w:p w14:paraId="62BE4FA7" w14:textId="77777777" w:rsidR="00A50FFB" w:rsidRDefault="00A50FFB" w:rsidP="00C328DC">
      <w:pPr>
        <w:spacing w:after="0"/>
        <w:jc w:val="both"/>
        <w:rPr>
          <w:rFonts w:ascii="Calibri" w:eastAsiaTheme="minorEastAsia" w:hAnsi="Calibri" w:cs="Calibri"/>
          <w:sz w:val="21"/>
          <w:szCs w:val="21"/>
          <w:lang w:eastAsia="ko-KR"/>
        </w:rPr>
      </w:pPr>
    </w:p>
    <w:p w14:paraId="4EA23FA4" w14:textId="77777777" w:rsidR="00A50FFB" w:rsidRDefault="00A50FFB" w:rsidP="00C328DC">
      <w:pPr>
        <w:spacing w:after="0"/>
        <w:jc w:val="both"/>
        <w:rPr>
          <w:rFonts w:ascii="Calibri" w:eastAsiaTheme="minorEastAsia" w:hAnsi="Calibri" w:cs="Calibri"/>
          <w:sz w:val="21"/>
          <w:szCs w:val="21"/>
          <w:lang w:eastAsia="ko-KR"/>
        </w:rPr>
      </w:pPr>
    </w:p>
    <w:p w14:paraId="7826D779"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lang w:eastAsia="ko-KR"/>
        </w:rPr>
        <w:t>9</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05253AC4" w14:textId="77777777" w:rsidR="00C328DC" w:rsidRDefault="00C328DC" w:rsidP="00C328DC">
      <w:pPr>
        <w:spacing w:after="0"/>
        <w:jc w:val="both"/>
        <w:rPr>
          <w:rFonts w:ascii="Calibri" w:eastAsiaTheme="minorEastAsia" w:hAnsi="Calibri" w:cs="Calibri"/>
          <w:sz w:val="21"/>
          <w:szCs w:val="21"/>
          <w:lang w:eastAsia="ko-KR"/>
        </w:rPr>
      </w:pPr>
    </w:p>
    <w:p w14:paraId="6A325854" w14:textId="002B0157" w:rsidR="00AB3858" w:rsidRPr="008D1D13" w:rsidRDefault="00A50FFB" w:rsidP="00AB3858">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Based on the email discussion after Friday’s GTW (August 20</w:t>
      </w:r>
      <w:r w:rsidRPr="008D1D13">
        <w:rPr>
          <w:rFonts w:ascii="Calibri" w:eastAsiaTheme="minorEastAsia" w:hAnsi="Calibri" w:cs="Calibri"/>
          <w:sz w:val="22"/>
          <w:szCs w:val="22"/>
          <w:vertAlign w:val="superscript"/>
        </w:rPr>
        <w:t>th</w:t>
      </w:r>
      <w:r w:rsidRPr="008D1D13">
        <w:rPr>
          <w:rFonts w:ascii="Calibri" w:eastAsiaTheme="minorEastAsia" w:hAnsi="Calibri" w:cs="Calibri"/>
          <w:sz w:val="22"/>
          <w:szCs w:val="22"/>
        </w:rPr>
        <w:t xml:space="preserve">), </w:t>
      </w:r>
      <w:r w:rsidR="00AB3858" w:rsidRPr="008D1D13">
        <w:rPr>
          <w:rFonts w:ascii="Calibri" w:eastAsiaTheme="minorEastAsia" w:hAnsi="Calibri" w:cs="Calibri"/>
          <w:sz w:val="22"/>
          <w:szCs w:val="22"/>
        </w:rPr>
        <w:t xml:space="preserve">I have updated the draft proposals below. </w:t>
      </w:r>
    </w:p>
    <w:p w14:paraId="3A02AA23" w14:textId="77777777" w:rsidR="00A50FFB" w:rsidRPr="008D1D13" w:rsidRDefault="00A50FFB" w:rsidP="00C328DC">
      <w:pPr>
        <w:spacing w:after="0"/>
        <w:jc w:val="both"/>
        <w:rPr>
          <w:rFonts w:ascii="Calibri" w:eastAsiaTheme="minorEastAsia" w:hAnsi="Calibri" w:cs="Calibri"/>
          <w:sz w:val="22"/>
          <w:szCs w:val="22"/>
          <w:lang w:eastAsia="ko-KR"/>
        </w:rPr>
      </w:pPr>
    </w:p>
    <w:p w14:paraId="5AB65F1A" w14:textId="538BD25C" w:rsidR="00AB3858" w:rsidRPr="008D1D13" w:rsidRDefault="00AB3858" w:rsidP="00AB3858">
      <w:pPr>
        <w:spacing w:after="0"/>
        <w:jc w:val="both"/>
        <w:rPr>
          <w:rFonts w:ascii="Calibri" w:hAnsi="Calibri" w:cs="Calibri"/>
          <w:sz w:val="22"/>
          <w:szCs w:val="22"/>
        </w:rPr>
      </w:pPr>
      <w:r w:rsidRPr="008D1D13">
        <w:rPr>
          <w:rFonts w:ascii="Calibri" w:eastAsiaTheme="minorEastAsia" w:hAnsi="Calibri" w:cs="Calibri"/>
          <w:b/>
          <w:sz w:val="22"/>
          <w:szCs w:val="22"/>
          <w:lang w:eastAsia="ko-KR"/>
        </w:rPr>
        <w:t xml:space="preserve">I ask companies to provide inputs on the following </w:t>
      </w:r>
      <w:r w:rsidR="00837114" w:rsidRPr="008D1D13">
        <w:rPr>
          <w:rFonts w:ascii="Calibri" w:eastAsiaTheme="minorEastAsia" w:hAnsi="Calibri" w:cs="Calibri"/>
          <w:b/>
          <w:sz w:val="22"/>
          <w:szCs w:val="22"/>
          <w:lang w:eastAsia="ko-KR"/>
        </w:rPr>
        <w:t xml:space="preserve">three </w:t>
      </w:r>
      <w:r w:rsidRPr="008D1D13">
        <w:rPr>
          <w:rFonts w:ascii="Calibri" w:eastAsiaTheme="minorEastAsia" w:hAnsi="Calibri" w:cs="Calibri"/>
          <w:b/>
          <w:sz w:val="22"/>
          <w:szCs w:val="22"/>
          <w:lang w:eastAsia="ko-KR"/>
        </w:rPr>
        <w:t xml:space="preserve">questions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216B522C" w14:textId="77777777" w:rsidR="00AB3858" w:rsidRPr="008D1D13" w:rsidRDefault="00AB3858" w:rsidP="00AB3858">
      <w:pPr>
        <w:spacing w:after="0"/>
        <w:jc w:val="both"/>
        <w:rPr>
          <w:rFonts w:ascii="Calibri" w:eastAsiaTheme="minorEastAsia" w:hAnsi="Calibri" w:cs="Calibri"/>
          <w:b/>
          <w:sz w:val="22"/>
          <w:szCs w:val="22"/>
          <w:u w:val="single"/>
          <w:lang w:val="en-US" w:eastAsia="ko-KR"/>
        </w:rPr>
      </w:pPr>
    </w:p>
    <w:p w14:paraId="2D3C20C7" w14:textId="77777777" w:rsidR="00AB3858" w:rsidRPr="008D1D13" w:rsidRDefault="00AB3858" w:rsidP="00AB3858">
      <w:pPr>
        <w:spacing w:after="0"/>
        <w:jc w:val="both"/>
        <w:rPr>
          <w:rFonts w:ascii="Calibri" w:eastAsiaTheme="minorEastAsia" w:hAnsi="Calibri" w:cs="Calibri"/>
          <w:b/>
          <w:sz w:val="22"/>
          <w:szCs w:val="22"/>
          <w:u w:val="single"/>
          <w:lang w:val="en-US" w:eastAsia="ko-KR"/>
        </w:rPr>
      </w:pPr>
    </w:p>
    <w:p w14:paraId="76C22E02" w14:textId="4C34796F" w:rsidR="00AB3858" w:rsidRPr="008D1D13" w:rsidRDefault="00AB3858" w:rsidP="00AB3858">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Do you agree the following proposal for scheme 1? </w:t>
      </w:r>
      <w:r w:rsidR="007A6650" w:rsidRPr="008D1D13">
        <w:rPr>
          <w:rFonts w:ascii="Calibri" w:eastAsiaTheme="minorEastAsia" w:hAnsi="Calibri" w:cs="Calibri"/>
          <w:sz w:val="22"/>
          <w:szCs w:val="22"/>
          <w:lang w:val="en-US" w:eastAsia="ko-KR"/>
        </w:rPr>
        <w:t>A</w:t>
      </w:r>
      <w:r w:rsidRPr="008D1D13">
        <w:rPr>
          <w:rFonts w:ascii="Calibri" w:eastAsiaTheme="minorEastAsia" w:hAnsi="Calibri" w:cs="Calibri"/>
          <w:sz w:val="22"/>
          <w:szCs w:val="22"/>
          <w:lang w:val="en-US" w:eastAsia="ko-KR"/>
        </w:rPr>
        <w:t>s we already spent a lot of email discussion time</w:t>
      </w:r>
      <w:r w:rsidR="00837114" w:rsidRPr="008D1D13">
        <w:rPr>
          <w:rFonts w:ascii="Calibri" w:eastAsiaTheme="minorEastAsia" w:hAnsi="Calibri" w:cs="Calibri"/>
          <w:sz w:val="22"/>
          <w:szCs w:val="22"/>
          <w:lang w:val="en-US" w:eastAsia="ko-KR"/>
        </w:rPr>
        <w:t xml:space="preserve"> to find agreeable contents</w:t>
      </w:r>
      <w:r w:rsidRPr="008D1D13">
        <w:rPr>
          <w:rFonts w:ascii="Calibri" w:eastAsiaTheme="minorEastAsia" w:hAnsi="Calibri" w:cs="Calibri"/>
          <w:sz w:val="22"/>
          <w:szCs w:val="22"/>
          <w:lang w:val="en-US" w:eastAsia="ko-KR"/>
        </w:rPr>
        <w:t xml:space="preserve">, I strongly recommend </w:t>
      </w:r>
      <w:r w:rsidR="007A6650" w:rsidRPr="008D1D13">
        <w:rPr>
          <w:rFonts w:ascii="Calibri" w:eastAsiaTheme="minorEastAsia" w:hAnsi="Calibri" w:cs="Calibri"/>
          <w:sz w:val="22"/>
          <w:szCs w:val="22"/>
          <w:lang w:val="en-US" w:eastAsia="ko-KR"/>
        </w:rPr>
        <w:t>that companies</w:t>
      </w:r>
      <w:r w:rsidRPr="008D1D13">
        <w:rPr>
          <w:rFonts w:ascii="Calibri" w:eastAsiaTheme="minorEastAsia" w:hAnsi="Calibri" w:cs="Calibri"/>
          <w:sz w:val="22"/>
          <w:szCs w:val="22"/>
          <w:lang w:val="en-US" w:eastAsia="ko-KR"/>
        </w:rPr>
        <w:t xml:space="preserve"> focus on making compromise by modifying the currently described condition(s) rather than adding new condition</w:t>
      </w:r>
      <w:r w:rsidR="007A6650" w:rsidRPr="008D1D13">
        <w:rPr>
          <w:rFonts w:ascii="Calibri" w:eastAsiaTheme="minorEastAsia" w:hAnsi="Calibri" w:cs="Calibri"/>
          <w:sz w:val="22"/>
          <w:szCs w:val="22"/>
          <w:lang w:val="en-US" w:eastAsia="ko-KR"/>
        </w:rPr>
        <w:t>(s)</w:t>
      </w:r>
      <w:r w:rsidRPr="008D1D13">
        <w:rPr>
          <w:rFonts w:ascii="Calibri" w:eastAsiaTheme="minorEastAsia" w:hAnsi="Calibri" w:cs="Calibri"/>
          <w:sz w:val="22"/>
          <w:szCs w:val="22"/>
          <w:lang w:val="en-US" w:eastAsia="ko-KR"/>
        </w:rPr>
        <w:t xml:space="preserve"> to the proposal.</w:t>
      </w:r>
    </w:p>
    <w:p w14:paraId="6F6D99E8" w14:textId="77777777" w:rsidR="00AB3858" w:rsidRPr="008D1D13" w:rsidRDefault="00AB3858" w:rsidP="00C328DC">
      <w:pPr>
        <w:spacing w:after="0"/>
        <w:jc w:val="both"/>
        <w:rPr>
          <w:rFonts w:ascii="Calibri" w:eastAsiaTheme="minorEastAsia" w:hAnsi="Calibri" w:cs="Calibri"/>
          <w:sz w:val="22"/>
          <w:szCs w:val="22"/>
          <w:lang w:val="en-US" w:eastAsia="ko-KR"/>
        </w:rPr>
      </w:pPr>
    </w:p>
    <w:p w14:paraId="70281382" w14:textId="77777777" w:rsidR="00A50FFB" w:rsidRPr="008D1D13" w:rsidRDefault="00A50FFB" w:rsidP="00C328DC">
      <w:pPr>
        <w:spacing w:after="0"/>
        <w:jc w:val="both"/>
        <w:rPr>
          <w:rFonts w:ascii="Calibri" w:eastAsiaTheme="minorEastAsia" w:hAnsi="Calibri" w:cs="Calibri"/>
          <w:sz w:val="22"/>
          <w:szCs w:val="22"/>
          <w:lang w:eastAsia="ko-KR"/>
        </w:rPr>
      </w:pPr>
    </w:p>
    <w:p w14:paraId="4E0D8000" w14:textId="77777777" w:rsidR="00A50FFB" w:rsidRPr="008D1D13" w:rsidRDefault="00A50FFB" w:rsidP="00A50FFB">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76F45A36" w14:textId="77777777" w:rsidR="00A50FFB" w:rsidRPr="008D1D13" w:rsidRDefault="00A50FFB" w:rsidP="00A50FFB">
      <w:pPr>
        <w:pStyle w:val="ListParagraph"/>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1735BE22" w14:textId="77777777" w:rsidR="00A50FFB" w:rsidRPr="008D1D13" w:rsidRDefault="00A50FFB" w:rsidP="00A50FFB">
      <w:pPr>
        <w:pStyle w:val="ListParagraph"/>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p>
    <w:p w14:paraId="03CBE337"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FD865AF" w14:textId="77777777" w:rsidR="00A50FFB" w:rsidRPr="008D1D13" w:rsidRDefault="00A50FFB" w:rsidP="00A50FFB">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6BC1C6F5" w14:textId="77777777" w:rsidR="00A50FFB" w:rsidRPr="008D1D13" w:rsidRDefault="00A50FFB" w:rsidP="00A50FFB">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03FAA3C9"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1-A-2:</w:t>
      </w:r>
    </w:p>
    <w:p w14:paraId="416A1662" w14:textId="77777777" w:rsidR="00A50FFB" w:rsidRPr="008D1D13" w:rsidRDefault="00A50FFB" w:rsidP="00A50FFB">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1DE98891" w14:textId="77777777" w:rsidR="00A50FFB" w:rsidRPr="008D1D13" w:rsidRDefault="00A50FFB" w:rsidP="00A50FFB">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2328E9C9"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1-A-3:</w:t>
      </w:r>
    </w:p>
    <w:p w14:paraId="739D85F4" w14:textId="77777777" w:rsidR="00A50FFB" w:rsidRPr="008D1D13" w:rsidRDefault="00A50FFB" w:rsidP="00A50FFB">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w:t>
      </w:r>
      <w:r w:rsidRPr="008D1D13">
        <w:rPr>
          <w:rFonts w:ascii="Calibri" w:hAnsi="Calibri" w:cs="Calibri"/>
          <w:i/>
          <w:sz w:val="22"/>
        </w:rPr>
        <w:t>satisfying UE-B’s traffic requirement (if available)</w:t>
      </w:r>
    </w:p>
    <w:p w14:paraId="7D28DBD8" w14:textId="77777777" w:rsidR="00A50FFB" w:rsidRPr="008D1D13" w:rsidRDefault="00A50FFB" w:rsidP="00A50FFB">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2386F790"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0BD4202A" w14:textId="77777777" w:rsidR="00A50FFB" w:rsidRPr="008D1D13" w:rsidRDefault="00A50FFB" w:rsidP="00A50FFB">
      <w:pPr>
        <w:pStyle w:val="ListParagraph"/>
        <w:widowControl/>
        <w:numPr>
          <w:ilvl w:val="1"/>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3E29E5B" w14:textId="77777777" w:rsidR="00A50FFB" w:rsidRPr="008D1D13" w:rsidRDefault="00A50FFB" w:rsidP="00A50FFB">
      <w:pPr>
        <w:spacing w:after="0"/>
        <w:jc w:val="both"/>
        <w:rPr>
          <w:rFonts w:ascii="Calibri" w:eastAsiaTheme="minorEastAsia" w:hAnsi="Calibri" w:cs="Calibri"/>
          <w:b/>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202"/>
        <w:gridCol w:w="6815"/>
      </w:tblGrid>
      <w:tr w:rsidR="00837114" w:rsidRPr="008D1D13" w14:paraId="2990BC32"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D530A"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7892B"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5E4A1"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6304F5FA"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09D7C" w14:textId="194DFC42" w:rsidR="00837114" w:rsidRPr="008D1D13" w:rsidRDefault="00EA519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6774A" w14:textId="4889EC5C" w:rsidR="00837114" w:rsidRPr="008D1D13" w:rsidRDefault="00EA519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B122C" w14:textId="77777777" w:rsidR="00837114" w:rsidRPr="008D1D13" w:rsidRDefault="00837114" w:rsidP="003E3CC5">
            <w:pPr>
              <w:snapToGrid w:val="0"/>
              <w:spacing w:after="0"/>
              <w:rPr>
                <w:rFonts w:ascii="Calibri" w:eastAsiaTheme="minorEastAsia" w:hAnsi="Calibri" w:cs="Calibri"/>
                <w:sz w:val="22"/>
                <w:szCs w:val="22"/>
                <w:lang w:eastAsia="ko-KR"/>
              </w:rPr>
            </w:pPr>
          </w:p>
        </w:tc>
      </w:tr>
      <w:tr w:rsidR="009D1F6E" w:rsidRPr="008D1D13" w14:paraId="1F962C2E"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5D6969" w14:textId="40569A1C"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1C912" w14:textId="5562FF82"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 xml:space="preserve">Yes with comments. </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F1082D"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but there is another condition for consideration, which is related to the slots UE-A is not able to monitor (e.g., due to half-duplex condition).  In sensing, slots within the resource selection window related (due to P</w:t>
            </w:r>
            <w:r w:rsidRPr="003E31AF">
              <w:rPr>
                <w:rFonts w:ascii="Calibri" w:eastAsiaTheme="minorEastAsia" w:hAnsi="Calibri" w:cs="Calibri"/>
                <w:sz w:val="22"/>
                <w:szCs w:val="22"/>
                <w:vertAlign w:val="subscript"/>
                <w:lang w:eastAsia="ko-KR"/>
              </w:rPr>
              <w:t>reserv</w:t>
            </w:r>
            <w:r>
              <w:rPr>
                <w:rFonts w:ascii="Calibri" w:eastAsiaTheme="minorEastAsia" w:hAnsi="Calibri" w:cs="Calibri"/>
                <w:sz w:val="22"/>
                <w:szCs w:val="22"/>
                <w:lang w:eastAsia="ko-KR"/>
              </w:rPr>
              <w:t xml:space="preserve">) to non-monitored slots in the sensing window are excluded.  Similarly, since UE-A doesn’t have any reservation information from these non-monitored slots, any resources that can be potentially reserved in these slots should be excluded from the preferred resource set.  This condition and condition 1-A-1 are the two types of exclusion performed in sensing already and should be covered as basic conditions for Scheme 1.  </w:t>
            </w:r>
          </w:p>
          <w:p w14:paraId="26D37A0B" w14:textId="77777777" w:rsidR="009D1F6E" w:rsidRDefault="009D1F6E" w:rsidP="009D1F6E">
            <w:pPr>
              <w:snapToGrid w:val="0"/>
              <w:spacing w:after="0"/>
              <w:rPr>
                <w:rFonts w:ascii="Calibri" w:eastAsiaTheme="minorEastAsia" w:hAnsi="Calibri" w:cs="Calibri"/>
                <w:sz w:val="22"/>
                <w:szCs w:val="22"/>
                <w:lang w:eastAsia="ko-KR"/>
              </w:rPr>
            </w:pPr>
          </w:p>
          <w:p w14:paraId="19FDCDB7"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adding:</w:t>
            </w:r>
          </w:p>
          <w:p w14:paraId="38C9B787" w14:textId="77777777" w:rsidR="009D1F6E" w:rsidRPr="00603DB4" w:rsidRDefault="009D1F6E" w:rsidP="009D1F6E">
            <w:pPr>
              <w:pStyle w:val="ListParagraph"/>
              <w:widowControl/>
              <w:numPr>
                <w:ilvl w:val="2"/>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Condition 1-A-x:</w:t>
            </w:r>
          </w:p>
          <w:p w14:paraId="2D928BEA" w14:textId="77777777" w:rsidR="009D1F6E" w:rsidRPr="00603DB4" w:rsidRDefault="009D1F6E" w:rsidP="009D1F6E">
            <w:pPr>
              <w:pStyle w:val="ListParagraph"/>
              <w:widowControl/>
              <w:numPr>
                <w:ilvl w:val="3"/>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 xml:space="preserve">Resource(s) excluding those </w:t>
            </w:r>
            <w:r>
              <w:rPr>
                <w:rFonts w:ascii="Calibri" w:eastAsiaTheme="minorEastAsia" w:hAnsi="Calibri" w:cs="Calibri"/>
                <w:i/>
                <w:color w:val="FF0000"/>
                <w:sz w:val="22"/>
              </w:rPr>
              <w:t>that may be reserved in the slots which UE-A does not monitor</w:t>
            </w:r>
            <w:r w:rsidRPr="00603DB4">
              <w:rPr>
                <w:rFonts w:ascii="Calibri" w:hAnsi="Calibri" w:cs="Calibri"/>
                <w:i/>
                <w:color w:val="FF0000"/>
                <w:sz w:val="22"/>
              </w:rPr>
              <w:t xml:space="preserve"> </w:t>
            </w:r>
          </w:p>
          <w:p w14:paraId="1BAB8EE8"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15B427E5"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29A8A4" w14:textId="135505EF"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3783CD" w14:textId="3FD15321"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842B6"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730599C4"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5B77C" w14:textId="5D660FC3" w:rsidR="00D31284" w:rsidRDefault="00D31284" w:rsidP="00D31284">
            <w:pPr>
              <w:spacing w:after="0"/>
              <w:jc w:val="both"/>
              <w:rPr>
                <w:rFonts w:ascii="Calibri" w:hAnsi="Calibri" w:cs="Calibri" w:hint="eastAsia"/>
                <w:sz w:val="22"/>
                <w:szCs w:val="22"/>
                <w:lang w:eastAsia="zh-CN"/>
              </w:rPr>
            </w:pPr>
            <w:r>
              <w:rPr>
                <w:rFonts w:ascii="Calibri" w:eastAsiaTheme="minorEastAsia" w:hAnsi="Calibri" w:cs="Calibri"/>
                <w:sz w:val="22"/>
                <w:szCs w:val="22"/>
                <w:lang w:eastAsia="ko-KR"/>
              </w:rPr>
              <w:lastRenderedPageBreak/>
              <w:t>Apple</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0CDBB9" w14:textId="2F7793C4" w:rsidR="00D31284" w:rsidRDefault="00D31284" w:rsidP="00D31284">
            <w:pPr>
              <w:spacing w:after="0"/>
              <w:jc w:val="both"/>
              <w:rPr>
                <w:rFonts w:ascii="Calibri" w:hAnsi="Calibri" w:cs="Calibri" w:hint="eastAsia"/>
                <w:sz w:val="22"/>
                <w:szCs w:val="22"/>
                <w:lang w:eastAsia="zh-CN"/>
              </w:rPr>
            </w:pPr>
            <w:r>
              <w:rPr>
                <w:rFonts w:ascii="Calibri" w:eastAsiaTheme="minorEastAsia" w:hAnsi="Calibri" w:cs="Calibri"/>
                <w:sz w:val="22"/>
                <w:szCs w:val="22"/>
                <w:lang w:eastAsia="ko-KR"/>
              </w:rPr>
              <w:t>Yes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563394" w14:textId="77777777" w:rsidR="00D31284" w:rsidRPr="008D1D13" w:rsidRDefault="00D31284" w:rsidP="00D31284">
            <w:pPr>
              <w:snapToGrid w:val="0"/>
              <w:spacing w:after="0"/>
              <w:rPr>
                <w:rFonts w:ascii="Calibri" w:hAnsi="Calibri" w:cs="Calibri"/>
                <w:sz w:val="22"/>
                <w:szCs w:val="22"/>
                <w:lang w:val="en-US"/>
              </w:rPr>
            </w:pPr>
          </w:p>
        </w:tc>
      </w:tr>
    </w:tbl>
    <w:p w14:paraId="18040718" w14:textId="77777777" w:rsidR="00837114" w:rsidRPr="008D1D13" w:rsidRDefault="00837114" w:rsidP="00A50FFB">
      <w:pPr>
        <w:spacing w:after="0"/>
        <w:jc w:val="both"/>
        <w:rPr>
          <w:rFonts w:ascii="Calibri" w:eastAsiaTheme="minorEastAsia" w:hAnsi="Calibri" w:cs="Calibri"/>
          <w:b/>
          <w:sz w:val="22"/>
          <w:szCs w:val="22"/>
        </w:rPr>
      </w:pPr>
    </w:p>
    <w:p w14:paraId="2BFA856C" w14:textId="77777777" w:rsidR="00837114" w:rsidRPr="008D1D13" w:rsidRDefault="00837114" w:rsidP="00A50FFB">
      <w:pPr>
        <w:spacing w:after="0"/>
        <w:jc w:val="both"/>
        <w:rPr>
          <w:rFonts w:ascii="Calibri" w:eastAsiaTheme="minorEastAsia" w:hAnsi="Calibri" w:cs="Calibri"/>
          <w:b/>
          <w:sz w:val="22"/>
          <w:szCs w:val="22"/>
        </w:rPr>
      </w:pPr>
    </w:p>
    <w:p w14:paraId="3D5A6B1A" w14:textId="617E5E42"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2</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594AA8EB" w14:textId="77777777" w:rsidR="00837114" w:rsidRPr="008D1D13" w:rsidRDefault="00837114" w:rsidP="00A50FFB">
      <w:pPr>
        <w:spacing w:after="0"/>
        <w:jc w:val="both"/>
        <w:rPr>
          <w:rFonts w:ascii="Calibri" w:eastAsiaTheme="minorEastAsia" w:hAnsi="Calibri" w:cs="Calibri"/>
          <w:b/>
          <w:i/>
          <w:sz w:val="22"/>
          <w:szCs w:val="22"/>
          <w:highlight w:val="cyan"/>
          <w:lang w:eastAsia="ko-KR"/>
        </w:rPr>
      </w:pPr>
    </w:p>
    <w:p w14:paraId="203F1E88" w14:textId="77777777" w:rsidR="00837114" w:rsidRPr="008D1D13" w:rsidRDefault="00837114" w:rsidP="00A50FFB">
      <w:pPr>
        <w:spacing w:after="0"/>
        <w:jc w:val="both"/>
        <w:rPr>
          <w:rFonts w:ascii="Calibri" w:eastAsiaTheme="minorEastAsia" w:hAnsi="Calibri" w:cs="Calibri"/>
          <w:b/>
          <w:i/>
          <w:sz w:val="22"/>
          <w:szCs w:val="22"/>
          <w:highlight w:val="cyan"/>
          <w:lang w:eastAsia="ko-KR"/>
        </w:rPr>
      </w:pPr>
    </w:p>
    <w:p w14:paraId="07E2049E" w14:textId="77777777" w:rsidR="00A50FFB" w:rsidRPr="008D1D13" w:rsidRDefault="00A50FFB" w:rsidP="00A50FFB">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04D7E909" w14:textId="77777777" w:rsidR="00A50FFB" w:rsidRPr="008D1D13" w:rsidRDefault="00A50FFB" w:rsidP="00A50FFB">
      <w:pPr>
        <w:pStyle w:val="ListParagraph"/>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6A13A442" w14:textId="77777777" w:rsidR="00A50FFB" w:rsidRPr="008D1D13" w:rsidRDefault="00A50FFB" w:rsidP="00A50FFB">
      <w:pPr>
        <w:pStyle w:val="ListParagraph"/>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one of the following condition(s) as set(s) of resource(s) non-preferred for UE-B’s transmission</w:t>
      </w:r>
    </w:p>
    <w:p w14:paraId="0E915557"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7883AA84" w14:textId="77777777" w:rsidR="00A50FFB" w:rsidRPr="008D1D13" w:rsidRDefault="00A50FFB" w:rsidP="00A50FFB">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 considering UE-B’s traffic requirement (if available)</w:t>
      </w:r>
    </w:p>
    <w:p w14:paraId="6E3187D5" w14:textId="77777777" w:rsidR="00A50FFB" w:rsidRPr="008D1D13" w:rsidRDefault="00A50FFB" w:rsidP="00A50FFB">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D34D635"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6F0ABBBE" w14:textId="77777777" w:rsidR="00A50FFB" w:rsidRPr="008D1D13" w:rsidRDefault="00A50FFB" w:rsidP="00A50FFB">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p>
    <w:p w14:paraId="09D1580B" w14:textId="77777777" w:rsidR="00A50FFB" w:rsidRPr="008D1D13" w:rsidRDefault="00A50FFB" w:rsidP="00A50FFB">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3F2B66C0"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7F11BBE6" w14:textId="77777777" w:rsidR="00A50FFB" w:rsidRPr="008D1D13" w:rsidRDefault="00A50FFB" w:rsidP="00A50FFB">
      <w:pPr>
        <w:pStyle w:val="ListParagraph"/>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66252D3" w14:textId="77777777" w:rsidR="00A50FFB" w:rsidRPr="008D1D13" w:rsidRDefault="00A50FFB" w:rsidP="00A50FFB">
      <w:pPr>
        <w:spacing w:after="0"/>
        <w:jc w:val="both"/>
        <w:rPr>
          <w:rFonts w:ascii="Calibri" w:eastAsiaTheme="minorEastAsia" w:hAnsi="Calibri" w:cs="Calibri"/>
          <w:b/>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47"/>
        <w:gridCol w:w="6870"/>
      </w:tblGrid>
      <w:tr w:rsidR="00837114" w:rsidRPr="008D1D13" w14:paraId="63B969CB"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DAFCE"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E4C59"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3DC5C"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133194E7"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1C8FAC" w14:textId="538A4DBE" w:rsidR="00837114" w:rsidRPr="008D1D13" w:rsidRDefault="0091134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C0AE25" w14:textId="5367F552" w:rsidR="00837114" w:rsidRPr="008D1D13" w:rsidRDefault="0091134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DFB77E" w14:textId="710E8440" w:rsidR="00837114" w:rsidRDefault="0091134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1-B-1, meaning/necessity of “</w:t>
            </w:r>
            <w:r w:rsidRPr="008D1D13">
              <w:rPr>
                <w:rFonts w:ascii="Calibri" w:hAnsi="Calibri" w:cs="Calibri"/>
                <w:i/>
                <w:sz w:val="22"/>
              </w:rPr>
              <w:t>considering UE-B’s traffic requirement (if available)</w:t>
            </w:r>
            <w:r>
              <w:rPr>
                <w:rFonts w:ascii="Calibri" w:eastAsiaTheme="minorEastAsia" w:hAnsi="Calibri" w:cs="Calibri"/>
                <w:sz w:val="22"/>
                <w:szCs w:val="22"/>
                <w:lang w:eastAsia="ko-KR"/>
              </w:rPr>
              <w:t xml:space="preserve">” is unclear for us. </w:t>
            </w:r>
            <w:r w:rsidR="000362AA">
              <w:rPr>
                <w:rFonts w:ascii="Calibri" w:eastAsiaTheme="minorEastAsia" w:hAnsi="Calibri" w:cs="Calibri"/>
                <w:sz w:val="22"/>
                <w:szCs w:val="22"/>
                <w:lang w:eastAsia="ko-KR"/>
              </w:rPr>
              <w:t xml:space="preserve">The intention would be that any non-preferred </w:t>
            </w:r>
            <w:r w:rsidR="00465DFC">
              <w:rPr>
                <w:rFonts w:ascii="Calibri" w:eastAsiaTheme="minorEastAsia" w:hAnsi="Calibri" w:cs="Calibri"/>
                <w:sz w:val="22"/>
                <w:szCs w:val="22"/>
                <w:lang w:eastAsia="ko-KR"/>
              </w:rPr>
              <w:t>resources should satisfy UE-B’s traffic requirement, then modification is needed.</w:t>
            </w:r>
          </w:p>
          <w:p w14:paraId="411A075E" w14:textId="77777777" w:rsidR="0091134E" w:rsidRDefault="0091134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1-B-2, the text is a bit different from </w:t>
            </w:r>
            <w:r w:rsidR="00465DFC">
              <w:rPr>
                <w:rFonts w:ascii="Calibri" w:eastAsiaTheme="minorEastAsia" w:hAnsi="Calibri" w:cs="Calibri"/>
                <w:sz w:val="22"/>
                <w:szCs w:val="22"/>
                <w:lang w:eastAsia="ko-KR"/>
              </w:rPr>
              <w:t>1-A-2. Let’s use same text.</w:t>
            </w:r>
          </w:p>
          <w:p w14:paraId="61884EBE" w14:textId="77777777" w:rsidR="00465DFC" w:rsidRDefault="00465DFC" w:rsidP="003E3CC5">
            <w:pPr>
              <w:snapToGrid w:val="0"/>
              <w:spacing w:after="0"/>
              <w:rPr>
                <w:rFonts w:ascii="Calibri" w:eastAsiaTheme="minorEastAsia" w:hAnsi="Calibri" w:cs="Calibri"/>
                <w:sz w:val="22"/>
                <w:szCs w:val="22"/>
                <w:lang w:eastAsia="ko-KR"/>
              </w:rPr>
            </w:pPr>
          </w:p>
          <w:p w14:paraId="2B42C5EC" w14:textId="77777777" w:rsidR="00465DFC" w:rsidRPr="008D1D13" w:rsidRDefault="00465DFC" w:rsidP="00465DFC">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3BAFC80D" w14:textId="77777777" w:rsidR="00465DFC" w:rsidRPr="008D1D13" w:rsidRDefault="00465DFC" w:rsidP="00465DFC">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w:t>
            </w:r>
            <w:r w:rsidRPr="0003052F">
              <w:rPr>
                <w:rFonts w:ascii="Calibri" w:hAnsi="Calibri" w:cs="Calibri"/>
                <w:i/>
                <w:strike/>
                <w:color w:val="FF0000"/>
                <w:sz w:val="22"/>
              </w:rPr>
              <w:t>, considering UE-B’s traffic requirement (if available)</w:t>
            </w:r>
          </w:p>
          <w:p w14:paraId="1733454C" w14:textId="3D6C44DF" w:rsidR="0003052F" w:rsidRPr="0003052F" w:rsidRDefault="0003052F" w:rsidP="00465DFC">
            <w:pPr>
              <w:pStyle w:val="ListParagraph"/>
              <w:widowControl/>
              <w:numPr>
                <w:ilvl w:val="4"/>
                <w:numId w:val="28"/>
              </w:numPr>
              <w:spacing w:before="0" w:after="0" w:line="240" w:lineRule="auto"/>
              <w:rPr>
                <w:rFonts w:ascii="Calibri" w:eastAsiaTheme="minorEastAsia" w:hAnsi="Calibri" w:cs="Calibri"/>
                <w:i/>
                <w:color w:val="FF0000"/>
                <w:sz w:val="22"/>
                <w:u w:val="single"/>
              </w:rPr>
            </w:pPr>
            <w:r w:rsidRPr="0003052F">
              <w:rPr>
                <w:rFonts w:ascii="Calibri" w:eastAsiaTheme="minorEastAsia" w:hAnsi="Calibri" w:cs="Calibri"/>
                <w:i/>
                <w:color w:val="FF0000"/>
                <w:sz w:val="22"/>
                <w:u w:val="single"/>
              </w:rPr>
              <w:t xml:space="preserve">The resource(s) satisfies </w:t>
            </w:r>
            <w:r w:rsidRPr="0003052F">
              <w:rPr>
                <w:rFonts w:ascii="Calibri" w:hAnsi="Calibri" w:cs="Calibri"/>
                <w:i/>
                <w:color w:val="FF0000"/>
                <w:sz w:val="22"/>
                <w:u w:val="single"/>
              </w:rPr>
              <w:t>UE-B’s traffic requirement (if available)</w:t>
            </w:r>
          </w:p>
          <w:p w14:paraId="619A61FA" w14:textId="7765CB40" w:rsidR="00465DFC" w:rsidRPr="008D1D13" w:rsidRDefault="00465DFC" w:rsidP="00465DFC">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AADAA0E" w14:textId="77777777" w:rsidR="00465DFC" w:rsidRPr="008D1D13" w:rsidRDefault="00465DFC" w:rsidP="00465DFC">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7361CD0D" w14:textId="18E621EA" w:rsidR="00465DFC" w:rsidRPr="008D1D13" w:rsidRDefault="00465DFC" w:rsidP="00465DFC">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03052F">
              <w:rPr>
                <w:rFonts w:ascii="Calibri" w:eastAsiaTheme="minorEastAsia" w:hAnsi="Calibri" w:cs="Calibri"/>
                <w:i/>
                <w:strike/>
                <w:color w:val="FF0000"/>
                <w:sz w:val="22"/>
              </w:rPr>
              <w:t>cannot</w:t>
            </w:r>
            <w:r w:rsidR="0003052F" w:rsidRPr="0003052F">
              <w:rPr>
                <w:rFonts w:ascii="Calibri" w:eastAsiaTheme="minorEastAsia" w:hAnsi="Calibri" w:cs="Calibri"/>
                <w:i/>
                <w:color w:val="FF0000"/>
                <w:sz w:val="22"/>
              </w:rPr>
              <w:t xml:space="preserve"> </w:t>
            </w:r>
            <w:r w:rsidR="0003052F" w:rsidRPr="0003052F">
              <w:rPr>
                <w:rFonts w:ascii="Calibri" w:eastAsiaTheme="minorEastAsia" w:hAnsi="Calibri" w:cs="Calibri"/>
                <w:i/>
                <w:color w:val="FF0000"/>
                <w:sz w:val="22"/>
                <w:u w:val="single"/>
              </w:rPr>
              <w:t>does not expect to</w:t>
            </w:r>
            <w:r w:rsidRPr="0003052F">
              <w:rPr>
                <w:rFonts w:ascii="Calibri" w:eastAsiaTheme="minorEastAsia" w:hAnsi="Calibri" w:cs="Calibri"/>
                <w:i/>
                <w:color w:val="FF0000"/>
                <w:sz w:val="22"/>
              </w:rPr>
              <w:t xml:space="preserve"> </w:t>
            </w:r>
            <w:r w:rsidRPr="008D1D13">
              <w:rPr>
                <w:rFonts w:ascii="Calibri" w:eastAsiaTheme="minorEastAsia" w:hAnsi="Calibri" w:cs="Calibri"/>
                <w:i/>
                <w:sz w:val="22"/>
              </w:rPr>
              <w:t>perform SL reception from UE-B</w:t>
            </w:r>
          </w:p>
          <w:p w14:paraId="5229FD5B" w14:textId="77777777" w:rsidR="0003052F" w:rsidRPr="0003052F" w:rsidRDefault="0003052F" w:rsidP="0003052F">
            <w:pPr>
              <w:pStyle w:val="ListParagraph"/>
              <w:widowControl/>
              <w:numPr>
                <w:ilvl w:val="4"/>
                <w:numId w:val="28"/>
              </w:numPr>
              <w:spacing w:before="0" w:after="0" w:line="240" w:lineRule="auto"/>
              <w:rPr>
                <w:rFonts w:ascii="Calibri" w:eastAsiaTheme="minorEastAsia" w:hAnsi="Calibri" w:cs="Calibri"/>
                <w:i/>
                <w:color w:val="FF0000"/>
                <w:sz w:val="22"/>
                <w:u w:val="single"/>
              </w:rPr>
            </w:pPr>
            <w:r w:rsidRPr="0003052F">
              <w:rPr>
                <w:rFonts w:ascii="Calibri" w:eastAsiaTheme="minorEastAsia" w:hAnsi="Calibri" w:cs="Calibri"/>
                <w:i/>
                <w:color w:val="FF0000"/>
                <w:sz w:val="22"/>
                <w:u w:val="single"/>
              </w:rPr>
              <w:t xml:space="preserve">The resource(s) satisfies </w:t>
            </w:r>
            <w:r w:rsidRPr="0003052F">
              <w:rPr>
                <w:rFonts w:ascii="Calibri" w:hAnsi="Calibri" w:cs="Calibri"/>
                <w:i/>
                <w:color w:val="FF0000"/>
                <w:sz w:val="22"/>
                <w:u w:val="single"/>
              </w:rPr>
              <w:t>UE-B’s traffic requirement (if available)</w:t>
            </w:r>
          </w:p>
          <w:p w14:paraId="0A045035" w14:textId="7EE0657B" w:rsidR="00465DFC" w:rsidRPr="008D1D13" w:rsidRDefault="00465DFC" w:rsidP="00465DFC">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07E5BA87" w14:textId="2382872B" w:rsidR="00465DFC" w:rsidRPr="008D1D13" w:rsidRDefault="00465DFC" w:rsidP="003E3CC5">
            <w:pPr>
              <w:snapToGrid w:val="0"/>
              <w:spacing w:after="0"/>
              <w:rPr>
                <w:rFonts w:ascii="Calibri" w:eastAsiaTheme="minorEastAsia" w:hAnsi="Calibri" w:cs="Calibri"/>
                <w:sz w:val="22"/>
                <w:szCs w:val="22"/>
                <w:lang w:eastAsia="ko-KR"/>
              </w:rPr>
            </w:pPr>
          </w:p>
        </w:tc>
      </w:tr>
      <w:tr w:rsidR="009D1F6E" w:rsidRPr="008D1D13" w14:paraId="0C7B7285"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2A1CCF" w14:textId="4C96AFC7"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02890" w14:textId="4BE2376A"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 with 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74BA58"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Based on our discussion for Q1, we suggest adding</w:t>
            </w:r>
          </w:p>
          <w:p w14:paraId="591D9DD4" w14:textId="77777777" w:rsidR="009D1F6E" w:rsidRPr="00603DB4" w:rsidRDefault="009D1F6E" w:rsidP="009D1F6E">
            <w:pPr>
              <w:pStyle w:val="ListParagraph"/>
              <w:widowControl/>
              <w:numPr>
                <w:ilvl w:val="2"/>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Condition 1-</w:t>
            </w:r>
            <w:r>
              <w:rPr>
                <w:rFonts w:ascii="Calibri" w:eastAsiaTheme="minorEastAsia" w:hAnsi="Calibri" w:cs="Calibri"/>
                <w:i/>
                <w:color w:val="FF0000"/>
                <w:sz w:val="22"/>
              </w:rPr>
              <w:t>B</w:t>
            </w:r>
            <w:r w:rsidRPr="00603DB4">
              <w:rPr>
                <w:rFonts w:ascii="Calibri" w:eastAsiaTheme="minorEastAsia" w:hAnsi="Calibri" w:cs="Calibri"/>
                <w:i/>
                <w:color w:val="FF0000"/>
                <w:sz w:val="22"/>
              </w:rPr>
              <w:t>-x:</w:t>
            </w:r>
          </w:p>
          <w:p w14:paraId="603CC261" w14:textId="77777777" w:rsidR="009D1F6E" w:rsidRPr="00603DB4" w:rsidRDefault="009D1F6E" w:rsidP="009D1F6E">
            <w:pPr>
              <w:pStyle w:val="ListParagraph"/>
              <w:widowControl/>
              <w:numPr>
                <w:ilvl w:val="3"/>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 xml:space="preserve">Resource(s) </w:t>
            </w:r>
            <w:r>
              <w:rPr>
                <w:rFonts w:ascii="Calibri" w:eastAsiaTheme="minorEastAsia" w:hAnsi="Calibri" w:cs="Calibri"/>
                <w:i/>
                <w:color w:val="FF0000"/>
                <w:sz w:val="22"/>
              </w:rPr>
              <w:t>that may be reserved in the slots which UE-A does not monitor</w:t>
            </w:r>
            <w:r w:rsidRPr="00603DB4">
              <w:rPr>
                <w:rFonts w:ascii="Calibri" w:hAnsi="Calibri" w:cs="Calibri"/>
                <w:i/>
                <w:color w:val="FF0000"/>
                <w:sz w:val="22"/>
              </w:rPr>
              <w:t xml:space="preserve"> </w:t>
            </w:r>
          </w:p>
          <w:p w14:paraId="0D40DD6E"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38F9FBBA"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E51C93" w14:textId="62BCCC80"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61F73" w14:textId="7FFE33EC" w:rsidR="00DB03CC" w:rsidRPr="008D1D13" w:rsidRDefault="00DB03CC" w:rsidP="00DB03CC">
            <w:pPr>
              <w:spacing w:after="0"/>
              <w:jc w:val="both"/>
              <w:rPr>
                <w:rFonts w:ascii="Calibri" w:hAnsi="Calibri" w:cs="Calibri"/>
                <w:sz w:val="22"/>
                <w:szCs w:val="22"/>
              </w:rPr>
            </w:pPr>
            <w:r>
              <w:rPr>
                <w:rFonts w:ascii="Calibri" w:hAnsi="Calibri" w:cs="Calibri"/>
                <w:sz w:val="22"/>
                <w:szCs w:val="22"/>
                <w:lang w:eastAsia="zh-CN"/>
              </w:rPr>
              <w:t xml:space="preserve">No </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1AD460" w14:textId="77777777" w:rsidR="00DB03CC" w:rsidRDefault="00DB03CC" w:rsidP="00DB03CC">
            <w:pPr>
              <w:rPr>
                <w:rFonts w:ascii="Calibri" w:eastAsia="Gulim" w:hAnsi="Calibri" w:cs="Calibri"/>
                <w:color w:val="auto"/>
                <w:sz w:val="22"/>
                <w:szCs w:val="22"/>
                <w:lang w:val="en-US" w:eastAsia="zh-CN"/>
              </w:rPr>
            </w:pPr>
            <w:r>
              <w:rPr>
                <w:rFonts w:ascii="Calibri" w:hAnsi="Calibri" w:cs="Calibri"/>
                <w:sz w:val="22"/>
                <w:szCs w:val="22"/>
              </w:rPr>
              <w:t>Comment 1. We propose to down-select from condition 1-B-x. Current condition 1-B-x intends to include multiple solutions which have different frameworks, e.g., if resource reservation signaling is regarded as container of non-preferred resource, only condition 1-B-2 will be used; if 'scheme 1 preferred resoruce' and 'scheme 1 non-preferred resource' reuse the same framework, all the conditions can be further considered. Since the direction of 'scheme 1 non-preferred resource' is not confirmed yet, we propose down-selection from the condition 1-B-x.</w:t>
            </w:r>
          </w:p>
          <w:p w14:paraId="5E525997" w14:textId="77777777" w:rsidR="00DB03CC" w:rsidRPr="00144CD7" w:rsidRDefault="00DB03CC" w:rsidP="00DB03CC">
            <w:pPr>
              <w:rPr>
                <w:rFonts w:ascii="Calibri" w:hAnsi="Calibri" w:cs="Calibri"/>
                <w:color w:val="FF0000"/>
                <w:sz w:val="22"/>
                <w:szCs w:val="22"/>
              </w:rPr>
            </w:pPr>
            <w:r>
              <w:rPr>
                <w:rFonts w:ascii="Calibri" w:hAnsi="Calibri" w:cs="Calibri"/>
                <w:sz w:val="22"/>
                <w:szCs w:val="22"/>
              </w:rPr>
              <w:t>Comment 2.Condition 1-B-2 should be aligned with condition 1-A-2, i.e.,</w:t>
            </w:r>
            <w:r w:rsidRPr="00144CD7">
              <w:rPr>
                <w:rFonts w:ascii="Calibri" w:hAnsi="Calibri" w:cs="Calibri"/>
                <w:color w:val="FF0000"/>
                <w:sz w:val="22"/>
                <w:szCs w:val="22"/>
              </w:rPr>
              <w:t xml:space="preserve"> </w:t>
            </w:r>
            <w:r w:rsidRPr="00144CD7">
              <w:rPr>
                <w:rFonts w:ascii="Calibri" w:eastAsiaTheme="minorEastAsia" w:hAnsi="Calibri" w:cs="Calibri"/>
                <w:i/>
                <w:color w:val="FF0000"/>
                <w:sz w:val="22"/>
              </w:rPr>
              <w:t>Resource(s) (e.g., slot(s)) where UE-A, when it is intended receiver of UE-B, does not expect to perform SL reception from UE-B</w:t>
            </w:r>
            <w:r>
              <w:rPr>
                <w:rFonts w:ascii="Calibri" w:eastAsiaTheme="minorEastAsia" w:hAnsi="Calibri" w:cs="Calibri"/>
                <w:i/>
                <w:color w:val="FF0000"/>
                <w:sz w:val="22"/>
              </w:rPr>
              <w:t xml:space="preserve">. </w:t>
            </w:r>
            <w:r w:rsidRPr="00144CD7">
              <w:rPr>
                <w:rFonts w:ascii="Calibri" w:hAnsi="Calibri" w:cs="Calibri"/>
                <w:sz w:val="22"/>
                <w:szCs w:val="22"/>
              </w:rPr>
              <w:t>Reasons are listed below.</w:t>
            </w:r>
          </w:p>
          <w:p w14:paraId="1843D338"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To avoid PSSCH HD, the slots selected for UE-A’s transmission needs to be excluded, but this cannot be achieved based on current 1-B-2. Since UE-A may not able to judge whether the selected resource is actually used for TB transmission, the resource can be reserved but unused resource, in such case, UE-A can still perform reception on corresponding slots.</w:t>
            </w:r>
          </w:p>
          <w:p w14:paraId="7D0ACB41"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 xml:space="preserve">To avoid </w:t>
            </w:r>
            <w:r>
              <w:rPr>
                <w:rFonts w:ascii="Calibri" w:hAnsi="Calibri" w:cs="Calibri" w:hint="eastAsia"/>
                <w:sz w:val="22"/>
                <w:szCs w:val="22"/>
                <w:lang w:eastAsia="zh-CN"/>
              </w:rPr>
              <w:t>P</w:t>
            </w:r>
            <w:r>
              <w:rPr>
                <w:rFonts w:ascii="Calibri" w:hAnsi="Calibri" w:cs="Calibri"/>
                <w:sz w:val="22"/>
                <w:szCs w:val="22"/>
                <w:lang w:eastAsia="zh-CN"/>
              </w:rPr>
              <w:t>SFCH HD, besides the slots selected for UE-A’s transmission, the slots corresponding to the same PSFCH occasion with UE-A’s selected resource should be excluded. This cannot be achieved by current 1-B-2.</w:t>
            </w:r>
          </w:p>
          <w:p w14:paraId="22247A7F"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To avoid conflicting with UL transmission, UE-A should exclude the slots occupied by UL grant to protect the UL transmission. it is noted that SL reception may be performed in the slot overlapped with UL grant, which depends on UL/SL prioritization rule. This cannot be achieved by current 1-B-2.</w:t>
            </w:r>
          </w:p>
          <w:p w14:paraId="6C7C139B" w14:textId="77777777" w:rsidR="00DB03CC" w:rsidRDefault="00DB03CC" w:rsidP="00DB03CC">
            <w:pPr>
              <w:rPr>
                <w:rFonts w:ascii="Calibri" w:hAnsi="Calibri" w:cs="Calibri"/>
                <w:sz w:val="22"/>
                <w:szCs w:val="22"/>
                <w:lang w:eastAsia="zh-CN"/>
              </w:rPr>
            </w:pPr>
          </w:p>
          <w:p w14:paraId="0A7155EC"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2A4B510A"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768D9" w14:textId="2AC8E896" w:rsidR="00D31284" w:rsidRDefault="00D31284" w:rsidP="00D31284">
            <w:pPr>
              <w:spacing w:after="0"/>
              <w:jc w:val="both"/>
              <w:rPr>
                <w:rFonts w:ascii="Calibri" w:hAnsi="Calibri" w:cs="Calibri" w:hint="eastAsia"/>
                <w:sz w:val="22"/>
                <w:szCs w:val="22"/>
                <w:lang w:eastAsia="zh-CN"/>
              </w:rPr>
            </w:pPr>
            <w:r>
              <w:rPr>
                <w:rFonts w:ascii="Calibri" w:eastAsiaTheme="minorEastAsia" w:hAnsi="Calibri" w:cs="Calibri"/>
                <w:sz w:val="22"/>
                <w:szCs w:val="22"/>
                <w:lang w:eastAsia="ko-KR"/>
              </w:rPr>
              <w:t>Apple</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3E1416" w14:textId="788F98BB"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95863A" w14:textId="77777777" w:rsidR="00D31284" w:rsidRDefault="00D31284" w:rsidP="00D31284">
            <w:pPr>
              <w:rPr>
                <w:rFonts w:ascii="Calibri" w:hAnsi="Calibri" w:cs="Calibri"/>
                <w:sz w:val="22"/>
                <w:szCs w:val="22"/>
              </w:rPr>
            </w:pPr>
          </w:p>
        </w:tc>
      </w:tr>
    </w:tbl>
    <w:p w14:paraId="3E60E336" w14:textId="77777777" w:rsidR="00837114" w:rsidRPr="008D1D13" w:rsidRDefault="00837114" w:rsidP="00A50FFB">
      <w:pPr>
        <w:spacing w:after="0"/>
        <w:jc w:val="both"/>
        <w:rPr>
          <w:rFonts w:ascii="Calibri" w:eastAsiaTheme="minorEastAsia" w:hAnsi="Calibri" w:cs="Calibri"/>
          <w:b/>
          <w:sz w:val="22"/>
          <w:szCs w:val="22"/>
        </w:rPr>
      </w:pPr>
    </w:p>
    <w:p w14:paraId="25F95F04" w14:textId="77777777" w:rsidR="00837114" w:rsidRPr="008D1D13" w:rsidRDefault="00837114" w:rsidP="00A50FFB">
      <w:pPr>
        <w:spacing w:after="0"/>
        <w:jc w:val="both"/>
        <w:rPr>
          <w:rFonts w:ascii="Calibri" w:eastAsiaTheme="minorEastAsia" w:hAnsi="Calibri" w:cs="Calibri"/>
          <w:b/>
          <w:sz w:val="22"/>
          <w:szCs w:val="22"/>
        </w:rPr>
      </w:pPr>
    </w:p>
    <w:p w14:paraId="6C100A1D" w14:textId="7EDAFE21"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3</w:t>
      </w:r>
      <w:r w:rsidRPr="008D1D13">
        <w:rPr>
          <w:rFonts w:ascii="Calibri" w:eastAsiaTheme="minorEastAsia" w:hAnsi="Calibri" w:cs="Calibri"/>
          <w:sz w:val="22"/>
          <w:szCs w:val="22"/>
          <w:lang w:val="en-US" w:eastAsia="ko-KR"/>
        </w:rPr>
        <w:t>: Do you agree the following proposal for scheme 2? As we already spent a lot of email discussion time to find agreeable contents, I strongly recommend that companies focus on making compromise by modifying the currently described condition(s) rather than adding new condition(s) to the proposal.</w:t>
      </w:r>
    </w:p>
    <w:p w14:paraId="3083151C" w14:textId="77777777" w:rsidR="00837114" w:rsidRPr="008D1D13" w:rsidRDefault="00837114" w:rsidP="00A50FFB">
      <w:pPr>
        <w:spacing w:after="0"/>
        <w:rPr>
          <w:rFonts w:ascii="Calibri" w:eastAsiaTheme="minorEastAsia" w:hAnsi="Calibri" w:cs="Calibri"/>
          <w:b/>
          <w:i/>
          <w:sz w:val="22"/>
          <w:szCs w:val="22"/>
          <w:highlight w:val="cyan"/>
        </w:rPr>
      </w:pPr>
    </w:p>
    <w:p w14:paraId="2FCD9483" w14:textId="77777777" w:rsidR="00837114" w:rsidRPr="008D1D13" w:rsidRDefault="00837114" w:rsidP="00A50FFB">
      <w:pPr>
        <w:spacing w:after="0"/>
        <w:rPr>
          <w:rFonts w:ascii="Calibri" w:eastAsiaTheme="minorEastAsia" w:hAnsi="Calibri" w:cs="Calibri"/>
          <w:b/>
          <w:i/>
          <w:sz w:val="22"/>
          <w:szCs w:val="22"/>
          <w:highlight w:val="cyan"/>
        </w:rPr>
      </w:pPr>
    </w:p>
    <w:p w14:paraId="6510549F" w14:textId="77777777" w:rsidR="00A50FFB" w:rsidRPr="008D1D13" w:rsidRDefault="00A50FFB" w:rsidP="00A50FFB">
      <w:pPr>
        <w:spacing w:after="0"/>
        <w:rPr>
          <w:rFonts w:ascii="Calibri" w:eastAsiaTheme="minorEastAsia" w:hAnsi="Calibri" w:cs="Calibri"/>
          <w:i/>
          <w:sz w:val="22"/>
          <w:szCs w:val="22"/>
        </w:rPr>
      </w:pPr>
      <w:r w:rsidRPr="008D1D13">
        <w:rPr>
          <w:rFonts w:ascii="Calibri" w:eastAsiaTheme="minorEastAsia" w:hAnsi="Calibri" w:cs="Calibri"/>
          <w:b/>
          <w:i/>
          <w:sz w:val="22"/>
          <w:szCs w:val="22"/>
          <w:highlight w:val="cyan"/>
        </w:rPr>
        <w:t>Updated Draft Proposal 5</w:t>
      </w:r>
      <w:r w:rsidRPr="008D1D13">
        <w:rPr>
          <w:rFonts w:ascii="Calibri" w:eastAsiaTheme="minorEastAsia" w:hAnsi="Calibri" w:cs="Calibri"/>
          <w:i/>
          <w:sz w:val="22"/>
          <w:szCs w:val="22"/>
        </w:rPr>
        <w:t>:</w:t>
      </w:r>
    </w:p>
    <w:p w14:paraId="3E8B4E26" w14:textId="77777777" w:rsidR="00A50FFB" w:rsidRPr="008D1D13" w:rsidRDefault="00A50FFB" w:rsidP="00A50FFB">
      <w:pPr>
        <w:pStyle w:val="ListParagraph"/>
        <w:widowControl/>
        <w:numPr>
          <w:ilvl w:val="0"/>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at least the following is supported to determine inter-UE coordination information</w:t>
      </w:r>
      <w:r w:rsidRPr="008D1D13">
        <w:rPr>
          <w:rFonts w:ascii="Calibri" w:hAnsi="Calibri" w:cs="Calibri"/>
          <w:i/>
          <w:sz w:val="22"/>
        </w:rPr>
        <w:t>:</w:t>
      </w:r>
    </w:p>
    <w:p w14:paraId="0141E159" w14:textId="77777777" w:rsidR="00A50FFB" w:rsidRPr="008D1D13" w:rsidRDefault="00A50FFB" w:rsidP="00A50FFB">
      <w:pPr>
        <w:pStyle w:val="ListParagraph"/>
        <w:widowControl/>
        <w:numPr>
          <w:ilvl w:val="1"/>
          <w:numId w:val="27"/>
        </w:numPr>
        <w:overflowPunct w:val="0"/>
        <w:spacing w:before="0" w:after="0" w:line="240" w:lineRule="auto"/>
        <w:rPr>
          <w:rFonts w:ascii="Calibri" w:hAnsi="Calibri" w:cs="Calibri"/>
          <w:i/>
          <w:sz w:val="22"/>
        </w:rPr>
      </w:pPr>
      <w:r w:rsidRPr="008D1D13">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576EC921" w14:textId="77777777" w:rsidR="00A50FFB" w:rsidRPr="008D1D13" w:rsidRDefault="00A50FFB" w:rsidP="00A50FFB">
      <w:pPr>
        <w:pStyle w:val="ListParagraph"/>
        <w:widowControl/>
        <w:numPr>
          <w:ilvl w:val="2"/>
          <w:numId w:val="27"/>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5026E0DD" w14:textId="77777777" w:rsidR="00A50FFB" w:rsidRPr="008D1D13" w:rsidRDefault="00A50FFB" w:rsidP="00A50FFB">
      <w:pPr>
        <w:pStyle w:val="ListParagraph"/>
        <w:widowControl/>
        <w:numPr>
          <w:ilvl w:val="3"/>
          <w:numId w:val="27"/>
        </w:numPr>
        <w:overflowPunct w:val="0"/>
        <w:spacing w:before="0" w:after="0" w:line="240" w:lineRule="auto"/>
        <w:rPr>
          <w:rFonts w:ascii="Calibri" w:hAnsi="Calibri" w:cs="Calibri"/>
          <w:i/>
          <w:sz w:val="22"/>
        </w:rPr>
      </w:pPr>
      <w:r w:rsidRPr="008D1D13">
        <w:rPr>
          <w:rFonts w:ascii="Calibri" w:hAnsi="Calibri" w:cs="Calibri"/>
          <w:i/>
          <w:sz w:val="22"/>
        </w:rPr>
        <w:t>Other UE’s reserved resource(s) identified by UE-A are fully/partially overlapping with resource(s) indicated by UE-B’s SCI in time-and-frequency</w:t>
      </w:r>
    </w:p>
    <w:p w14:paraId="7E8D5679" w14:textId="77777777" w:rsidR="00A50FFB" w:rsidRPr="008D1D13" w:rsidRDefault="00A50FFB" w:rsidP="00A50FFB">
      <w:pPr>
        <w:pStyle w:val="ListParagraph"/>
        <w:widowControl/>
        <w:numPr>
          <w:ilvl w:val="4"/>
          <w:numId w:val="27"/>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0F3B5825" w14:textId="77777777" w:rsidR="00A50FFB" w:rsidRPr="008D1D13" w:rsidRDefault="00A50FFB" w:rsidP="00A50FFB">
      <w:pPr>
        <w:pStyle w:val="ListParagraph"/>
        <w:widowControl/>
        <w:numPr>
          <w:ilvl w:val="5"/>
          <w:numId w:val="27"/>
        </w:numPr>
        <w:overflowPunct w:val="0"/>
        <w:spacing w:before="0" w:after="0" w:line="240" w:lineRule="auto"/>
        <w:rPr>
          <w:rFonts w:ascii="Calibri"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2B14467" w14:textId="77777777" w:rsidR="00A50FFB" w:rsidRPr="008D1D13" w:rsidRDefault="00A50FFB" w:rsidP="00A50FFB">
      <w:pPr>
        <w:pStyle w:val="ListParagraph"/>
        <w:widowControl/>
        <w:numPr>
          <w:ilvl w:val="4"/>
          <w:numId w:val="27"/>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159A0FC4" w14:textId="77777777" w:rsidR="00A50FFB" w:rsidRPr="008D1D13" w:rsidRDefault="00A50FFB" w:rsidP="00A50FFB">
      <w:pPr>
        <w:pStyle w:val="ListParagraph"/>
        <w:widowControl/>
        <w:numPr>
          <w:ilvl w:val="2"/>
          <w:numId w:val="27"/>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525B9EDB" w14:textId="3FC98655" w:rsidR="00A50FFB" w:rsidRPr="008D1D13" w:rsidRDefault="00A50FFB" w:rsidP="00A50FFB">
      <w:pPr>
        <w:pStyle w:val="ListParagraph"/>
        <w:widowControl/>
        <w:numPr>
          <w:ilvl w:val="3"/>
          <w:numId w:val="27"/>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lastRenderedPageBreak/>
        <w:t>Resource(s) (e.g., slot(s)) where UE-A, when it is intended receiver of UE-B, cannot</w:t>
      </w:r>
      <w:r w:rsidR="00465DFC">
        <w:rPr>
          <w:rFonts w:ascii="Calibri" w:eastAsiaTheme="minorEastAsia" w:hAnsi="Calibri" w:cs="Calibri"/>
          <w:i/>
          <w:sz w:val="22"/>
        </w:rPr>
        <w:t xml:space="preserve"> does not expect to</w:t>
      </w:r>
      <w:r w:rsidRPr="008D1D13">
        <w:rPr>
          <w:rFonts w:ascii="Calibri" w:eastAsiaTheme="minorEastAsia" w:hAnsi="Calibri" w:cs="Calibri"/>
          <w:i/>
          <w:sz w:val="22"/>
        </w:rPr>
        <w:t xml:space="preserve"> perform SL reception from UE-B</w:t>
      </w:r>
    </w:p>
    <w:p w14:paraId="1FEA0A6E" w14:textId="77777777" w:rsidR="00A50FFB" w:rsidRPr="008D1D13" w:rsidRDefault="00A50FFB" w:rsidP="00A50FFB">
      <w:pPr>
        <w:pStyle w:val="ListParagraph"/>
        <w:widowControl/>
        <w:numPr>
          <w:ilvl w:val="4"/>
          <w:numId w:val="27"/>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09EF3C0" w14:textId="77777777" w:rsidR="00A50FFB" w:rsidRPr="008D1D13" w:rsidRDefault="00A50FFB" w:rsidP="00A50FFB">
      <w:pPr>
        <w:pStyle w:val="ListParagraph"/>
        <w:widowControl/>
        <w:numPr>
          <w:ilvl w:val="2"/>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1CFA0C21" w14:textId="77777777" w:rsidR="00A50FFB" w:rsidRPr="008D1D13" w:rsidRDefault="00A50FFB" w:rsidP="00A50FFB">
      <w:pPr>
        <w:pStyle w:val="ListParagraph"/>
        <w:widowControl/>
        <w:numPr>
          <w:ilvl w:val="1"/>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C814A00" w14:textId="77777777" w:rsidR="00A50FFB" w:rsidRPr="008D1D13" w:rsidRDefault="00A50FFB" w:rsidP="00C328DC">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33"/>
        <w:gridCol w:w="6884"/>
      </w:tblGrid>
      <w:tr w:rsidR="00837114" w:rsidRPr="008D1D13" w14:paraId="4B7A0ACB"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576E6"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FF44E6"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03023F"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53FD2570"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FCFAC5" w14:textId="1202023F" w:rsidR="00837114" w:rsidRPr="008D1D13" w:rsidRDefault="0003052F"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D160F" w14:textId="02BADE17" w:rsidR="00837114" w:rsidRPr="008D1D13" w:rsidRDefault="0003052F"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w:t>
            </w:r>
          </w:p>
        </w:tc>
        <w:tc>
          <w:tcPr>
            <w:tcW w:w="68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4A9E93" w14:textId="77777777" w:rsidR="0003052F" w:rsidRDefault="0003052F"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2-A-2, same comment as Proposal 4-2.</w:t>
            </w:r>
          </w:p>
          <w:p w14:paraId="1394B033" w14:textId="77777777" w:rsidR="009C0D22" w:rsidRPr="008D1D13" w:rsidRDefault="009C0D22" w:rsidP="009C0D22">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4A384827" w14:textId="77777777" w:rsidR="009C0D22" w:rsidRPr="008D1D13" w:rsidRDefault="009C0D22" w:rsidP="009C0D22">
            <w:pPr>
              <w:pStyle w:val="ListParagraph"/>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9C0D22">
              <w:rPr>
                <w:rFonts w:ascii="Calibri" w:eastAsiaTheme="minorEastAsia" w:hAnsi="Calibri" w:cs="Calibri"/>
                <w:i/>
                <w:strike/>
                <w:color w:val="FF0000"/>
                <w:sz w:val="22"/>
              </w:rPr>
              <w:t>cannot</w:t>
            </w:r>
            <w:r w:rsidRPr="009C0D22">
              <w:rPr>
                <w:rFonts w:ascii="Calibri" w:eastAsiaTheme="minorEastAsia" w:hAnsi="Calibri" w:cs="Calibri"/>
                <w:i/>
                <w:color w:val="FF0000"/>
                <w:sz w:val="22"/>
              </w:rPr>
              <w:t xml:space="preserve"> </w:t>
            </w:r>
            <w:r>
              <w:rPr>
                <w:rFonts w:ascii="Calibri" w:eastAsiaTheme="minorEastAsia" w:hAnsi="Calibri" w:cs="Calibri"/>
                <w:i/>
                <w:sz w:val="22"/>
              </w:rPr>
              <w:t>does not expect to</w:t>
            </w:r>
            <w:r w:rsidRPr="008D1D13">
              <w:rPr>
                <w:rFonts w:ascii="Calibri" w:eastAsiaTheme="minorEastAsia" w:hAnsi="Calibri" w:cs="Calibri"/>
                <w:i/>
                <w:sz w:val="22"/>
              </w:rPr>
              <w:t xml:space="preserve"> perform SL reception from UE-B</w:t>
            </w:r>
          </w:p>
          <w:p w14:paraId="4BB403A8" w14:textId="3FAD5F4D" w:rsidR="009C0D22" w:rsidRPr="00F22826" w:rsidRDefault="009C0D22" w:rsidP="00F22826">
            <w:pPr>
              <w:pStyle w:val="ListParagraph"/>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tc>
      </w:tr>
      <w:tr w:rsidR="009D1F6E" w:rsidRPr="008D1D13" w14:paraId="39D36307"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92189F" w14:textId="7D83E0C0"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76AEC" w14:textId="47521265"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DAD70" w14:textId="32989538"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51A21EFE"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AC600" w14:textId="02E05AC9"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AF29F" w14:textId="74078D90" w:rsidR="00DB03CC" w:rsidRPr="008D1D13" w:rsidRDefault="00DB03CC" w:rsidP="00DB03CC">
            <w:pPr>
              <w:spacing w:after="0"/>
              <w:jc w:val="both"/>
              <w:rPr>
                <w:rFonts w:ascii="Calibri" w:hAnsi="Calibri" w:cs="Calibri"/>
                <w:sz w:val="22"/>
                <w:szCs w:val="22"/>
              </w:rPr>
            </w:pPr>
            <w:r>
              <w:rPr>
                <w:rFonts w:ascii="Calibri" w:hAnsi="Calibri" w:cs="Calibri"/>
                <w:sz w:val="22"/>
                <w:szCs w:val="22"/>
                <w:lang w:eastAsia="zh-CN"/>
              </w:rPr>
              <w:t xml:space="preserve">No </w:t>
            </w:r>
          </w:p>
        </w:tc>
        <w:tc>
          <w:tcPr>
            <w:tcW w:w="68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CEB528"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For</w:t>
            </w:r>
            <w:r w:rsidRPr="00327D53">
              <w:rPr>
                <w:rFonts w:ascii="Calibri" w:hAnsi="Calibri" w:cs="Calibri"/>
                <w:sz w:val="22"/>
                <w:szCs w:val="22"/>
                <w:lang w:eastAsia="zh-CN"/>
              </w:rPr>
              <w:t xml:space="preserve"> Condition 2-A-2</w:t>
            </w:r>
            <w:r>
              <w:rPr>
                <w:rFonts w:ascii="Calibri" w:hAnsi="Calibri" w:cs="Calibri"/>
                <w:sz w:val="22"/>
                <w:szCs w:val="22"/>
                <w:lang w:eastAsia="zh-CN"/>
              </w:rPr>
              <w:t xml:space="preserve">, PSSCH HD and PSFCH HD should not in the scope of the discussion. If both UE-A and UE-B are performing PSSCH transmission, UE-B can avoid/resolve the conflict autonomously, no need for UE-A to trigger UE-B to perform the corresponding action. </w:t>
            </w:r>
          </w:p>
          <w:p w14:paraId="7508AECC" w14:textId="77777777" w:rsidR="00DB03CC" w:rsidRDefault="00DB03CC" w:rsidP="00DB03CC">
            <w:pPr>
              <w:rPr>
                <w:rFonts w:ascii="Calibri" w:hAnsi="Calibri" w:cs="Calibri"/>
                <w:sz w:val="22"/>
                <w:szCs w:val="22"/>
                <w:lang w:eastAsia="zh-CN"/>
              </w:rPr>
            </w:pPr>
          </w:p>
          <w:p w14:paraId="1D9AAB16" w14:textId="6926BE32"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eastAsia="zh-CN"/>
              </w:rPr>
              <w:t xml:space="preserve">In our understanding, at least conflict between UL transmission and SL transmission is in the scope of 2-A-2.To avoid conflicting with UL transmission, UE-A should exclude the slots occupied by UL grant to protect the UL transmission. However, the wording should be changed to </w:t>
            </w:r>
            <w:r w:rsidRPr="00144CD7">
              <w:rPr>
                <w:rFonts w:ascii="Calibri" w:eastAsiaTheme="minorEastAsia" w:hAnsi="Calibri" w:cs="Calibri"/>
                <w:i/>
                <w:color w:val="FF0000"/>
                <w:sz w:val="22"/>
              </w:rPr>
              <w:t>Resource(s) (e.g., slot(s)) where UE-A, when it is intended receiver of UE-B, does not expect to perform SL reception from UE-B</w:t>
            </w:r>
            <w:r>
              <w:rPr>
                <w:rFonts w:ascii="Calibri" w:hAnsi="Calibri" w:cs="Calibri"/>
                <w:sz w:val="22"/>
                <w:szCs w:val="22"/>
                <w:lang w:eastAsia="zh-CN"/>
              </w:rPr>
              <w:t>.</w:t>
            </w:r>
          </w:p>
        </w:tc>
      </w:tr>
      <w:tr w:rsidR="00D31284" w:rsidRPr="008D1D13" w14:paraId="6414C786"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02536" w14:textId="41638FC1" w:rsidR="00D31284" w:rsidRDefault="00D31284" w:rsidP="00D31284">
            <w:pPr>
              <w:spacing w:after="0"/>
              <w:jc w:val="both"/>
              <w:rPr>
                <w:rFonts w:ascii="Calibri" w:hAnsi="Calibri" w:cs="Calibri" w:hint="eastAsia"/>
                <w:sz w:val="22"/>
                <w:szCs w:val="22"/>
                <w:lang w:eastAsia="zh-CN"/>
              </w:rPr>
            </w:pPr>
            <w:r>
              <w:rPr>
                <w:rFonts w:ascii="Calibri" w:eastAsiaTheme="minorEastAsia" w:hAnsi="Calibri" w:cs="Calibri"/>
                <w:sz w:val="22"/>
                <w:szCs w:val="22"/>
                <w:lang w:eastAsia="ko-KR"/>
              </w:rPr>
              <w:t>Apple</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803401" w14:textId="238EBD3A"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7C45D" w14:textId="35FE12F1" w:rsidR="00D31284" w:rsidRDefault="00D31284" w:rsidP="00D31284">
            <w:pPr>
              <w:rPr>
                <w:rFonts w:ascii="Calibri" w:hAnsi="Calibri" w:cs="Calibri"/>
                <w:sz w:val="22"/>
                <w:szCs w:val="22"/>
                <w:lang w:eastAsia="zh-CN"/>
              </w:rPr>
            </w:pPr>
            <w:r>
              <w:rPr>
                <w:rFonts w:ascii="Calibri" w:hAnsi="Calibri" w:cs="Calibri"/>
                <w:sz w:val="22"/>
                <w:szCs w:val="22"/>
                <w:lang w:eastAsia="zh-CN"/>
              </w:rPr>
              <w:t xml:space="preserve">Agree with DCM’s changes. </w:t>
            </w:r>
          </w:p>
        </w:tc>
      </w:tr>
    </w:tbl>
    <w:p w14:paraId="5CC6B4A8" w14:textId="77777777" w:rsidR="00A50FFB" w:rsidRPr="008D1D13" w:rsidRDefault="00A50FFB" w:rsidP="00C328DC">
      <w:pPr>
        <w:spacing w:after="0"/>
        <w:jc w:val="both"/>
        <w:rPr>
          <w:rFonts w:ascii="Calibri" w:eastAsiaTheme="minorEastAsia" w:hAnsi="Calibri" w:cs="Calibri"/>
          <w:sz w:val="22"/>
          <w:szCs w:val="22"/>
          <w:lang w:eastAsia="ko-KR"/>
        </w:rPr>
      </w:pPr>
    </w:p>
    <w:p w14:paraId="1700D1DF" w14:textId="77777777" w:rsidR="00A50FFB" w:rsidRDefault="00A50FFB" w:rsidP="00C328DC">
      <w:pPr>
        <w:spacing w:after="0"/>
        <w:jc w:val="both"/>
        <w:rPr>
          <w:rFonts w:ascii="Calibri" w:eastAsiaTheme="minorEastAsia" w:hAnsi="Calibri" w:cs="Calibri"/>
          <w:sz w:val="21"/>
          <w:szCs w:val="21"/>
          <w:lang w:eastAsia="ko-KR"/>
        </w:rPr>
      </w:pPr>
    </w:p>
    <w:p w14:paraId="7CC7280C" w14:textId="77777777" w:rsidR="00837114" w:rsidRDefault="00837114" w:rsidP="00C328DC">
      <w:pPr>
        <w:spacing w:after="0"/>
        <w:jc w:val="both"/>
        <w:rPr>
          <w:rFonts w:ascii="Calibri" w:eastAsiaTheme="minorEastAsia" w:hAnsi="Calibri" w:cs="Calibri"/>
          <w:sz w:val="21"/>
          <w:szCs w:val="21"/>
          <w:lang w:eastAsia="ko-KR"/>
        </w:rPr>
      </w:pPr>
    </w:p>
    <w:p w14:paraId="158012C2" w14:textId="77777777" w:rsidR="00A50FFB" w:rsidRDefault="00A50FFB" w:rsidP="00C328DC">
      <w:pPr>
        <w:spacing w:after="0"/>
        <w:jc w:val="both"/>
        <w:rPr>
          <w:rFonts w:ascii="Calibri" w:eastAsiaTheme="minorEastAsia" w:hAnsi="Calibri" w:cs="Calibri"/>
          <w:sz w:val="21"/>
          <w:szCs w:val="21"/>
          <w:lang w:eastAsia="ko-KR"/>
        </w:rPr>
      </w:pPr>
    </w:p>
    <w:p w14:paraId="004C23C9"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rPr>
        <w:t>9.3</w:t>
      </w:r>
      <w:r>
        <w:rPr>
          <w:rFonts w:ascii="Calibri" w:eastAsiaTheme="minorEastAsia" w:hAnsi="Calibri" w:cs="Calibri"/>
          <w:b/>
          <w:sz w:val="28"/>
          <w:szCs w:val="28"/>
        </w:rPr>
        <w:tab/>
        <w:t>UE-B’s behaviour when receiving inter-UE coordination information</w:t>
      </w:r>
    </w:p>
    <w:p w14:paraId="1A182543" w14:textId="77777777" w:rsidR="00837114" w:rsidRDefault="00837114" w:rsidP="00837114">
      <w:pPr>
        <w:spacing w:after="0"/>
        <w:jc w:val="both"/>
        <w:rPr>
          <w:rFonts w:ascii="Calibri" w:eastAsiaTheme="minorEastAsia" w:hAnsi="Calibri" w:cs="Calibri"/>
          <w:b/>
          <w:sz w:val="28"/>
          <w:szCs w:val="28"/>
        </w:rPr>
      </w:pPr>
    </w:p>
    <w:p w14:paraId="574D0707" w14:textId="77777777" w:rsidR="00837114" w:rsidRPr="008D1D13" w:rsidRDefault="00837114" w:rsidP="00837114">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Based on the email discussion after Friday’s GTW (August 20</w:t>
      </w:r>
      <w:r w:rsidRPr="008D1D13">
        <w:rPr>
          <w:rFonts w:ascii="Calibri" w:eastAsiaTheme="minorEastAsia" w:hAnsi="Calibri" w:cs="Calibri"/>
          <w:sz w:val="22"/>
          <w:szCs w:val="22"/>
          <w:vertAlign w:val="superscript"/>
        </w:rPr>
        <w:t>th</w:t>
      </w:r>
      <w:r w:rsidRPr="008D1D13">
        <w:rPr>
          <w:rFonts w:ascii="Calibri" w:eastAsiaTheme="minorEastAsia" w:hAnsi="Calibri" w:cs="Calibri"/>
          <w:sz w:val="22"/>
          <w:szCs w:val="22"/>
        </w:rPr>
        <w:t xml:space="preserve">), I have updated the draft proposals below. </w:t>
      </w:r>
    </w:p>
    <w:p w14:paraId="41138E74" w14:textId="77777777" w:rsidR="00837114" w:rsidRPr="008D1D13" w:rsidRDefault="00837114" w:rsidP="00837114">
      <w:pPr>
        <w:spacing w:after="0"/>
        <w:jc w:val="both"/>
        <w:rPr>
          <w:rFonts w:ascii="Calibri" w:eastAsiaTheme="minorEastAsia" w:hAnsi="Calibri" w:cs="Calibri"/>
          <w:sz w:val="22"/>
          <w:szCs w:val="22"/>
          <w:lang w:eastAsia="ko-KR"/>
        </w:rPr>
      </w:pPr>
    </w:p>
    <w:p w14:paraId="264CDC19" w14:textId="13C6C9FD" w:rsidR="00837114" w:rsidRPr="008D1D13" w:rsidRDefault="00837114" w:rsidP="00837114">
      <w:pPr>
        <w:spacing w:after="0"/>
        <w:jc w:val="both"/>
        <w:rPr>
          <w:rFonts w:ascii="Calibri" w:hAnsi="Calibri" w:cs="Calibri"/>
          <w:sz w:val="22"/>
          <w:szCs w:val="22"/>
        </w:rPr>
      </w:pPr>
      <w:r w:rsidRPr="008D1D13">
        <w:rPr>
          <w:rFonts w:ascii="Calibri" w:eastAsiaTheme="minorEastAsia" w:hAnsi="Calibri" w:cs="Calibri"/>
          <w:b/>
          <w:sz w:val="22"/>
          <w:szCs w:val="22"/>
          <w:lang w:eastAsia="ko-KR"/>
        </w:rPr>
        <w:t xml:space="preserve">I ask companies to provide inputs on the following two questions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6DA46A65" w14:textId="77777777" w:rsidR="00837114" w:rsidRPr="008D1D13" w:rsidRDefault="00837114" w:rsidP="00837114">
      <w:pPr>
        <w:spacing w:after="0"/>
        <w:jc w:val="both"/>
        <w:rPr>
          <w:rFonts w:ascii="Calibri" w:eastAsiaTheme="minorEastAsia" w:hAnsi="Calibri" w:cs="Calibri"/>
          <w:b/>
          <w:sz w:val="22"/>
          <w:szCs w:val="22"/>
          <w:u w:val="single"/>
          <w:lang w:val="en-US" w:eastAsia="ko-KR"/>
        </w:rPr>
      </w:pPr>
    </w:p>
    <w:p w14:paraId="57929130" w14:textId="77777777" w:rsidR="00837114" w:rsidRPr="008D1D13" w:rsidRDefault="00837114" w:rsidP="00837114">
      <w:pPr>
        <w:spacing w:after="0"/>
        <w:jc w:val="both"/>
        <w:rPr>
          <w:rFonts w:ascii="Calibri" w:eastAsiaTheme="minorEastAsia" w:hAnsi="Calibri" w:cs="Calibri"/>
          <w:b/>
          <w:sz w:val="22"/>
          <w:szCs w:val="22"/>
          <w:u w:val="single"/>
          <w:lang w:val="en-US" w:eastAsia="ko-KR"/>
        </w:rPr>
      </w:pPr>
    </w:p>
    <w:p w14:paraId="2CD8B8E1" w14:textId="01B7B576"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2D03BECA"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5A4D694D"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03BB21EE" w14:textId="77777777" w:rsidR="00837114" w:rsidRPr="008D1D13" w:rsidRDefault="00837114" w:rsidP="0083711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6</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3D115312" w14:textId="77777777" w:rsidR="00837114" w:rsidRPr="008D1D13" w:rsidRDefault="00837114" w:rsidP="00837114">
      <w:pPr>
        <w:pStyle w:val="ListParagraph"/>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following UE-B’s behavior in its resource (re-)selection is supported when it receives inter-UE coordination information from UE-A:</w:t>
      </w:r>
    </w:p>
    <w:p w14:paraId="5CACA870" w14:textId="77777777" w:rsidR="00837114" w:rsidRPr="008D1D13" w:rsidRDefault="00837114" w:rsidP="00837114">
      <w:pPr>
        <w:pStyle w:val="ListParagraph"/>
        <w:widowControl/>
        <w:numPr>
          <w:ilvl w:val="1"/>
          <w:numId w:val="28"/>
        </w:numPr>
        <w:spacing w:before="0" w:after="0" w:line="240" w:lineRule="auto"/>
        <w:rPr>
          <w:rFonts w:ascii="Calibri" w:hAnsi="Calibri" w:cs="Calibri"/>
          <w:i/>
          <w:sz w:val="22"/>
        </w:rPr>
      </w:pPr>
      <w:r w:rsidRPr="008D1D13">
        <w:rPr>
          <w:rFonts w:ascii="Calibri" w:hAnsi="Calibri" w:cs="Calibri"/>
          <w:i/>
          <w:sz w:val="22"/>
        </w:rPr>
        <w:lastRenderedPageBreak/>
        <w:t>For preferred resource set, the following two options are supported:</w:t>
      </w:r>
    </w:p>
    <w:p w14:paraId="66C6B4CA" w14:textId="77777777" w:rsidR="00837114" w:rsidRPr="008D1D13" w:rsidRDefault="00837114" w:rsidP="0083711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A): </w:t>
      </w: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p>
    <w:p w14:paraId="70129CFF" w14:textId="77777777" w:rsidR="00837114" w:rsidRPr="008D1D13" w:rsidRDefault="00837114" w:rsidP="0083711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UE-B uses</w:t>
      </w:r>
      <w:r w:rsidRPr="008D1D13">
        <w:rPr>
          <w:rFonts w:ascii="Calibri" w:eastAsiaTheme="minorEastAsia" w:hAnsi="Calibri" w:cs="Calibri"/>
          <w:i/>
          <w:sz w:val="22"/>
        </w:rPr>
        <w:t xml:space="preserve"> in its resource (re-)selection, resource(s) </w:t>
      </w:r>
      <w:r w:rsidRPr="008D1D13">
        <w:rPr>
          <w:rFonts w:ascii="Calibri" w:hAnsi="Calibri" w:cs="Calibri"/>
          <w:i/>
          <w:iCs/>
          <w:sz w:val="22"/>
        </w:rPr>
        <w:t xml:space="preserve">belonging to the </w:t>
      </w:r>
      <w:r w:rsidRPr="008D1D13">
        <w:rPr>
          <w:rFonts w:ascii="Calibri" w:hAnsi="Calibri" w:cs="Calibri"/>
          <w:i/>
          <w:sz w:val="22"/>
        </w:rPr>
        <w:t>preferred resource set</w:t>
      </w:r>
      <w:r w:rsidRPr="008D1D13">
        <w:rPr>
          <w:rFonts w:ascii="Calibri" w:hAnsi="Calibri" w:cs="Calibri"/>
          <w:sz w:val="22"/>
        </w:rPr>
        <w:t xml:space="preserve"> </w:t>
      </w:r>
      <w:r w:rsidRPr="008D1D13">
        <w:rPr>
          <w:rFonts w:ascii="Calibri" w:hAnsi="Calibri" w:cs="Calibri"/>
          <w:i/>
          <w:sz w:val="22"/>
        </w:rPr>
        <w:t>in combination with its own sensing result</w:t>
      </w:r>
    </w:p>
    <w:p w14:paraId="151DC6E5" w14:textId="77777777" w:rsidR="00837114" w:rsidRPr="008D1D13" w:rsidRDefault="00837114" w:rsidP="0083711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not belonging to the </w:t>
      </w:r>
      <w:r w:rsidRPr="008D1D13">
        <w:rPr>
          <w:rFonts w:ascii="Calibri" w:hAnsi="Calibri" w:cs="Calibri"/>
          <w:i/>
          <w:sz w:val="22"/>
        </w:rPr>
        <w:t>preferred resource set when condition(s) are met</w:t>
      </w:r>
    </w:p>
    <w:p w14:paraId="3263F42B" w14:textId="77777777" w:rsidR="00837114" w:rsidRPr="008D1D13" w:rsidRDefault="00837114" w:rsidP="00837114">
      <w:pPr>
        <w:pStyle w:val="ListParagraph"/>
        <w:widowControl/>
        <w:numPr>
          <w:ilvl w:val="5"/>
          <w:numId w:val="28"/>
        </w:numPr>
        <w:spacing w:before="0" w:after="0" w:line="240" w:lineRule="auto"/>
        <w:rPr>
          <w:rFonts w:ascii="Calibri" w:hAnsi="Calibri" w:cs="Calibri"/>
          <w:i/>
          <w:sz w:val="22"/>
        </w:rPr>
      </w:pPr>
      <w:r w:rsidRPr="008D1D13">
        <w:rPr>
          <w:rFonts w:ascii="Calibri" w:hAnsi="Calibri" w:cs="Calibri"/>
          <w:i/>
          <w:sz w:val="22"/>
        </w:rPr>
        <w:t>FFS: Details of condition(s)</w:t>
      </w:r>
    </w:p>
    <w:p w14:paraId="3F9AD935" w14:textId="77777777" w:rsidR="00837114" w:rsidRPr="008D1D13" w:rsidRDefault="00837114" w:rsidP="0083711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performs sensing/resource exclusion</w:t>
      </w:r>
    </w:p>
    <w:p w14:paraId="328B99F3" w14:textId="77777777" w:rsidR="00837114" w:rsidRPr="008D1D13" w:rsidRDefault="00837114" w:rsidP="0083711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309DD4FF" w14:textId="77777777" w:rsidR="00837114" w:rsidRPr="008D1D13" w:rsidRDefault="00837114" w:rsidP="0083711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32010CAF" w14:textId="77777777" w:rsidR="00837114" w:rsidRPr="008D1D13" w:rsidRDefault="00837114" w:rsidP="0083711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does not perform sensing/resource exclusion</w:t>
      </w:r>
    </w:p>
    <w:p w14:paraId="6D506B71" w14:textId="77777777" w:rsidR="00837114" w:rsidRPr="008D1D13" w:rsidRDefault="00837114" w:rsidP="0083711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136AE09" w14:textId="77777777" w:rsidR="00837114" w:rsidRPr="008D1D13" w:rsidRDefault="00837114" w:rsidP="0083711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69BF5CF8" w14:textId="77777777" w:rsidR="00837114" w:rsidRPr="008D1D13" w:rsidRDefault="00837114" w:rsidP="00837114">
      <w:pPr>
        <w:pStyle w:val="ListParagraph"/>
        <w:widowControl/>
        <w:numPr>
          <w:ilvl w:val="1"/>
          <w:numId w:val="28"/>
        </w:numPr>
        <w:spacing w:before="0" w:after="0" w:line="240" w:lineRule="auto"/>
        <w:rPr>
          <w:rFonts w:ascii="Calibri" w:hAnsi="Calibri" w:cs="Calibri"/>
          <w:i/>
          <w:sz w:val="22"/>
        </w:rPr>
      </w:pPr>
      <w:r w:rsidRPr="008D1D13">
        <w:rPr>
          <w:rFonts w:ascii="Calibri" w:hAnsi="Calibri" w:cs="Calibri"/>
          <w:i/>
          <w:sz w:val="22"/>
        </w:rPr>
        <w:t xml:space="preserve">For non-preferred resource set, </w:t>
      </w:r>
    </w:p>
    <w:p w14:paraId="6D5E7DCB" w14:textId="77777777" w:rsidR="00837114" w:rsidRPr="008D1D13" w:rsidRDefault="00837114" w:rsidP="0083711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r w:rsidRPr="008D1D13">
        <w:rPr>
          <w:rFonts w:ascii="Calibri" w:hAnsi="Calibri" w:cs="Calibri"/>
          <w:i/>
          <w:sz w:val="22"/>
        </w:rPr>
        <w:t xml:space="preserve"> </w:t>
      </w:r>
    </w:p>
    <w:p w14:paraId="5D0CBD92" w14:textId="77777777" w:rsidR="00837114" w:rsidRPr="008D1D13" w:rsidRDefault="00837114" w:rsidP="0083711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4CD16860" w14:textId="77777777" w:rsidR="00837114" w:rsidRPr="008D1D13" w:rsidRDefault="00837114" w:rsidP="0083711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189DF8A7" w14:textId="77777777" w:rsidR="00837114" w:rsidRPr="008D1D13" w:rsidRDefault="00837114" w:rsidP="00837114">
      <w:pPr>
        <w:pStyle w:val="ListParagraph"/>
        <w:widowControl/>
        <w:numPr>
          <w:ilvl w:val="3"/>
          <w:numId w:val="28"/>
        </w:numPr>
        <w:spacing w:before="0" w:after="0" w:line="240" w:lineRule="auto"/>
        <w:rPr>
          <w:rFonts w:ascii="Calibri" w:hAnsi="Calibri" w:cs="Calibri"/>
          <w:i/>
          <w:iCs/>
          <w:sz w:val="22"/>
        </w:rPr>
      </w:pPr>
      <w:r w:rsidRPr="008D1D13">
        <w:rPr>
          <w:rFonts w:ascii="Calibri" w:hAnsi="Calibri" w:cs="Calibri"/>
          <w:i/>
          <w:iCs/>
          <w:sz w:val="22"/>
        </w:rPr>
        <w:t>FFS: UE-B reselects in its resource (re-)selection, resource(s) to be used for its transmission when the resource(s) are fully/partially overlapping with the non-preferred resource set</w:t>
      </w:r>
    </w:p>
    <w:p w14:paraId="7F58E6F8" w14:textId="77777777" w:rsidR="00837114" w:rsidRPr="008D1D13" w:rsidRDefault="00837114" w:rsidP="0083711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10A1C32A" w14:textId="77777777" w:rsidR="00837114" w:rsidRPr="008D1D13" w:rsidRDefault="00837114" w:rsidP="00837114">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33"/>
        <w:gridCol w:w="6884"/>
      </w:tblGrid>
      <w:tr w:rsidR="00837114" w:rsidRPr="008D1D13" w14:paraId="45771844"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BCF2C"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97B0A9"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12FE4"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48FB2941"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EACBC3" w14:textId="7A4D93EB" w:rsidR="00837114" w:rsidRPr="008D1D13" w:rsidRDefault="008B1039"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97B043" w14:textId="11E4BF01" w:rsidR="00837114" w:rsidRPr="008D1D13" w:rsidRDefault="008B1039"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8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A685AD" w14:textId="60E802F1" w:rsidR="00837114" w:rsidRDefault="008B1039" w:rsidP="008B103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seems that current Option B allows UE not to use sensing information even when the UE has sensing results. We do not see the benefit since it leads to other UE’s degradation. Rather, “cannot” should be used. </w:t>
            </w:r>
          </w:p>
          <w:p w14:paraId="63D4187F" w14:textId="77777777" w:rsidR="008B1039" w:rsidRPr="008D1D13" w:rsidRDefault="008B1039" w:rsidP="008B1039">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5ABCAAE9" w14:textId="77777777" w:rsidR="008B1039" w:rsidRPr="008D1D13" w:rsidRDefault="008B1039" w:rsidP="008B1039">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12F58045" w14:textId="092593B0" w:rsidR="008B1039" w:rsidRPr="008D1D13" w:rsidRDefault="008B1039" w:rsidP="008B1039">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This option is supported when UE-B </w:t>
            </w:r>
            <w:r w:rsidRPr="008B1039">
              <w:rPr>
                <w:rFonts w:ascii="Calibri" w:hAnsi="Calibri" w:cs="Calibri"/>
                <w:i/>
                <w:strike/>
                <w:color w:val="FF0000"/>
                <w:sz w:val="22"/>
              </w:rPr>
              <w:t>does not</w:t>
            </w:r>
            <w:r w:rsidRPr="008D1D13">
              <w:rPr>
                <w:rFonts w:ascii="Calibri" w:hAnsi="Calibri" w:cs="Calibri"/>
                <w:i/>
                <w:sz w:val="22"/>
              </w:rPr>
              <w:t xml:space="preserve"> </w:t>
            </w:r>
            <w:r w:rsidRPr="008B1039">
              <w:rPr>
                <w:rFonts w:ascii="Calibri" w:hAnsi="Calibri" w:cs="Calibri"/>
                <w:i/>
                <w:color w:val="FF0000"/>
                <w:sz w:val="22"/>
                <w:u w:val="single"/>
              </w:rPr>
              <w:t xml:space="preserve">cannot </w:t>
            </w:r>
            <w:r w:rsidRPr="008D1D13">
              <w:rPr>
                <w:rFonts w:ascii="Calibri" w:hAnsi="Calibri" w:cs="Calibri"/>
                <w:i/>
                <w:sz w:val="22"/>
              </w:rPr>
              <w:t>perform sensing/resource exclusion</w:t>
            </w:r>
          </w:p>
          <w:p w14:paraId="5C51CB90" w14:textId="47570DCA" w:rsidR="008B1039" w:rsidRPr="00546E83" w:rsidRDefault="008B1039" w:rsidP="00546E83">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tc>
      </w:tr>
      <w:tr w:rsidR="009D1F6E" w:rsidRPr="008D1D13" w14:paraId="4C431D59"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6A8990" w14:textId="1E179A93"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2C492F" w14:textId="0A91C9CE"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004AD1" w14:textId="15F7937E"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3ACB6477"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9CEFA" w14:textId="47B4143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61905" w14:textId="6278C3D1"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8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ACA9A"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440A305E"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DF572" w14:textId="66AF773F" w:rsidR="00D31284" w:rsidRDefault="00D31284" w:rsidP="00D31284">
            <w:pPr>
              <w:spacing w:after="0"/>
              <w:jc w:val="both"/>
              <w:rPr>
                <w:rFonts w:ascii="Calibri" w:hAnsi="Calibri" w:cs="Calibri" w:hint="eastAsia"/>
                <w:sz w:val="22"/>
                <w:szCs w:val="22"/>
                <w:lang w:eastAsia="zh-CN"/>
              </w:rPr>
            </w:pPr>
            <w:r>
              <w:rPr>
                <w:rFonts w:ascii="Calibri" w:eastAsiaTheme="minorEastAsia" w:hAnsi="Calibri" w:cs="Calibri"/>
                <w:sz w:val="22"/>
                <w:szCs w:val="22"/>
                <w:lang w:eastAsia="ko-KR"/>
              </w:rPr>
              <w:t>Apple</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DFA38" w14:textId="77777777" w:rsidR="00D31284" w:rsidRDefault="00D31284" w:rsidP="00D31284">
            <w:pPr>
              <w:spacing w:after="0"/>
              <w:jc w:val="both"/>
              <w:rPr>
                <w:rFonts w:ascii="Calibri" w:hAnsi="Calibri" w:cs="Calibri" w:hint="eastAsia"/>
                <w:sz w:val="22"/>
                <w:szCs w:val="22"/>
                <w:lang w:eastAsia="zh-CN"/>
              </w:rPr>
            </w:pPr>
          </w:p>
        </w:tc>
        <w:tc>
          <w:tcPr>
            <w:tcW w:w="68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7E9E39" w14:textId="77777777" w:rsidR="00D31284" w:rsidRDefault="00D31284" w:rsidP="00D312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w:t>
            </w:r>
          </w:p>
          <w:p w14:paraId="3888F7F4" w14:textId="77777777" w:rsidR="00D31284" w:rsidRPr="008D1D13" w:rsidRDefault="00D31284" w:rsidP="00D3128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799D203B" w14:textId="77777777" w:rsidR="00D31284" w:rsidRPr="008D1D13" w:rsidRDefault="00D31284" w:rsidP="00D3128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72550E15" w14:textId="1BEA7A69" w:rsidR="00D31284" w:rsidRPr="008D1D13" w:rsidRDefault="00D31284" w:rsidP="00D31284">
            <w:pPr>
              <w:snapToGrid w:val="0"/>
              <w:spacing w:after="0"/>
              <w:rPr>
                <w:rFonts w:ascii="Calibri" w:hAnsi="Calibri" w:cs="Calibri"/>
                <w:sz w:val="22"/>
                <w:szCs w:val="22"/>
                <w:lang w:val="en-US"/>
              </w:rPr>
            </w:pPr>
            <w:r>
              <w:rPr>
                <w:rFonts w:ascii="Calibri" w:eastAsiaTheme="minorEastAsia" w:hAnsi="Calibri" w:cs="Calibri"/>
                <w:sz w:val="22"/>
                <w:szCs w:val="22"/>
                <w:lang w:val="en-US" w:eastAsia="ko-KR"/>
              </w:rPr>
              <w:lastRenderedPageBreak/>
              <w:t>It seems the bullet and the sub-bullet contradict with each other. Is the intention of the sub-bullet “how to exclude resource(s) overlapping with the non-preferred resource set”?</w:t>
            </w:r>
          </w:p>
        </w:tc>
      </w:tr>
    </w:tbl>
    <w:p w14:paraId="592C5B7B"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15BE7499"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7141A062"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4BBED2EA" w14:textId="5040102C"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2</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28C8DA88"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66CD921A"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3C7456B1" w14:textId="77777777" w:rsidR="00837114" w:rsidRPr="008D1D13" w:rsidRDefault="00837114" w:rsidP="0083711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7</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562EA27C" w14:textId="77777777" w:rsidR="00837114" w:rsidRPr="008D1D13" w:rsidRDefault="00837114" w:rsidP="00837114">
      <w:pPr>
        <w:pStyle w:val="ListParagraph"/>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the following UE-B’s behavior in its resource (re)selection is supported when it receives inter-UE coordination information from UE-A:</w:t>
      </w:r>
    </w:p>
    <w:p w14:paraId="561C553F" w14:textId="77777777" w:rsidR="00837114" w:rsidRPr="008D1D13" w:rsidRDefault="00837114" w:rsidP="00837114">
      <w:pPr>
        <w:pStyle w:val="ListParagraph"/>
        <w:widowControl/>
        <w:numPr>
          <w:ilvl w:val="1"/>
          <w:numId w:val="28"/>
        </w:numPr>
        <w:spacing w:before="0" w:after="0" w:line="240" w:lineRule="auto"/>
        <w:rPr>
          <w:rFonts w:ascii="Calibri" w:hAnsi="Calibri" w:cs="Calibri"/>
          <w:i/>
          <w:sz w:val="22"/>
        </w:rPr>
      </w:pPr>
      <w:r w:rsidRPr="008D1D13">
        <w:rPr>
          <w:rFonts w:ascii="Calibri" w:hAnsi="Calibri" w:cs="Calibri"/>
          <w:i/>
          <w:sz w:val="22"/>
          <w:highlight w:val="yellow"/>
        </w:rPr>
        <w:t>UE-B can determine resource(s) to be re-selected based on the received coordination information</w:t>
      </w:r>
    </w:p>
    <w:p w14:paraId="17FF48CD" w14:textId="77777777" w:rsidR="00837114" w:rsidRPr="008D1D13" w:rsidRDefault="00837114" w:rsidP="00837114">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UE-B reselects resource(s) reserved for its transmission when expected/potential resource conflict on the resource(s) is indicated</w:t>
      </w:r>
    </w:p>
    <w:p w14:paraId="37989E11" w14:textId="77777777" w:rsidR="00837114" w:rsidRPr="008D1D13" w:rsidRDefault="00837114" w:rsidP="0083711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3715B2B" w14:textId="77777777" w:rsidR="006C6F7A" w:rsidRPr="008D1D13" w:rsidRDefault="006C6F7A" w:rsidP="006C6F7A">
      <w:pPr>
        <w:spacing w:after="0"/>
        <w:rPr>
          <w:rFonts w:ascii="Calibri" w:hAnsi="Calibri" w:cs="Calibri"/>
          <w: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28"/>
        <w:gridCol w:w="6889"/>
      </w:tblGrid>
      <w:tr w:rsidR="006C6F7A" w:rsidRPr="008D1D13" w14:paraId="24CFD3E8"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24F3D" w14:textId="77777777" w:rsidR="006C6F7A" w:rsidRPr="008D1D13" w:rsidRDefault="006C6F7A" w:rsidP="003E3CC5">
            <w:pPr>
              <w:rPr>
                <w:rFonts w:ascii="Calibri" w:hAnsi="Calibri" w:cs="Calibri"/>
                <w:sz w:val="22"/>
                <w:szCs w:val="22"/>
              </w:rPr>
            </w:pPr>
            <w:r w:rsidRPr="008D1D13">
              <w:rPr>
                <w:rFonts w:ascii="Calibri" w:hAnsi="Calibri" w:cs="Calibri"/>
                <w:b/>
                <w:sz w:val="22"/>
                <w:szCs w:val="22"/>
              </w:rPr>
              <w:t>Company</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E6B3C5" w14:textId="77777777" w:rsidR="006C6F7A" w:rsidRPr="008D1D13" w:rsidRDefault="006C6F7A"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B79E2" w14:textId="77777777" w:rsidR="006C6F7A" w:rsidRPr="008D1D13" w:rsidRDefault="006C6F7A"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6C6F7A" w:rsidRPr="008D1D13" w14:paraId="65173E88"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1280C" w14:textId="6062CC0F" w:rsidR="006C6F7A" w:rsidRPr="008D1D13" w:rsidRDefault="00F2282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A3A1D" w14:textId="0E06D467" w:rsidR="006C6F7A" w:rsidRPr="008D1D13" w:rsidRDefault="00F2282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437A3" w14:textId="2A5E136B" w:rsidR="006C6F7A" w:rsidRPr="008D1D13" w:rsidRDefault="00F22826"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Maybe just yellow part can be removed?</w:t>
            </w:r>
          </w:p>
        </w:tc>
      </w:tr>
      <w:tr w:rsidR="009D1F6E" w:rsidRPr="008D1D13" w14:paraId="651D53C8"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6CAD6" w14:textId="42B275D7"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04F02" w14:textId="535F92C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3BC57" w14:textId="148F5FD9"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5136EEBB"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41B5D" w14:textId="160E6104"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A945A" w14:textId="40AC994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A2B2B"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552107A6"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9C075" w14:textId="3AAA116F" w:rsidR="00D31284" w:rsidRDefault="00D31284" w:rsidP="00D31284">
            <w:pPr>
              <w:spacing w:after="0"/>
              <w:jc w:val="both"/>
              <w:rPr>
                <w:rFonts w:ascii="Calibri" w:hAnsi="Calibri" w:cs="Calibri" w:hint="eastAsia"/>
                <w:sz w:val="22"/>
                <w:szCs w:val="22"/>
                <w:lang w:eastAsia="zh-CN"/>
              </w:rPr>
            </w:pPr>
            <w:r>
              <w:rPr>
                <w:rFonts w:ascii="Calibri" w:eastAsiaTheme="minorEastAsia" w:hAnsi="Calibri" w:cs="Calibri"/>
                <w:sz w:val="22"/>
                <w:szCs w:val="22"/>
                <w:lang w:eastAsia="ko-KR"/>
              </w:rPr>
              <w:t>Apple</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A914DB" w14:textId="296BB288" w:rsidR="00D31284" w:rsidRDefault="00D31284" w:rsidP="00D31284">
            <w:pPr>
              <w:spacing w:after="0"/>
              <w:jc w:val="both"/>
              <w:rPr>
                <w:rFonts w:ascii="Calibri" w:hAnsi="Calibri" w:cs="Calibri" w:hint="eastAsia"/>
                <w:sz w:val="22"/>
                <w:szCs w:val="22"/>
                <w:lang w:eastAsia="zh-CN"/>
              </w:rPr>
            </w:pPr>
            <w:r>
              <w:rPr>
                <w:rFonts w:ascii="Calibri" w:eastAsiaTheme="minorEastAsia" w:hAnsi="Calibri" w:cs="Calibri"/>
                <w:sz w:val="22"/>
                <w:szCs w:val="22"/>
                <w:lang w:eastAsia="ko-KR"/>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1F2EC" w14:textId="77777777" w:rsidR="00D31284" w:rsidRPr="008D1D13" w:rsidRDefault="00D31284" w:rsidP="00D31284">
            <w:pPr>
              <w:snapToGrid w:val="0"/>
              <w:spacing w:after="0"/>
              <w:rPr>
                <w:rFonts w:ascii="Calibri" w:hAnsi="Calibri" w:cs="Calibri"/>
                <w:sz w:val="22"/>
                <w:szCs w:val="22"/>
                <w:lang w:val="en-US"/>
              </w:rPr>
            </w:pPr>
          </w:p>
        </w:tc>
      </w:tr>
    </w:tbl>
    <w:p w14:paraId="04057A70" w14:textId="77777777" w:rsidR="00C328DC" w:rsidRPr="008D1D13" w:rsidRDefault="00C328DC" w:rsidP="00C328DC">
      <w:pPr>
        <w:spacing w:after="0"/>
        <w:jc w:val="both"/>
        <w:rPr>
          <w:rFonts w:ascii="Calibri" w:eastAsiaTheme="minorEastAsia" w:hAnsi="Calibri" w:cs="Calibri"/>
          <w:sz w:val="22"/>
          <w:szCs w:val="22"/>
          <w:lang w:val="en-US" w:eastAsia="ko-KR"/>
        </w:rPr>
      </w:pPr>
    </w:p>
    <w:p w14:paraId="5D7F7DA1" w14:textId="77777777" w:rsidR="006C6F7A" w:rsidRPr="008D1D13" w:rsidRDefault="006C6F7A" w:rsidP="00C328DC">
      <w:pPr>
        <w:spacing w:after="0"/>
        <w:jc w:val="both"/>
        <w:rPr>
          <w:rFonts w:ascii="Calibri" w:eastAsiaTheme="minorEastAsia" w:hAnsi="Calibri" w:cs="Calibri"/>
          <w:sz w:val="22"/>
          <w:szCs w:val="22"/>
          <w:lang w:val="en-US" w:eastAsia="ko-KR"/>
        </w:rPr>
      </w:pPr>
    </w:p>
    <w:p w14:paraId="402AB2A2" w14:textId="77777777" w:rsidR="006C6F7A" w:rsidRDefault="006C6F7A" w:rsidP="00C328DC">
      <w:pPr>
        <w:spacing w:after="0"/>
        <w:jc w:val="both"/>
        <w:rPr>
          <w:rFonts w:ascii="Calibri" w:eastAsiaTheme="minorEastAsia" w:hAnsi="Calibri" w:cs="Calibri"/>
          <w:sz w:val="21"/>
          <w:szCs w:val="21"/>
          <w:lang w:val="en-US" w:eastAsia="ko-KR"/>
        </w:rPr>
      </w:pPr>
    </w:p>
    <w:p w14:paraId="4113D0E9" w14:textId="77777777" w:rsidR="006C6F7A" w:rsidRPr="00020E43" w:rsidRDefault="006C6F7A" w:rsidP="00C328DC">
      <w:pPr>
        <w:spacing w:after="0"/>
        <w:jc w:val="both"/>
        <w:rPr>
          <w:rFonts w:ascii="Calibri" w:eastAsiaTheme="minorEastAsia" w:hAnsi="Calibri" w:cs="Calibri"/>
          <w:sz w:val="21"/>
          <w:szCs w:val="21"/>
          <w:lang w:val="en-US" w:eastAsia="ko-KR"/>
        </w:rPr>
      </w:pPr>
    </w:p>
    <w:p w14:paraId="6136D8CE" w14:textId="08D5AD57" w:rsidR="00C328DC" w:rsidRDefault="00C328DC" w:rsidP="00C328DC">
      <w:pPr>
        <w:ind w:left="800" w:hanging="800"/>
        <w:outlineLvl w:val="0"/>
        <w:rPr>
          <w:rFonts w:ascii="Calibri" w:eastAsiaTheme="minorEastAsia" w:hAnsi="Calibri" w:cs="Calibri"/>
          <w:b/>
          <w:sz w:val="28"/>
          <w:szCs w:val="28"/>
        </w:rPr>
      </w:pPr>
      <w:r>
        <w:rPr>
          <w:rFonts w:ascii="Calibri" w:eastAsiaTheme="minorEastAsia" w:hAnsi="Calibri" w:cs="Calibri"/>
          <w:b/>
          <w:sz w:val="28"/>
          <w:szCs w:val="28"/>
        </w:rPr>
        <w:t>9.4</w:t>
      </w:r>
      <w:r>
        <w:rPr>
          <w:rFonts w:ascii="Calibri" w:eastAsiaTheme="minorEastAsia" w:hAnsi="Calibri" w:cs="Calibri"/>
          <w:b/>
          <w:sz w:val="28"/>
          <w:szCs w:val="28"/>
        </w:rPr>
        <w:tab/>
        <w:t>Combination</w:t>
      </w:r>
      <w:r w:rsidR="002672B7">
        <w:rPr>
          <w:rFonts w:ascii="Calibri" w:eastAsiaTheme="minorEastAsia" w:hAnsi="Calibri" w:cs="Calibri" w:hint="eastAsia"/>
          <w:b/>
          <w:sz w:val="28"/>
          <w:szCs w:val="28"/>
          <w:lang w:eastAsia="ko-KR"/>
        </w:rPr>
        <w:t>(</w:t>
      </w:r>
      <w:r>
        <w:rPr>
          <w:rFonts w:ascii="Calibri" w:eastAsiaTheme="minorEastAsia" w:hAnsi="Calibri" w:cs="Calibri"/>
          <w:b/>
          <w:sz w:val="28"/>
          <w:szCs w:val="28"/>
        </w:rPr>
        <w:t>s</w:t>
      </w:r>
      <w:r w:rsidR="002672B7">
        <w:rPr>
          <w:rFonts w:ascii="Calibri" w:eastAsiaTheme="minorEastAsia" w:hAnsi="Calibri" w:cs="Calibri" w:hint="eastAsia"/>
          <w:b/>
          <w:sz w:val="28"/>
          <w:szCs w:val="28"/>
          <w:lang w:eastAsia="ko-KR"/>
        </w:rPr>
        <w:t>)</w:t>
      </w:r>
      <w:r>
        <w:rPr>
          <w:rFonts w:ascii="Calibri" w:eastAsiaTheme="minorEastAsia" w:hAnsi="Calibri" w:cs="Calibri"/>
          <w:b/>
          <w:sz w:val="28"/>
          <w:szCs w:val="28"/>
        </w:rPr>
        <w:t xml:space="preserve"> of features to be supported</w:t>
      </w:r>
    </w:p>
    <w:p w14:paraId="0BBA8A23" w14:textId="77777777" w:rsidR="00C328DC" w:rsidRPr="00071D2E" w:rsidRDefault="00C328DC">
      <w:pPr>
        <w:spacing w:after="0"/>
        <w:jc w:val="both"/>
        <w:rPr>
          <w:rFonts w:ascii="Calibri" w:eastAsiaTheme="minorEastAsia" w:hAnsi="Calibri" w:cs="Calibri"/>
          <w:sz w:val="21"/>
          <w:szCs w:val="21"/>
          <w:lang w:eastAsia="ko-KR"/>
        </w:rPr>
      </w:pPr>
    </w:p>
    <w:p w14:paraId="5725538C" w14:textId="28AF06D8" w:rsidR="00162F6F" w:rsidRPr="008D1D13" w:rsidRDefault="00162F6F" w:rsidP="00162F6F">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hint="eastAsia"/>
          <w:sz w:val="22"/>
          <w:szCs w:val="22"/>
          <w:lang w:val="en-US" w:eastAsia="ko-KR"/>
        </w:rPr>
        <w:t xml:space="preserve">According to the </w:t>
      </w:r>
      <w:r w:rsidRPr="008D1D13">
        <w:rPr>
          <w:rFonts w:ascii="Calibri" w:eastAsiaTheme="minorEastAsia" w:hAnsi="Calibri" w:cs="Calibri"/>
          <w:sz w:val="22"/>
          <w:szCs w:val="22"/>
          <w:lang w:val="en-US" w:eastAsia="ko-KR"/>
        </w:rPr>
        <w:t>agreements</w:t>
      </w:r>
      <w:r w:rsidRPr="008D1D13">
        <w:rPr>
          <w:rFonts w:ascii="Calibri" w:eastAsiaTheme="minorEastAsia" w:hAnsi="Calibri" w:cs="Calibri" w:hint="eastAsia"/>
          <w:sz w:val="22"/>
          <w:szCs w:val="22"/>
          <w:lang w:val="en-US" w:eastAsia="ko-KR"/>
        </w:rPr>
        <w:t xml:space="preserve"> </w:t>
      </w:r>
      <w:r w:rsidRPr="008D1D13">
        <w:rPr>
          <w:rFonts w:ascii="Calibri" w:eastAsiaTheme="minorEastAsia" w:hAnsi="Calibri" w:cs="Calibri"/>
          <w:sz w:val="22"/>
          <w:szCs w:val="22"/>
          <w:lang w:val="en-US" w:eastAsia="ko-KR"/>
        </w:rPr>
        <w:t>made so far</w:t>
      </w:r>
      <w:ins w:id="22" w:author="Seungmin Lee" w:date="2021-08-25T14:11:00Z">
        <w:r w:rsidR="004F7F37">
          <w:rPr>
            <w:rFonts w:ascii="Calibri" w:eastAsiaTheme="minorEastAsia" w:hAnsi="Calibri" w:cs="Calibri"/>
            <w:sz w:val="22"/>
            <w:szCs w:val="22"/>
            <w:lang w:val="en-US" w:eastAsia="ko-KR"/>
          </w:rPr>
          <w:t xml:space="preserve"> for Scheme 1</w:t>
        </w:r>
      </w:ins>
      <w:r w:rsidRPr="008D1D13">
        <w:rPr>
          <w:rFonts w:ascii="Calibri" w:eastAsiaTheme="minorEastAsia" w:hAnsi="Calibri" w:cs="Calibri"/>
          <w:sz w:val="22"/>
          <w:szCs w:val="22"/>
          <w:lang w:val="en-US" w:eastAsia="ko-KR"/>
        </w:rPr>
        <w:t xml:space="preserve">, the following types of inter-UE coordination information signaling and mechanisms to trigger inter-UE coordination information transmission are supported. </w:t>
      </w:r>
    </w:p>
    <w:p w14:paraId="4E0300F1" w14:textId="77777777" w:rsidR="00162F6F" w:rsidRPr="008D1D13" w:rsidRDefault="00162F6F" w:rsidP="00162F6F">
      <w:pPr>
        <w:spacing w:after="0"/>
        <w:jc w:val="both"/>
        <w:rPr>
          <w:rFonts w:ascii="Calibri" w:eastAsiaTheme="minorEastAsia" w:hAnsi="Calibri" w:cs="Calibri"/>
          <w:sz w:val="22"/>
          <w:szCs w:val="22"/>
          <w:lang w:val="en-US" w:eastAsia="ko-KR"/>
        </w:rPr>
      </w:pPr>
    </w:p>
    <w:p w14:paraId="64480AA5" w14:textId="10E1AFB4" w:rsidR="00162F6F" w:rsidRPr="008D1D13" w:rsidRDefault="00162F6F" w:rsidP="00162F6F">
      <w:pPr>
        <w:pStyle w:val="ListParagraph"/>
        <w:numPr>
          <w:ilvl w:val="0"/>
          <w:numId w:val="28"/>
        </w:numPr>
        <w:spacing w:after="0"/>
        <w:rPr>
          <w:rFonts w:ascii="Calibri" w:eastAsiaTheme="minorEastAsia" w:hAnsi="Calibri" w:cs="Calibri"/>
          <w:sz w:val="22"/>
        </w:rPr>
      </w:pPr>
      <w:r w:rsidRPr="008D1D13">
        <w:rPr>
          <w:rFonts w:ascii="Calibri" w:eastAsiaTheme="minorEastAsia" w:hAnsi="Calibri" w:cs="Calibri"/>
          <w:sz w:val="22"/>
        </w:rPr>
        <w:t>Types of inter-UE coordination information signaling</w:t>
      </w:r>
    </w:p>
    <w:p w14:paraId="3ACD47C4" w14:textId="7E4C4AA3" w:rsidR="00162F6F" w:rsidRPr="008D1D13" w:rsidRDefault="00162F6F" w:rsidP="00162F6F">
      <w:pPr>
        <w:pStyle w:val="ListParagraph"/>
        <w:widowControl/>
        <w:numPr>
          <w:ilvl w:val="1"/>
          <w:numId w:val="2"/>
        </w:numPr>
        <w:spacing w:before="0" w:after="0" w:line="240" w:lineRule="auto"/>
        <w:rPr>
          <w:rFonts w:ascii="Calibri" w:hAnsi="Calibri" w:cs="Calibri"/>
          <w:sz w:val="22"/>
        </w:rPr>
      </w:pPr>
      <w:r w:rsidRPr="008D1D13">
        <w:rPr>
          <w:rFonts w:ascii="Calibri" w:hAnsi="Calibri" w:cs="Calibri"/>
          <w:sz w:val="22"/>
        </w:rPr>
        <w:t xml:space="preserve">Option </w:t>
      </w:r>
      <w:r w:rsidRPr="008D1D13">
        <w:rPr>
          <w:rFonts w:ascii="Calibri" w:hAnsi="Calibri" w:cs="Calibri" w:hint="eastAsia"/>
          <w:sz w:val="22"/>
        </w:rPr>
        <w:t>A</w:t>
      </w:r>
      <w:r w:rsidRPr="008D1D13">
        <w:rPr>
          <w:rFonts w:ascii="Calibri" w:hAnsi="Calibri" w:cs="Calibri"/>
          <w:sz w:val="22"/>
        </w:rPr>
        <w:t>: Set of resources preferred for UE-B’s transmission</w:t>
      </w:r>
    </w:p>
    <w:p w14:paraId="7046EC4A" w14:textId="370CDD66" w:rsidR="00162F6F" w:rsidRPr="008D1D13" w:rsidRDefault="00162F6F" w:rsidP="00162F6F">
      <w:pPr>
        <w:pStyle w:val="ListParagraph"/>
        <w:widowControl/>
        <w:numPr>
          <w:ilvl w:val="1"/>
          <w:numId w:val="2"/>
        </w:numPr>
        <w:spacing w:before="0" w:after="0" w:line="240" w:lineRule="auto"/>
        <w:rPr>
          <w:rFonts w:ascii="Calibri" w:hAnsi="Calibri" w:cs="Calibri"/>
          <w:sz w:val="22"/>
        </w:rPr>
      </w:pPr>
      <w:r w:rsidRPr="008D1D13">
        <w:rPr>
          <w:rFonts w:ascii="Calibri" w:hAnsi="Calibri" w:cs="Calibri"/>
          <w:sz w:val="22"/>
        </w:rPr>
        <w:t>Option B: Set of resources non-preferred for UE-B’s transmission</w:t>
      </w:r>
    </w:p>
    <w:p w14:paraId="6BE3B4A9" w14:textId="77777777" w:rsidR="00162F6F" w:rsidRPr="008D1D13" w:rsidRDefault="00162F6F" w:rsidP="00162F6F">
      <w:pPr>
        <w:pStyle w:val="ListParagraph"/>
        <w:numPr>
          <w:ilvl w:val="0"/>
          <w:numId w:val="28"/>
        </w:numPr>
        <w:spacing w:after="0"/>
        <w:rPr>
          <w:rFonts w:ascii="Calibri" w:eastAsiaTheme="minorEastAsia" w:hAnsi="Calibri" w:cs="Calibri"/>
          <w:sz w:val="22"/>
        </w:rPr>
      </w:pPr>
      <w:r w:rsidRPr="008D1D13">
        <w:rPr>
          <w:rFonts w:ascii="Calibri" w:eastAsiaTheme="minorEastAsia" w:hAnsi="Calibri" w:cs="Calibri" w:hint="eastAsia"/>
          <w:sz w:val="22"/>
        </w:rPr>
        <w:t xml:space="preserve">Mechanisms to </w:t>
      </w:r>
      <w:r w:rsidRPr="008D1D13">
        <w:rPr>
          <w:rFonts w:ascii="Calibri" w:eastAsiaTheme="minorEastAsia" w:hAnsi="Calibri" w:cs="Calibri"/>
          <w:sz w:val="22"/>
        </w:rPr>
        <w:t>trigger inter-UE coordination information transmission</w:t>
      </w:r>
    </w:p>
    <w:p w14:paraId="1996B93F" w14:textId="03965019" w:rsidR="00162F6F" w:rsidRPr="008D1D13" w:rsidRDefault="00162F6F" w:rsidP="00162F6F">
      <w:pPr>
        <w:pStyle w:val="ListParagraph"/>
        <w:widowControl/>
        <w:numPr>
          <w:ilvl w:val="1"/>
          <w:numId w:val="2"/>
        </w:numPr>
        <w:spacing w:before="0" w:after="0" w:line="240" w:lineRule="auto"/>
        <w:rPr>
          <w:rFonts w:ascii="Calibri" w:hAnsi="Calibri" w:cs="Calibri"/>
          <w:sz w:val="22"/>
        </w:rPr>
      </w:pPr>
      <w:r w:rsidRPr="008D1D13">
        <w:rPr>
          <w:rFonts w:ascii="Calibri" w:hAnsi="Calibri" w:cs="Calibri"/>
          <w:sz w:val="22"/>
        </w:rPr>
        <w:t>Option 1: Triggered by an explicit request</w:t>
      </w:r>
    </w:p>
    <w:p w14:paraId="464D777C" w14:textId="388B91D8" w:rsidR="00162F6F" w:rsidRPr="008D1D13" w:rsidRDefault="00162F6F" w:rsidP="00162F6F">
      <w:pPr>
        <w:pStyle w:val="ListParagraph"/>
        <w:widowControl/>
        <w:numPr>
          <w:ilvl w:val="1"/>
          <w:numId w:val="2"/>
        </w:numPr>
        <w:spacing w:before="0" w:after="0" w:line="240" w:lineRule="auto"/>
        <w:rPr>
          <w:rFonts w:ascii="Calibri" w:hAnsi="Calibri" w:cs="Calibri"/>
          <w:sz w:val="22"/>
        </w:rPr>
      </w:pPr>
      <w:r w:rsidRPr="008D1D13">
        <w:rPr>
          <w:rFonts w:ascii="Calibri" w:hAnsi="Calibri" w:cs="Calibri"/>
          <w:sz w:val="22"/>
        </w:rPr>
        <w:t>Option 2: Triggered by a condition other than explicit request reception</w:t>
      </w:r>
    </w:p>
    <w:p w14:paraId="24EDA278" w14:textId="77777777" w:rsidR="00162F6F" w:rsidRPr="008D1D13" w:rsidRDefault="00162F6F" w:rsidP="00162F6F">
      <w:pPr>
        <w:spacing w:after="0"/>
        <w:jc w:val="both"/>
        <w:rPr>
          <w:rFonts w:ascii="Calibri" w:hAnsi="Calibri" w:cs="Calibri"/>
          <w:sz w:val="22"/>
          <w:szCs w:val="22"/>
        </w:rPr>
      </w:pPr>
    </w:p>
    <w:p w14:paraId="4B7EA7F1" w14:textId="5DA64916" w:rsidR="00162F6F" w:rsidRPr="008D1D13" w:rsidRDefault="00162F6F" w:rsidP="00162F6F">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In terms of preparing future discussion in advance, I think that it would be good to gather/check companies’ views in advance on which combination</w:t>
      </w:r>
      <w:r w:rsidR="002672B7">
        <w:rPr>
          <w:rFonts w:ascii="Calibri" w:eastAsiaTheme="minorEastAsia" w:hAnsi="Calibri" w:cs="Calibri" w:hint="eastAsia"/>
          <w:sz w:val="22"/>
          <w:szCs w:val="22"/>
          <w:lang w:eastAsia="ko-KR"/>
        </w:rPr>
        <w:t>(s)</w:t>
      </w:r>
      <w:r w:rsidRPr="008D1D13">
        <w:rPr>
          <w:rFonts w:ascii="Calibri" w:eastAsiaTheme="minorEastAsia" w:hAnsi="Calibri" w:cs="Calibri"/>
          <w:sz w:val="22"/>
          <w:szCs w:val="22"/>
          <w:lang w:eastAsia="ko-KR"/>
        </w:rPr>
        <w:t xml:space="preserve"> of the above-motioned features </w:t>
      </w:r>
      <w:r w:rsidR="00071D2E" w:rsidRPr="008D1D13">
        <w:rPr>
          <w:rFonts w:ascii="Calibri" w:eastAsiaTheme="minorEastAsia" w:hAnsi="Calibri" w:cs="Calibri"/>
          <w:sz w:val="22"/>
          <w:szCs w:val="22"/>
          <w:lang w:eastAsia="ko-KR"/>
        </w:rPr>
        <w:t xml:space="preserve">(e.g., Option A with Option 1, Option B with Option 2) </w:t>
      </w:r>
      <w:r w:rsidRPr="008D1D13">
        <w:rPr>
          <w:rFonts w:ascii="Calibri" w:eastAsiaTheme="minorEastAsia" w:hAnsi="Calibri" w:cs="Calibri"/>
          <w:sz w:val="22"/>
          <w:szCs w:val="22"/>
          <w:lang w:eastAsia="ko-KR"/>
        </w:rPr>
        <w:t>would be preferred to be supported</w:t>
      </w:r>
      <w:ins w:id="23" w:author="Seungmin Lee" w:date="2021-08-25T14:11:00Z">
        <w:r w:rsidR="004F7F37">
          <w:rPr>
            <w:rFonts w:ascii="Calibri" w:eastAsiaTheme="minorEastAsia" w:hAnsi="Calibri" w:cs="Calibri"/>
            <w:sz w:val="22"/>
            <w:szCs w:val="22"/>
            <w:lang w:eastAsia="ko-KR"/>
          </w:rPr>
          <w:t xml:space="preserve"> for Scheme 1</w:t>
        </w:r>
      </w:ins>
      <w:r w:rsidRPr="008D1D13">
        <w:rPr>
          <w:rFonts w:ascii="Calibri" w:eastAsiaTheme="minorEastAsia" w:hAnsi="Calibri" w:cs="Calibri"/>
          <w:sz w:val="22"/>
          <w:szCs w:val="22"/>
          <w:lang w:eastAsia="ko-KR"/>
        </w:rPr>
        <w:t>.</w:t>
      </w:r>
      <w:r w:rsidR="00071D2E" w:rsidRPr="008D1D13">
        <w:rPr>
          <w:rFonts w:ascii="Calibri" w:eastAsiaTheme="minorEastAsia" w:hAnsi="Calibri" w:cs="Calibri"/>
          <w:sz w:val="22"/>
          <w:szCs w:val="22"/>
          <w:lang w:eastAsia="ko-KR"/>
        </w:rPr>
        <w:t xml:space="preserve"> Of course, if the time permits and companies’ views can be converged, we can try to make agreement.</w:t>
      </w:r>
    </w:p>
    <w:p w14:paraId="0E521565" w14:textId="77777777" w:rsidR="00C328DC" w:rsidRPr="008D1D13" w:rsidRDefault="00C328DC">
      <w:pPr>
        <w:spacing w:after="0"/>
        <w:jc w:val="both"/>
        <w:rPr>
          <w:rFonts w:ascii="Calibri" w:eastAsiaTheme="minorEastAsia" w:hAnsi="Calibri" w:cs="Calibri"/>
          <w:sz w:val="22"/>
          <w:szCs w:val="22"/>
          <w:lang w:eastAsia="ko-KR"/>
        </w:rPr>
      </w:pPr>
    </w:p>
    <w:p w14:paraId="2E93BE23" w14:textId="64B73A83" w:rsidR="00162F6F" w:rsidRPr="008D1D13" w:rsidRDefault="00162F6F" w:rsidP="00162F6F">
      <w:pPr>
        <w:spacing w:after="0"/>
        <w:jc w:val="both"/>
        <w:rPr>
          <w:sz w:val="22"/>
          <w:szCs w:val="22"/>
        </w:rPr>
      </w:pPr>
      <w:r w:rsidRPr="008D1D13">
        <w:rPr>
          <w:rFonts w:ascii="Calibri" w:eastAsiaTheme="minorEastAsia" w:hAnsi="Calibri" w:cs="Calibri"/>
          <w:b/>
          <w:sz w:val="22"/>
          <w:szCs w:val="22"/>
          <w:lang w:eastAsia="ko-KR"/>
        </w:rPr>
        <w:lastRenderedPageBreak/>
        <w:t xml:space="preserve">I ask companies to provide inputs on the following question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xml:space="preserve">. </w:t>
      </w:r>
      <w:r w:rsidR="008D1D13">
        <w:rPr>
          <w:rFonts w:ascii="Calibri" w:eastAsiaTheme="minorEastAsia" w:hAnsi="Calibri" w:cs="Calibri"/>
          <w:b/>
          <w:sz w:val="22"/>
          <w:szCs w:val="22"/>
          <w:lang w:eastAsia="ko-KR"/>
        </w:rPr>
        <w:t>I</w:t>
      </w:r>
      <w:r w:rsidRPr="008D1D13">
        <w:rPr>
          <w:rFonts w:ascii="Calibri" w:eastAsiaTheme="minorEastAsia" w:hAnsi="Calibri" w:cs="Calibri"/>
          <w:b/>
          <w:sz w:val="22"/>
          <w:szCs w:val="22"/>
          <w:lang w:eastAsia="ko-KR"/>
        </w:rPr>
        <w:t>t would be highly appreciated if companies make comments as soon as possible</w:t>
      </w:r>
      <w:r w:rsidR="008D1D13">
        <w:rPr>
          <w:rFonts w:ascii="Calibri" w:eastAsiaTheme="minorEastAsia" w:hAnsi="Calibri" w:cs="Calibri"/>
          <w:b/>
          <w:sz w:val="22"/>
          <w:szCs w:val="22"/>
          <w:lang w:eastAsia="ko-KR"/>
        </w:rPr>
        <w:t>.</w:t>
      </w:r>
    </w:p>
    <w:p w14:paraId="74F1FDCF" w14:textId="77777777" w:rsidR="00162F6F" w:rsidRPr="008D1D13" w:rsidRDefault="00162F6F" w:rsidP="00162F6F">
      <w:pPr>
        <w:spacing w:after="0"/>
        <w:jc w:val="both"/>
        <w:rPr>
          <w:rFonts w:ascii="Calibri" w:eastAsiaTheme="minorEastAsia" w:hAnsi="Calibri" w:cs="Calibri"/>
          <w:b/>
          <w:sz w:val="22"/>
          <w:szCs w:val="22"/>
          <w:u w:val="single"/>
          <w:lang w:val="en-US" w:eastAsia="ko-KR"/>
        </w:rPr>
      </w:pPr>
    </w:p>
    <w:p w14:paraId="02A2D7C7" w14:textId="77777777" w:rsidR="00162F6F" w:rsidRPr="008D1D13" w:rsidRDefault="00162F6F" w:rsidP="00162F6F">
      <w:pPr>
        <w:spacing w:after="0"/>
        <w:jc w:val="both"/>
        <w:rPr>
          <w:rFonts w:ascii="Calibri" w:eastAsiaTheme="minorEastAsia" w:hAnsi="Calibri" w:cs="Calibri"/>
          <w:b/>
          <w:sz w:val="22"/>
          <w:szCs w:val="22"/>
          <w:u w:val="single"/>
          <w:lang w:val="en-US" w:eastAsia="ko-KR"/>
        </w:rPr>
      </w:pPr>
    </w:p>
    <w:p w14:paraId="0BAD243E" w14:textId="4F4EA8CF" w:rsidR="00AC6366" w:rsidRPr="008D1D13" w:rsidRDefault="00162F6F" w:rsidP="00162F6F">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w:t>
      </w:r>
      <w:r w:rsidR="00AC6366" w:rsidRPr="008D1D13">
        <w:rPr>
          <w:rFonts w:ascii="Calibri" w:eastAsiaTheme="minorEastAsia" w:hAnsi="Calibri" w:cs="Calibri"/>
          <w:sz w:val="22"/>
          <w:szCs w:val="22"/>
          <w:lang w:eastAsia="ko-KR"/>
        </w:rPr>
        <w:t>Which combination</w:t>
      </w:r>
      <w:r w:rsidR="002672B7">
        <w:rPr>
          <w:rFonts w:ascii="Calibri" w:eastAsiaTheme="minorEastAsia" w:hAnsi="Calibri" w:cs="Calibri" w:hint="eastAsia"/>
          <w:sz w:val="22"/>
          <w:szCs w:val="22"/>
          <w:lang w:eastAsia="ko-KR"/>
        </w:rPr>
        <w:t>(s)</w:t>
      </w:r>
      <w:r w:rsidR="00AC6366" w:rsidRPr="008D1D13">
        <w:rPr>
          <w:rFonts w:ascii="Calibri" w:eastAsiaTheme="minorEastAsia" w:hAnsi="Calibri" w:cs="Calibri"/>
          <w:sz w:val="22"/>
          <w:szCs w:val="22"/>
          <w:lang w:eastAsia="ko-KR"/>
        </w:rPr>
        <w:t xml:space="preserve"> of the above-motioned features (e.g., Option A with Option 1, Option B with Option 2) should be supported</w:t>
      </w:r>
      <w:ins w:id="24" w:author="Seungmin Lee" w:date="2021-08-25T14:12:00Z">
        <w:r w:rsidR="004F7F37">
          <w:rPr>
            <w:rFonts w:ascii="Calibri" w:eastAsiaTheme="minorEastAsia" w:hAnsi="Calibri" w:cs="Calibri"/>
            <w:sz w:val="22"/>
            <w:szCs w:val="22"/>
            <w:lang w:eastAsia="ko-KR"/>
          </w:rPr>
          <w:t xml:space="preserve"> for Scheme 1</w:t>
        </w:r>
      </w:ins>
      <w:r w:rsidR="00AC6366" w:rsidRPr="008D1D13">
        <w:rPr>
          <w:rFonts w:ascii="Calibri" w:eastAsiaTheme="minorEastAsia" w:hAnsi="Calibri" w:cs="Calibri"/>
          <w:sz w:val="22"/>
          <w:szCs w:val="22"/>
          <w:lang w:eastAsia="ko-KR"/>
        </w:rPr>
        <w:t>?</w:t>
      </w:r>
    </w:p>
    <w:p w14:paraId="603D668B" w14:textId="77777777" w:rsidR="00162F6F" w:rsidRPr="008D1D13" w:rsidRDefault="00162F6F">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703"/>
        <w:gridCol w:w="6314"/>
      </w:tblGrid>
      <w:tr w:rsidR="00071D2E" w:rsidRPr="008D1D13" w14:paraId="3B429ABB"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C9CAE9" w14:textId="77777777" w:rsidR="00071D2E" w:rsidRPr="008D1D13" w:rsidRDefault="00071D2E" w:rsidP="003E3CC5">
            <w:pPr>
              <w:rPr>
                <w:sz w:val="22"/>
                <w:szCs w:val="22"/>
              </w:rPr>
            </w:pPr>
            <w:r w:rsidRPr="008D1D13">
              <w:rPr>
                <w:rFonts w:ascii="Calibri" w:hAnsi="Calibri" w:cs="Calibri"/>
                <w:b/>
                <w:sz w:val="22"/>
                <w:szCs w:val="22"/>
              </w:rPr>
              <w:t>Company</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7A1F4B" w14:textId="2379A81D" w:rsidR="00071D2E" w:rsidRPr="008D1D13" w:rsidRDefault="00AC6366" w:rsidP="00AC6366">
            <w:pPr>
              <w:rPr>
                <w:sz w:val="22"/>
                <w:szCs w:val="22"/>
              </w:rPr>
            </w:pPr>
            <w:r w:rsidRPr="008D1D13">
              <w:rPr>
                <w:rFonts w:ascii="Calibri" w:eastAsiaTheme="minorEastAsia" w:hAnsi="Calibri" w:cs="Calibri"/>
                <w:b/>
                <w:sz w:val="22"/>
                <w:szCs w:val="22"/>
                <w:lang w:eastAsia="ko-KR"/>
              </w:rPr>
              <w:t>C</w:t>
            </w:r>
            <w:r w:rsidR="00071D2E" w:rsidRPr="008D1D13">
              <w:rPr>
                <w:rFonts w:ascii="Calibri" w:eastAsiaTheme="minorEastAsia" w:hAnsi="Calibri" w:cs="Calibri"/>
                <w:b/>
                <w:sz w:val="22"/>
                <w:szCs w:val="22"/>
                <w:lang w:eastAsia="ko-KR"/>
              </w:rPr>
              <w:t>ombination</w:t>
            </w:r>
            <w:r w:rsidR="00375F02" w:rsidRPr="008D1D13">
              <w:rPr>
                <w:rFonts w:ascii="Calibri" w:eastAsiaTheme="minorEastAsia" w:hAnsi="Calibri" w:cs="Calibri"/>
                <w:b/>
                <w:sz w:val="22"/>
                <w:szCs w:val="22"/>
                <w:lang w:eastAsia="ko-KR"/>
              </w:rPr>
              <w:t>(s)</w:t>
            </w:r>
            <w:r w:rsidR="00071D2E" w:rsidRPr="008D1D13">
              <w:rPr>
                <w:rFonts w:ascii="Calibri" w:eastAsiaTheme="minorEastAsia" w:hAnsi="Calibri" w:cs="Calibri"/>
                <w:b/>
                <w:sz w:val="22"/>
                <w:szCs w:val="22"/>
                <w:lang w:eastAsia="ko-KR"/>
              </w:rPr>
              <w:t xml:space="preserve"> of the above-motioned features</w:t>
            </w:r>
            <w:r w:rsidR="00375F02" w:rsidRPr="008D1D13">
              <w:rPr>
                <w:rFonts w:ascii="Calibri" w:eastAsiaTheme="minorEastAsia" w:hAnsi="Calibri" w:cs="Calibri"/>
                <w:b/>
                <w:sz w:val="22"/>
                <w:szCs w:val="22"/>
                <w:lang w:eastAsia="ko-KR"/>
              </w:rPr>
              <w:t xml:space="preserve"> that should be supported</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F4122" w14:textId="77777777" w:rsidR="00071D2E" w:rsidRPr="008D1D13" w:rsidRDefault="00071D2E" w:rsidP="003E3CC5">
            <w:pPr>
              <w:rPr>
                <w:sz w:val="22"/>
                <w:szCs w:val="22"/>
              </w:rPr>
            </w:pPr>
            <w:r w:rsidRPr="008D1D13">
              <w:rPr>
                <w:rFonts w:ascii="Calibri" w:eastAsiaTheme="minorEastAsia" w:hAnsi="Calibri" w:cs="Calibri"/>
                <w:b/>
                <w:sz w:val="22"/>
                <w:szCs w:val="22"/>
                <w:lang w:eastAsia="ko-KR"/>
              </w:rPr>
              <w:t>Comment</w:t>
            </w:r>
          </w:p>
        </w:tc>
      </w:tr>
      <w:tr w:rsidR="00071D2E" w:rsidRPr="008D1D13" w14:paraId="5CA97B87"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6C88F" w14:textId="62D0F269" w:rsidR="00071D2E"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8DA83" w14:textId="209F5C87" w:rsidR="00071D2E"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A38EC8" w14:textId="5F72F25A" w:rsidR="00071D2E"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Before answer, this question is intended for scheme 1? Or scheme 2 as well?</w:t>
            </w:r>
          </w:p>
        </w:tc>
      </w:tr>
      <w:tr w:rsidR="009D1F6E" w:rsidRPr="008D1D13" w14:paraId="3AA646FA"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F4C0F5" w14:textId="64D7A04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2D386F"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At least </w:t>
            </w:r>
            <w:r w:rsidRPr="008D1D13">
              <w:rPr>
                <w:rFonts w:ascii="Calibri" w:eastAsiaTheme="minorEastAsia" w:hAnsi="Calibri" w:cs="Calibri"/>
                <w:sz w:val="22"/>
                <w:szCs w:val="22"/>
                <w:lang w:eastAsia="ko-KR"/>
              </w:rPr>
              <w:t>Option B with Option 2</w:t>
            </w:r>
          </w:p>
          <w:p w14:paraId="44DAD656" w14:textId="77777777" w:rsidR="009D1F6E" w:rsidRDefault="009D1F6E" w:rsidP="009D1F6E">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Option A with Option 1</w:t>
            </w:r>
          </w:p>
          <w:p w14:paraId="049B6BD2" w14:textId="77777777" w:rsidR="009D1F6E" w:rsidRPr="008D1D13" w:rsidRDefault="009D1F6E" w:rsidP="009D1F6E">
            <w:pPr>
              <w:spacing w:after="0"/>
              <w:jc w:val="both"/>
              <w:rPr>
                <w:rFonts w:ascii="Calibri" w:hAnsi="Calibri" w:cs="Calibri"/>
                <w:sz w:val="22"/>
                <w:szCs w:val="22"/>
              </w:rPr>
            </w:pP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D7D2F"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consider Option B covers both Scheme 1 and Scheme 2, which in essence informs UE-B on resources not suitable for UE-B’s transmissions.  This information is based on e.g., reservation conflict, half-duplex condition, etc., and these conditions can occur often and UE-A should be allowed to update these conditions when they occur without UE-B’s request.   We think it should be supported.  Option A involves UE determination of preferred resources potentially based on a “sensing-like” mechanism, which can require UE-B input to UE-A and a request transmission lends itself to this signaling exchange.  Thus we support at least </w:t>
            </w:r>
            <w:r w:rsidRPr="008D1D13">
              <w:rPr>
                <w:rFonts w:ascii="Calibri" w:eastAsiaTheme="minorEastAsia" w:hAnsi="Calibri" w:cs="Calibri"/>
                <w:sz w:val="22"/>
                <w:szCs w:val="22"/>
                <w:lang w:eastAsia="ko-KR"/>
              </w:rPr>
              <w:t>Option B with Option 2</w:t>
            </w:r>
            <w:r>
              <w:rPr>
                <w:rFonts w:ascii="Calibri" w:eastAsiaTheme="minorEastAsia" w:hAnsi="Calibri" w:cs="Calibri"/>
                <w:sz w:val="22"/>
                <w:szCs w:val="22"/>
                <w:lang w:eastAsia="ko-KR"/>
              </w:rPr>
              <w:t xml:space="preserve"> and </w:t>
            </w:r>
            <w:r w:rsidRPr="008D1D13">
              <w:rPr>
                <w:rFonts w:ascii="Calibri" w:eastAsiaTheme="minorEastAsia" w:hAnsi="Calibri" w:cs="Calibri"/>
                <w:sz w:val="22"/>
                <w:szCs w:val="22"/>
                <w:lang w:eastAsia="ko-KR"/>
              </w:rPr>
              <w:t>Option A with Option 1</w:t>
            </w:r>
            <w:r>
              <w:rPr>
                <w:rFonts w:ascii="Calibri" w:eastAsiaTheme="minorEastAsia" w:hAnsi="Calibri" w:cs="Calibri"/>
                <w:sz w:val="22"/>
                <w:szCs w:val="22"/>
                <w:lang w:eastAsia="ko-KR"/>
              </w:rPr>
              <w:t xml:space="preserve">. </w:t>
            </w:r>
          </w:p>
          <w:p w14:paraId="0F9822AF" w14:textId="77777777" w:rsidR="009D1F6E" w:rsidRDefault="009D1F6E" w:rsidP="009D1F6E">
            <w:pPr>
              <w:spacing w:after="0"/>
              <w:jc w:val="both"/>
              <w:rPr>
                <w:rFonts w:ascii="Calibri" w:eastAsiaTheme="minorEastAsia" w:hAnsi="Calibri" w:cs="Calibri"/>
                <w:sz w:val="22"/>
                <w:szCs w:val="22"/>
                <w:lang w:eastAsia="ko-KR"/>
              </w:rPr>
            </w:pPr>
          </w:p>
          <w:p w14:paraId="5A77464D"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consider the remaining options with less benefit and would suggest to down-prioritize them.  </w:t>
            </w:r>
          </w:p>
          <w:p w14:paraId="598411A8"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4E79E7ED"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DC2B5" w14:textId="280F8BC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36414" w14:textId="77777777" w:rsidR="00DB03CC" w:rsidRPr="008D1D13" w:rsidRDefault="00DB03CC" w:rsidP="00DB03CC">
            <w:pPr>
              <w:spacing w:after="0"/>
              <w:jc w:val="both"/>
              <w:rPr>
                <w:rFonts w:ascii="Calibri" w:hAnsi="Calibri" w:cs="Calibri"/>
                <w:sz w:val="22"/>
                <w:szCs w:val="22"/>
              </w:rPr>
            </w:pP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72887D" w14:textId="77777777" w:rsidR="00DB03CC" w:rsidRDefault="00DB03CC" w:rsidP="00DB03CC">
            <w:pPr>
              <w:snapToGrid w:val="0"/>
              <w:spacing w:after="0"/>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A + option 1</w:t>
            </w:r>
          </w:p>
          <w:p w14:paraId="7FEB27E1" w14:textId="77777777" w:rsidR="00DB03CC" w:rsidRDefault="00DB03CC" w:rsidP="00DB03CC">
            <w:pPr>
              <w:snapToGrid w:val="0"/>
              <w:spacing w:after="0"/>
              <w:rPr>
                <w:rFonts w:ascii="Calibri" w:hAnsi="Calibri" w:cs="Calibri"/>
                <w:sz w:val="22"/>
                <w:szCs w:val="22"/>
                <w:lang w:eastAsia="zh-CN"/>
              </w:rPr>
            </w:pPr>
            <w:r>
              <w:rPr>
                <w:rFonts w:ascii="Calibri" w:hAnsi="Calibri" w:cs="Calibri"/>
                <w:sz w:val="22"/>
                <w:szCs w:val="22"/>
                <w:lang w:eastAsia="zh-CN"/>
              </w:rPr>
              <w:t>Option B + option 2</w:t>
            </w:r>
          </w:p>
          <w:p w14:paraId="51C35AA9" w14:textId="7B65E855"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eastAsia="zh-CN"/>
              </w:rPr>
              <w:t>However, we are open to discuss option B + option 1, if motivation is clarified.</w:t>
            </w:r>
          </w:p>
        </w:tc>
      </w:tr>
      <w:tr w:rsidR="00D31284" w:rsidRPr="008D1D13" w14:paraId="5CEE1BF7"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C1B59C" w14:textId="7B5B31B0" w:rsidR="00D31284" w:rsidRDefault="00D31284" w:rsidP="00D31284">
            <w:pPr>
              <w:spacing w:after="0"/>
              <w:jc w:val="both"/>
              <w:rPr>
                <w:rFonts w:ascii="Calibri" w:hAnsi="Calibri" w:cs="Calibri" w:hint="eastAsia"/>
                <w:sz w:val="22"/>
                <w:szCs w:val="22"/>
                <w:lang w:eastAsia="zh-CN"/>
              </w:rPr>
            </w:pPr>
            <w:r>
              <w:rPr>
                <w:rFonts w:ascii="Calibri" w:hAnsi="Calibri" w:cs="Calibri"/>
                <w:sz w:val="22"/>
                <w:szCs w:val="22"/>
                <w:lang w:eastAsia="zh-CN"/>
              </w:rPr>
              <w:t>Apple</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100D5" w14:textId="77777777" w:rsidR="00D31284" w:rsidRPr="008D1D13" w:rsidRDefault="00D31284" w:rsidP="00D31284">
            <w:pPr>
              <w:spacing w:after="0"/>
              <w:jc w:val="both"/>
              <w:rPr>
                <w:rFonts w:ascii="Calibri" w:hAnsi="Calibri" w:cs="Calibri"/>
                <w:sz w:val="22"/>
                <w:szCs w:val="22"/>
              </w:rPr>
            </w:pP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9B914" w14:textId="748E3574" w:rsidR="00D31284" w:rsidRDefault="00D31284" w:rsidP="00D31284">
            <w:pPr>
              <w:snapToGrid w:val="0"/>
              <w:spacing w:after="0"/>
              <w:rPr>
                <w:rFonts w:ascii="Calibri" w:hAnsi="Calibri" w:cs="Calibri" w:hint="eastAsia"/>
                <w:sz w:val="22"/>
                <w:szCs w:val="22"/>
                <w:lang w:eastAsia="zh-CN"/>
              </w:rPr>
            </w:pPr>
            <w:r>
              <w:rPr>
                <w:rFonts w:ascii="Calibri" w:hAnsi="Calibri" w:cs="Calibri"/>
                <w:sz w:val="22"/>
                <w:szCs w:val="22"/>
                <w:lang w:eastAsia="zh-CN"/>
              </w:rPr>
              <w:t>At least Option A + option 1; Option B + option 2. We are also open to Option B+ option 1</w:t>
            </w:r>
          </w:p>
        </w:tc>
      </w:tr>
    </w:tbl>
    <w:p w14:paraId="674BCC36" w14:textId="77777777" w:rsidR="00162F6F" w:rsidRPr="008D1D13" w:rsidRDefault="00162F6F">
      <w:pPr>
        <w:spacing w:after="0"/>
        <w:jc w:val="both"/>
        <w:rPr>
          <w:rFonts w:ascii="Calibri" w:eastAsiaTheme="minorEastAsia" w:hAnsi="Calibri" w:cs="Calibri"/>
          <w:sz w:val="22"/>
          <w:szCs w:val="22"/>
          <w:lang w:eastAsia="ko-KR"/>
        </w:rPr>
      </w:pPr>
    </w:p>
    <w:p w14:paraId="61E63252" w14:textId="77777777" w:rsidR="00162F6F" w:rsidRDefault="00162F6F">
      <w:pPr>
        <w:spacing w:after="0"/>
        <w:jc w:val="both"/>
        <w:rPr>
          <w:rFonts w:ascii="Calibri" w:eastAsiaTheme="minorEastAsia" w:hAnsi="Calibri" w:cs="Calibri"/>
          <w:sz w:val="21"/>
          <w:szCs w:val="21"/>
          <w:lang w:eastAsia="ko-KR"/>
        </w:rPr>
      </w:pPr>
    </w:p>
    <w:p w14:paraId="3C390836" w14:textId="77777777" w:rsidR="008D1D13" w:rsidRDefault="008D1D13" w:rsidP="008D1D13">
      <w:pPr>
        <w:spacing w:after="0"/>
        <w:jc w:val="both"/>
        <w:rPr>
          <w:rFonts w:ascii="Calibri" w:eastAsiaTheme="minorEastAsia" w:hAnsi="Calibri" w:cs="Calibri"/>
          <w:sz w:val="21"/>
          <w:szCs w:val="21"/>
          <w:lang w:val="en-US" w:eastAsia="ko-KR"/>
        </w:rPr>
      </w:pPr>
    </w:p>
    <w:p w14:paraId="72FCC9CB" w14:textId="77777777" w:rsidR="008D1D13" w:rsidRPr="00020E43" w:rsidRDefault="008D1D13" w:rsidP="008D1D13">
      <w:pPr>
        <w:spacing w:after="0"/>
        <w:jc w:val="both"/>
        <w:rPr>
          <w:rFonts w:ascii="Calibri" w:eastAsiaTheme="minorEastAsia" w:hAnsi="Calibri" w:cs="Calibri"/>
          <w:sz w:val="21"/>
          <w:szCs w:val="21"/>
          <w:lang w:val="en-US" w:eastAsia="ko-KR"/>
        </w:rPr>
      </w:pPr>
    </w:p>
    <w:p w14:paraId="66D66A34" w14:textId="0AC351F4" w:rsidR="008D1D13" w:rsidRDefault="008D1D13" w:rsidP="008D1D13">
      <w:pPr>
        <w:ind w:left="800" w:hanging="800"/>
        <w:jc w:val="both"/>
        <w:outlineLvl w:val="0"/>
        <w:rPr>
          <w:rFonts w:ascii="Calibri" w:eastAsiaTheme="minorEastAsia" w:hAnsi="Calibri" w:cs="Calibri"/>
          <w:b/>
          <w:sz w:val="28"/>
          <w:szCs w:val="28"/>
        </w:rPr>
      </w:pPr>
      <w:r>
        <w:rPr>
          <w:rFonts w:ascii="Calibri" w:eastAsiaTheme="minorEastAsia" w:hAnsi="Calibri" w:cs="Calibri"/>
          <w:b/>
          <w:sz w:val="28"/>
          <w:szCs w:val="28"/>
        </w:rPr>
        <w:t>9.5</w:t>
      </w:r>
      <w:r>
        <w:rPr>
          <w:rFonts w:ascii="Calibri" w:eastAsiaTheme="minorEastAsia" w:hAnsi="Calibri" w:cs="Calibri"/>
          <w:b/>
          <w:sz w:val="28"/>
          <w:szCs w:val="28"/>
        </w:rPr>
        <w:tab/>
        <w:t xml:space="preserve">Container used </w:t>
      </w:r>
      <w:r w:rsidR="00983869">
        <w:rPr>
          <w:rFonts w:ascii="Calibri" w:eastAsiaTheme="minorEastAsia" w:hAnsi="Calibri" w:cs="Calibri" w:hint="eastAsia"/>
          <w:b/>
          <w:sz w:val="28"/>
          <w:szCs w:val="28"/>
          <w:lang w:eastAsia="ko-KR"/>
        </w:rPr>
        <w:t>to</w:t>
      </w:r>
      <w:r w:rsidR="00983869">
        <w:rPr>
          <w:rFonts w:ascii="Calibri" w:eastAsiaTheme="minorEastAsia" w:hAnsi="Calibri" w:cs="Calibri"/>
          <w:b/>
          <w:sz w:val="28"/>
          <w:szCs w:val="28"/>
        </w:rPr>
        <w:t xml:space="preserve"> </w:t>
      </w:r>
      <w:r>
        <w:rPr>
          <w:rFonts w:ascii="Calibri" w:eastAsiaTheme="minorEastAsia" w:hAnsi="Calibri" w:cs="Calibri"/>
          <w:b/>
          <w:sz w:val="28"/>
          <w:szCs w:val="28"/>
        </w:rPr>
        <w:t xml:space="preserve">send “inter-UE coordination information” or “explicit request to </w:t>
      </w:r>
      <w:r w:rsidRPr="008D1D13">
        <w:rPr>
          <w:rFonts w:ascii="Calibri" w:eastAsiaTheme="minorEastAsia" w:hAnsi="Calibri" w:cs="Calibri"/>
          <w:b/>
          <w:sz w:val="28"/>
          <w:szCs w:val="28"/>
        </w:rPr>
        <w:t>trigger inter-UE coordination information</w:t>
      </w:r>
      <w:r>
        <w:rPr>
          <w:rFonts w:ascii="Calibri" w:eastAsiaTheme="minorEastAsia" w:hAnsi="Calibri" w:cs="Calibri"/>
          <w:b/>
          <w:sz w:val="28"/>
          <w:szCs w:val="28"/>
        </w:rPr>
        <w:t>”</w:t>
      </w:r>
    </w:p>
    <w:p w14:paraId="4AB537AA" w14:textId="77777777" w:rsidR="008D1D13" w:rsidRPr="00071D2E" w:rsidRDefault="008D1D13" w:rsidP="008D1D13">
      <w:pPr>
        <w:spacing w:after="0"/>
        <w:jc w:val="both"/>
        <w:rPr>
          <w:rFonts w:ascii="Calibri" w:eastAsiaTheme="minorEastAsia" w:hAnsi="Calibri" w:cs="Calibri"/>
          <w:sz w:val="21"/>
          <w:szCs w:val="21"/>
          <w:lang w:eastAsia="ko-KR"/>
        </w:rPr>
      </w:pPr>
    </w:p>
    <w:p w14:paraId="7094BCE6" w14:textId="54AD7FDF" w:rsidR="005C2F19" w:rsidRPr="008D1D13" w:rsidRDefault="008D1D13" w:rsidP="005C2F19">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In terms of preparing future discussion in advance, I think that it would be good to gather/check companies’ views in advance on which container is used to send “inter-UE coordination information”</w:t>
      </w:r>
      <w:r>
        <w:rPr>
          <w:rFonts w:ascii="Calibri" w:eastAsiaTheme="minorEastAsia" w:hAnsi="Calibri" w:cs="Calibri"/>
          <w:sz w:val="22"/>
          <w:szCs w:val="22"/>
          <w:lang w:eastAsia="ko-KR"/>
        </w:rPr>
        <w:t xml:space="preserve"> or</w:t>
      </w:r>
      <w:r w:rsidRPr="008D1D13">
        <w:rPr>
          <w:rFonts w:ascii="Calibri" w:eastAsiaTheme="minorEastAsia" w:hAnsi="Calibri" w:cs="Calibri"/>
          <w:sz w:val="22"/>
          <w:szCs w:val="22"/>
          <w:lang w:eastAsia="ko-KR"/>
        </w:rPr>
        <w:t xml:space="preserve"> “explicit request to trigger inter-UE coordination information</w:t>
      </w:r>
      <w:r w:rsidR="003E3CC5">
        <w:rPr>
          <w:rFonts w:ascii="Calibri" w:eastAsiaTheme="minorEastAsia" w:hAnsi="Calibri" w:cs="Calibri"/>
          <w:sz w:val="22"/>
          <w:szCs w:val="22"/>
          <w:lang w:eastAsia="ko-KR"/>
        </w:rPr>
        <w:t xml:space="preserve"> </w:t>
      </w:r>
      <w:r w:rsidR="003E3CC5">
        <w:rPr>
          <w:rFonts w:ascii="Calibri" w:eastAsiaTheme="minorEastAsia" w:hAnsi="Calibri" w:cs="Calibri" w:hint="eastAsia"/>
          <w:sz w:val="22"/>
          <w:szCs w:val="22"/>
          <w:lang w:eastAsia="ko-KR"/>
        </w:rPr>
        <w:t>(</w:t>
      </w:r>
      <w:r w:rsidR="003E3CC5">
        <w:rPr>
          <w:rFonts w:ascii="Calibri" w:eastAsiaTheme="minorEastAsia" w:hAnsi="Calibri" w:cs="Calibri"/>
          <w:sz w:val="22"/>
          <w:szCs w:val="22"/>
          <w:lang w:eastAsia="ko-KR"/>
        </w:rPr>
        <w:t xml:space="preserve">including </w:t>
      </w:r>
      <w:r w:rsidR="003E3CC5">
        <w:rPr>
          <w:rFonts w:ascii="Calibri" w:eastAsiaTheme="minorEastAsia" w:hAnsi="Calibri" w:cs="Calibri" w:hint="eastAsia"/>
          <w:sz w:val="22"/>
          <w:szCs w:val="22"/>
          <w:lang w:eastAsia="ko-KR"/>
        </w:rPr>
        <w:t>i</w:t>
      </w:r>
      <w:r w:rsidR="003E3CC5" w:rsidRPr="003E3CC5">
        <w:rPr>
          <w:rFonts w:ascii="Calibri" w:eastAsiaTheme="minorEastAsia" w:hAnsi="Calibri" w:cs="Calibri"/>
          <w:sz w:val="22"/>
          <w:szCs w:val="22"/>
          <w:lang w:eastAsia="ko-KR"/>
        </w:rPr>
        <w:t>nformation that should be conveyed on the explicit request</w:t>
      </w:r>
      <w:r w:rsidR="003E3CC5">
        <w:rPr>
          <w:rFonts w:ascii="Calibri" w:eastAsiaTheme="minorEastAsia" w:hAnsi="Calibri" w:cs="Calibri" w:hint="eastAsia"/>
          <w:sz w:val="22"/>
          <w:szCs w:val="22"/>
          <w:lang w:eastAsia="ko-KR"/>
        </w:rPr>
        <w:t>)</w:t>
      </w:r>
      <w:r w:rsidRPr="008D1D13">
        <w:rPr>
          <w:rFonts w:ascii="Calibri" w:eastAsiaTheme="minorEastAsia" w:hAnsi="Calibri" w:cs="Calibri"/>
          <w:sz w:val="22"/>
          <w:szCs w:val="22"/>
          <w:lang w:eastAsia="ko-KR"/>
        </w:rPr>
        <w:t>”.</w:t>
      </w:r>
      <w:r w:rsidR="005C2F19">
        <w:rPr>
          <w:rFonts w:ascii="Calibri" w:eastAsiaTheme="minorEastAsia" w:hAnsi="Calibri" w:cs="Calibri"/>
          <w:sz w:val="22"/>
          <w:szCs w:val="22"/>
          <w:lang w:eastAsia="ko-KR"/>
        </w:rPr>
        <w:t xml:space="preserve"> </w:t>
      </w:r>
      <w:r w:rsidR="005C2F19" w:rsidRPr="008D1D13">
        <w:rPr>
          <w:rFonts w:ascii="Calibri" w:eastAsiaTheme="minorEastAsia" w:hAnsi="Calibri" w:cs="Calibri"/>
          <w:sz w:val="22"/>
          <w:szCs w:val="22"/>
          <w:lang w:eastAsia="ko-KR"/>
        </w:rPr>
        <w:t>Of course, if the time permits and companies’ views can be converged, we can try to make agreement.</w:t>
      </w:r>
    </w:p>
    <w:p w14:paraId="22567FFD" w14:textId="77777777" w:rsidR="008D1D13" w:rsidRPr="008D1D13" w:rsidRDefault="008D1D13" w:rsidP="008D1D13">
      <w:pPr>
        <w:spacing w:after="0"/>
        <w:jc w:val="both"/>
        <w:rPr>
          <w:rFonts w:ascii="Calibri" w:eastAsiaTheme="minorEastAsia" w:hAnsi="Calibri" w:cs="Calibri"/>
          <w:sz w:val="22"/>
          <w:szCs w:val="22"/>
          <w:lang w:eastAsia="ko-KR"/>
        </w:rPr>
      </w:pPr>
    </w:p>
    <w:p w14:paraId="694A7614" w14:textId="43AE2A0C" w:rsidR="008D1D13" w:rsidRPr="008D1D13" w:rsidRDefault="008D1D13" w:rsidP="008D1D13">
      <w:pPr>
        <w:spacing w:after="0"/>
        <w:jc w:val="both"/>
        <w:rPr>
          <w:sz w:val="22"/>
          <w:szCs w:val="22"/>
        </w:rPr>
      </w:pPr>
      <w:r w:rsidRPr="008D1D13">
        <w:rPr>
          <w:rFonts w:ascii="Calibri" w:eastAsiaTheme="minorEastAsia" w:hAnsi="Calibri" w:cs="Calibri"/>
          <w:b/>
          <w:sz w:val="22"/>
          <w:szCs w:val="22"/>
          <w:lang w:eastAsia="ko-KR"/>
        </w:rPr>
        <w:lastRenderedPageBreak/>
        <w:t xml:space="preserve">I ask companies to provide inputs on the following </w:t>
      </w:r>
      <w:r w:rsidR="00B466D2">
        <w:rPr>
          <w:rFonts w:ascii="Calibri" w:eastAsiaTheme="minorEastAsia" w:hAnsi="Calibri" w:cs="Calibri" w:hint="eastAsia"/>
          <w:b/>
          <w:sz w:val="22"/>
          <w:szCs w:val="22"/>
          <w:lang w:eastAsia="ko-KR"/>
        </w:rPr>
        <w:t>seven</w:t>
      </w:r>
      <w:r w:rsidR="00B466D2">
        <w:rPr>
          <w:rFonts w:ascii="Calibri" w:eastAsiaTheme="minorEastAsia" w:hAnsi="Calibri" w:cs="Calibri"/>
          <w:b/>
          <w:sz w:val="22"/>
          <w:szCs w:val="22"/>
          <w:lang w:eastAsia="ko-KR"/>
        </w:rPr>
        <w:t xml:space="preserve"> </w:t>
      </w:r>
      <w:r w:rsidRPr="008D1D13">
        <w:rPr>
          <w:rFonts w:ascii="Calibri" w:eastAsiaTheme="minorEastAsia" w:hAnsi="Calibri" w:cs="Calibri"/>
          <w:b/>
          <w:sz w:val="22"/>
          <w:szCs w:val="22"/>
          <w:lang w:eastAsia="ko-KR"/>
        </w:rPr>
        <w:t>question</w:t>
      </w:r>
      <w:r>
        <w:rPr>
          <w:rFonts w:ascii="Calibri" w:eastAsiaTheme="minorEastAsia" w:hAnsi="Calibri" w:cs="Calibri"/>
          <w:b/>
          <w:sz w:val="22"/>
          <w:szCs w:val="22"/>
          <w:lang w:eastAsia="ko-KR"/>
        </w:rPr>
        <w:t>s</w:t>
      </w:r>
      <w:r w:rsidRPr="008D1D13">
        <w:rPr>
          <w:rFonts w:ascii="Calibri" w:eastAsiaTheme="minorEastAsia" w:hAnsi="Calibri" w:cs="Calibri"/>
          <w:b/>
          <w:sz w:val="22"/>
          <w:szCs w:val="22"/>
          <w:lang w:eastAsia="ko-KR"/>
        </w:rPr>
        <w:t xml:space="preserve">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xml:space="preserve">. </w:t>
      </w:r>
      <w:r>
        <w:rPr>
          <w:rFonts w:ascii="Calibri" w:eastAsiaTheme="minorEastAsia" w:hAnsi="Calibri" w:cs="Calibri"/>
          <w:b/>
          <w:sz w:val="22"/>
          <w:szCs w:val="22"/>
          <w:lang w:eastAsia="ko-KR"/>
        </w:rPr>
        <w:t>I</w:t>
      </w:r>
      <w:r w:rsidRPr="008D1D13">
        <w:rPr>
          <w:rFonts w:ascii="Calibri" w:eastAsiaTheme="minorEastAsia" w:hAnsi="Calibri" w:cs="Calibri"/>
          <w:b/>
          <w:sz w:val="22"/>
          <w:szCs w:val="22"/>
          <w:lang w:eastAsia="ko-KR"/>
        </w:rPr>
        <w:t>t would be highly appreciated if companies make comments as soon as possible</w:t>
      </w:r>
      <w:r>
        <w:rPr>
          <w:rFonts w:ascii="Calibri" w:eastAsiaTheme="minorEastAsia" w:hAnsi="Calibri" w:cs="Calibri"/>
          <w:b/>
          <w:sz w:val="22"/>
          <w:szCs w:val="22"/>
          <w:lang w:eastAsia="ko-KR"/>
        </w:rPr>
        <w:t>.</w:t>
      </w:r>
    </w:p>
    <w:p w14:paraId="16CDBA4B"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D7099CC"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3C91D0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D845AE4" w14:textId="47674A92" w:rsidR="008D1D13" w:rsidRPr="008D1D13" w:rsidRDefault="008D1D13" w:rsidP="005C2F19">
      <w:pPr>
        <w:jc w:val="both"/>
        <w:rPr>
          <w:rFonts w:ascii="Calibri" w:eastAsia="Malgun Gothic" w:hAnsi="Calibri" w:cs="Calibri"/>
          <w:color w:val="auto"/>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w:t>
      </w:r>
      <w:r w:rsidRPr="008D1D13">
        <w:rPr>
          <w:rFonts w:ascii="Calibri" w:hAnsi="Calibri" w:cs="Calibri"/>
          <w:sz w:val="22"/>
          <w:szCs w:val="22"/>
        </w:rPr>
        <w:t xml:space="preserve"> </w:t>
      </w:r>
      <w:r w:rsidRPr="008D1D13">
        <w:rPr>
          <w:rFonts w:ascii="Calibri" w:eastAsiaTheme="minorEastAsia" w:hAnsi="Calibri" w:cs="Calibri"/>
          <w:sz w:val="22"/>
          <w:szCs w:val="22"/>
          <w:lang w:eastAsia="ko-KR"/>
        </w:rPr>
        <w:t xml:space="preserve">Which option do you </w:t>
      </w:r>
      <w:r w:rsidR="005C2F19">
        <w:rPr>
          <w:rFonts w:ascii="Calibri" w:eastAsiaTheme="minorEastAsia" w:hAnsi="Calibri" w:cs="Calibri"/>
          <w:sz w:val="22"/>
          <w:szCs w:val="22"/>
          <w:lang w:eastAsia="ko-KR"/>
        </w:rPr>
        <w:t>prefer</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as</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a</w:t>
      </w:r>
      <w:r w:rsidRPr="008D1D13">
        <w:rPr>
          <w:rFonts w:ascii="Calibri" w:eastAsiaTheme="minorEastAsia" w:hAnsi="Calibri" w:cs="Calibri"/>
          <w:sz w:val="22"/>
          <w:szCs w:val="22"/>
          <w:lang w:eastAsia="ko-KR"/>
        </w:rPr>
        <w:t xml:space="preserve"> container </w:t>
      </w:r>
      <w:r w:rsidR="005C2F19">
        <w:rPr>
          <w:rFonts w:ascii="Calibri" w:eastAsiaTheme="minorEastAsia" w:hAnsi="Calibri" w:cs="Calibri"/>
          <w:sz w:val="22"/>
          <w:szCs w:val="22"/>
          <w:lang w:eastAsia="ko-KR"/>
        </w:rPr>
        <w:t>for</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 xml:space="preserve">sending </w:t>
      </w:r>
      <w:r w:rsidR="005C2F19" w:rsidRPr="00B466D2">
        <w:rPr>
          <w:rFonts w:ascii="Calibri" w:eastAsiaTheme="minorEastAsia" w:hAnsi="Calibri" w:cs="Calibri"/>
          <w:b/>
          <w:color w:val="C00000"/>
          <w:sz w:val="22"/>
          <w:szCs w:val="22"/>
          <w:lang w:eastAsia="ko-KR"/>
        </w:rPr>
        <w:t>in</w:t>
      </w:r>
      <w:r w:rsidRPr="00B466D2">
        <w:rPr>
          <w:rFonts w:ascii="Calibri" w:eastAsiaTheme="minorEastAsia" w:hAnsi="Calibri" w:cs="Calibri"/>
          <w:b/>
          <w:color w:val="C00000"/>
          <w:sz w:val="22"/>
          <w:szCs w:val="22"/>
          <w:lang w:eastAsia="ko-KR"/>
        </w:rPr>
        <w:t>ter-UE coordination</w:t>
      </w:r>
      <w:r w:rsidR="005C2F19" w:rsidRPr="00B466D2">
        <w:rPr>
          <w:rFonts w:ascii="Calibri" w:eastAsiaTheme="minorEastAsia" w:hAnsi="Calibri" w:cs="Calibri"/>
          <w:b/>
          <w:color w:val="C00000"/>
          <w:sz w:val="22"/>
          <w:szCs w:val="22"/>
          <w:lang w:eastAsia="ko-KR"/>
        </w:rPr>
        <w:t xml:space="preserve"> information</w:t>
      </w:r>
      <w:r w:rsidRPr="00B466D2">
        <w:rPr>
          <w:rFonts w:ascii="Calibri" w:eastAsiaTheme="minorEastAsia" w:hAnsi="Calibri" w:cs="Calibri"/>
          <w:color w:val="C00000"/>
          <w:sz w:val="22"/>
          <w:szCs w:val="22"/>
          <w:lang w:eastAsia="ko-KR"/>
        </w:rPr>
        <w:t xml:space="preserve"> </w:t>
      </w:r>
      <w:r w:rsidR="005C2F19">
        <w:rPr>
          <w:rFonts w:ascii="Calibri" w:eastAsiaTheme="minorEastAsia" w:hAnsi="Calibri" w:cs="Calibri"/>
          <w:sz w:val="22"/>
          <w:szCs w:val="22"/>
          <w:lang w:eastAsia="ko-KR"/>
        </w:rPr>
        <w:t>in S</w:t>
      </w:r>
      <w:r w:rsidRPr="008D1D13">
        <w:rPr>
          <w:rFonts w:ascii="Calibri" w:eastAsiaTheme="minorEastAsia" w:hAnsi="Calibri" w:cs="Calibri"/>
          <w:sz w:val="22"/>
          <w:szCs w:val="22"/>
          <w:lang w:eastAsia="ko-KR"/>
        </w:rPr>
        <w:t xml:space="preserve">cheme 1? If a company supports </w:t>
      </w:r>
      <w:r w:rsidR="005C2F19">
        <w:rPr>
          <w:rFonts w:ascii="Calibri" w:eastAsiaTheme="minorEastAsia" w:hAnsi="Calibri" w:cs="Calibri"/>
          <w:sz w:val="22"/>
          <w:szCs w:val="22"/>
          <w:lang w:eastAsia="ko-KR"/>
        </w:rPr>
        <w:t xml:space="preserve">a </w:t>
      </w:r>
      <w:r w:rsidRPr="008D1D13">
        <w:rPr>
          <w:rFonts w:ascii="Calibri" w:eastAsiaTheme="minorEastAsia" w:hAnsi="Calibri" w:cs="Calibri"/>
          <w:sz w:val="22"/>
          <w:szCs w:val="22"/>
          <w:lang w:eastAsia="ko-KR"/>
        </w:rPr>
        <w:t xml:space="preserve">combination of more than </w:t>
      </w:r>
      <w:r w:rsidR="005C2F19">
        <w:rPr>
          <w:rFonts w:ascii="Calibri" w:eastAsiaTheme="minorEastAsia" w:hAnsi="Calibri" w:cs="Calibri"/>
          <w:sz w:val="22"/>
          <w:szCs w:val="22"/>
          <w:lang w:eastAsia="ko-KR"/>
        </w:rPr>
        <w:t xml:space="preserve">one </w:t>
      </w:r>
      <w:r w:rsidRPr="008D1D13">
        <w:rPr>
          <w:rFonts w:ascii="Calibri" w:eastAsiaTheme="minorEastAsia" w:hAnsi="Calibri" w:cs="Calibri"/>
          <w:sz w:val="22"/>
          <w:szCs w:val="22"/>
          <w:lang w:eastAsia="ko-KR"/>
        </w:rPr>
        <w:t>option, please provide the combination as well.</w:t>
      </w:r>
      <w:r w:rsidRPr="008D1D13">
        <w:rPr>
          <w:rFonts w:ascii="Calibri" w:hAnsi="Calibri" w:cs="Calibri"/>
          <w:sz w:val="22"/>
          <w:szCs w:val="22"/>
        </w:rPr>
        <w:t xml:space="preserve"> </w:t>
      </w:r>
    </w:p>
    <w:p w14:paraId="199F9F38" w14:textId="77777777" w:rsidR="008D1D13" w:rsidRPr="005C2F19"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5C2F19">
        <w:rPr>
          <w:rFonts w:ascii="Calibri" w:hAnsi="Calibri" w:cs="Calibri"/>
          <w:sz w:val="22"/>
        </w:rPr>
        <w:t>Option 1: SCI format 1-A on a PSCCH transmission</w:t>
      </w:r>
    </w:p>
    <w:p w14:paraId="1BABD846" w14:textId="1C807C5F"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sidR="005C2F19">
        <w:rPr>
          <w:rFonts w:ascii="Calibri" w:hAnsi="Calibri" w:cs="Calibri"/>
          <w:sz w:val="22"/>
        </w:rPr>
        <w:t>N</w:t>
      </w:r>
      <w:r w:rsidRPr="008D1D13">
        <w:rPr>
          <w:rFonts w:ascii="Calibri" w:hAnsi="Calibri" w:cs="Calibri"/>
          <w:sz w:val="22"/>
        </w:rPr>
        <w:t>ew 2</w:t>
      </w:r>
      <w:r w:rsidR="005C2F19" w:rsidRPr="005C2F19">
        <w:rPr>
          <w:rFonts w:ascii="Calibri" w:hAnsi="Calibri" w:cs="Calibri"/>
          <w:sz w:val="22"/>
          <w:vertAlign w:val="superscript"/>
        </w:rPr>
        <w:t>nd</w:t>
      </w:r>
      <w:r w:rsidRPr="008D1D13">
        <w:rPr>
          <w:rFonts w:ascii="Calibri" w:hAnsi="Calibri" w:cs="Calibri"/>
          <w:sz w:val="22"/>
        </w:rPr>
        <w:t>-stage SCI format (i.e. SCI format 2-C) on a PSSCH transmission</w:t>
      </w:r>
    </w:p>
    <w:p w14:paraId="2A94C05C" w14:textId="77777777"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3: MAC CE on a PSSCH transmission</w:t>
      </w:r>
    </w:p>
    <w:p w14:paraId="27A4557A" w14:textId="77777777"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4: PC5-RRC signaling</w:t>
      </w:r>
    </w:p>
    <w:p w14:paraId="666FEACE" w14:textId="77777777" w:rsidR="008D1D13" w:rsidRDefault="008D1D13" w:rsidP="008D1D13">
      <w:pPr>
        <w:rPr>
          <w:rFonts w:ascii="Calibri"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29"/>
        <w:gridCol w:w="6888"/>
      </w:tblGrid>
      <w:tr w:rsidR="005C2F19" w:rsidRPr="008D1D13" w14:paraId="24F22EE7" w14:textId="77777777" w:rsidTr="00D312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8811E" w14:textId="77777777" w:rsidR="005C2F19" w:rsidRPr="008D1D13" w:rsidRDefault="005C2F19" w:rsidP="003E3CC5">
            <w:pPr>
              <w:rPr>
                <w:sz w:val="22"/>
                <w:szCs w:val="22"/>
              </w:rPr>
            </w:pPr>
            <w:r w:rsidRPr="008D1D13">
              <w:rPr>
                <w:rFonts w:ascii="Calibri" w:hAnsi="Calibri" w:cs="Calibri"/>
                <w:b/>
                <w:sz w:val="22"/>
                <w:szCs w:val="22"/>
              </w:rPr>
              <w:t>Company</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5E216F" w14:textId="5CD6CFE2"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9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56862"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57E96DD8" w14:textId="77777777" w:rsidTr="00D312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FE0957" w14:textId="1C26864A"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93C01" w14:textId="3BE6C71E"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9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A29B1" w14:textId="77777777" w:rsidR="005C2F19"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PHY signalling is not preferable due to spec impact and backward compatibility.</w:t>
            </w:r>
          </w:p>
          <w:p w14:paraId="5A3FAD55" w14:textId="3AADBE83" w:rsidR="00373E5E"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RRC signalling is not preferable due to the large latency</w:t>
            </w:r>
          </w:p>
        </w:tc>
      </w:tr>
      <w:tr w:rsidR="009D1F6E" w:rsidRPr="008D1D13" w14:paraId="3F2683B1" w14:textId="77777777" w:rsidTr="00D312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7DAC0" w14:textId="26039C50"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FC513" w14:textId="7390696C"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Option 3 Option 4</w:t>
            </w:r>
          </w:p>
        </w:tc>
        <w:tc>
          <w:tcPr>
            <w:tcW w:w="69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85520" w14:textId="06295591"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consider Option 1 is not flexible and limited in terms of payload and Option 2 relies on UE-A’s traffic.  We prefer sending this information in either MAC CE or via RRC signaling.   </w:t>
            </w:r>
          </w:p>
        </w:tc>
      </w:tr>
      <w:tr w:rsidR="00D31284" w:rsidRPr="008D1D13" w14:paraId="6C02D632" w14:textId="77777777" w:rsidTr="00D312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6F9B0" w14:textId="1B0F646B"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5AD5B" w14:textId="388C15AB" w:rsidR="00D31284" w:rsidRPr="008D1D13" w:rsidRDefault="00D31284" w:rsidP="00D31284">
            <w:pPr>
              <w:spacing w:after="0"/>
              <w:jc w:val="both"/>
              <w:rPr>
                <w:rFonts w:ascii="Calibri" w:hAnsi="Calibri" w:cs="Calibri"/>
                <w:sz w:val="22"/>
                <w:szCs w:val="22"/>
              </w:rPr>
            </w:pPr>
            <w:r>
              <w:rPr>
                <w:rFonts w:ascii="Calibri" w:hAnsi="Calibri" w:cs="Calibri"/>
                <w:sz w:val="22"/>
                <w:szCs w:val="22"/>
              </w:rPr>
              <w:t>Option 3 for non-preferred resources; Option 2 for preferred resources</w:t>
            </w:r>
          </w:p>
        </w:tc>
        <w:tc>
          <w:tcPr>
            <w:tcW w:w="69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280ED2" w14:textId="77777777" w:rsidR="00D31284" w:rsidRDefault="00D31284" w:rsidP="00D31284">
            <w:pPr>
              <w:snapToGrid w:val="0"/>
              <w:spacing w:after="0"/>
              <w:rPr>
                <w:rFonts w:ascii="Calibri" w:hAnsi="Calibri" w:cs="Calibri"/>
                <w:sz w:val="22"/>
                <w:szCs w:val="22"/>
                <w:lang w:val="en-US"/>
              </w:rPr>
            </w:pPr>
            <w:r>
              <w:rPr>
                <w:rFonts w:ascii="Calibri" w:hAnsi="Calibri" w:cs="Calibri"/>
                <w:sz w:val="22"/>
                <w:szCs w:val="22"/>
                <w:lang w:val="en-US"/>
              </w:rPr>
              <w:t xml:space="preserve">For non-preferred resources, the payload size may be </w:t>
            </w:r>
            <w:proofErr w:type="gramStart"/>
            <w:r>
              <w:rPr>
                <w:rFonts w:ascii="Calibri" w:hAnsi="Calibri" w:cs="Calibri"/>
                <w:sz w:val="22"/>
                <w:szCs w:val="22"/>
                <w:lang w:val="en-US"/>
              </w:rPr>
              <w:t>larger</w:t>
            </w:r>
            <w:proofErr w:type="gramEnd"/>
            <w:r>
              <w:rPr>
                <w:rFonts w:ascii="Calibri" w:hAnsi="Calibri" w:cs="Calibri"/>
                <w:sz w:val="22"/>
                <w:szCs w:val="22"/>
                <w:lang w:val="en-US"/>
              </w:rPr>
              <w:t xml:space="preserve"> and the information will be valid for a longer time. Hence, Option 3 is preferred.</w:t>
            </w:r>
          </w:p>
          <w:p w14:paraId="19083C6D" w14:textId="28CD75FE" w:rsidR="00D31284" w:rsidRPr="008D1D13" w:rsidRDefault="00D31284" w:rsidP="00D31284">
            <w:pPr>
              <w:snapToGrid w:val="0"/>
              <w:spacing w:after="0"/>
              <w:rPr>
                <w:rFonts w:ascii="Calibri" w:hAnsi="Calibri" w:cs="Calibri"/>
                <w:sz w:val="22"/>
                <w:szCs w:val="22"/>
                <w:lang w:val="en-US"/>
              </w:rPr>
            </w:pPr>
            <w:r>
              <w:rPr>
                <w:rFonts w:ascii="Calibri" w:hAnsi="Calibri" w:cs="Calibri"/>
                <w:sz w:val="22"/>
                <w:szCs w:val="22"/>
                <w:lang w:val="en-US"/>
              </w:rPr>
              <w:t xml:space="preserve">For preferred resources, the payload size may be </w:t>
            </w:r>
            <w:proofErr w:type="gramStart"/>
            <w:r>
              <w:rPr>
                <w:rFonts w:ascii="Calibri" w:hAnsi="Calibri" w:cs="Calibri"/>
                <w:sz w:val="22"/>
                <w:szCs w:val="22"/>
                <w:lang w:val="en-US"/>
              </w:rPr>
              <w:t>limited</w:t>
            </w:r>
            <w:proofErr w:type="gramEnd"/>
            <w:r>
              <w:rPr>
                <w:rFonts w:ascii="Calibri" w:hAnsi="Calibri" w:cs="Calibri"/>
                <w:sz w:val="22"/>
                <w:szCs w:val="22"/>
                <w:lang w:val="en-US"/>
              </w:rPr>
              <w:t xml:space="preserve"> and latency requirement may be tight. Hence, Option 2 is preferred.  </w:t>
            </w:r>
          </w:p>
        </w:tc>
      </w:tr>
    </w:tbl>
    <w:p w14:paraId="42E3F5D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E5BFAA0"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9AA8FB5"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CF5E05B" w14:textId="63043FB1" w:rsidR="008D1D13" w:rsidRPr="008D1D13" w:rsidRDefault="005C2F19" w:rsidP="008D1D13">
      <w:pPr>
        <w:rPr>
          <w:rFonts w:ascii="Calibri" w:hAnsi="Calibri" w:cs="Calibri"/>
          <w:sz w:val="22"/>
          <w:szCs w:val="22"/>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sidRPr="008D1D13">
        <w:rPr>
          <w:rFonts w:ascii="Calibri" w:eastAsiaTheme="minorEastAsia" w:hAnsi="Calibri" w:cs="Calibri"/>
          <w:sz w:val="22"/>
          <w:szCs w:val="22"/>
          <w:lang w:val="en-US" w:eastAsia="ko-KR"/>
        </w:rPr>
        <w:t>:</w:t>
      </w:r>
      <w:r w:rsidRPr="008D1D13">
        <w:rPr>
          <w:rFonts w:ascii="Calibri" w:hAnsi="Calibri" w:cs="Calibri"/>
          <w:sz w:val="22"/>
          <w:szCs w:val="22"/>
        </w:rPr>
        <w:t xml:space="preserve"> </w:t>
      </w:r>
      <w:r w:rsidR="008D1D13" w:rsidRPr="008D1D13">
        <w:rPr>
          <w:rFonts w:ascii="Calibri" w:hAnsi="Calibri" w:cs="Calibri"/>
          <w:sz w:val="22"/>
          <w:szCs w:val="22"/>
        </w:rPr>
        <w:t xml:space="preserve">If the answer of Q1 is Option 1, which option is </w:t>
      </w:r>
      <w:r>
        <w:rPr>
          <w:rFonts w:ascii="Calibri" w:hAnsi="Calibri" w:cs="Calibri"/>
          <w:sz w:val="22"/>
          <w:szCs w:val="22"/>
        </w:rPr>
        <w:t>preferred</w:t>
      </w:r>
      <w:r w:rsidR="008D1D13" w:rsidRPr="008D1D13">
        <w:rPr>
          <w:rFonts w:ascii="Calibri" w:hAnsi="Calibri" w:cs="Calibri"/>
          <w:sz w:val="22"/>
          <w:szCs w:val="22"/>
        </w:rPr>
        <w:t>?</w:t>
      </w:r>
    </w:p>
    <w:p w14:paraId="7FACEBBB" w14:textId="614DD533"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A: 1</w:t>
      </w:r>
      <w:r w:rsidR="005C2F19" w:rsidRPr="005C2F19">
        <w:rPr>
          <w:rFonts w:ascii="Calibri" w:hAnsi="Calibri" w:cs="Calibri"/>
          <w:sz w:val="22"/>
          <w:vertAlign w:val="superscript"/>
        </w:rPr>
        <w:t>st</w:t>
      </w:r>
      <w:r w:rsidRPr="008D1D13">
        <w:rPr>
          <w:rFonts w:ascii="Calibri" w:hAnsi="Calibri" w:cs="Calibri"/>
          <w:sz w:val="22"/>
        </w:rPr>
        <w:t>-stage SCI can be transmitted without the corresponding PSSCH in a slot</w:t>
      </w:r>
    </w:p>
    <w:p w14:paraId="27DC5BB2" w14:textId="64039015"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B: 1</w:t>
      </w:r>
      <w:r w:rsidR="005C2F19" w:rsidRPr="005C2F19">
        <w:rPr>
          <w:rFonts w:ascii="Calibri" w:hAnsi="Calibri" w:cs="Calibri"/>
          <w:sz w:val="22"/>
          <w:vertAlign w:val="superscript"/>
        </w:rPr>
        <w:t>st</w:t>
      </w:r>
      <w:r w:rsidRPr="008D1D13">
        <w:rPr>
          <w:rFonts w:ascii="Calibri" w:hAnsi="Calibri" w:cs="Calibri"/>
          <w:sz w:val="22"/>
        </w:rPr>
        <w:t>-stage SCI is transmitted together with the corresponding PSSCH in the same slot</w:t>
      </w:r>
    </w:p>
    <w:p w14:paraId="409EF4CD" w14:textId="77777777" w:rsidR="008D1D13" w:rsidRDefault="008D1D13" w:rsidP="008D1D13">
      <w:pPr>
        <w:rPr>
          <w:rFonts w:ascii="Calibri" w:eastAsia="Malgun Gothic"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6"/>
        <w:gridCol w:w="1060"/>
        <w:gridCol w:w="7023"/>
      </w:tblGrid>
      <w:tr w:rsidR="005C2F19" w:rsidRPr="008D1D13" w14:paraId="0F8AB58A"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BE804C" w14:textId="77777777" w:rsidR="005C2F19" w:rsidRPr="008D1D13" w:rsidRDefault="005C2F19" w:rsidP="003E3CC5">
            <w:pPr>
              <w:rPr>
                <w:sz w:val="22"/>
                <w:szCs w:val="22"/>
              </w:rPr>
            </w:pPr>
            <w:r w:rsidRPr="008D1D13">
              <w:rPr>
                <w:rFonts w:ascii="Calibri" w:hAnsi="Calibri" w:cs="Calibri"/>
                <w:b/>
                <w:sz w:val="22"/>
                <w:szCs w:val="22"/>
              </w:rPr>
              <w:t>Company</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4CB0DC"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9CC2D"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345FDE87"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324C8" w14:textId="77777777" w:rsidR="005C2F19" w:rsidRPr="008D1D13" w:rsidRDefault="005C2F19" w:rsidP="003E3CC5">
            <w:pPr>
              <w:spacing w:after="0"/>
              <w:jc w:val="both"/>
              <w:rPr>
                <w:rFonts w:ascii="Calibri" w:eastAsiaTheme="minorEastAsia" w:hAnsi="Calibri" w:cs="Calibri"/>
                <w:sz w:val="22"/>
                <w:szCs w:val="22"/>
                <w:lang w:eastAsia="ko-KR"/>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E899" w14:textId="77777777" w:rsidR="005C2F19" w:rsidRPr="008D1D13" w:rsidRDefault="005C2F19" w:rsidP="003E3CC5">
            <w:pPr>
              <w:spacing w:after="0"/>
              <w:jc w:val="both"/>
              <w:rPr>
                <w:rFonts w:ascii="Calibri" w:eastAsiaTheme="minorEastAsia" w:hAnsi="Calibri" w:cs="Calibri"/>
                <w:sz w:val="22"/>
                <w:szCs w:val="22"/>
                <w:lang w:eastAsia="ko-KR"/>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95E42F" w14:textId="77777777" w:rsidR="005C2F19" w:rsidRPr="008D1D13" w:rsidRDefault="005C2F19" w:rsidP="003E3CC5">
            <w:pPr>
              <w:snapToGrid w:val="0"/>
              <w:spacing w:after="0"/>
              <w:rPr>
                <w:rFonts w:ascii="Calibri" w:eastAsiaTheme="minorEastAsia" w:hAnsi="Calibri" w:cs="Calibri"/>
                <w:sz w:val="22"/>
                <w:szCs w:val="22"/>
                <w:lang w:eastAsia="ko-KR"/>
              </w:rPr>
            </w:pPr>
          </w:p>
        </w:tc>
      </w:tr>
      <w:tr w:rsidR="005C2F19" w:rsidRPr="008D1D13" w14:paraId="6AD30F2C"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8B9D5" w14:textId="77777777" w:rsidR="005C2F19" w:rsidRPr="008D1D13" w:rsidRDefault="005C2F19" w:rsidP="003E3CC5">
            <w:pPr>
              <w:spacing w:after="0"/>
              <w:jc w:val="both"/>
              <w:rPr>
                <w:rFonts w:ascii="Calibri" w:hAnsi="Calibri" w:cs="Calibri"/>
                <w:sz w:val="22"/>
                <w:szCs w:val="22"/>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2E0395" w14:textId="77777777" w:rsidR="005C2F19" w:rsidRPr="008D1D13" w:rsidRDefault="005C2F19" w:rsidP="003E3CC5">
            <w:pPr>
              <w:spacing w:after="0"/>
              <w:jc w:val="both"/>
              <w:rPr>
                <w:rFonts w:ascii="Calibri" w:hAnsi="Calibri" w:cs="Calibri"/>
                <w:sz w:val="22"/>
                <w:szCs w:val="22"/>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C57D9" w14:textId="77777777" w:rsidR="005C2F19" w:rsidRPr="008D1D13" w:rsidRDefault="005C2F19" w:rsidP="003E3CC5">
            <w:pPr>
              <w:snapToGrid w:val="0"/>
              <w:spacing w:after="0"/>
              <w:rPr>
                <w:rFonts w:ascii="Calibri" w:hAnsi="Calibri" w:cs="Calibri"/>
                <w:sz w:val="22"/>
                <w:szCs w:val="22"/>
                <w:lang w:val="en-US"/>
              </w:rPr>
            </w:pPr>
          </w:p>
        </w:tc>
      </w:tr>
      <w:tr w:rsidR="005C2F19" w:rsidRPr="008D1D13" w14:paraId="47B6D551"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A0831" w14:textId="77777777" w:rsidR="005C2F19" w:rsidRPr="008D1D13" w:rsidRDefault="005C2F19" w:rsidP="003E3CC5">
            <w:pPr>
              <w:spacing w:after="0"/>
              <w:jc w:val="both"/>
              <w:rPr>
                <w:rFonts w:ascii="Calibri" w:hAnsi="Calibri" w:cs="Calibri"/>
                <w:sz w:val="22"/>
                <w:szCs w:val="22"/>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9075C" w14:textId="77777777" w:rsidR="005C2F19" w:rsidRPr="008D1D13" w:rsidRDefault="005C2F19" w:rsidP="003E3CC5">
            <w:pPr>
              <w:spacing w:after="0"/>
              <w:jc w:val="both"/>
              <w:rPr>
                <w:rFonts w:ascii="Calibri" w:hAnsi="Calibri" w:cs="Calibri"/>
                <w:sz w:val="22"/>
                <w:szCs w:val="22"/>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C19CF" w14:textId="77777777" w:rsidR="005C2F19" w:rsidRPr="008D1D13" w:rsidRDefault="005C2F19" w:rsidP="003E3CC5">
            <w:pPr>
              <w:snapToGrid w:val="0"/>
              <w:spacing w:after="0"/>
              <w:rPr>
                <w:rFonts w:ascii="Calibri" w:hAnsi="Calibri" w:cs="Calibri"/>
                <w:sz w:val="22"/>
                <w:szCs w:val="22"/>
                <w:lang w:val="en-US"/>
              </w:rPr>
            </w:pPr>
          </w:p>
        </w:tc>
      </w:tr>
    </w:tbl>
    <w:p w14:paraId="4F580CD0"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FF05D47"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43376534"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6BDD364" w14:textId="50DC4EBE" w:rsidR="008D1D13" w:rsidRPr="005C2F19" w:rsidRDefault="005C2F19" w:rsidP="005C2F19">
      <w:pPr>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 xml:space="preserve">Question </w:t>
      </w:r>
      <w:r w:rsidR="008D1D13" w:rsidRPr="005C2F19">
        <w:rPr>
          <w:rFonts w:ascii="Calibri" w:eastAsiaTheme="minorEastAsia" w:hAnsi="Calibri" w:cs="Calibri"/>
          <w:b/>
          <w:sz w:val="22"/>
          <w:szCs w:val="22"/>
          <w:u w:val="single"/>
          <w:lang w:val="en-US" w:eastAsia="ko-KR"/>
        </w:rPr>
        <w:t>3:</w:t>
      </w:r>
      <w:r w:rsidR="008D1D13" w:rsidRPr="005C2F19">
        <w:rPr>
          <w:rFonts w:ascii="Calibri" w:eastAsiaTheme="minorEastAsia" w:hAnsi="Calibri" w:cs="Calibri"/>
          <w:sz w:val="22"/>
          <w:szCs w:val="22"/>
          <w:lang w:val="en-US" w:eastAsia="ko-KR"/>
        </w:rPr>
        <w:t xml:space="preserve"> If the answer of Q1 is Option 2, which option is </w:t>
      </w:r>
      <w:r>
        <w:rPr>
          <w:rFonts w:ascii="Calibri" w:hAnsi="Calibri" w:cs="Calibri"/>
          <w:sz w:val="22"/>
          <w:szCs w:val="22"/>
        </w:rPr>
        <w:t>preferred</w:t>
      </w:r>
      <w:r w:rsidR="008D1D13" w:rsidRPr="005C2F19">
        <w:rPr>
          <w:rFonts w:ascii="Calibri" w:eastAsiaTheme="minorEastAsia" w:hAnsi="Calibri" w:cs="Calibri"/>
          <w:sz w:val="22"/>
          <w:szCs w:val="22"/>
          <w:lang w:val="en-US" w:eastAsia="ko-KR"/>
        </w:rPr>
        <w:t>?</w:t>
      </w:r>
    </w:p>
    <w:p w14:paraId="0B635443" w14:textId="621279DA"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C: 2</w:t>
      </w:r>
      <w:r w:rsidR="005C2F19" w:rsidRPr="005C2F19">
        <w:rPr>
          <w:rFonts w:ascii="Calibri" w:hAnsi="Calibri" w:cs="Calibri"/>
          <w:sz w:val="22"/>
          <w:vertAlign w:val="superscript"/>
        </w:rPr>
        <w:t>nd</w:t>
      </w:r>
      <w:r w:rsidRPr="008D1D13">
        <w:rPr>
          <w:rFonts w:ascii="Calibri" w:hAnsi="Calibri" w:cs="Calibri"/>
          <w:sz w:val="22"/>
        </w:rPr>
        <w:t>-stage SCI can be transmitted without SL-SCH on a PSSCH transmission</w:t>
      </w:r>
    </w:p>
    <w:p w14:paraId="7CA432E7" w14:textId="207B4C3B"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D: 2</w:t>
      </w:r>
      <w:r w:rsidR="005C2F19" w:rsidRPr="005C2F19">
        <w:rPr>
          <w:rFonts w:ascii="Calibri" w:hAnsi="Calibri" w:cs="Calibri"/>
          <w:sz w:val="22"/>
          <w:vertAlign w:val="superscript"/>
        </w:rPr>
        <w:t>nd</w:t>
      </w:r>
      <w:r w:rsidRPr="008D1D13">
        <w:rPr>
          <w:rFonts w:ascii="Calibri" w:hAnsi="Calibri" w:cs="Calibri"/>
          <w:sz w:val="22"/>
        </w:rPr>
        <w:t>-stage SCI is transmitted together with SL-SCH on the same PSSCH transmission</w:t>
      </w:r>
    </w:p>
    <w:p w14:paraId="574B237E" w14:textId="77777777" w:rsidR="008D1D13" w:rsidRDefault="008D1D13" w:rsidP="008D1D13">
      <w:pPr>
        <w:rPr>
          <w:rFonts w:ascii="Calibri" w:eastAsia="Malgun Gothic"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6"/>
        <w:gridCol w:w="1060"/>
        <w:gridCol w:w="7023"/>
      </w:tblGrid>
      <w:tr w:rsidR="005C2F19" w:rsidRPr="008D1D13" w14:paraId="194CE09E"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E55AF8" w14:textId="77777777" w:rsidR="005C2F19" w:rsidRPr="008D1D13" w:rsidRDefault="005C2F19" w:rsidP="003E3CC5">
            <w:pPr>
              <w:rPr>
                <w:sz w:val="22"/>
                <w:szCs w:val="22"/>
              </w:rPr>
            </w:pPr>
            <w:r w:rsidRPr="008D1D13">
              <w:rPr>
                <w:rFonts w:ascii="Calibri" w:hAnsi="Calibri" w:cs="Calibri"/>
                <w:b/>
                <w:sz w:val="22"/>
                <w:szCs w:val="22"/>
              </w:rPr>
              <w:t>Company</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DFC7B2"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CA4D9"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D31284" w:rsidRPr="008D1D13" w14:paraId="4BDEE131"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1C153" w14:textId="2391B93E" w:rsidR="00D31284" w:rsidRPr="008D1D13" w:rsidRDefault="00D31284" w:rsidP="00D312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Apple</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26246" w14:textId="287C5000" w:rsidR="00D31284" w:rsidRPr="008D1D13" w:rsidRDefault="00D31284" w:rsidP="00D312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30D817" w14:textId="4415C69F" w:rsidR="00D31284" w:rsidRPr="008D1D13" w:rsidRDefault="00D31284" w:rsidP="00D312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does not have to be together with SL-SCH. </w:t>
            </w:r>
          </w:p>
        </w:tc>
      </w:tr>
      <w:tr w:rsidR="00D31284" w:rsidRPr="008D1D13" w14:paraId="0D20CDCE"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71F1F0" w14:textId="77777777" w:rsidR="00D31284" w:rsidRPr="008D1D13" w:rsidRDefault="00D31284" w:rsidP="00D31284">
            <w:pPr>
              <w:spacing w:after="0"/>
              <w:jc w:val="both"/>
              <w:rPr>
                <w:rFonts w:ascii="Calibri" w:hAnsi="Calibri" w:cs="Calibri"/>
                <w:sz w:val="22"/>
                <w:szCs w:val="22"/>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B558F" w14:textId="77777777" w:rsidR="00D31284" w:rsidRPr="008D1D13" w:rsidRDefault="00D31284" w:rsidP="00D31284">
            <w:pPr>
              <w:spacing w:after="0"/>
              <w:jc w:val="both"/>
              <w:rPr>
                <w:rFonts w:ascii="Calibri" w:hAnsi="Calibri" w:cs="Calibri"/>
                <w:sz w:val="22"/>
                <w:szCs w:val="22"/>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E32D4" w14:textId="77777777" w:rsidR="00D31284" w:rsidRPr="008D1D13" w:rsidRDefault="00D31284" w:rsidP="00D31284">
            <w:pPr>
              <w:snapToGrid w:val="0"/>
              <w:spacing w:after="0"/>
              <w:rPr>
                <w:rFonts w:ascii="Calibri" w:hAnsi="Calibri" w:cs="Calibri"/>
                <w:sz w:val="22"/>
                <w:szCs w:val="22"/>
                <w:lang w:val="en-US"/>
              </w:rPr>
            </w:pPr>
          </w:p>
        </w:tc>
      </w:tr>
      <w:tr w:rsidR="00D31284" w:rsidRPr="008D1D13" w14:paraId="4F3FECD8"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402B2" w14:textId="77777777" w:rsidR="00D31284" w:rsidRPr="008D1D13" w:rsidRDefault="00D31284" w:rsidP="00D31284">
            <w:pPr>
              <w:spacing w:after="0"/>
              <w:jc w:val="both"/>
              <w:rPr>
                <w:rFonts w:ascii="Calibri" w:hAnsi="Calibri" w:cs="Calibri"/>
                <w:sz w:val="22"/>
                <w:szCs w:val="22"/>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83C9B" w14:textId="77777777" w:rsidR="00D31284" w:rsidRPr="008D1D13" w:rsidRDefault="00D31284" w:rsidP="00D31284">
            <w:pPr>
              <w:spacing w:after="0"/>
              <w:jc w:val="both"/>
              <w:rPr>
                <w:rFonts w:ascii="Calibri" w:hAnsi="Calibri" w:cs="Calibri"/>
                <w:sz w:val="22"/>
                <w:szCs w:val="22"/>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9ED42" w14:textId="77777777" w:rsidR="00D31284" w:rsidRPr="008D1D13" w:rsidRDefault="00D31284" w:rsidP="00D31284">
            <w:pPr>
              <w:snapToGrid w:val="0"/>
              <w:spacing w:after="0"/>
              <w:rPr>
                <w:rFonts w:ascii="Calibri" w:hAnsi="Calibri" w:cs="Calibri"/>
                <w:sz w:val="22"/>
                <w:szCs w:val="22"/>
                <w:lang w:val="en-US"/>
              </w:rPr>
            </w:pPr>
          </w:p>
        </w:tc>
      </w:tr>
    </w:tbl>
    <w:p w14:paraId="3F3251D5"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087A3F56"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4DC6962"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4BFABA6E" w14:textId="1EC75E31" w:rsidR="008D1D13" w:rsidRPr="008D1D13" w:rsidRDefault="005C2F19" w:rsidP="008D1D13">
      <w:pPr>
        <w:rPr>
          <w:rFonts w:ascii="Calibri" w:hAnsi="Calibri" w:cs="Calibri"/>
          <w:sz w:val="22"/>
          <w:szCs w:val="22"/>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4</w:t>
      </w:r>
      <w:r w:rsidRPr="005C2F19">
        <w:rPr>
          <w:rFonts w:ascii="Calibri" w:eastAsiaTheme="minorEastAsia" w:hAnsi="Calibri" w:cs="Calibri"/>
          <w:b/>
          <w:sz w:val="22"/>
          <w:szCs w:val="22"/>
          <w:u w:val="single"/>
          <w:lang w:val="en-US" w:eastAsia="ko-KR"/>
        </w:rPr>
        <w:t>:</w:t>
      </w:r>
      <w:r w:rsidRPr="005C2F19">
        <w:rPr>
          <w:rFonts w:ascii="Calibri" w:eastAsiaTheme="minorEastAsia" w:hAnsi="Calibri" w:cs="Calibri"/>
          <w:sz w:val="22"/>
          <w:szCs w:val="22"/>
          <w:lang w:val="en-US" w:eastAsia="ko-KR"/>
        </w:rPr>
        <w:t xml:space="preserve"> </w:t>
      </w:r>
      <w:r w:rsidR="008D1D13" w:rsidRPr="008D1D13">
        <w:rPr>
          <w:rFonts w:ascii="Calibri" w:hAnsi="Calibri" w:cs="Calibri"/>
          <w:sz w:val="22"/>
          <w:szCs w:val="22"/>
        </w:rPr>
        <w:t xml:space="preserve">If the answer of Q1 is Option 3 and/or Option 4, which option is </w:t>
      </w:r>
      <w:r>
        <w:rPr>
          <w:rFonts w:ascii="Calibri" w:hAnsi="Calibri" w:cs="Calibri"/>
          <w:sz w:val="22"/>
          <w:szCs w:val="22"/>
        </w:rPr>
        <w:t>preferred</w:t>
      </w:r>
      <w:r w:rsidR="008D1D13" w:rsidRPr="008D1D13">
        <w:rPr>
          <w:rFonts w:ascii="Calibri" w:hAnsi="Calibri" w:cs="Calibri"/>
          <w:sz w:val="22"/>
          <w:szCs w:val="22"/>
        </w:rPr>
        <w:t>?</w:t>
      </w:r>
    </w:p>
    <w:p w14:paraId="6CCEEC4B" w14:textId="2EF551CB" w:rsidR="008D1D13" w:rsidRPr="008D1D13" w:rsidRDefault="00D556EF" w:rsidP="005C2F19">
      <w:pPr>
        <w:pStyle w:val="ListParagraph"/>
        <w:numPr>
          <w:ilvl w:val="0"/>
          <w:numId w:val="35"/>
        </w:numPr>
        <w:autoSpaceDE w:val="0"/>
        <w:autoSpaceDN w:val="0"/>
        <w:spacing w:before="0" w:after="0" w:line="240" w:lineRule="auto"/>
        <w:ind w:left="806" w:hanging="403"/>
        <w:rPr>
          <w:rFonts w:ascii="Calibri" w:hAnsi="Calibri" w:cs="Calibri"/>
          <w:sz w:val="22"/>
        </w:rPr>
      </w:pPr>
      <w:r>
        <w:rPr>
          <w:rFonts w:ascii="Calibri" w:hAnsi="Calibri" w:cs="Calibri"/>
          <w:sz w:val="22"/>
        </w:rPr>
        <w:t xml:space="preserve">Option </w:t>
      </w:r>
      <w:r w:rsidR="008D1D13" w:rsidRPr="008D1D13">
        <w:rPr>
          <w:rFonts w:ascii="Calibri" w:hAnsi="Calibri" w:cs="Calibri"/>
          <w:sz w:val="22"/>
        </w:rPr>
        <w:t>E:</w:t>
      </w:r>
      <w:r>
        <w:rPr>
          <w:rFonts w:ascii="Calibri" w:hAnsi="Calibri" w:cs="Calibri"/>
          <w:sz w:val="22"/>
        </w:rPr>
        <w:t xml:space="preserve"> </w:t>
      </w:r>
      <w:r w:rsidR="008D1D13" w:rsidRPr="008D1D13">
        <w:rPr>
          <w:rFonts w:ascii="Calibri" w:hAnsi="Calibri" w:cs="Calibri"/>
          <w:sz w:val="22"/>
        </w:rPr>
        <w:t>Inter-UE coordination information can be multiplexed with data other</w:t>
      </w:r>
      <w:r>
        <w:rPr>
          <w:rFonts w:ascii="Calibri" w:hAnsi="Calibri" w:cs="Calibri"/>
          <w:sz w:val="22"/>
        </w:rPr>
        <w:t xml:space="preserve"> than coordination information</w:t>
      </w:r>
    </w:p>
    <w:p w14:paraId="594BED62" w14:textId="4CFC5EC6" w:rsid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F: Inter-UE coordination information is not multiplexed with data othe</w:t>
      </w:r>
      <w:r w:rsidR="00D556EF">
        <w:rPr>
          <w:rFonts w:ascii="Calibri" w:hAnsi="Calibri" w:cs="Calibri"/>
          <w:sz w:val="22"/>
        </w:rPr>
        <w:t>r than coordination information</w:t>
      </w:r>
    </w:p>
    <w:p w14:paraId="2B944A99" w14:textId="77777777" w:rsidR="005C2F19" w:rsidRPr="008D1D13" w:rsidRDefault="005C2F19" w:rsidP="005C2F19">
      <w:pPr>
        <w:pStyle w:val="ListParagraph"/>
        <w:autoSpaceDE w:val="0"/>
        <w:autoSpaceDN w:val="0"/>
        <w:spacing w:before="0" w:after="0" w:line="240" w:lineRule="auto"/>
        <w:ind w:left="806"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060"/>
        <w:gridCol w:w="6957"/>
      </w:tblGrid>
      <w:tr w:rsidR="005C2F19" w:rsidRPr="008D1D13" w14:paraId="4DAA04C2" w14:textId="77777777" w:rsidTr="00D312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CECAA8" w14:textId="77777777" w:rsidR="005C2F19" w:rsidRPr="008D1D13" w:rsidRDefault="005C2F19" w:rsidP="003E3CC5">
            <w:pPr>
              <w:rPr>
                <w:sz w:val="22"/>
                <w:szCs w:val="22"/>
              </w:rPr>
            </w:pPr>
            <w:r w:rsidRPr="008D1D13">
              <w:rPr>
                <w:rFonts w:ascii="Calibri" w:hAnsi="Calibri" w:cs="Calibri"/>
                <w:b/>
                <w:sz w:val="22"/>
                <w:szCs w:val="22"/>
              </w:rPr>
              <w:t>Company</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414401"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9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AC44F"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4EB17A3B" w14:textId="77777777" w:rsidTr="00D312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855C46" w14:textId="04A284AA"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319C15" w14:textId="4EBF4766"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E</w:t>
            </w:r>
          </w:p>
        </w:tc>
        <w:tc>
          <w:tcPr>
            <w:tcW w:w="69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3DA360" w14:textId="19D9C04E" w:rsidR="005C2F19"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No reason to preclude the multiplexing.</w:t>
            </w:r>
          </w:p>
        </w:tc>
      </w:tr>
      <w:tr w:rsidR="009D1F6E" w:rsidRPr="008D1D13" w14:paraId="7FCB9933" w14:textId="77777777" w:rsidTr="00D312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AB19E8" w14:textId="01B73E09"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0D7F0D" w14:textId="6DD39BCF"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Both</w:t>
            </w:r>
          </w:p>
        </w:tc>
        <w:tc>
          <w:tcPr>
            <w:tcW w:w="69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CFB7D1" w14:textId="6A0D4B69"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think both can be considered depending on UE-A’s traffic pattern.  </w:t>
            </w:r>
          </w:p>
        </w:tc>
      </w:tr>
      <w:tr w:rsidR="00D31284" w:rsidRPr="008D1D13" w14:paraId="3EBE74D1" w14:textId="77777777" w:rsidTr="00D312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13649" w14:textId="66A282F4"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C52A1" w14:textId="0386B3EB" w:rsidR="00D31284" w:rsidRPr="008D1D13" w:rsidRDefault="00D31284" w:rsidP="00D31284">
            <w:pPr>
              <w:spacing w:after="0"/>
              <w:jc w:val="both"/>
              <w:rPr>
                <w:rFonts w:ascii="Calibri" w:hAnsi="Calibri" w:cs="Calibri"/>
                <w:sz w:val="22"/>
                <w:szCs w:val="22"/>
              </w:rPr>
            </w:pPr>
            <w:r>
              <w:rPr>
                <w:rFonts w:ascii="Calibri" w:hAnsi="Calibri" w:cs="Calibri"/>
                <w:sz w:val="22"/>
                <w:szCs w:val="22"/>
              </w:rPr>
              <w:t>Both</w:t>
            </w:r>
          </w:p>
        </w:tc>
        <w:tc>
          <w:tcPr>
            <w:tcW w:w="69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AC899" w14:textId="77777777" w:rsidR="00D31284" w:rsidRPr="008D1D13" w:rsidRDefault="00D31284" w:rsidP="00D31284">
            <w:pPr>
              <w:snapToGrid w:val="0"/>
              <w:spacing w:after="0"/>
              <w:rPr>
                <w:rFonts w:ascii="Calibri" w:hAnsi="Calibri" w:cs="Calibri"/>
                <w:sz w:val="22"/>
                <w:szCs w:val="22"/>
                <w:lang w:val="en-US"/>
              </w:rPr>
            </w:pPr>
          </w:p>
        </w:tc>
      </w:tr>
    </w:tbl>
    <w:p w14:paraId="26C3B5B6"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D1ECA2E"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13F0FF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AB90236" w14:textId="77777777" w:rsidR="00D556EF" w:rsidRDefault="00D556EF" w:rsidP="00D556EF">
      <w:pPr>
        <w:rPr>
          <w:rFonts w:ascii="Calibri" w:eastAsiaTheme="minorEastAsia" w:hAnsi="Calibri" w:cs="Calibri"/>
          <w:sz w:val="22"/>
          <w:szCs w:val="22"/>
          <w:lang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5</w:t>
      </w:r>
      <w:r w:rsidRPr="005C2F19">
        <w:rPr>
          <w:rFonts w:ascii="Calibri" w:eastAsiaTheme="minorEastAsia" w:hAnsi="Calibri" w:cs="Calibri"/>
          <w:b/>
          <w:sz w:val="22"/>
          <w:szCs w:val="22"/>
          <w:u w:val="single"/>
          <w:lang w:val="en-US" w:eastAsia="ko-KR"/>
        </w:rPr>
        <w:t>:</w:t>
      </w:r>
      <w:r w:rsidR="008D1D13" w:rsidRPr="008D1D13">
        <w:rPr>
          <w:rFonts w:ascii="Calibri" w:eastAsiaTheme="minorEastAsia" w:hAnsi="Calibri" w:cs="Calibri"/>
          <w:sz w:val="22"/>
          <w:szCs w:val="22"/>
          <w:lang w:eastAsia="ko-KR"/>
        </w:rPr>
        <w:t xml:space="preserve"> </w:t>
      </w:r>
      <w:r w:rsidRPr="008D1D13">
        <w:rPr>
          <w:rFonts w:ascii="Calibri" w:eastAsiaTheme="minorEastAsia" w:hAnsi="Calibri" w:cs="Calibri"/>
          <w:sz w:val="22"/>
          <w:szCs w:val="22"/>
          <w:lang w:eastAsia="ko-KR"/>
        </w:rPr>
        <w:t xml:space="preserve">Which option do you </w:t>
      </w:r>
      <w:r>
        <w:rPr>
          <w:rFonts w:ascii="Calibri" w:eastAsiaTheme="minorEastAsia" w:hAnsi="Calibri" w:cs="Calibri"/>
          <w:sz w:val="22"/>
          <w:szCs w:val="22"/>
          <w:lang w:eastAsia="ko-KR"/>
        </w:rPr>
        <w:t>prefer</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as</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a</w:t>
      </w:r>
      <w:r w:rsidRPr="008D1D13">
        <w:rPr>
          <w:rFonts w:ascii="Calibri" w:eastAsiaTheme="minorEastAsia" w:hAnsi="Calibri" w:cs="Calibri"/>
          <w:sz w:val="22"/>
          <w:szCs w:val="22"/>
          <w:lang w:eastAsia="ko-KR"/>
        </w:rPr>
        <w:t xml:space="preserve"> container </w:t>
      </w:r>
      <w:r>
        <w:rPr>
          <w:rFonts w:ascii="Calibri" w:eastAsiaTheme="minorEastAsia" w:hAnsi="Calibri" w:cs="Calibri"/>
          <w:sz w:val="22"/>
          <w:szCs w:val="22"/>
          <w:lang w:eastAsia="ko-KR"/>
        </w:rPr>
        <w:t>for</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 xml:space="preserve">sending </w:t>
      </w:r>
      <w:r w:rsidRPr="00B466D2">
        <w:rPr>
          <w:rFonts w:ascii="Calibri" w:eastAsiaTheme="minorEastAsia" w:hAnsi="Calibri" w:cs="Calibri" w:hint="eastAsia"/>
          <w:b/>
          <w:color w:val="C00000"/>
          <w:sz w:val="22"/>
          <w:szCs w:val="22"/>
          <w:lang w:eastAsia="ko-KR"/>
        </w:rPr>
        <w:t>explicit</w:t>
      </w:r>
      <w:r w:rsidRPr="00B466D2">
        <w:rPr>
          <w:rFonts w:ascii="Calibri" w:eastAsiaTheme="minorEastAsia" w:hAnsi="Calibri" w:cs="Calibri"/>
          <w:b/>
          <w:color w:val="C00000"/>
          <w:sz w:val="22"/>
          <w:szCs w:val="22"/>
          <w:lang w:eastAsia="ko-KR"/>
        </w:rPr>
        <w:t xml:space="preserve"> </w:t>
      </w:r>
      <w:r w:rsidRPr="00B466D2">
        <w:rPr>
          <w:rFonts w:ascii="Calibri" w:eastAsiaTheme="minorEastAsia" w:hAnsi="Calibri" w:cs="Calibri" w:hint="eastAsia"/>
          <w:b/>
          <w:color w:val="C00000"/>
          <w:sz w:val="22"/>
          <w:szCs w:val="22"/>
          <w:lang w:eastAsia="ko-KR"/>
        </w:rPr>
        <w:t>request</w:t>
      </w:r>
      <w:r w:rsidRPr="00B466D2">
        <w:rPr>
          <w:rFonts w:ascii="Calibri" w:eastAsiaTheme="minorEastAsia" w:hAnsi="Calibri" w:cs="Calibri"/>
          <w:color w:val="C00000"/>
          <w:sz w:val="22"/>
          <w:szCs w:val="22"/>
          <w:lang w:eastAsia="ko-KR"/>
        </w:rPr>
        <w:t xml:space="preserve"> </w:t>
      </w:r>
      <w:r>
        <w:rPr>
          <w:rFonts w:ascii="Calibri" w:eastAsiaTheme="minorEastAsia" w:hAnsi="Calibri" w:cs="Calibri"/>
          <w:sz w:val="22"/>
          <w:szCs w:val="22"/>
          <w:lang w:eastAsia="ko-KR"/>
        </w:rPr>
        <w:t>in S</w:t>
      </w:r>
      <w:r w:rsidRPr="008D1D13">
        <w:rPr>
          <w:rFonts w:ascii="Calibri" w:eastAsiaTheme="minorEastAsia" w:hAnsi="Calibri" w:cs="Calibri"/>
          <w:sz w:val="22"/>
          <w:szCs w:val="22"/>
          <w:lang w:eastAsia="ko-KR"/>
        </w:rPr>
        <w:t xml:space="preserve">cheme 1? If a company supports </w:t>
      </w:r>
      <w:r>
        <w:rPr>
          <w:rFonts w:ascii="Calibri" w:eastAsiaTheme="minorEastAsia" w:hAnsi="Calibri" w:cs="Calibri"/>
          <w:sz w:val="22"/>
          <w:szCs w:val="22"/>
          <w:lang w:eastAsia="ko-KR"/>
        </w:rPr>
        <w:t xml:space="preserve">a </w:t>
      </w:r>
      <w:r w:rsidRPr="008D1D13">
        <w:rPr>
          <w:rFonts w:ascii="Calibri" w:eastAsiaTheme="minorEastAsia" w:hAnsi="Calibri" w:cs="Calibri"/>
          <w:sz w:val="22"/>
          <w:szCs w:val="22"/>
          <w:lang w:eastAsia="ko-KR"/>
        </w:rPr>
        <w:t xml:space="preserve">combination of more than </w:t>
      </w:r>
      <w:r>
        <w:rPr>
          <w:rFonts w:ascii="Calibri" w:eastAsiaTheme="minorEastAsia" w:hAnsi="Calibri" w:cs="Calibri"/>
          <w:sz w:val="22"/>
          <w:szCs w:val="22"/>
          <w:lang w:eastAsia="ko-KR"/>
        </w:rPr>
        <w:t xml:space="preserve">one </w:t>
      </w:r>
      <w:r w:rsidRPr="008D1D13">
        <w:rPr>
          <w:rFonts w:ascii="Calibri" w:eastAsiaTheme="minorEastAsia" w:hAnsi="Calibri" w:cs="Calibri"/>
          <w:sz w:val="22"/>
          <w:szCs w:val="22"/>
          <w:lang w:eastAsia="ko-KR"/>
        </w:rPr>
        <w:t>option, please provide the combination as well.</w:t>
      </w:r>
    </w:p>
    <w:p w14:paraId="46EF062B" w14:textId="77777777"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1: SCI format 1-A on a PSCCH transmission</w:t>
      </w:r>
    </w:p>
    <w:p w14:paraId="5ACC750A" w14:textId="014FEA62"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sidR="00D556EF">
        <w:rPr>
          <w:rFonts w:ascii="Calibri" w:hAnsi="Calibri" w:cs="Calibri" w:hint="eastAsia"/>
          <w:sz w:val="22"/>
        </w:rPr>
        <w:t>N</w:t>
      </w:r>
      <w:r w:rsidRPr="008D1D13">
        <w:rPr>
          <w:rFonts w:ascii="Calibri" w:hAnsi="Calibri" w:cs="Calibri"/>
          <w:sz w:val="22"/>
        </w:rPr>
        <w:t>ew 2</w:t>
      </w:r>
      <w:r w:rsidRPr="005C2F19">
        <w:rPr>
          <w:rFonts w:ascii="Calibri" w:hAnsi="Calibri" w:cs="Calibri"/>
          <w:sz w:val="22"/>
        </w:rPr>
        <w:t>nd</w:t>
      </w:r>
      <w:r w:rsidRPr="008D1D13">
        <w:rPr>
          <w:rFonts w:ascii="Calibri" w:hAnsi="Calibri" w:cs="Calibri"/>
          <w:sz w:val="22"/>
        </w:rPr>
        <w:t>-stage SCI format (i.e. SCI format 2-C) on a PSSCH transmission</w:t>
      </w:r>
    </w:p>
    <w:p w14:paraId="70B2DD2B" w14:textId="77777777"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3: MAC CE on a PSSCH transmission</w:t>
      </w:r>
    </w:p>
    <w:p w14:paraId="18DBA0FA" w14:textId="77777777" w:rsid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4: PC5-RRC signaling</w:t>
      </w:r>
    </w:p>
    <w:p w14:paraId="253D63DA" w14:textId="77777777" w:rsidR="00D556EF" w:rsidRPr="008D1D13" w:rsidRDefault="00D556EF" w:rsidP="00D556EF">
      <w:pPr>
        <w:pStyle w:val="ListParagraph"/>
        <w:autoSpaceDE w:val="0"/>
        <w:autoSpaceDN w:val="0"/>
        <w:spacing w:before="0" w:after="0" w:line="240" w:lineRule="auto"/>
        <w:ind w:left="806"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060"/>
        <w:gridCol w:w="6957"/>
      </w:tblGrid>
      <w:tr w:rsidR="00D556EF" w:rsidRPr="008D1D13" w14:paraId="5695D488"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21FC6A" w14:textId="77777777" w:rsidR="00D556EF" w:rsidRPr="008D1D13" w:rsidRDefault="00D556EF" w:rsidP="003E3CC5">
            <w:pPr>
              <w:rPr>
                <w:sz w:val="22"/>
                <w:szCs w:val="22"/>
              </w:rPr>
            </w:pPr>
            <w:r w:rsidRPr="008D1D13">
              <w:rPr>
                <w:rFonts w:ascii="Calibri" w:hAnsi="Calibri" w:cs="Calibri"/>
                <w:b/>
                <w:sz w:val="22"/>
                <w:szCs w:val="22"/>
              </w:rPr>
              <w:t>Company</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DD22CF" w14:textId="77777777" w:rsidR="00D556EF" w:rsidRPr="008D1D13" w:rsidRDefault="00D556EF" w:rsidP="003E3CC5">
            <w:pPr>
              <w:rPr>
                <w:sz w:val="22"/>
                <w:szCs w:val="22"/>
              </w:rPr>
            </w:pPr>
            <w:r>
              <w:rPr>
                <w:rFonts w:ascii="Calibri" w:eastAsiaTheme="minorEastAsia" w:hAnsi="Calibri" w:cs="Calibri"/>
                <w:b/>
                <w:sz w:val="22"/>
                <w:szCs w:val="22"/>
                <w:lang w:eastAsia="ko-KR"/>
              </w:rPr>
              <w:t>Option(s)</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8D30CC" w14:textId="77777777" w:rsidR="00D556EF" w:rsidRPr="008D1D13" w:rsidRDefault="00D556EF" w:rsidP="003E3CC5">
            <w:pPr>
              <w:rPr>
                <w:sz w:val="22"/>
                <w:szCs w:val="22"/>
              </w:rPr>
            </w:pPr>
            <w:r w:rsidRPr="008D1D13">
              <w:rPr>
                <w:rFonts w:ascii="Calibri" w:eastAsiaTheme="minorEastAsia" w:hAnsi="Calibri" w:cs="Calibri"/>
                <w:b/>
                <w:sz w:val="22"/>
                <w:szCs w:val="22"/>
                <w:lang w:eastAsia="ko-KR"/>
              </w:rPr>
              <w:t>Comment</w:t>
            </w:r>
          </w:p>
        </w:tc>
      </w:tr>
      <w:tr w:rsidR="00D556EF" w:rsidRPr="008D1D13" w14:paraId="4BD85B8E"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737C1" w14:textId="096B0905"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F2B27E" w14:textId="08D4D1B0"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B65B47" w14:textId="1AABFA9A" w:rsidR="00D556EF"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Same comment as Q1.</w:t>
            </w:r>
          </w:p>
        </w:tc>
      </w:tr>
      <w:tr w:rsidR="009D1F6E" w:rsidRPr="008D1D13" w14:paraId="0ADE3EB3"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D293C" w14:textId="2FBADA0D"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4BFD97"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p w14:paraId="3363BAB0" w14:textId="344C4DA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Option 3</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DCE41" w14:textId="6E4C5B5B"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The explicit request can include information UE-A needs to determine the preferred or non-preferred resources and thus we don’t think SCI-1 is suitable.  Option 2 and Option 3 are suitable both in terms of payload and flexibility.  </w:t>
            </w:r>
          </w:p>
        </w:tc>
      </w:tr>
      <w:tr w:rsidR="00D556EF" w:rsidRPr="008D1D13" w14:paraId="1E686026"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181D84" w14:textId="77777777" w:rsidR="00D556EF" w:rsidRPr="008D1D13" w:rsidRDefault="00D556EF" w:rsidP="003E3CC5">
            <w:pPr>
              <w:spacing w:after="0"/>
              <w:jc w:val="both"/>
              <w:rPr>
                <w:rFonts w:ascii="Calibri" w:hAnsi="Calibri" w:cs="Calibri"/>
                <w:sz w:val="22"/>
                <w:szCs w:val="22"/>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1052E" w14:textId="77777777" w:rsidR="00D556EF" w:rsidRPr="008D1D13" w:rsidRDefault="00D556EF" w:rsidP="003E3CC5">
            <w:pPr>
              <w:spacing w:after="0"/>
              <w:jc w:val="both"/>
              <w:rPr>
                <w:rFonts w:ascii="Calibri" w:hAnsi="Calibri" w:cs="Calibri"/>
                <w:sz w:val="22"/>
                <w:szCs w:val="22"/>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A08056" w14:textId="77777777" w:rsidR="00D556EF" w:rsidRPr="008D1D13" w:rsidRDefault="00D556EF" w:rsidP="003E3CC5">
            <w:pPr>
              <w:snapToGrid w:val="0"/>
              <w:spacing w:after="0"/>
              <w:rPr>
                <w:rFonts w:ascii="Calibri" w:hAnsi="Calibri" w:cs="Calibri"/>
                <w:sz w:val="22"/>
                <w:szCs w:val="22"/>
                <w:lang w:val="en-US"/>
              </w:rPr>
            </w:pPr>
          </w:p>
        </w:tc>
      </w:tr>
    </w:tbl>
    <w:p w14:paraId="4B554F7A"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2D6CABF"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52CC98B"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3C7E9F7" w14:textId="785810BD" w:rsidR="00D556EF" w:rsidRPr="00D556EF" w:rsidRDefault="00D556EF" w:rsidP="00D556EF">
      <w:pPr>
        <w:jc w:val="both"/>
        <w:rPr>
          <w:rFonts w:ascii="Calibri" w:eastAsiaTheme="minorEastAsia" w:hAnsi="Calibri" w:cs="Calibri"/>
          <w:b/>
          <w:sz w:val="22"/>
          <w:szCs w:val="22"/>
          <w:u w:val="single"/>
          <w:lang w:val="en-US"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6</w:t>
      </w:r>
      <w:r w:rsidRPr="00D556EF">
        <w:rPr>
          <w:rFonts w:ascii="Calibri" w:eastAsiaTheme="minorEastAsia" w:hAnsi="Calibri" w:cs="Calibri"/>
          <w:sz w:val="22"/>
          <w:szCs w:val="22"/>
          <w:lang w:val="en-US" w:eastAsia="ko-KR"/>
        </w:rPr>
        <w:t xml:space="preserve">: Do you agree the following proposal </w:t>
      </w:r>
      <w:r w:rsidRPr="00D556EF">
        <w:rPr>
          <w:rFonts w:ascii="Calibri" w:eastAsiaTheme="minorEastAsia" w:hAnsi="Calibri" w:cs="Calibri" w:hint="eastAsia"/>
          <w:sz w:val="22"/>
          <w:szCs w:val="22"/>
          <w:lang w:val="en-US" w:eastAsia="ko-KR"/>
        </w:rPr>
        <w:t>as</w:t>
      </w:r>
      <w:r w:rsidRPr="00D556EF">
        <w:rPr>
          <w:rFonts w:ascii="Calibri" w:eastAsiaTheme="minorEastAsia" w:hAnsi="Calibri" w:cs="Calibri"/>
          <w:sz w:val="22"/>
          <w:szCs w:val="22"/>
          <w:lang w:val="en-US" w:eastAsia="ko-KR"/>
        </w:rPr>
        <w:t xml:space="preserve"> container </w:t>
      </w:r>
      <w:r w:rsidRPr="00D556EF">
        <w:rPr>
          <w:rFonts w:ascii="Calibri" w:eastAsiaTheme="minorEastAsia" w:hAnsi="Calibri" w:cs="Calibri" w:hint="eastAsia"/>
          <w:sz w:val="22"/>
          <w:szCs w:val="22"/>
          <w:lang w:val="en-US" w:eastAsia="ko-KR"/>
        </w:rPr>
        <w:t>used</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to</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send</w:t>
      </w:r>
      <w:r w:rsidRPr="00D556EF">
        <w:rPr>
          <w:rFonts w:ascii="Calibri" w:eastAsiaTheme="minorEastAsia" w:hAnsi="Calibri" w:cs="Calibri"/>
          <w:sz w:val="22"/>
          <w:szCs w:val="22"/>
          <w:lang w:val="en-US" w:eastAsia="ko-KR"/>
        </w:rPr>
        <w:t xml:space="preserve"> </w:t>
      </w:r>
      <w:r w:rsidR="00B466D2" w:rsidRPr="008D1D13">
        <w:rPr>
          <w:rFonts w:ascii="Calibri" w:hAnsi="Calibri" w:cs="Calibri"/>
          <w:sz w:val="22"/>
          <w:szCs w:val="22"/>
        </w:rPr>
        <w:t>expected/potential resource conflict</w:t>
      </w:r>
      <w:r w:rsidR="00B466D2" w:rsidRPr="00D556EF">
        <w:rPr>
          <w:rFonts w:ascii="Calibri" w:eastAsiaTheme="minorEastAsia" w:hAnsi="Calibri" w:cs="Calibri" w:hint="eastAsia"/>
          <w:sz w:val="22"/>
          <w:szCs w:val="22"/>
          <w:lang w:val="en-US" w:eastAsia="ko-KR"/>
        </w:rPr>
        <w:t xml:space="preserve"> </w:t>
      </w:r>
      <w:r w:rsidRPr="00D556EF">
        <w:rPr>
          <w:rFonts w:ascii="Calibri" w:eastAsiaTheme="minorEastAsia" w:hAnsi="Calibri" w:cs="Calibri" w:hint="eastAsia"/>
          <w:sz w:val="22"/>
          <w:szCs w:val="22"/>
          <w:lang w:val="en-US" w:eastAsia="ko-KR"/>
        </w:rPr>
        <w:t>in</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S</w:t>
      </w:r>
      <w:r w:rsidRPr="00D556EF">
        <w:rPr>
          <w:rFonts w:ascii="Calibri" w:eastAsiaTheme="minorEastAsia" w:hAnsi="Calibri" w:cs="Calibri"/>
          <w:sz w:val="22"/>
          <w:szCs w:val="22"/>
          <w:lang w:val="en-US" w:eastAsia="ko-KR"/>
        </w:rPr>
        <w:t>cheme 2?</w:t>
      </w:r>
    </w:p>
    <w:p w14:paraId="1A3F5EBF" w14:textId="77777777" w:rsidR="00D556EF" w:rsidRPr="008D1D13" w:rsidRDefault="00D556EF" w:rsidP="00D556EF">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PSFCH format 0 is used to convey the presence of expected/potential resource conflict</w:t>
      </w:r>
    </w:p>
    <w:p w14:paraId="0C2287B4" w14:textId="77777777" w:rsidR="00D556EF" w:rsidRPr="008D1D13" w:rsidRDefault="00D556EF" w:rsidP="00D556EF">
      <w:pPr>
        <w:pStyle w:val="ListParagraph"/>
        <w:numPr>
          <w:ilvl w:val="1"/>
          <w:numId w:val="35"/>
        </w:numPr>
        <w:autoSpaceDE w:val="0"/>
        <w:autoSpaceDN w:val="0"/>
        <w:spacing w:before="0" w:after="0" w:line="240" w:lineRule="auto"/>
        <w:rPr>
          <w:rFonts w:ascii="Calibri" w:hAnsi="Calibri" w:cs="Calibri"/>
          <w:sz w:val="22"/>
        </w:rPr>
      </w:pPr>
      <w:r w:rsidRPr="008D1D13">
        <w:rPr>
          <w:rFonts w:ascii="Calibri" w:hAnsi="Calibri" w:cs="Calibri"/>
          <w:sz w:val="22"/>
        </w:rPr>
        <w:t>FFS: Details including</w:t>
      </w:r>
    </w:p>
    <w:p w14:paraId="23BCAE5A" w14:textId="74C42BB2" w:rsidR="00D556EF" w:rsidRPr="008D1D13" w:rsidRDefault="00D556EF" w:rsidP="00D556EF">
      <w:pPr>
        <w:pStyle w:val="ListParagraph"/>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sidR="00B466D2">
        <w:rPr>
          <w:rFonts w:ascii="Calibri" w:hAnsi="Calibri" w:cs="Calibri" w:hint="eastAsia"/>
          <w:sz w:val="22"/>
        </w:rPr>
        <w:t>define</w:t>
      </w:r>
      <w:r w:rsidR="00B466D2">
        <w:rPr>
          <w:rFonts w:ascii="Calibri" w:hAnsi="Calibri" w:cs="Calibri"/>
          <w:sz w:val="22"/>
        </w:rPr>
        <w:t xml:space="preserve"> </w:t>
      </w:r>
      <w:r w:rsidR="00B466D2">
        <w:rPr>
          <w:rFonts w:ascii="Calibri" w:hAnsi="Calibri" w:cs="Calibri" w:hint="eastAsia"/>
          <w:sz w:val="22"/>
        </w:rPr>
        <w:t>the</w:t>
      </w:r>
      <w:r w:rsidR="00B466D2">
        <w:rPr>
          <w:rFonts w:ascii="Calibri" w:hAnsi="Calibri" w:cs="Calibri"/>
          <w:sz w:val="22"/>
        </w:rPr>
        <w:t xml:space="preserve"> relevant </w:t>
      </w:r>
      <w:r>
        <w:rPr>
          <w:rFonts w:ascii="Calibri" w:hAnsi="Calibri" w:cs="Calibri"/>
          <w:sz w:val="22"/>
        </w:rPr>
        <w:t>PSFCH resource set</w:t>
      </w:r>
    </w:p>
    <w:p w14:paraId="187981BF" w14:textId="30037022" w:rsidR="00D556EF" w:rsidRPr="008D1D13" w:rsidRDefault="00D556EF" w:rsidP="00D556EF">
      <w:pPr>
        <w:pStyle w:val="ListParagraph"/>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determine</w:t>
      </w:r>
      <w:r>
        <w:rPr>
          <w:rFonts w:ascii="Calibri" w:hAnsi="Calibri" w:cs="Calibri"/>
          <w:sz w:val="22"/>
        </w:rPr>
        <w:t xml:space="preserve"> </w:t>
      </w:r>
      <w:r w:rsidRPr="008D1D13">
        <w:rPr>
          <w:rFonts w:ascii="Calibri" w:hAnsi="Calibri" w:cs="Calibri"/>
          <w:sz w:val="22"/>
        </w:rPr>
        <w:t>PSFCH resource with respect to 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p>
    <w:p w14:paraId="4CBDC7B4" w14:textId="77777777" w:rsidR="00D556EF" w:rsidRPr="008D1D13" w:rsidRDefault="00D556EF" w:rsidP="00D556EF">
      <w:pPr>
        <w:pStyle w:val="ListParagraph"/>
        <w:autoSpaceDE w:val="0"/>
        <w:autoSpaceDN w:val="0"/>
        <w:spacing w:before="0" w:after="0" w:line="240" w:lineRule="auto"/>
        <w:ind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051"/>
        <w:gridCol w:w="6966"/>
      </w:tblGrid>
      <w:tr w:rsidR="00D556EF" w:rsidRPr="008D1D13" w14:paraId="381B0B1F" w14:textId="77777777" w:rsidTr="00D312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3128B" w14:textId="77777777" w:rsidR="00D556EF" w:rsidRPr="008D1D13" w:rsidRDefault="00D556EF" w:rsidP="003E3CC5">
            <w:pPr>
              <w:rPr>
                <w:sz w:val="22"/>
                <w:szCs w:val="22"/>
              </w:rPr>
            </w:pPr>
            <w:r w:rsidRPr="008D1D13">
              <w:rPr>
                <w:rFonts w:ascii="Calibri" w:hAnsi="Calibri" w:cs="Calibri"/>
                <w:b/>
                <w:sz w:val="22"/>
                <w:szCs w:val="22"/>
              </w:rPr>
              <w:t>Company</w:t>
            </w:r>
          </w:p>
        </w:tc>
        <w:tc>
          <w:tcPr>
            <w:tcW w:w="10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0B2348" w14:textId="2DAF4F90" w:rsidR="00D556EF" w:rsidRPr="008D1D13" w:rsidRDefault="00B466D2" w:rsidP="003E3CC5">
            <w:pPr>
              <w:rPr>
                <w:sz w:val="22"/>
                <w:szCs w:val="22"/>
              </w:rPr>
            </w:pPr>
            <w:r>
              <w:rPr>
                <w:rFonts w:ascii="Calibri" w:eastAsiaTheme="minorEastAsia" w:hAnsi="Calibri" w:cs="Calibri"/>
                <w:b/>
                <w:sz w:val="22"/>
                <w:szCs w:val="22"/>
                <w:lang w:eastAsia="ko-KR"/>
              </w:rPr>
              <w:t>Yes or no</w:t>
            </w:r>
          </w:p>
        </w:tc>
        <w:tc>
          <w:tcPr>
            <w:tcW w:w="69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555141" w14:textId="77777777" w:rsidR="00D556EF" w:rsidRPr="008D1D13" w:rsidRDefault="00D556EF" w:rsidP="003E3CC5">
            <w:pPr>
              <w:rPr>
                <w:sz w:val="22"/>
                <w:szCs w:val="22"/>
              </w:rPr>
            </w:pPr>
            <w:r w:rsidRPr="008D1D13">
              <w:rPr>
                <w:rFonts w:ascii="Calibri" w:eastAsiaTheme="minorEastAsia" w:hAnsi="Calibri" w:cs="Calibri"/>
                <w:b/>
                <w:sz w:val="22"/>
                <w:szCs w:val="22"/>
                <w:lang w:eastAsia="ko-KR"/>
              </w:rPr>
              <w:t>Comment</w:t>
            </w:r>
          </w:p>
        </w:tc>
      </w:tr>
      <w:tr w:rsidR="00D556EF" w:rsidRPr="008D1D13" w14:paraId="439888B5" w14:textId="77777777" w:rsidTr="00D312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67C4F" w14:textId="4A1B851C"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0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5B8039" w14:textId="1C34F960"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9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2D3EA" w14:textId="77777777" w:rsidR="00D556EF" w:rsidRPr="008D1D13" w:rsidRDefault="00D556EF" w:rsidP="003E3CC5">
            <w:pPr>
              <w:snapToGrid w:val="0"/>
              <w:spacing w:after="0"/>
              <w:rPr>
                <w:rFonts w:ascii="Calibri" w:eastAsiaTheme="minorEastAsia" w:hAnsi="Calibri" w:cs="Calibri"/>
                <w:sz w:val="22"/>
                <w:szCs w:val="22"/>
                <w:lang w:eastAsia="ko-KR"/>
              </w:rPr>
            </w:pPr>
          </w:p>
        </w:tc>
      </w:tr>
      <w:tr w:rsidR="009D1F6E" w:rsidRPr="008D1D13" w14:paraId="098B0CD8" w14:textId="77777777" w:rsidTr="00D312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C15348" w14:textId="35894F99"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0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4CE98" w14:textId="6FBF6C2F"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9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A62B7B"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think it is important to study Scheme 2 timeline including time instances of UE-A conflict detection and PSFCH format 0 transmission with </w:t>
            </w:r>
            <w:r>
              <w:rPr>
                <w:rFonts w:ascii="Calibri" w:eastAsiaTheme="minorEastAsia" w:hAnsi="Calibri" w:cs="Calibri"/>
                <w:sz w:val="22"/>
                <w:szCs w:val="22"/>
                <w:lang w:eastAsia="ko-KR"/>
              </w:rPr>
              <w:lastRenderedPageBreak/>
              <w:t xml:space="preserve">respect to the timing of </w:t>
            </w:r>
            <w:r w:rsidRPr="008D1D13">
              <w:rPr>
                <w:rFonts w:ascii="Calibri" w:hAnsi="Calibri" w:cs="Calibri"/>
                <w:sz w:val="22"/>
              </w:rPr>
              <w:t>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r>
              <w:rPr>
                <w:rFonts w:ascii="Calibri" w:eastAsiaTheme="minorEastAsia" w:hAnsi="Calibri" w:cs="Calibri"/>
                <w:sz w:val="22"/>
                <w:szCs w:val="22"/>
                <w:lang w:eastAsia="ko-KR"/>
              </w:rPr>
              <w:t xml:space="preserve">.  Also, UE processing time for UE-A conflict detection and transmission of PSFCH format 0 and UE-B reception of the PSFCH format 0 and performing resource re-selection should be considered.  This study will help determine the PSFCH format 0 transmission occasion(s). </w:t>
            </w:r>
          </w:p>
          <w:p w14:paraId="0ADED073" w14:textId="77777777" w:rsidR="009D1F6E" w:rsidRDefault="009D1F6E" w:rsidP="009D1F6E">
            <w:pPr>
              <w:snapToGrid w:val="0"/>
              <w:spacing w:after="0"/>
              <w:rPr>
                <w:rFonts w:ascii="Calibri" w:eastAsiaTheme="minorEastAsia" w:hAnsi="Calibri" w:cs="Calibri"/>
                <w:sz w:val="22"/>
                <w:szCs w:val="22"/>
                <w:lang w:eastAsia="ko-KR"/>
              </w:rPr>
            </w:pPr>
          </w:p>
          <w:p w14:paraId="20EF7930"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Thus, we suggest to add in FFS: </w:t>
            </w:r>
          </w:p>
          <w:p w14:paraId="1E08DCC3" w14:textId="77777777" w:rsidR="009D1F6E" w:rsidRPr="008D1D13" w:rsidRDefault="009D1F6E" w:rsidP="009D1F6E">
            <w:pPr>
              <w:pStyle w:val="ListParagraph"/>
              <w:numPr>
                <w:ilvl w:val="1"/>
                <w:numId w:val="35"/>
              </w:numPr>
              <w:autoSpaceDE w:val="0"/>
              <w:autoSpaceDN w:val="0"/>
              <w:spacing w:before="0" w:after="0" w:line="240" w:lineRule="auto"/>
              <w:rPr>
                <w:rFonts w:ascii="Calibri" w:hAnsi="Calibri" w:cs="Calibri"/>
                <w:sz w:val="22"/>
              </w:rPr>
            </w:pPr>
            <w:r w:rsidRPr="008D1D13">
              <w:rPr>
                <w:rFonts w:ascii="Calibri" w:hAnsi="Calibri" w:cs="Calibri"/>
                <w:sz w:val="22"/>
              </w:rPr>
              <w:t>FFS: Details including</w:t>
            </w:r>
          </w:p>
          <w:p w14:paraId="5509F2C4" w14:textId="77777777" w:rsidR="009D1F6E" w:rsidRDefault="009D1F6E" w:rsidP="009D1F6E">
            <w:pPr>
              <w:pStyle w:val="ListParagraph"/>
              <w:numPr>
                <w:ilvl w:val="2"/>
                <w:numId w:val="35"/>
              </w:numPr>
              <w:autoSpaceDE w:val="0"/>
              <w:autoSpaceDN w:val="0"/>
              <w:spacing w:before="0" w:after="0" w:line="240" w:lineRule="auto"/>
              <w:rPr>
                <w:rFonts w:ascii="Calibri" w:hAnsi="Calibri" w:cs="Calibri"/>
                <w:sz w:val="22"/>
              </w:rPr>
            </w:pPr>
            <w:r w:rsidRPr="00B27206">
              <w:rPr>
                <w:rFonts w:ascii="Calibri" w:hAnsi="Calibri" w:cs="Calibri"/>
                <w:color w:val="FF0000"/>
                <w:sz w:val="22"/>
              </w:rPr>
              <w:t>How to determine PSFCH format 0 transmission occasion</w:t>
            </w:r>
            <w:r>
              <w:rPr>
                <w:rFonts w:ascii="Calibri" w:hAnsi="Calibri" w:cs="Calibri"/>
                <w:color w:val="FF0000"/>
                <w:sz w:val="22"/>
              </w:rPr>
              <w:t>(</w:t>
            </w:r>
            <w:r w:rsidRPr="00B27206">
              <w:rPr>
                <w:rFonts w:ascii="Calibri" w:hAnsi="Calibri" w:cs="Calibri"/>
                <w:color w:val="FF0000"/>
                <w:sz w:val="22"/>
              </w:rPr>
              <w:t>s</w:t>
            </w:r>
            <w:r>
              <w:rPr>
                <w:rFonts w:ascii="Calibri" w:hAnsi="Calibri" w:cs="Calibri"/>
                <w:color w:val="FF0000"/>
                <w:sz w:val="22"/>
              </w:rPr>
              <w:t>)</w:t>
            </w:r>
            <w:r w:rsidRPr="00B27206">
              <w:rPr>
                <w:rFonts w:ascii="Calibri" w:hAnsi="Calibri" w:cs="Calibri"/>
                <w:color w:val="FF0000"/>
                <w:sz w:val="22"/>
              </w:rPr>
              <w:t xml:space="preserve"> </w:t>
            </w:r>
          </w:p>
          <w:p w14:paraId="79B31F71" w14:textId="77777777" w:rsidR="009D1F6E" w:rsidRPr="008D1D13" w:rsidRDefault="009D1F6E" w:rsidP="009D1F6E">
            <w:pPr>
              <w:pStyle w:val="ListParagraph"/>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define</w:t>
            </w:r>
            <w:r>
              <w:rPr>
                <w:rFonts w:ascii="Calibri" w:hAnsi="Calibri" w:cs="Calibri"/>
                <w:sz w:val="22"/>
              </w:rPr>
              <w:t xml:space="preserve"> </w:t>
            </w:r>
            <w:r>
              <w:rPr>
                <w:rFonts w:ascii="Calibri" w:hAnsi="Calibri" w:cs="Calibri" w:hint="eastAsia"/>
                <w:sz w:val="22"/>
              </w:rPr>
              <w:t>the</w:t>
            </w:r>
            <w:r>
              <w:rPr>
                <w:rFonts w:ascii="Calibri" w:hAnsi="Calibri" w:cs="Calibri"/>
                <w:sz w:val="22"/>
              </w:rPr>
              <w:t xml:space="preserve"> relevant PSFCH resource set</w:t>
            </w:r>
          </w:p>
          <w:p w14:paraId="67CA34E0" w14:textId="77777777" w:rsidR="009D1F6E" w:rsidRPr="008D1D13" w:rsidRDefault="009D1F6E" w:rsidP="009D1F6E">
            <w:pPr>
              <w:pStyle w:val="ListParagraph"/>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determine</w:t>
            </w:r>
            <w:r>
              <w:rPr>
                <w:rFonts w:ascii="Calibri" w:hAnsi="Calibri" w:cs="Calibri"/>
                <w:sz w:val="22"/>
              </w:rPr>
              <w:t xml:space="preserve"> </w:t>
            </w:r>
            <w:r w:rsidRPr="008D1D13">
              <w:rPr>
                <w:rFonts w:ascii="Calibri" w:hAnsi="Calibri" w:cs="Calibri"/>
                <w:sz w:val="22"/>
              </w:rPr>
              <w:t>PSFCH resource with respect to 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p>
          <w:p w14:paraId="2996641A" w14:textId="77777777" w:rsidR="009D1F6E" w:rsidRPr="008D1D13" w:rsidRDefault="009D1F6E" w:rsidP="009D1F6E">
            <w:pPr>
              <w:snapToGrid w:val="0"/>
              <w:spacing w:after="0"/>
              <w:rPr>
                <w:rFonts w:ascii="Calibri" w:hAnsi="Calibri" w:cs="Calibri"/>
                <w:sz w:val="22"/>
                <w:szCs w:val="22"/>
                <w:lang w:val="en-US"/>
              </w:rPr>
            </w:pPr>
          </w:p>
        </w:tc>
      </w:tr>
      <w:tr w:rsidR="00D31284" w:rsidRPr="008D1D13" w14:paraId="0B391291" w14:textId="77777777" w:rsidTr="00D312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87450" w14:textId="03F2F66A" w:rsidR="00D31284" w:rsidRPr="008D1D13" w:rsidRDefault="00D31284" w:rsidP="00D31284">
            <w:pPr>
              <w:spacing w:after="0"/>
              <w:jc w:val="both"/>
              <w:rPr>
                <w:rFonts w:ascii="Calibri" w:hAnsi="Calibri" w:cs="Calibri"/>
                <w:sz w:val="22"/>
                <w:szCs w:val="22"/>
              </w:rPr>
            </w:pPr>
            <w:r>
              <w:rPr>
                <w:rFonts w:ascii="Calibri" w:hAnsi="Calibri" w:cs="Calibri"/>
                <w:sz w:val="22"/>
                <w:szCs w:val="22"/>
              </w:rPr>
              <w:lastRenderedPageBreak/>
              <w:t>Apple</w:t>
            </w:r>
          </w:p>
        </w:tc>
        <w:tc>
          <w:tcPr>
            <w:tcW w:w="10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30398" w14:textId="1AE3F57C" w:rsidR="00D31284" w:rsidRPr="008D1D13" w:rsidRDefault="00D31284" w:rsidP="00D31284">
            <w:pPr>
              <w:spacing w:after="0"/>
              <w:jc w:val="both"/>
              <w:rPr>
                <w:rFonts w:ascii="Calibri" w:hAnsi="Calibri" w:cs="Calibri"/>
                <w:sz w:val="22"/>
                <w:szCs w:val="22"/>
              </w:rPr>
            </w:pPr>
            <w:r>
              <w:rPr>
                <w:rFonts w:ascii="Calibri" w:hAnsi="Calibri" w:cs="Calibri"/>
                <w:sz w:val="22"/>
                <w:szCs w:val="22"/>
              </w:rPr>
              <w:t>Yes</w:t>
            </w:r>
          </w:p>
        </w:tc>
        <w:tc>
          <w:tcPr>
            <w:tcW w:w="69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7DB296" w14:textId="77777777" w:rsidR="00D31284" w:rsidRPr="008D1D13" w:rsidRDefault="00D31284" w:rsidP="00D31284">
            <w:pPr>
              <w:snapToGrid w:val="0"/>
              <w:spacing w:after="0"/>
              <w:rPr>
                <w:rFonts w:ascii="Calibri" w:hAnsi="Calibri" w:cs="Calibri"/>
                <w:sz w:val="22"/>
                <w:szCs w:val="22"/>
                <w:lang w:val="en-US"/>
              </w:rPr>
            </w:pPr>
          </w:p>
        </w:tc>
      </w:tr>
    </w:tbl>
    <w:p w14:paraId="6978DB53"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C82FBE8"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806DDAE"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E5098A3" w14:textId="6DDB3C06" w:rsidR="008D1D13" w:rsidRDefault="00B466D2" w:rsidP="008D1D13">
      <w:pPr>
        <w:rPr>
          <w:rFonts w:ascii="Calibri" w:eastAsiaTheme="minorEastAsia" w:hAnsi="Calibri" w:cs="Calibri"/>
          <w:sz w:val="22"/>
          <w:szCs w:val="22"/>
          <w:lang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7</w:t>
      </w:r>
      <w:r w:rsidRPr="00D556EF">
        <w:rPr>
          <w:rFonts w:ascii="Calibri" w:eastAsiaTheme="minorEastAsia" w:hAnsi="Calibri" w:cs="Calibri"/>
          <w:sz w:val="22"/>
          <w:szCs w:val="22"/>
          <w:lang w:val="en-US" w:eastAsia="ko-KR"/>
        </w:rPr>
        <w:t xml:space="preserve">: </w:t>
      </w:r>
      <w:r w:rsidR="008D1D13" w:rsidRPr="008D1D13">
        <w:rPr>
          <w:rFonts w:ascii="Calibri" w:eastAsiaTheme="minorEastAsia" w:hAnsi="Calibri" w:cs="Calibri"/>
          <w:sz w:val="22"/>
          <w:szCs w:val="22"/>
          <w:lang w:eastAsia="ko-KR"/>
        </w:rPr>
        <w:t xml:space="preserve"> What information </w:t>
      </w:r>
      <w:r>
        <w:rPr>
          <w:rFonts w:ascii="Calibri" w:eastAsiaTheme="minorEastAsia" w:hAnsi="Calibri" w:cs="Calibri" w:hint="eastAsia"/>
          <w:sz w:val="22"/>
          <w:szCs w:val="22"/>
          <w:lang w:eastAsia="ko-KR"/>
        </w:rPr>
        <w:t>should</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be</w:t>
      </w:r>
      <w:r>
        <w:rPr>
          <w:rFonts w:ascii="Calibri" w:eastAsiaTheme="minorEastAsia" w:hAnsi="Calibri" w:cs="Calibri"/>
          <w:sz w:val="22"/>
          <w:szCs w:val="22"/>
          <w:lang w:eastAsia="ko-KR"/>
        </w:rPr>
        <w:t xml:space="preserve"> </w:t>
      </w:r>
      <w:r w:rsidR="008D1D13" w:rsidRPr="008D1D13">
        <w:rPr>
          <w:rFonts w:ascii="Calibri" w:eastAsiaTheme="minorEastAsia" w:hAnsi="Calibri" w:cs="Calibri"/>
          <w:sz w:val="22"/>
          <w:szCs w:val="22"/>
          <w:lang w:eastAsia="ko-KR"/>
        </w:rPr>
        <w:t xml:space="preserve">conveyed on the </w:t>
      </w:r>
      <w:r w:rsidRPr="00B466D2">
        <w:rPr>
          <w:rFonts w:ascii="Calibri" w:eastAsiaTheme="minorEastAsia" w:hAnsi="Calibri" w:cs="Calibri" w:hint="eastAsia"/>
          <w:b/>
          <w:color w:val="C00000"/>
          <w:sz w:val="22"/>
          <w:szCs w:val="22"/>
          <w:lang w:eastAsia="ko-KR"/>
        </w:rPr>
        <w:t>explicit</w:t>
      </w:r>
      <w:r w:rsidRPr="00B466D2">
        <w:rPr>
          <w:rFonts w:ascii="Calibri" w:eastAsiaTheme="minorEastAsia" w:hAnsi="Calibri" w:cs="Calibri"/>
          <w:b/>
          <w:color w:val="C00000"/>
          <w:sz w:val="22"/>
          <w:szCs w:val="22"/>
          <w:lang w:eastAsia="ko-KR"/>
        </w:rPr>
        <w:t xml:space="preserve"> </w:t>
      </w:r>
      <w:r w:rsidRPr="00B466D2">
        <w:rPr>
          <w:rFonts w:ascii="Calibri" w:eastAsiaTheme="minorEastAsia" w:hAnsi="Calibri" w:cs="Calibri" w:hint="eastAsia"/>
          <w:b/>
          <w:color w:val="C00000"/>
          <w:sz w:val="22"/>
          <w:szCs w:val="22"/>
          <w:lang w:eastAsia="ko-KR"/>
        </w:rPr>
        <w:t>request</w:t>
      </w:r>
      <w:r w:rsidRPr="00B466D2">
        <w:rPr>
          <w:rFonts w:ascii="Calibri" w:eastAsiaTheme="minorEastAsia" w:hAnsi="Calibri" w:cs="Calibri"/>
          <w:color w:val="C00000"/>
          <w:sz w:val="22"/>
          <w:szCs w:val="22"/>
          <w:lang w:eastAsia="ko-KR"/>
        </w:rPr>
        <w:t xml:space="preserve"> </w:t>
      </w:r>
      <w:r w:rsidRPr="00B466D2">
        <w:rPr>
          <w:rFonts w:ascii="Calibri" w:eastAsiaTheme="minorEastAsia" w:hAnsi="Calibri" w:cs="Calibri" w:hint="eastAsia"/>
          <w:sz w:val="22"/>
          <w:szCs w:val="22"/>
          <w:lang w:eastAsia="ko-KR"/>
        </w:rPr>
        <w:t>in</w:t>
      </w:r>
      <w:r w:rsidRPr="00B466D2">
        <w:rPr>
          <w:rFonts w:ascii="Calibri" w:eastAsiaTheme="minorEastAsia" w:hAnsi="Calibri" w:cs="Calibri"/>
          <w:sz w:val="22"/>
          <w:szCs w:val="22"/>
          <w:lang w:eastAsia="ko-KR"/>
        </w:rPr>
        <w:t xml:space="preserve"> </w:t>
      </w:r>
      <w:r w:rsidR="008D1D13" w:rsidRPr="00B466D2">
        <w:rPr>
          <w:rFonts w:ascii="Calibri" w:eastAsiaTheme="minorEastAsia" w:hAnsi="Calibri" w:cs="Calibri"/>
          <w:sz w:val="22"/>
          <w:szCs w:val="22"/>
          <w:lang w:eastAsia="ko-KR"/>
        </w:rPr>
        <w:t>scheme 1?</w:t>
      </w:r>
    </w:p>
    <w:p w14:paraId="2FA73560" w14:textId="77777777" w:rsidR="00B466D2" w:rsidRPr="008D1D13" w:rsidRDefault="00B466D2" w:rsidP="008D1D13">
      <w:pPr>
        <w:rPr>
          <w:rFonts w:ascii="Calibri"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981"/>
        <w:gridCol w:w="6036"/>
      </w:tblGrid>
      <w:tr w:rsidR="00B466D2" w:rsidRPr="008D1D13" w14:paraId="07ED0F13" w14:textId="77777777" w:rsidTr="00B466D2">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B91918" w14:textId="77777777" w:rsidR="00B466D2" w:rsidRPr="008D1D13" w:rsidRDefault="00B466D2" w:rsidP="003E3CC5">
            <w:pPr>
              <w:rPr>
                <w:sz w:val="22"/>
                <w:szCs w:val="22"/>
              </w:rPr>
            </w:pPr>
            <w:r w:rsidRPr="008D1D13">
              <w:rPr>
                <w:rFonts w:ascii="Calibri" w:hAnsi="Calibri" w:cs="Calibri"/>
                <w:b/>
                <w:sz w:val="22"/>
                <w:szCs w:val="22"/>
              </w:rPr>
              <w:t>Company</w:t>
            </w: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4A049" w14:textId="3E7BD71A" w:rsidR="00B466D2" w:rsidRPr="008D1D13" w:rsidRDefault="00B466D2" w:rsidP="003E3CC5">
            <w:pPr>
              <w:rPr>
                <w:sz w:val="22"/>
                <w:szCs w:val="22"/>
              </w:rPr>
            </w:pPr>
            <w:r>
              <w:rPr>
                <w:rFonts w:ascii="Calibri" w:eastAsiaTheme="minorEastAsia" w:hAnsi="Calibri" w:cs="Calibri" w:hint="eastAsia"/>
                <w:b/>
                <w:sz w:val="22"/>
                <w:szCs w:val="22"/>
                <w:lang w:eastAsia="ko-KR"/>
              </w:rPr>
              <w:t>Information</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that</w:t>
            </w:r>
            <w:r>
              <w:rPr>
                <w:rFonts w:ascii="Calibri" w:eastAsiaTheme="minorEastAsia" w:hAnsi="Calibri" w:cs="Calibri"/>
                <w:b/>
                <w:sz w:val="22"/>
                <w:szCs w:val="22"/>
                <w:lang w:eastAsia="ko-KR"/>
              </w:rPr>
              <w:t xml:space="preserve"> should </w:t>
            </w:r>
            <w:r>
              <w:rPr>
                <w:rFonts w:ascii="Calibri" w:eastAsiaTheme="minorEastAsia" w:hAnsi="Calibri" w:cs="Calibri" w:hint="eastAsia"/>
                <w:b/>
                <w:sz w:val="22"/>
                <w:szCs w:val="22"/>
                <w:lang w:eastAsia="ko-KR"/>
              </w:rPr>
              <w:t>be</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conveyed</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on</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the</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explicit</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request</w:t>
            </w:r>
          </w:p>
        </w:tc>
        <w:tc>
          <w:tcPr>
            <w:tcW w:w="60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DFF3" w14:textId="77777777" w:rsidR="00B466D2" w:rsidRPr="008D1D13" w:rsidRDefault="00B466D2" w:rsidP="003E3CC5">
            <w:pPr>
              <w:rPr>
                <w:sz w:val="22"/>
                <w:szCs w:val="22"/>
              </w:rPr>
            </w:pPr>
            <w:r w:rsidRPr="008D1D13">
              <w:rPr>
                <w:rFonts w:ascii="Calibri" w:eastAsiaTheme="minorEastAsia" w:hAnsi="Calibri" w:cs="Calibri"/>
                <w:b/>
                <w:sz w:val="22"/>
                <w:szCs w:val="22"/>
                <w:lang w:eastAsia="ko-KR"/>
              </w:rPr>
              <w:t>Comment</w:t>
            </w:r>
          </w:p>
        </w:tc>
      </w:tr>
      <w:tr w:rsidR="009D1F6E" w:rsidRPr="008D1D13" w14:paraId="14ABA667" w14:textId="77777777" w:rsidTr="00B466D2">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67FC4F" w14:textId="1AC9E3DA" w:rsidR="009D1F6E" w:rsidRPr="008D1D13"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InterDigital</w:t>
            </w: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472EB7" w14:textId="013E16CA" w:rsidR="009D1F6E" w:rsidRPr="008D1D13"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 information related to UE-B’s SL TB including at least   priority, remaining PDB, sub-channel number, resource pool, indication of Scheme 1 information. </w:t>
            </w:r>
          </w:p>
        </w:tc>
        <w:tc>
          <w:tcPr>
            <w:tcW w:w="60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FCF536"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think there are at least two types of information UE-B should indicate in the explicit request </w:t>
            </w:r>
          </w:p>
          <w:p w14:paraId="1457EA71" w14:textId="77777777" w:rsidR="009D1F6E" w:rsidRPr="009D1F6E" w:rsidRDefault="009D1F6E" w:rsidP="009D1F6E">
            <w:pPr>
              <w:pStyle w:val="ListParagraph"/>
              <w:numPr>
                <w:ilvl w:val="0"/>
                <w:numId w:val="28"/>
              </w:numPr>
              <w:snapToGrid w:val="0"/>
              <w:spacing w:after="0"/>
              <w:rPr>
                <w:rFonts w:ascii="Calibri" w:eastAsiaTheme="minorEastAsia" w:hAnsi="Calibri" w:cs="Calibri"/>
                <w:sz w:val="22"/>
              </w:rPr>
            </w:pPr>
            <w:r w:rsidRPr="009D1F6E">
              <w:t>The information needed for</w:t>
            </w:r>
            <w:r w:rsidRPr="009D1F6E">
              <w:rPr>
                <w:rFonts w:ascii="Calibri" w:eastAsiaTheme="minorEastAsia" w:hAnsi="Calibri" w:cs="Calibri"/>
                <w:sz w:val="22"/>
              </w:rPr>
              <w:t xml:space="preserve"> UE-A to determine a preferred or non-preferred resource set</w:t>
            </w:r>
          </w:p>
          <w:p w14:paraId="41D7F3AA" w14:textId="0BC9BD7B" w:rsidR="009D1F6E" w:rsidRPr="009D1F6E" w:rsidRDefault="009D1F6E" w:rsidP="009D1F6E">
            <w:pPr>
              <w:pStyle w:val="ListParagraph"/>
              <w:numPr>
                <w:ilvl w:val="0"/>
                <w:numId w:val="28"/>
              </w:numPr>
              <w:snapToGrid w:val="0"/>
              <w:spacing w:after="0"/>
              <w:rPr>
                <w:rFonts w:ascii="Calibri" w:eastAsiaTheme="minorEastAsia" w:hAnsi="Calibri" w:cs="Calibri"/>
                <w:sz w:val="22"/>
              </w:rPr>
            </w:pPr>
            <w:r w:rsidRPr="009D1F6E">
              <w:rPr>
                <w:rFonts w:ascii="Calibri" w:eastAsiaTheme="minorEastAsia" w:hAnsi="Calibri" w:cs="Calibri"/>
                <w:sz w:val="22"/>
              </w:rPr>
              <w:t xml:space="preserve">The indication of which type of resource UE-B requests, either preferred or non-preferred.  </w:t>
            </w:r>
          </w:p>
        </w:tc>
      </w:tr>
      <w:tr w:rsidR="00B466D2" w:rsidRPr="008D1D13" w14:paraId="58DBBD53" w14:textId="77777777" w:rsidTr="00B466D2">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1B6CED" w14:textId="77777777" w:rsidR="00B466D2" w:rsidRPr="008D1D13" w:rsidRDefault="00B466D2" w:rsidP="003E3CC5">
            <w:pPr>
              <w:spacing w:after="0"/>
              <w:jc w:val="both"/>
              <w:rPr>
                <w:rFonts w:ascii="Calibri" w:hAnsi="Calibri" w:cs="Calibri"/>
                <w:sz w:val="22"/>
                <w:szCs w:val="22"/>
              </w:rPr>
            </w:pP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2E79B7" w14:textId="77777777" w:rsidR="00B466D2" w:rsidRPr="008D1D13" w:rsidRDefault="00B466D2" w:rsidP="003E3CC5">
            <w:pPr>
              <w:spacing w:after="0"/>
              <w:jc w:val="both"/>
              <w:rPr>
                <w:rFonts w:ascii="Calibri" w:hAnsi="Calibri" w:cs="Calibri"/>
                <w:sz w:val="22"/>
                <w:szCs w:val="22"/>
              </w:rPr>
            </w:pPr>
          </w:p>
        </w:tc>
        <w:tc>
          <w:tcPr>
            <w:tcW w:w="60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005578" w14:textId="77777777" w:rsidR="00B466D2" w:rsidRPr="008D1D13" w:rsidRDefault="00B466D2" w:rsidP="003E3CC5">
            <w:pPr>
              <w:snapToGrid w:val="0"/>
              <w:spacing w:after="0"/>
              <w:rPr>
                <w:rFonts w:ascii="Calibri" w:hAnsi="Calibri" w:cs="Calibri"/>
                <w:sz w:val="22"/>
                <w:szCs w:val="22"/>
                <w:lang w:val="en-US"/>
              </w:rPr>
            </w:pPr>
          </w:p>
        </w:tc>
      </w:tr>
      <w:tr w:rsidR="00B466D2" w:rsidRPr="008D1D13" w14:paraId="614859BB" w14:textId="77777777" w:rsidTr="00B466D2">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FB061A" w14:textId="77777777" w:rsidR="00B466D2" w:rsidRPr="008D1D13" w:rsidRDefault="00B466D2" w:rsidP="003E3CC5">
            <w:pPr>
              <w:spacing w:after="0"/>
              <w:jc w:val="both"/>
              <w:rPr>
                <w:rFonts w:ascii="Calibri" w:hAnsi="Calibri" w:cs="Calibri"/>
                <w:sz w:val="22"/>
                <w:szCs w:val="22"/>
              </w:rPr>
            </w:pP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25CAF8" w14:textId="77777777" w:rsidR="00B466D2" w:rsidRPr="008D1D13" w:rsidRDefault="00B466D2" w:rsidP="003E3CC5">
            <w:pPr>
              <w:spacing w:after="0"/>
              <w:jc w:val="both"/>
              <w:rPr>
                <w:rFonts w:ascii="Calibri" w:hAnsi="Calibri" w:cs="Calibri"/>
                <w:sz w:val="22"/>
                <w:szCs w:val="22"/>
              </w:rPr>
            </w:pPr>
          </w:p>
        </w:tc>
        <w:tc>
          <w:tcPr>
            <w:tcW w:w="60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8566C" w14:textId="77777777" w:rsidR="00B466D2" w:rsidRPr="008D1D13" w:rsidRDefault="00B466D2" w:rsidP="003E3CC5">
            <w:pPr>
              <w:snapToGrid w:val="0"/>
              <w:spacing w:after="0"/>
              <w:rPr>
                <w:rFonts w:ascii="Calibri" w:hAnsi="Calibri" w:cs="Calibri"/>
                <w:sz w:val="22"/>
                <w:szCs w:val="22"/>
                <w:lang w:val="en-US"/>
              </w:rPr>
            </w:pPr>
          </w:p>
        </w:tc>
      </w:tr>
    </w:tbl>
    <w:p w14:paraId="6D139EA0" w14:textId="77777777" w:rsidR="008D1D13" w:rsidRPr="009A624F" w:rsidRDefault="008D1D13" w:rsidP="008D1D13">
      <w:pPr>
        <w:spacing w:after="0"/>
        <w:jc w:val="both"/>
        <w:rPr>
          <w:rFonts w:ascii="Calibri" w:eastAsiaTheme="minorEastAsia" w:hAnsi="Calibri" w:cs="Calibri"/>
          <w:sz w:val="21"/>
          <w:szCs w:val="21"/>
          <w:lang w:val="en-US" w:eastAsia="ko-KR"/>
        </w:rPr>
      </w:pPr>
    </w:p>
    <w:p w14:paraId="70ACF1F9" w14:textId="77777777" w:rsidR="00071D2E" w:rsidRDefault="00071D2E">
      <w:pPr>
        <w:spacing w:after="0"/>
        <w:jc w:val="both"/>
        <w:rPr>
          <w:rFonts w:ascii="Calibri" w:eastAsiaTheme="minorEastAsia" w:hAnsi="Calibri" w:cs="Calibri"/>
          <w:sz w:val="21"/>
          <w:szCs w:val="21"/>
          <w:lang w:eastAsia="ko-KR"/>
        </w:rPr>
      </w:pPr>
    </w:p>
    <w:p w14:paraId="3CB76091" w14:textId="77777777" w:rsidR="00B466D2" w:rsidRDefault="00B466D2">
      <w:pPr>
        <w:spacing w:after="0"/>
        <w:jc w:val="both"/>
        <w:rPr>
          <w:rFonts w:ascii="Calibri" w:eastAsiaTheme="minorEastAsia" w:hAnsi="Calibri" w:cs="Calibri"/>
          <w:sz w:val="21"/>
          <w:szCs w:val="21"/>
          <w:lang w:eastAsia="ko-KR"/>
        </w:rPr>
      </w:pPr>
    </w:p>
    <w:p w14:paraId="62007975" w14:textId="77777777" w:rsidR="00B466D2" w:rsidRPr="00643411" w:rsidRDefault="00B466D2">
      <w:pPr>
        <w:spacing w:after="0"/>
        <w:jc w:val="both"/>
        <w:rPr>
          <w:rFonts w:ascii="Calibri" w:eastAsiaTheme="minorEastAsia" w:hAnsi="Calibri" w:cs="Calibri"/>
          <w:sz w:val="21"/>
          <w:szCs w:val="21"/>
          <w:lang w:eastAsia="ko-KR"/>
        </w:rPr>
      </w:pPr>
    </w:p>
    <w:p w14:paraId="48522494" w14:textId="77777777" w:rsidR="00BD64D4" w:rsidRDefault="00BD64D4">
      <w:pPr>
        <w:spacing w:after="0"/>
        <w:jc w:val="both"/>
        <w:rPr>
          <w:rFonts w:ascii="Calibri" w:eastAsiaTheme="minorEastAsia" w:hAnsi="Calibri" w:cs="Calibri"/>
          <w:sz w:val="21"/>
          <w:szCs w:val="21"/>
          <w:lang w:eastAsia="ko-KR"/>
        </w:rPr>
      </w:pPr>
    </w:p>
    <w:p w14:paraId="12521DC8" w14:textId="77777777" w:rsidR="00BD64D4" w:rsidRDefault="00132BBE">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734D373A"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Type(s) of inter-UE coordination information</w:t>
      </w:r>
    </w:p>
    <w:p w14:paraId="744CA766"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3BBEF3A8"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27965AC2"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[Spreadtrum,5] [CATT,9] [Fraunhofer,10] [Fujitsu,11] [NEC,13] [Panasonic,18] [Qualcomm,19] [CMCC,20] [ETRI,21] [MediaTeK,22] [LG,23] [Intel,24] [Apple,26] [ZTE,27] [Sharp,28] [DCM,29] [CEWiT,35] [Xiaomi,30] [Lenovo/MoTM, 14]  (21 companies)</w:t>
      </w:r>
    </w:p>
    <w:p w14:paraId="4E249F70"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resource set only</w:t>
      </w:r>
    </w:p>
    <w:p w14:paraId="6E057928"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[vivo,4] [Samsung,8] (2 companies)</w:t>
      </w:r>
    </w:p>
    <w:p w14:paraId="6305DBD4"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72CF4E39"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[OPPO,17] [Ericsson,36] (2 companies)</w:t>
      </w:r>
    </w:p>
    <w:p w14:paraId="15F8C45D"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391EDBE"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105A5038"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[Fujitsu,11] [Futurewei,12] [NEC,13] [Qualcomm,19] [ETRI,21] [Apple,26] [DCM,29] [Xiaomi,30] [CEWiT,35] [Ericsson,36] [Lenovo/MoTM, 14]  (12 companies)</w:t>
      </w:r>
    </w:p>
    <w:p w14:paraId="73C41EAD"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only</w:t>
      </w:r>
    </w:p>
    <w:p w14:paraId="45D9C4BD"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[LG,23] [Samsung,8] [CATT,9] [Panasonic,18] [ZTE,27] [Sharp,28] [InterDigital,33] (9 companies)</w:t>
      </w:r>
    </w:p>
    <w:p w14:paraId="4E5D6418"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of inter-UE coordination signaling</w:t>
      </w:r>
    </w:p>
    <w:p w14:paraId="6FD5D9F6"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A17AC1F"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793327E8"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[Apple,26] [InterDigital,33] [ASUSTeK,34]</w:t>
      </w:r>
    </w:p>
    <w:p w14:paraId="3A8ED8DB"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Indicator to indicate either preferred resource or non-preferred resource </w:t>
      </w:r>
    </w:p>
    <w:p w14:paraId="152220DA"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w:t>
      </w:r>
    </w:p>
    <w:p w14:paraId="5953161F"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Purpose of the set of resources (e.g. avoiding half-duplex problem or high interference resources) </w:t>
      </w:r>
    </w:p>
    <w:p w14:paraId="638495AD"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06EF5B2"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6BD4A46C"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[LG,23]</w:t>
      </w:r>
    </w:p>
    <w:p w14:paraId="57B4BFB0"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Reference feedback timestamp </w:t>
      </w:r>
    </w:p>
    <w:p w14:paraId="4C2AB7E6"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1DDDE127"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64134C8A"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[InterDigital,33]</w:t>
      </w:r>
    </w:p>
    <w:p w14:paraId="536C2CE3"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802E9BC"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22CDD95E"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[LG,23] [Intel,24] [InterDigital,33]</w:t>
      </w:r>
    </w:p>
    <w:p w14:paraId="4E18BF98"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267AF8E5"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[Zhejiang Lab,6] [Intel,24]</w:t>
      </w:r>
    </w:p>
    <w:p w14:paraId="56AB3864"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019F2DF2"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52B259AE"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1F274DF8"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1, </w:t>
      </w:r>
    </w:p>
    <w:p w14:paraId="41E6D54C"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F9192E9"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1EBDC75E"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[Qualcomm,19](for preferred resource) [CMCC,20] [LG,23] [Intel,24] [ZTE,27] [Sharp,28] [DCM,29] [Xiaomi,30] [InterDigital,33] [Ericsson,36] [Lenovo/MoTM, 14]  (20 companies)</w:t>
      </w:r>
    </w:p>
    <w:p w14:paraId="71962901"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28AFEC9F"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[Fraunhofer,10] [Futurewei,12] [Panasonic,18] [Qualcomm,19](for non-preferred resource) [CMCC,20] [MediaTeK,22] [LG,23] [Intel,24] [InterDigital,33] [Lenovo/MoTM, 14]  (13 companies)</w:t>
      </w:r>
    </w:p>
    <w:p w14:paraId="001560EA"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4F33999E"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w:t>
      </w:r>
    </w:p>
    <w:p w14:paraId="09992D7A"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547251B9"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[vivo,4] [Samsung,8] [LG,23]</w:t>
      </w:r>
    </w:p>
    <w:p w14:paraId="40B60D15"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2320C788"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its own higher layer to be UE-A and/or UE-B </w:t>
      </w:r>
    </w:p>
    <w:p w14:paraId="3B936B46"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[CMCC,20] [LG,23]</w:t>
      </w:r>
    </w:p>
    <w:p w14:paraId="21871F1E"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57C18EB3"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378C49D6"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2, </w:t>
      </w:r>
    </w:p>
    <w:p w14:paraId="1BF9644C"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UE(s) among the intended receiver(s) of UE-B can be a UE-A</w:t>
      </w:r>
    </w:p>
    <w:p w14:paraId="49896B03"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37DB1CCB"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[LG,23] [Intel,24] [Apple,26] [Sharp,28] [DCM,29] [InterDigital,33] [Lenovo/MoTM, 14]  (16 companies)</w:t>
      </w:r>
    </w:p>
    <w:p w14:paraId="6BEC7541"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695B32D3"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[Spreadtrum,5] [Fraunhofer,10] [Fujitsu,11] [Futurewei,12] [Panasonic,18] [Qualcomm,19] [MediaTeK,22] [LG,23] [Intel,24] [DCM,29] [Xiaomi,30] [InterDigital,33] [Ericsson,36] (14 companies)</w:t>
      </w:r>
    </w:p>
    <w:p w14:paraId="6AB9BE5D"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conditions</w:t>
      </w:r>
    </w:p>
    <w:p w14:paraId="72C8DD55"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UE-A is RX UE of the PSSCH of which resource(s) is conflicted with UE-B’s resource [Fujitsu,11] [DCM,29] [Lenovo/MoTM, 14]  </w:t>
      </w:r>
    </w:p>
    <w:p w14:paraId="1EE00722"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[Intel,24] [Ericsson,36]</w:t>
      </w:r>
    </w:p>
    <w:p w14:paraId="137E6391"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[LG,23]</w:t>
      </w:r>
    </w:p>
    <w:p w14:paraId="72BE7EB3"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higher layer to be UE-A and/or UE-B </w:t>
      </w:r>
    </w:p>
    <w:p w14:paraId="110F8EBE"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[LG,23]</w:t>
      </w:r>
    </w:p>
    <w:p w14:paraId="1CE3D04A"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6ABA6260"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0B5CDF42"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04EDAD6A"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2D226518"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or candidate resource set based on UE-A’s sensing result </w:t>
      </w:r>
    </w:p>
    <w:p w14:paraId="1B8D1C4B"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0F83232B"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4E8EBC2"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Sensing operation is performed based on UE-B’s traffic requirements if available [Huawei,1] [vivo,4] [Samsung,8] [NEC,13] [Lenovo,14] [OPPO,17] [LG,23] [ZTE,27]</w:t>
      </w:r>
    </w:p>
    <w:p w14:paraId="66A941B9"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Estimated SINR is used instead of RSRP measurement [Fujitsu,11]</w:t>
      </w:r>
    </w:p>
    <w:p w14:paraId="064B44A8"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[Fujitsu,11] [LG,23]</w:t>
      </w:r>
    </w:p>
    <w:p w14:paraId="10958A78"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53EDE23A"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680CB398"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4A52B6F8"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[Samsung,8] [Futurewei,12] [Qualcomm,19] [LG,23] [Apple,26] (5 companies)</w:t>
      </w:r>
    </w:p>
    <w:p w14:paraId="62421F62"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DBAE3E5"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[Qualcomm,19]</w:t>
      </w:r>
    </w:p>
    <w:p w14:paraId="25C5943F"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Non-preferred resources identified by scheme 2 [Samsung,8]</w:t>
      </w:r>
    </w:p>
    <w:p w14:paraId="27D4F660"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[LG,23]</w:t>
      </w:r>
    </w:p>
    <w:p w14:paraId="2FFC9146"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Resource set for other UE-B’s transmissions is selected by UE-A </w:t>
      </w:r>
    </w:p>
    <w:p w14:paraId="075E0073"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[CATT,9] [DCM,29] (4 companies)</w:t>
      </w:r>
    </w:p>
    <w:p w14:paraId="3C440356"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1840BFA1"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07043E9C"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[Huawei,1] [CATT,9] [Futurewei,12] [NEC,13] [Lenovo,14] [Qualcomm,19] [CMCC,20] [LG,23] [Intel,24] [Kyocera,25] [Apple,26] [DCM,29] (12 companies)</w:t>
      </w:r>
    </w:p>
    <w:p w14:paraId="48E2A636" w14:textId="77777777" w:rsidR="00BD64D4" w:rsidRDefault="00132BBE">
      <w:pPr>
        <w:pStyle w:val="ListParagraph"/>
        <w:numPr>
          <w:ilvl w:val="4"/>
          <w:numId w:val="2"/>
        </w:numPr>
        <w:spacing w:before="0" w:after="0" w:line="240" w:lineRule="auto"/>
        <w:rPr>
          <w:rFonts w:ascii="Calibri" w:hAnsi="Calibri" w:cs="Calibri"/>
          <w:sz w:val="21"/>
          <w:szCs w:val="21"/>
          <w:lang w:val="es-ES"/>
        </w:rPr>
      </w:pPr>
      <w:r>
        <w:rPr>
          <w:rFonts w:ascii="Calibri" w:hAnsi="Calibri" w:cs="Calibri"/>
          <w:sz w:val="21"/>
          <w:szCs w:val="21"/>
          <w:lang w:val="es-ES"/>
        </w:rPr>
        <w:t>Details</w:t>
      </w:r>
    </w:p>
    <w:p w14:paraId="3A0F40A8" w14:textId="77777777" w:rsidR="00BD64D4" w:rsidRDefault="00132BBE">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Only resources to be used for initial transmisison [Qualcomm,19]</w:t>
      </w:r>
    </w:p>
    <w:p w14:paraId="76303B1B"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scheduled and/or configured resources for UL</w:t>
      </w:r>
    </w:p>
    <w:p w14:paraId="33585EFD"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[Intel,24] [Kyocera,25] [Apple,26] [DCM,29] (8 companies)</w:t>
      </w:r>
    </w:p>
    <w:p w14:paraId="6040E434"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347F85FE"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[CATT,9] [Futurewei,12] [LG,23] [Kyocera,25] [DCM,29] (5 companies)</w:t>
      </w:r>
    </w:p>
    <w:p w14:paraId="1B4438B8"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23409D59"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[Apple,26] [DCM,29] (2 companies)</w:t>
      </w:r>
    </w:p>
    <w:p w14:paraId="00E12325"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580E04AD"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[Kyocera,25]</w:t>
      </w:r>
    </w:p>
    <w:p w14:paraId="2CD65092"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4DDA950"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based on UE-A’s sensing result </w:t>
      </w:r>
    </w:p>
    <w:p w14:paraId="36B52559"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[Huawei,1] [Nokia,2] [vivo,4] [Fraunhofer,10] [Futurewei,12] [NEC,13] [OPPO,17] [ETRI,21] [MediaTeK,22] [LG,23] [Intel,24] [Apple,26] [DCM,29] (13 companies)</w:t>
      </w:r>
    </w:p>
    <w:p w14:paraId="5E66A584"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22E89F28"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[Huawei,1] [LG,23]</w:t>
      </w:r>
    </w:p>
    <w:p w14:paraId="512E9214"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02A6ED39"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58E76305"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Other UEs’ existing transmission (i.e. used resources) based on UE-A’s sensing result</w:t>
      </w:r>
    </w:p>
    <w:p w14:paraId="3FCEA351"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[Nokia,2] [Fraunhofer,10] [NEC,13] [Intel,24] [Apple,26] [DCM,29] (6 companies)</w:t>
      </w:r>
    </w:p>
    <w:p w14:paraId="755C2580"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B179FDA"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045C4DE2"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642488ED"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[Samsung,8] [Fraunhofer,10] [Futurewei,12] [LG,23] [Apple,26] (5 companies)</w:t>
      </w:r>
    </w:p>
    <w:p w14:paraId="68A5E448"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F33857C"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[Samsung,8] [LG,23]</w:t>
      </w:r>
    </w:p>
    <w:p w14:paraId="3694AC08"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SL resources indicated by UE-B’s SCI </w:t>
      </w:r>
    </w:p>
    <w:p w14:paraId="00987B6A"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[vivo,4] [Samsung,8] [OPPO,17] [LG,23] [Intel,24] [Apple,26] (6 companies)</w:t>
      </w:r>
    </w:p>
    <w:p w14:paraId="74C33013"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7F184D4C"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625A66DA"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[Apple,26] [DCM,29] (6 companies)</w:t>
      </w:r>
    </w:p>
    <w:p w14:paraId="412897FB"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scheduled/configured resources for UL</w:t>
      </w:r>
    </w:p>
    <w:p w14:paraId="4D5B4968"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[vivo,4] [Futurewei,12] [NEC,13] [LG,23] [Apple,26] [DCM,29] (7 companies)</w:t>
      </w:r>
    </w:p>
    <w:p w14:paraId="421BF0B9"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44EED029"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[vivo,4] [Futurewei,12] [LG,23] [DCM,29] (4 companies)</w:t>
      </w:r>
    </w:p>
    <w:p w14:paraId="18B47E67"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5F61F029"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[vivo,4] [Apple,26] [DCM,29] (3 companies)</w:t>
      </w:r>
    </w:p>
    <w:p w14:paraId="4B473E51"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processing time budget for generating and transmitting inter-UE coordination information from UE-A </w:t>
      </w:r>
    </w:p>
    <w:p w14:paraId="072E9913"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[vivo,4] [Fraunhofer,10] [Futurewei,12] [Lenovo,14] [LG,23] [Apple,26] (6 companies)</w:t>
      </w:r>
    </w:p>
    <w:p w14:paraId="21B313BE"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6E092F72"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16E16EE"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2772A5AB"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744A58AD"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6338D098"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Information</w:t>
      </w:r>
    </w:p>
    <w:p w14:paraId="15A738DA"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A set of preferred or non-preferred resources determined at UE-B [Nokia,2] </w:t>
      </w:r>
    </w:p>
    <w:p w14:paraId="4B3CD0AC"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UE-B’s resource (re)selection procedure-related parameters [Huawei,1] [vivo,4] [CATT,9] [Fujitsu,11] [OPPO,17] [LG,23] [Xiaomi,30] [InterDigital,33] (8 companies)</w:t>
      </w:r>
    </w:p>
    <w:p w14:paraId="771E2947"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5B227DFB"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[Fraunhofer,10] [ZTE,27]</w:t>
      </w:r>
    </w:p>
    <w:p w14:paraId="5547E352"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41E89229"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PSFCH-like format [ETRI,21] [Kyocera,25]</w:t>
      </w:r>
      <w:r>
        <w:rPr>
          <w:rFonts w:ascii="Calibri" w:hAnsi="Calibri" w:cs="Calibri"/>
          <w:sz w:val="21"/>
          <w:szCs w:val="21"/>
        </w:rPr>
        <w:tab/>
      </w:r>
    </w:p>
    <w:p w14:paraId="123C12C7" w14:textId="77777777" w:rsidR="00BD64D4" w:rsidRDefault="00132BBE">
      <w:pPr>
        <w:pStyle w:val="ListParagraph"/>
        <w:widowControl/>
        <w:numPr>
          <w:ilvl w:val="5"/>
          <w:numId w:val="2"/>
        </w:numPr>
        <w:spacing w:before="0" w:after="0" w:line="240" w:lineRule="auto"/>
        <w:rPr>
          <w:rFonts w:ascii="Calibri" w:hAnsi="Calibri" w:cs="Calibri"/>
          <w:sz w:val="21"/>
          <w:szCs w:val="21"/>
          <w:lang w:val="es-ES"/>
        </w:rPr>
      </w:pPr>
      <w:r>
        <w:rPr>
          <w:rFonts w:ascii="Calibri" w:hAnsi="Calibri" w:cs="Calibri"/>
          <w:sz w:val="21"/>
          <w:szCs w:val="21"/>
          <w:lang w:val="es-ES"/>
        </w:rPr>
        <w:t>SCI [Huawei,1] [Nokia,2] [vivo,4]</w:t>
      </w:r>
      <w:r>
        <w:rPr>
          <w:rFonts w:ascii="Calibri" w:hAnsi="Calibri" w:cs="Calibri"/>
          <w:sz w:val="21"/>
          <w:szCs w:val="21"/>
          <w:lang w:val="es-ES"/>
        </w:rPr>
        <w:tab/>
        <w:t>[Futurewei,12] [Lenovo,14]</w:t>
      </w:r>
      <w:r>
        <w:rPr>
          <w:rFonts w:ascii="Calibri" w:hAnsi="Calibri" w:cs="Calibri"/>
          <w:sz w:val="21"/>
          <w:szCs w:val="21"/>
          <w:lang w:val="es-ES"/>
        </w:rPr>
        <w:tab/>
        <w:t xml:space="preserve">[Kyocera,25] </w:t>
      </w:r>
    </w:p>
    <w:p w14:paraId="25A914A4" w14:textId="77777777" w:rsidR="00BD64D4" w:rsidRDefault="00132BBE">
      <w:pPr>
        <w:pStyle w:val="ListParagraph"/>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lang w:val="fr-FR"/>
        </w:rPr>
        <w:t xml:space="preserve">MAC CE </w:t>
      </w:r>
      <w:r>
        <w:rPr>
          <w:rFonts w:ascii="Calibri" w:hAnsi="Calibri" w:cs="Calibri"/>
          <w:sz w:val="21"/>
          <w:szCs w:val="21"/>
          <w:lang w:val="es-ES"/>
        </w:rPr>
        <w:t>[vivo,4] [Lenovo,14]</w:t>
      </w:r>
      <w:r>
        <w:rPr>
          <w:rFonts w:ascii="Calibri" w:hAnsi="Calibri" w:cs="Calibri"/>
          <w:sz w:val="21"/>
          <w:szCs w:val="21"/>
          <w:lang w:val="fr-FR"/>
        </w:rPr>
        <w:t xml:space="preserve"> [LG,23] </w:t>
      </w:r>
      <w:r>
        <w:rPr>
          <w:rFonts w:ascii="Calibri" w:hAnsi="Calibri" w:cs="Calibri"/>
          <w:sz w:val="21"/>
          <w:szCs w:val="21"/>
          <w:lang w:val="es-ES"/>
        </w:rPr>
        <w:t>[ZTE,27]</w:t>
      </w:r>
    </w:p>
    <w:p w14:paraId="6289A1D5" w14:textId="77777777" w:rsidR="00BD64D4" w:rsidRDefault="00132BBE">
      <w:pPr>
        <w:pStyle w:val="ListParagraph"/>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55124271"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how UE-B to transmit the request [Nokia,2] [vivo,4] [Xiaomi,30] </w:t>
      </w:r>
    </w:p>
    <w:p w14:paraId="388BCFA1"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UE-A’s higher layer decision [Futurewei,12] [NEC,13] [LG,23] </w:t>
      </w:r>
    </w:p>
    <w:p w14:paraId="66A92083"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(pre)configured periodicity [Huawei,1] [vivo,4] [LG,23] [CEWiT,35]</w:t>
      </w:r>
    </w:p>
    <w:p w14:paraId="0151374E"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[Spreadtrum,5] [Sony,7] [Fraunhofer,10] [OPPO,17] [LG,23]</w:t>
      </w:r>
      <w:r>
        <w:rPr>
          <w:rFonts w:ascii="Calibri" w:hAnsi="Calibri" w:cs="Calibri"/>
          <w:sz w:val="21"/>
          <w:szCs w:val="21"/>
        </w:rPr>
        <w:tab/>
        <w:t>[ITL,31] [InterDigital,33]</w:t>
      </w:r>
    </w:p>
    <w:p w14:paraId="23C36C87"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Based on RSRP measurement and/or distance at UE-A side [Mitsubishi,3] [CMCC,20] [Xiaomi,30] [ITL,31]</w:t>
      </w:r>
    </w:p>
    <w:p w14:paraId="1B272B92"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[NEC,13] [Lenovo,14]</w:t>
      </w:r>
      <w:r>
        <w:rPr>
          <w:rFonts w:ascii="Calibri" w:hAnsi="Calibri" w:cs="Calibri"/>
          <w:sz w:val="21"/>
          <w:szCs w:val="21"/>
        </w:rPr>
        <w:tab/>
        <w:t>[ITL,31]</w:t>
      </w:r>
    </w:p>
    <w:p w14:paraId="48BF4BAE"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DC726EA"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0C2CD94B"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 [CATT,9]</w:t>
      </w:r>
      <w:r>
        <w:rPr>
          <w:rFonts w:ascii="Calibri" w:hAnsi="Calibri" w:cs="Calibri"/>
          <w:sz w:val="21"/>
          <w:szCs w:val="21"/>
        </w:rPr>
        <w:tab/>
        <w:t>[Panasonic,18] [Intel,24] [Sharp,28]</w:t>
      </w:r>
    </w:p>
    <w:p w14:paraId="2F98D682"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1569FEEA"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1E6507A3"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SCI [CATT,9] [Intel,24]</w:t>
      </w:r>
      <w:r>
        <w:rPr>
          <w:rFonts w:ascii="Calibri" w:hAnsi="Calibri" w:cs="Calibri"/>
          <w:sz w:val="21"/>
          <w:szCs w:val="21"/>
        </w:rPr>
        <w:tab/>
      </w:r>
    </w:p>
    <w:p w14:paraId="24E2CDA3"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[vivo,4] [Spreadtrum,5] [Sony,7] [CATT,9] [Fraunhofer,10] [Lenovo,14] [Panasonic,18] [LG,23] [Intel,24] [Apple,26]</w:t>
      </w:r>
      <w:r>
        <w:rPr>
          <w:rFonts w:ascii="Calibri" w:hAnsi="Calibri" w:cs="Calibri"/>
          <w:sz w:val="21"/>
          <w:szCs w:val="21"/>
        </w:rPr>
        <w:tab/>
        <w:t xml:space="preserve">[Xiaomi,30] [InterDigital,33] </w:t>
      </w:r>
    </w:p>
    <w:p w14:paraId="2BF79C64"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Further consideration on checking condition to decide resource conflict [Fujitsu,11] [Lenovo,14] [LG,23] [Intel,24] [Apple,26]</w:t>
      </w:r>
      <w:r>
        <w:rPr>
          <w:rFonts w:ascii="Calibri" w:hAnsi="Calibri" w:cs="Calibri"/>
          <w:sz w:val="21"/>
          <w:szCs w:val="21"/>
        </w:rPr>
        <w:tab/>
        <w:t xml:space="preserve">[Xiaomi,30] </w:t>
      </w:r>
    </w:p>
    <w:p w14:paraId="55376851"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Portion of overlapping [Fujitsu,11] [Lenovo,14] [LG,23]</w:t>
      </w:r>
      <w:r>
        <w:rPr>
          <w:rFonts w:ascii="Calibri" w:hAnsi="Calibri" w:cs="Calibri"/>
          <w:sz w:val="21"/>
          <w:szCs w:val="21"/>
        </w:rPr>
        <w:tab/>
      </w:r>
    </w:p>
    <w:p w14:paraId="49A9C9E9"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measurement [Lenovo,14] [LG,23] [Intel,24]</w:t>
      </w:r>
    </w:p>
    <w:p w14:paraId="11B3CB5C"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Location of UE-B and other UEs [LG,23] [Intel,24] [Xiaomi,30]</w:t>
      </w:r>
    </w:p>
    <w:p w14:paraId="398D487C"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this transmission is UE-B’s last retransmission or not [Apple,26]</w:t>
      </w:r>
    </w:p>
    <w:p w14:paraId="7C22A27F"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L2-IDs are achieved [Lenovo,14] [LG,23]</w:t>
      </w:r>
    </w:p>
    <w:p w14:paraId="57C0E017"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[Fujitsu,11] [Futurewei,12] [Lenovo,14]</w:t>
      </w:r>
    </w:p>
    <w:p w14:paraId="1D61B93C"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Container used for carrying coordination information </w:t>
      </w:r>
    </w:p>
    <w:p w14:paraId="490BF555"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6ACFA31B"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1st SCI format</w:t>
      </w:r>
    </w:p>
    <w:p w14:paraId="3AB12BDC"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[Futurewei,12] [CAICT,15] [Hyundai,16] [CMCC,20] [MediaTeK,22] [Sharp,28]</w:t>
      </w:r>
    </w:p>
    <w:p w14:paraId="39EC63E0"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2nd SCI format</w:t>
      </w:r>
    </w:p>
    <w:p w14:paraId="3CC050C2"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[Sony,7] [Samsung,8] [Fraunhofer,10] [Fujitsu,11] [Futurewei,12] [Hyundai,16] [OPPO,17] [CMCC,20]</w:t>
      </w:r>
      <w:r>
        <w:rPr>
          <w:rFonts w:ascii="Calibri" w:hAnsi="Calibri" w:cs="Calibri"/>
          <w:sz w:val="21"/>
          <w:szCs w:val="21"/>
        </w:rPr>
        <w:tab/>
        <w:t>[Apple,26] [Xiaomi,30] [CEWiT,35]</w:t>
      </w:r>
    </w:p>
    <w:p w14:paraId="38E6E7C9"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0D56E489"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[Spreadtrum,5] [Fujitsu,11] [NEC,13] [Panasonic,18] [LG,23] [Intel,24] [ZTE,27] [DCM,29] [InterDigital,33] [CEWiT,35]</w:t>
      </w:r>
    </w:p>
    <w:p w14:paraId="598A1F6E"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PC5-RRC signaling</w:t>
      </w:r>
    </w:p>
    <w:p w14:paraId="22E499A0" w14:textId="77777777" w:rsidR="00BD64D4" w:rsidRDefault="00132BBE">
      <w:pPr>
        <w:pStyle w:val="ListParagraph"/>
        <w:widowControl/>
        <w:numPr>
          <w:ilvl w:val="3"/>
          <w:numId w:val="2"/>
        </w:numPr>
        <w:spacing w:before="0" w:after="0" w:line="240" w:lineRule="auto"/>
        <w:rPr>
          <w:rFonts w:ascii="Calibri" w:hAnsi="Calibri" w:cs="Calibri"/>
          <w:sz w:val="21"/>
          <w:szCs w:val="21"/>
          <w:lang w:val="de-DE"/>
        </w:rPr>
      </w:pPr>
      <w:r>
        <w:rPr>
          <w:rFonts w:ascii="Calibri" w:hAnsi="Calibri" w:cs="Calibri"/>
          <w:sz w:val="21"/>
          <w:szCs w:val="21"/>
          <w:lang w:val="de-DE"/>
        </w:rPr>
        <w:t>[NEC,13] [OPPO,17] [ZTE,27] [InterDigital,33] [CEWiT,35] [Ericsson,36]</w:t>
      </w:r>
    </w:p>
    <w:p w14:paraId="36E660B9"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PSFCH-like signaling</w:t>
      </w:r>
    </w:p>
    <w:p w14:paraId="3F196BA1"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[NEC,13] [OPPO,17]</w:t>
      </w:r>
    </w:p>
    <w:p w14:paraId="4D42D1D6"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Details</w:t>
      </w:r>
    </w:p>
    <w:p w14:paraId="1778CA1F"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how to Multiplex with data</w:t>
      </w:r>
    </w:p>
    <w:p w14:paraId="0FEED6C4"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SCI transmission without SL-SCH [Huawei,1] [Fraunhofer,10] [Qualcomm,19]</w:t>
      </w:r>
    </w:p>
    <w:p w14:paraId="58B1C5F7"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Multiplexing without data other than coordination information [Fraunhofer,10] [Qualcomm,19] [LG,23]</w:t>
      </w:r>
    </w:p>
    <w:p w14:paraId="37046761"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information[Fraunhofer,10] [Intel,24] </w:t>
      </w:r>
    </w:p>
    <w:p w14:paraId="3EFEB520"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4C777201"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Unicast [Huawei,1] [Spreadtrum,5]</w:t>
      </w:r>
    </w:p>
    <w:p w14:paraId="1D5D60FD"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Groupcast [Nokia,2] [OPPO,17]</w:t>
      </w:r>
    </w:p>
    <w:p w14:paraId="225E8E79"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Broadcast</w:t>
      </w:r>
    </w:p>
    <w:p w14:paraId="208C7327"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72A65AD"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408B74C4"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410B51A7"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85453"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are used [Huawei,1] [Lenovo,14]</w:t>
      </w:r>
    </w:p>
    <w:p w14:paraId="73D7DA20"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Option 2 can be used [Nokia,2]</w:t>
      </w:r>
    </w:p>
    <w:p w14:paraId="3AD805FF"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Timing of the PSFCH-like channel</w:t>
      </w:r>
    </w:p>
    <w:p w14:paraId="0C6AD198"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78F77268" w14:textId="77777777" w:rsidR="00BD64D4" w:rsidRDefault="00132BBE">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[vivo,4] [Fraunhofer,10] [LG,23] [DCM,29]</w:t>
      </w:r>
    </w:p>
    <w:p w14:paraId="47ECF6D8"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68C68812" w14:textId="77777777" w:rsidR="00BD64D4" w:rsidRDefault="00132BBE">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[Apple,26]</w:t>
      </w:r>
    </w:p>
    <w:p w14:paraId="235EFEF2"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NACK transmission of UE-A on behalf of the intended receiver for detected resource conflict [Lenovo,14] [Qualcomm,19] [Intel,24]</w:t>
      </w:r>
    </w:p>
    <w:p w14:paraId="0E674CAE"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2BF55C9E"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[Fujitsu,11] [Lenovo,14] [Intel,24] </w:t>
      </w:r>
    </w:p>
    <w:p w14:paraId="7EEEF615"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1</w:t>
      </w:r>
      <w:r>
        <w:rPr>
          <w:rFonts w:ascii="Calibri" w:hAnsi="Calibri" w:cs="Calibri"/>
          <w:sz w:val="21"/>
          <w:szCs w:val="21"/>
          <w:vertAlign w:val="superscript"/>
        </w:rPr>
        <w:t>st</w:t>
      </w:r>
      <w:r>
        <w:rPr>
          <w:rFonts w:ascii="Calibri" w:hAnsi="Calibri" w:cs="Calibri"/>
          <w:sz w:val="21"/>
          <w:szCs w:val="21"/>
        </w:rPr>
        <w:t xml:space="preserve"> SCI format</w:t>
      </w:r>
    </w:p>
    <w:p w14:paraId="306377EB"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[Sharp,28]</w:t>
      </w:r>
    </w:p>
    <w:p w14:paraId="72FC489C"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2</w:t>
      </w:r>
      <w:r>
        <w:rPr>
          <w:rFonts w:ascii="Calibri" w:hAnsi="Calibri" w:cs="Calibri"/>
          <w:sz w:val="21"/>
          <w:szCs w:val="21"/>
          <w:vertAlign w:val="superscript"/>
        </w:rPr>
        <w:t>nd</w:t>
      </w:r>
      <w:r>
        <w:rPr>
          <w:rFonts w:ascii="Calibri" w:hAnsi="Calibri" w:cs="Calibri"/>
          <w:sz w:val="21"/>
          <w:szCs w:val="21"/>
        </w:rPr>
        <w:t xml:space="preserve"> SCI format</w:t>
      </w:r>
    </w:p>
    <w:p w14:paraId="537A8B7F"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w:t>
      </w:r>
    </w:p>
    <w:p w14:paraId="1F4666AC"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6ADD9EA9"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[Futurewei,12]</w:t>
      </w:r>
    </w:p>
    <w:p w14:paraId="531CB2DA"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whether shared or dedicated resource is used for inter-UE coordination signaling [Nokia,2] [Qualcomm,19] [Kyocera,25]</w:t>
      </w:r>
    </w:p>
    <w:p w14:paraId="0F063FF9"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7DD0E0B6"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51499B3B"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1-1: UE-B’s resource(s) to be used for its transmission resource (re)-selection is based on both UE-B’s sensing result (if available) and the received coordination information</w:t>
      </w:r>
    </w:p>
    <w:p w14:paraId="0FD4FCAE"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78EE554E"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B9715"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intersection of preferred resource set and UE-B’s candidate resource set [Huawei,1] [vivo,4] [Samsung,8] [Fraunhofer,10] [Lenovo,14] [LG,23]</w:t>
      </w:r>
    </w:p>
    <w:p w14:paraId="70EFE34F"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3DF03001"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exclude the non-preferred resource set from UE-B’s candidate resource set [Huawei,1] [CATT,9] [Lenovo,14] [LG,23]</w:t>
      </w:r>
    </w:p>
    <w:p w14:paraId="426E7C31"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 [OPPO,17] [CMCC,20] [MediaTeK,22] [LG,23] [Apple,26] [InterDigital,33]</w:t>
      </w:r>
    </w:p>
    <w:p w14:paraId="239F37DF"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2E2F3836"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648C2D0E"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1-2: UE-B’s resource(s) to be used for its transmission resource (re)-selection is based only on the received coordination information</w:t>
      </w:r>
    </w:p>
    <w:p w14:paraId="70A97030"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[Fraunhofer,10] [Futurewei,12] [NEC,13] [Hyundai,16] [Qualcomm,19] [CMCC,20] [ETRI,21] [MediaTeK,22] [Apple,26] [Convida,32] [InterDigital,33]</w:t>
      </w:r>
    </w:p>
    <w:p w14:paraId="2F41D62D"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0BC25631"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 xml:space="preserve">When UE-A is a leading UE of a UE group of UE-B [Huawei,1] [vivo,4] </w:t>
      </w:r>
    </w:p>
    <w:p w14:paraId="3971411C"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48DBA890"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[MediaTeK,22]</w:t>
      </w:r>
    </w:p>
    <w:p w14:paraId="2DDE6A8A"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8A9FBE3"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C30FF71"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2-1: UE-B can determine resource(s) to be re-selected based on the received coordination information</w:t>
      </w:r>
    </w:p>
    <w:p w14:paraId="3EC472EF"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 xml:space="preserve">[vivo,4] [Samsung,8] [CATT,9] [Fujitsu,11] [NEC,13] [OPPO,17] [Qualcomm,19] [ETRI,21] [MediaTeK,22] [LG,23] [Intel,24] [Apple,26] [Sharp,28] [DCM,29] [Xiaomi,30] </w:t>
      </w:r>
      <w:r>
        <w:rPr>
          <w:rFonts w:ascii="Calibri" w:hAnsi="Calibri" w:cs="Calibri"/>
          <w:sz w:val="21"/>
          <w:szCs w:val="21"/>
        </w:rPr>
        <w:lastRenderedPageBreak/>
        <w:t>[Convida,32] [InterDigital,33] [Ericsson,36]</w:t>
      </w:r>
    </w:p>
    <w:p w14:paraId="117A0F59"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2AB789D"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Exclude resource and perform resource reselection [LG,23] [Intel,24]</w:t>
      </w:r>
    </w:p>
    <w:p w14:paraId="573EEA1D" w14:textId="77777777" w:rsidR="00BD64D4" w:rsidRDefault="00132BBE">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23A83487" w14:textId="77777777" w:rsidR="00BD64D4" w:rsidRDefault="00132BBE">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14:paraId="06F3D84B"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53BD6007"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2319E1E2"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2-2: UE-B can determine a necessity of retransmission based on the received coordination information</w:t>
      </w:r>
    </w:p>
    <w:p w14:paraId="32FB5FD0" w14:textId="77777777" w:rsidR="00BD64D4" w:rsidRDefault="00132BBE">
      <w:pPr>
        <w:pStyle w:val="ListParagraph"/>
        <w:numPr>
          <w:ilvl w:val="3"/>
          <w:numId w:val="2"/>
        </w:numPr>
        <w:spacing w:before="0" w:after="0" w:line="240" w:lineRule="auto"/>
        <w:rPr>
          <w:rFonts w:ascii="Calibri" w:hAnsi="Calibri" w:cs="Calibri"/>
          <w:sz w:val="21"/>
          <w:szCs w:val="21"/>
          <w:lang w:val="fr-FR"/>
        </w:rPr>
      </w:pPr>
      <w:r>
        <w:rPr>
          <w:rFonts w:ascii="Calibri" w:hAnsi="Calibri" w:cs="Calibri"/>
          <w:sz w:val="21"/>
          <w:szCs w:val="21"/>
          <w:lang w:val="fr-FR"/>
        </w:rPr>
        <w:t>[Fraunhofer,10] [Fujitsu,11] [NEC,13] [Qualcomm,19] [ETRI,21] [Intel,24] [Apple,26] [DCM,29] [Xiaomi,30] [Convida,32] [Ericsson,36]</w:t>
      </w:r>
    </w:p>
    <w:p w14:paraId="709777B1"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7DD7A5ED"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Groupcast with SL HARQ-ACK feedback option 1 is enabled [Fujitsu,11] [Apple,26] [DCM,29] [Xiaomi,30]</w:t>
      </w:r>
    </w:p>
    <w:p w14:paraId="55057333"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4D216057"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1479CA44" w14:textId="77777777" w:rsidR="00BD64D4" w:rsidRDefault="00132BBE">
      <w:pPr>
        <w:pStyle w:val="ListParagraph"/>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 [DCM,29] [Convida,32]</w:t>
      </w:r>
    </w:p>
    <w:p w14:paraId="1F515252"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0DCFCF6F"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8559F46"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07CC4B5A"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whether the indicated resource set is inside UE-B’s selection window [Fraunhofer,10] [LG,23]</w:t>
      </w:r>
    </w:p>
    <w:p w14:paraId="4373662E"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Based on RSRP values conveyed by coordination information [Fraunhofer,10] </w:t>
      </w:r>
    </w:p>
    <w:p w14:paraId="3D23CC2D"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 [Fujitsu,11]</w:t>
      </w:r>
    </w:p>
    <w:p w14:paraId="215CAF8B"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measured by coordination information signaling [Samsung,8] [Fraunhofer,10] [Fujitsu,11] [LG,23]</w:t>
      </w:r>
      <w:r>
        <w:rPr>
          <w:rFonts w:ascii="Calibri" w:hAnsi="Calibri" w:cs="Calibri"/>
          <w:sz w:val="21"/>
          <w:szCs w:val="21"/>
        </w:rPr>
        <w:tab/>
      </w:r>
    </w:p>
    <w:p w14:paraId="7BC72F20"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p>
    <w:p w14:paraId="2367D158"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candidate resource ratio [LG,23]</w:t>
      </w:r>
    </w:p>
    <w:p w14:paraId="60D6D40A"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aging time with respect to the reference feedback timestamp [Intel,24]</w:t>
      </w:r>
    </w:p>
    <w:p w14:paraId="2C9170E1"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2A43B22"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517D678F"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w:t>
      </w:r>
    </w:p>
    <w:p w14:paraId="52FABB7B"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r>
        <w:rPr>
          <w:rFonts w:ascii="Calibri" w:hAnsi="Calibri" w:cs="Calibri"/>
          <w:sz w:val="21"/>
          <w:szCs w:val="21"/>
        </w:rPr>
        <w:tab/>
        <w:t xml:space="preserve"> </w:t>
      </w:r>
    </w:p>
    <w:p w14:paraId="77F7320D" w14:textId="77777777" w:rsidR="00BD64D4" w:rsidRDefault="00132BBE">
      <w:pPr>
        <w:pStyle w:val="ListParagraph"/>
        <w:widowControl/>
        <w:numPr>
          <w:ilvl w:val="0"/>
          <w:numId w:val="2"/>
        </w:numPr>
        <w:spacing w:before="0" w:after="0" w:line="240" w:lineRule="auto"/>
        <w:rPr>
          <w:rFonts w:ascii="Calibri" w:hAnsi="Calibri" w:cs="Calibri"/>
          <w:sz w:val="21"/>
          <w:szCs w:val="21"/>
        </w:rPr>
      </w:pPr>
      <w:r>
        <w:rPr>
          <w:rFonts w:ascii="Calibri" w:hAnsi="Calibri" w:cs="Calibri"/>
          <w:sz w:val="21"/>
          <w:szCs w:val="21"/>
        </w:rPr>
        <w:t xml:space="preserve">Others </w:t>
      </w:r>
    </w:p>
    <w:p w14:paraId="61480ACA"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[Nokia,2]</w:t>
      </w:r>
    </w:p>
    <w:p w14:paraId="23D2E125"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relaying the received SCI [Nokia,2] </w:t>
      </w:r>
    </w:p>
    <w:p w14:paraId="6C140249"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56A88D0D"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Send SL to RAN2 to ask the feasibility of hierarchical mechanism [Panasonic,18]</w:t>
      </w:r>
    </w:p>
    <w:p w14:paraId="1B38002B"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impact on Rel-16 UE sharing the same resource pool with UEs using inter-UE coordination operation [Panasonic,18] </w:t>
      </w:r>
    </w:p>
    <w:p w14:paraId="4E6B404C"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038E72D0"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SL DRX to determine “A set of resources” at UE-A side [ASUSTeK,34]</w:t>
      </w:r>
    </w:p>
    <w:p w14:paraId="0AD748D1"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001136B2" w14:textId="77777777" w:rsidR="00BD64D4" w:rsidRDefault="00BD64D4">
      <w:pPr>
        <w:pStyle w:val="ListParagraph"/>
        <w:widowControl/>
        <w:spacing w:before="0" w:after="0" w:line="240" w:lineRule="auto"/>
        <w:ind w:left="1200" w:firstLine="0"/>
        <w:rPr>
          <w:rFonts w:ascii="Calibri" w:hAnsi="Calibri" w:cs="Calibri"/>
          <w:sz w:val="21"/>
          <w:szCs w:val="21"/>
        </w:rPr>
      </w:pPr>
    </w:p>
    <w:p w14:paraId="2F6C0A0E" w14:textId="77777777" w:rsidR="00BD64D4" w:rsidRDefault="00BD64D4">
      <w:pPr>
        <w:pStyle w:val="ListParagraph"/>
        <w:widowControl/>
        <w:spacing w:before="0" w:after="0" w:line="240" w:lineRule="auto"/>
        <w:ind w:left="1200" w:firstLine="0"/>
        <w:rPr>
          <w:rFonts w:ascii="Calibri" w:hAnsi="Calibri" w:cs="Calibri"/>
          <w:sz w:val="21"/>
          <w:szCs w:val="21"/>
        </w:rPr>
      </w:pPr>
    </w:p>
    <w:p w14:paraId="5ECA8830" w14:textId="77777777" w:rsidR="00BD64D4" w:rsidRDefault="00132BBE">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lastRenderedPageBreak/>
        <w:t xml:space="preserve">Reference </w:t>
      </w:r>
    </w:p>
    <w:p w14:paraId="1AD77D65"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Huawei, HiSilicon</w:t>
      </w:r>
    </w:p>
    <w:p w14:paraId="57F24B01"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053451DD"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43353F5C" w14:textId="77777777" w:rsidR="00BD64D4" w:rsidRDefault="00132BBE">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6CCC8F7A"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Discussion on inter-UE coordination in sidelink resource allocation</w:t>
      </w:r>
      <w:r>
        <w:rPr>
          <w:rFonts w:ascii="Calibri" w:hAnsi="Calibri" w:cs="Calibri"/>
          <w:sz w:val="21"/>
          <w:szCs w:val="21"/>
        </w:rPr>
        <w:tab/>
        <w:t>Spreadtrum Communications</w:t>
      </w:r>
    </w:p>
    <w:p w14:paraId="7EA91A1A"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385B4F1B"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21F69BCC"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0CC3A48C"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Discussion on  inter-UE coordination in sidelink mode 2</w:t>
      </w:r>
      <w:r>
        <w:rPr>
          <w:rFonts w:ascii="Calibri" w:hAnsi="Calibri" w:cs="Calibri"/>
          <w:sz w:val="21"/>
          <w:szCs w:val="21"/>
        </w:rPr>
        <w:tab/>
        <w:t>CATT, GOHIGH</w:t>
      </w:r>
    </w:p>
    <w:p w14:paraId="488C549E"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4A970F5C"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20350DB9"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2E5C28C2"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209456F2"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75D84BCA" w14:textId="77777777" w:rsidR="00BD64D4" w:rsidRDefault="00132BBE">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05E08856"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11DAF9C7"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18ACF30E"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3DF5168F"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7E6F47CF"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0E22C491"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66DBA599"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136CBDE5"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4DBDAF77"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10147B1"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29281483"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01A7BCD0"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1B0320AA"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6208D237"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07757B60"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410ABADC"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53AF7179"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t>Convida Wireless</w:t>
      </w:r>
    </w:p>
    <w:p w14:paraId="0CA109D9"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t>InterDigital, Inc.</w:t>
      </w:r>
    </w:p>
    <w:p w14:paraId="190389F9"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t>ASUSTeK</w:t>
      </w:r>
    </w:p>
    <w:p w14:paraId="37D0DB84"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Feasibility and benefits for NR Sidelink mode 2 enhancements</w:t>
      </w:r>
      <w:r>
        <w:rPr>
          <w:rFonts w:ascii="Calibri" w:hAnsi="Calibri" w:cs="Calibri"/>
          <w:sz w:val="21"/>
          <w:szCs w:val="21"/>
        </w:rPr>
        <w:tab/>
        <w:t>CEWiT</w:t>
      </w:r>
    </w:p>
    <w:p w14:paraId="62822A6C" w14:textId="77777777" w:rsidR="00BD64D4" w:rsidRDefault="00132BBE">
      <w:pPr>
        <w:pStyle w:val="ListParagraph"/>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36A25869" w14:textId="77777777" w:rsidR="00BD64D4" w:rsidRDefault="00BD64D4">
      <w:pPr>
        <w:spacing w:after="0"/>
        <w:rPr>
          <w:rFonts w:ascii="Calibri" w:hAnsi="Calibri" w:cs="Calibri"/>
          <w:sz w:val="21"/>
          <w:szCs w:val="21"/>
        </w:rPr>
      </w:pPr>
    </w:p>
    <w:p w14:paraId="0D26928F" w14:textId="77777777" w:rsidR="00BD64D4" w:rsidRDefault="00BD64D4">
      <w:pPr>
        <w:spacing w:after="0"/>
        <w:rPr>
          <w:rFonts w:ascii="Calibri" w:hAnsi="Calibri" w:cs="Calibri"/>
          <w:sz w:val="21"/>
          <w:szCs w:val="21"/>
        </w:rPr>
      </w:pPr>
    </w:p>
    <w:p w14:paraId="1BD12655" w14:textId="77777777" w:rsidR="00BD64D4" w:rsidRDefault="00132BBE">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Appendix</w:t>
      </w:r>
    </w:p>
    <w:p w14:paraId="41B84F10" w14:textId="19FAF795"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.1</w:t>
      </w:r>
      <w:r w:rsidR="00132BBE">
        <w:rPr>
          <w:rFonts w:ascii="Calibri" w:eastAsiaTheme="minorEastAsia" w:hAnsi="Calibri" w:cs="Calibri"/>
          <w:b/>
          <w:sz w:val="28"/>
          <w:szCs w:val="28"/>
          <w:lang w:eastAsia="ko-KR"/>
        </w:rPr>
        <w:tab/>
        <w:t>Conclusions made in RAN1#103-e meeting</w:t>
      </w:r>
    </w:p>
    <w:p w14:paraId="56BDFDE4" w14:textId="77777777" w:rsidR="00BD64D4" w:rsidRDefault="00BD64D4">
      <w:pPr>
        <w:spacing w:after="0"/>
        <w:jc w:val="both"/>
        <w:rPr>
          <w:rFonts w:eastAsiaTheme="minorEastAsia"/>
          <w:color w:val="1F497D"/>
          <w:lang w:eastAsia="ko-KR"/>
        </w:rPr>
      </w:pPr>
    </w:p>
    <w:p w14:paraId="51C1EEF1"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17F86899" w14:textId="77777777" w:rsidR="00BD64D4" w:rsidRDefault="00132BBE">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FD16F47"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0A6CB64" w14:textId="77777777" w:rsidR="00BD64D4" w:rsidRDefault="00132BBE">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69D57193"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C7301B9" w14:textId="77777777" w:rsidR="00BD64D4" w:rsidRDefault="00132BBE">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315F093"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lastRenderedPageBreak/>
        <w:t>UE-A sends to UE-B the set of resource where the resource conflict is detected</w:t>
      </w:r>
    </w:p>
    <w:p w14:paraId="1BBAED21"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D27C787"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2A1E7D41"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EB80026"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23EAB455" w14:textId="77777777" w:rsidR="00BD64D4" w:rsidRDefault="00132BBE">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7E14E489" w14:textId="77777777" w:rsidR="00BD64D4" w:rsidRDefault="00132BBE">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02905CCD" w14:textId="77777777" w:rsidR="00BD64D4" w:rsidRDefault="00132BBE">
      <w:pPr>
        <w:pStyle w:val="ListParagraph"/>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7744CFDA" w14:textId="77777777" w:rsidR="00BD64D4" w:rsidRDefault="00BD64D4">
      <w:pPr>
        <w:spacing w:after="0"/>
        <w:jc w:val="both"/>
        <w:rPr>
          <w:color w:val="1F497D"/>
          <w:lang w:eastAsia="ko-KR"/>
        </w:rPr>
      </w:pPr>
    </w:p>
    <w:p w14:paraId="25E6E4EC"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25E8EC8E" w14:textId="77777777" w:rsidR="00BD64D4" w:rsidRDefault="00132BBE">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73C7CD9D"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5327EB8E"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D84999A"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3057BD1"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246BD6B8"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581929DB"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5867AEAB" w14:textId="77777777" w:rsidR="00BD64D4" w:rsidRDefault="00BD64D4">
      <w:pPr>
        <w:pStyle w:val="ListParagraph"/>
        <w:widowControl/>
        <w:spacing w:before="0" w:after="0" w:line="240" w:lineRule="auto"/>
        <w:ind w:left="1600" w:firstLine="0"/>
        <w:rPr>
          <w:rFonts w:ascii="Times New Roman" w:hAnsi="Times New Roman"/>
          <w:i/>
          <w:sz w:val="22"/>
        </w:rPr>
      </w:pPr>
    </w:p>
    <w:p w14:paraId="1CA4B67B" w14:textId="77777777" w:rsidR="00BD64D4" w:rsidRDefault="00BD64D4">
      <w:pPr>
        <w:pStyle w:val="ListParagraph"/>
        <w:widowControl/>
        <w:spacing w:before="0" w:after="0" w:line="240" w:lineRule="auto"/>
        <w:ind w:left="1200" w:firstLine="0"/>
        <w:rPr>
          <w:rFonts w:ascii="Calibri" w:hAnsi="Calibri" w:cs="Calibri"/>
          <w:sz w:val="21"/>
          <w:szCs w:val="21"/>
        </w:rPr>
      </w:pPr>
    </w:p>
    <w:p w14:paraId="75F956C9" w14:textId="237C2CE5" w:rsidR="00BD64D4" w:rsidRDefault="00F45E46">
      <w:pPr>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.2</w:t>
      </w:r>
      <w:r w:rsidR="00132BBE">
        <w:rPr>
          <w:rFonts w:ascii="Calibri" w:eastAsiaTheme="minorEastAsia" w:hAnsi="Calibri" w:cs="Calibri"/>
          <w:b/>
          <w:sz w:val="28"/>
          <w:szCs w:val="28"/>
          <w:lang w:eastAsia="ko-KR"/>
        </w:rPr>
        <w:tab/>
        <w:t>Conclusions made in RAN1#104-e meeting</w:t>
      </w:r>
    </w:p>
    <w:p w14:paraId="79834F82" w14:textId="77777777" w:rsidR="00BD64D4" w:rsidRDefault="00BD64D4">
      <w:pPr>
        <w:spacing w:after="0"/>
        <w:rPr>
          <w:rFonts w:ascii="Calibri" w:hAnsi="Calibri" w:cs="Calibri"/>
          <w:sz w:val="21"/>
          <w:szCs w:val="21"/>
        </w:rPr>
      </w:pPr>
    </w:p>
    <w:p w14:paraId="3D8E1D0C"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0FFD21B7" w14:textId="77777777" w:rsidR="00BD64D4" w:rsidRDefault="00132BBE">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D032079"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C01CE98" w14:textId="77777777" w:rsidR="00BD64D4" w:rsidRDefault="00BD64D4">
      <w:pPr>
        <w:spacing w:after="0"/>
        <w:rPr>
          <w:sz w:val="22"/>
          <w:szCs w:val="22"/>
        </w:rPr>
      </w:pPr>
    </w:p>
    <w:p w14:paraId="6C5F9B2C" w14:textId="77777777" w:rsidR="00BD64D4" w:rsidRDefault="00132BBE">
      <w:pPr>
        <w:pStyle w:val="ListParagraph"/>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2AD0CDDD" w14:textId="77777777" w:rsidR="00BD64D4" w:rsidRDefault="00132BBE">
      <w:pPr>
        <w:pStyle w:val="ListParagraph"/>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277659E6" w14:textId="77777777" w:rsidR="00BD64D4" w:rsidRDefault="00BD64D4">
      <w:pPr>
        <w:pStyle w:val="ListParagraph"/>
        <w:widowControl/>
        <w:spacing w:before="0" w:after="0" w:line="240" w:lineRule="auto"/>
        <w:ind w:left="1200" w:firstLine="0"/>
        <w:rPr>
          <w:rFonts w:ascii="Times New Roman" w:hAnsi="Times New Roman"/>
          <w:i/>
          <w:sz w:val="22"/>
          <w:lang w:eastAsia="x-none"/>
        </w:rPr>
      </w:pPr>
    </w:p>
    <w:p w14:paraId="02639264" w14:textId="77777777" w:rsidR="00BD64D4" w:rsidRDefault="00BD64D4">
      <w:pPr>
        <w:spacing w:after="0"/>
        <w:rPr>
          <w:rFonts w:ascii="Calibri" w:hAnsi="Calibri" w:cs="Calibri"/>
          <w:sz w:val="21"/>
          <w:szCs w:val="21"/>
        </w:rPr>
      </w:pPr>
    </w:p>
    <w:p w14:paraId="40F3C4E5" w14:textId="53A7E7F7"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.3</w:t>
      </w:r>
      <w:r w:rsidR="00132BBE">
        <w:rPr>
          <w:rFonts w:ascii="Calibri" w:eastAsiaTheme="minorEastAsia" w:hAnsi="Calibri" w:cs="Calibri"/>
          <w:b/>
          <w:sz w:val="28"/>
          <w:szCs w:val="28"/>
          <w:lang w:eastAsia="ko-KR"/>
        </w:rPr>
        <w:tab/>
        <w:t>Agreements made in RAN1#104bis-e meeting</w:t>
      </w:r>
    </w:p>
    <w:p w14:paraId="62D5525E" w14:textId="77777777" w:rsidR="00BD64D4" w:rsidRDefault="00BD64D4">
      <w:pPr>
        <w:spacing w:after="0"/>
        <w:rPr>
          <w:rFonts w:ascii="Calibri" w:hAnsi="Calibri" w:cs="Calibri"/>
          <w:sz w:val="21"/>
          <w:szCs w:val="21"/>
        </w:rPr>
      </w:pPr>
    </w:p>
    <w:p w14:paraId="2CC5D470"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C73A2EE" w14:textId="77777777" w:rsidR="00BD64D4" w:rsidRDefault="00132BBE">
      <w:pPr>
        <w:pStyle w:val="ListParagraph"/>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3B3E60EC"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3191D1E" w14:textId="77777777" w:rsidR="00BD64D4" w:rsidRDefault="00132BBE">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557EEA81" w14:textId="77777777" w:rsidR="00BD64D4" w:rsidRDefault="00132BBE">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00F73234" w14:textId="77777777" w:rsidR="00BD64D4" w:rsidRDefault="00132BBE">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264DB87A"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0EAAF405" w14:textId="77777777" w:rsidR="00BD64D4" w:rsidRDefault="00132BBE">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F601EAC" w14:textId="77777777" w:rsidR="00BD64D4" w:rsidRDefault="00132BBE">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35858D2E" w14:textId="77777777" w:rsidR="00BD64D4" w:rsidRDefault="00132BBE">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5F85F407" w14:textId="77777777" w:rsidR="00BD64D4" w:rsidRDefault="00BD64D4">
      <w:pPr>
        <w:spacing w:after="0"/>
        <w:rPr>
          <w:sz w:val="22"/>
          <w:szCs w:val="22"/>
          <w:lang w:eastAsia="x-none"/>
        </w:rPr>
      </w:pPr>
    </w:p>
    <w:p w14:paraId="30EF93F9" w14:textId="77777777" w:rsidR="00BD64D4" w:rsidRDefault="00BD64D4">
      <w:pPr>
        <w:spacing w:after="0"/>
        <w:rPr>
          <w:sz w:val="22"/>
          <w:szCs w:val="22"/>
          <w:lang w:eastAsia="x-none"/>
        </w:rPr>
      </w:pPr>
    </w:p>
    <w:p w14:paraId="720C92B8"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lastRenderedPageBreak/>
        <w:t>Agreement</w:t>
      </w:r>
      <w:r>
        <w:rPr>
          <w:rFonts w:ascii="Times New Roman" w:eastAsia="Times New Roman" w:hAnsi="Times New Roman"/>
          <w:i/>
          <w:iCs/>
          <w:sz w:val="21"/>
          <w:szCs w:val="21"/>
        </w:rPr>
        <w:t>:</w:t>
      </w:r>
    </w:p>
    <w:p w14:paraId="67657FD2" w14:textId="77777777" w:rsidR="00BD64D4" w:rsidRDefault="00132BBE">
      <w:pPr>
        <w:pStyle w:val="ListParagraph"/>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3BE5998B" w14:textId="77777777" w:rsidR="00BD64D4" w:rsidRDefault="00132BBE">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24045CE" w14:textId="77777777" w:rsidR="00BD64D4" w:rsidRDefault="00132BBE">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26C2E7A6" w14:textId="77777777" w:rsidR="00BD64D4" w:rsidRDefault="00132BBE">
      <w:pPr>
        <w:pStyle w:val="ListParagraph"/>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1E3D8FDE" w14:textId="77777777" w:rsidR="00BD64D4" w:rsidRDefault="00BD64D4">
      <w:pPr>
        <w:pStyle w:val="ListParagraph"/>
        <w:spacing w:before="0" w:after="0" w:line="240" w:lineRule="auto"/>
        <w:rPr>
          <w:rFonts w:ascii="Times New Roman" w:hAnsi="Times New Roman"/>
          <w:iCs/>
          <w:sz w:val="22"/>
        </w:rPr>
      </w:pPr>
    </w:p>
    <w:p w14:paraId="3AC4F2D8"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30A50EFA" w14:textId="77777777" w:rsidR="00BD64D4" w:rsidRDefault="00132BBE">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473C63BD"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72CB181B"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7468CAD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733A0D2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15170E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30849DD7"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6AA802E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A83D1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3DF997FB" w14:textId="77777777" w:rsidR="00BD64D4" w:rsidRDefault="00BD64D4">
      <w:pPr>
        <w:spacing w:after="0"/>
        <w:rPr>
          <w:rFonts w:ascii="Calibri" w:hAnsi="Calibri" w:cs="Calibri"/>
          <w:sz w:val="21"/>
          <w:szCs w:val="21"/>
        </w:rPr>
      </w:pPr>
    </w:p>
    <w:p w14:paraId="2B48413E" w14:textId="77777777" w:rsidR="00BD64D4" w:rsidRDefault="00BD64D4">
      <w:pPr>
        <w:spacing w:after="0"/>
        <w:rPr>
          <w:rFonts w:ascii="Calibri" w:hAnsi="Calibri" w:cs="Calibri"/>
          <w:sz w:val="21"/>
          <w:szCs w:val="21"/>
        </w:rPr>
      </w:pPr>
    </w:p>
    <w:p w14:paraId="0DFB9ED3" w14:textId="5F706617"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.4</w:t>
      </w:r>
      <w:r w:rsidR="00132BBE">
        <w:rPr>
          <w:rFonts w:ascii="Calibri" w:eastAsiaTheme="minorEastAsia" w:hAnsi="Calibri" w:cs="Calibri"/>
          <w:b/>
          <w:sz w:val="28"/>
          <w:szCs w:val="28"/>
          <w:lang w:eastAsia="ko-KR"/>
        </w:rPr>
        <w:tab/>
        <w:t>Agreements made in RAN1#106-e meeting</w:t>
      </w:r>
    </w:p>
    <w:p w14:paraId="0908BA14" w14:textId="77777777" w:rsidR="00BD64D4" w:rsidRDefault="00BD64D4">
      <w:pPr>
        <w:spacing w:after="0"/>
        <w:rPr>
          <w:rFonts w:ascii="Calibri" w:hAnsi="Calibri" w:cs="Calibri"/>
          <w:sz w:val="21"/>
          <w:szCs w:val="21"/>
        </w:rPr>
      </w:pPr>
    </w:p>
    <w:p w14:paraId="2ED7584D"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6633CF2" w14:textId="77777777" w:rsidR="00BD64D4" w:rsidRDefault="00132BBE">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14:paraId="7825C183"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5B7DC83B"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03777334" w14:textId="77777777" w:rsidR="00BD64D4" w:rsidRDefault="00BD64D4"/>
    <w:p w14:paraId="188B375C" w14:textId="77777777" w:rsidR="00BD64D4" w:rsidRDefault="00132BBE">
      <w:pPr>
        <w:pStyle w:val="ListParagraph"/>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FD77101" w14:textId="77777777" w:rsidR="00BD64D4" w:rsidRDefault="00132BBE">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14:paraId="7717101F"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4AD27085"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FFS: UE behaviour when the presence of expected/potential resource conflict is detected by the transmitter</w:t>
      </w:r>
    </w:p>
    <w:p w14:paraId="06337084"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04B4571E" w14:textId="77777777" w:rsidR="002E04EF" w:rsidRDefault="002E04EF" w:rsidP="002E04EF">
      <w:pPr>
        <w:spacing w:after="0"/>
        <w:rPr>
          <w:i/>
          <w:iCs/>
          <w:sz w:val="21"/>
          <w:szCs w:val="21"/>
        </w:rPr>
      </w:pPr>
    </w:p>
    <w:p w14:paraId="7FF52997" w14:textId="0109956A" w:rsidR="002E04EF" w:rsidRPr="002E04EF" w:rsidRDefault="002E04EF" w:rsidP="002E04EF">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2E04EF">
        <w:rPr>
          <w:rFonts w:ascii="Times New Roman" w:eastAsia="Times New Roman" w:hAnsi="Times New Roman"/>
          <w:bCs/>
          <w:i/>
          <w:iCs/>
          <w:sz w:val="21"/>
          <w:szCs w:val="21"/>
          <w:highlight w:val="green"/>
        </w:rPr>
        <w:t>Agreement</w:t>
      </w:r>
      <w:r w:rsidRPr="002E04EF">
        <w:rPr>
          <w:rFonts w:ascii="Times New Roman" w:eastAsia="Times New Roman" w:hAnsi="Times New Roman" w:hint="eastAsia"/>
          <w:bCs/>
          <w:i/>
          <w:iCs/>
          <w:sz w:val="21"/>
          <w:szCs w:val="21"/>
        </w:rPr>
        <w:t>:</w:t>
      </w:r>
    </w:p>
    <w:p w14:paraId="7B498ED2" w14:textId="77777777" w:rsidR="002E04EF" w:rsidRPr="002E04EF" w:rsidRDefault="002E04EF" w:rsidP="002E04EF">
      <w:pPr>
        <w:pStyle w:val="ListParagraph"/>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4FF90FFD"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sends an explicit request for inter-UE coordination information can be UE-B</w:t>
      </w:r>
    </w:p>
    <w:p w14:paraId="20E746F0"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an explicit request from UE-B and sends inter-UE coordination information to the UE-B can be UE-A</w:t>
      </w:r>
    </w:p>
    <w:p w14:paraId="6399197C" w14:textId="5E75187E"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hint="eastAsia"/>
          <w:i/>
          <w:iCs/>
          <w:sz w:val="21"/>
          <w:szCs w:val="21"/>
          <w:highlight w:val="darkYellow"/>
        </w:rPr>
        <w:t>W</w:t>
      </w:r>
      <w:r w:rsidRPr="002E04EF">
        <w:rPr>
          <w:rFonts w:ascii="Times New Roman" w:eastAsia="Times New Roman" w:hAnsi="Times New Roman"/>
          <w:i/>
          <w:iCs/>
          <w:sz w:val="21"/>
          <w:szCs w:val="21"/>
          <w:highlight w:val="darkYellow"/>
        </w:rPr>
        <w:t>orking assumption</w:t>
      </w:r>
      <w:r w:rsidRPr="002E04EF">
        <w:rPr>
          <w:rFonts w:ascii="Times New Roman" w:eastAsia="Times New Roman" w:hAnsi="Times New Roman"/>
          <w:i/>
          <w:iCs/>
          <w:sz w:val="21"/>
          <w:szCs w:val="21"/>
        </w:rPr>
        <w:t>) At least a destination UE of a TB transmitted by UE-B can be UE A</w:t>
      </w:r>
    </w:p>
    <w:p w14:paraId="0373A203"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061AF927" w14:textId="77777777" w:rsidR="002E04EF" w:rsidRPr="002E04EF" w:rsidRDefault="002E04EF" w:rsidP="002E04EF">
      <w:pPr>
        <w:pStyle w:val="ListParagraph"/>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53D4F926"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lastRenderedPageBreak/>
        <w:t>FFS: Additional details and conditions on UE-A and UE-B</w:t>
      </w:r>
    </w:p>
    <w:p w14:paraId="2C67188C" w14:textId="77777777" w:rsidR="002E04EF" w:rsidRPr="002E04EF" w:rsidRDefault="002E04EF" w:rsidP="002E04EF">
      <w:pPr>
        <w:pStyle w:val="ListParagraph"/>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i/>
          <w:iCs/>
          <w:sz w:val="21"/>
          <w:szCs w:val="21"/>
          <w:highlight w:val="darkYellow"/>
        </w:rPr>
        <w:t>Working Assumption</w:t>
      </w:r>
      <w:r w:rsidRPr="002E04EF">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0A25825D"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satisfies the condition mentioned in the main bullet and sends inter-UE coordination information is UE-A</w:t>
      </w:r>
    </w:p>
    <w:p w14:paraId="5C06D28B"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inter-UE coordination information from UE-A and uses it for resource (re-)selection is UE-B</w:t>
      </w:r>
    </w:p>
    <w:p w14:paraId="0CC81782"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733A971D" w14:textId="77777777" w:rsidR="002E04EF" w:rsidRPr="002E04EF" w:rsidRDefault="002E04EF" w:rsidP="002E04EF">
      <w:pPr>
        <w:pStyle w:val="ListParagraph"/>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7E703564" w14:textId="7836E3FE" w:rsidR="00BD64D4"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sectPr w:rsidR="00BD64D4" w:rsidRPr="002E04EF">
      <w:footerReference w:type="default" r:id="rId13"/>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CEAEE" w14:textId="77777777" w:rsidR="00D631DD" w:rsidRDefault="00D631DD">
      <w:pPr>
        <w:spacing w:after="0"/>
      </w:pPr>
      <w:r>
        <w:separator/>
      </w:r>
    </w:p>
  </w:endnote>
  <w:endnote w:type="continuationSeparator" w:id="0">
    <w:p w14:paraId="2FE9B6D7" w14:textId="77777777" w:rsidR="00D631DD" w:rsidRDefault="00D631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panose1 w:val="020B0604020202020204"/>
    <w:charset w:val="00"/>
    <w:family w:val="auto"/>
    <w:pitch w:val="variable"/>
    <w:sig w:usb0="800002A5"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Noto Sans CJK SC Regular">
    <w:panose1 w:val="020B0604020202020204"/>
    <w:charset w:val="00"/>
    <w:family w:val="roman"/>
    <w:pitch w:val="default"/>
  </w:font>
  <w:font w:name="FreeSans">
    <w:altName w:val="Cambria"/>
    <w:panose1 w:val="020B0604020202020204"/>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Liberation Sans">
    <w:altName w:val="Arial"/>
    <w:panose1 w:val="020B0604020202020204"/>
    <w:charset w:val="01"/>
    <w:family w:val="roma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FangSong_GB2312">
    <w:altName w:val="Microsoft YaHei"/>
    <w:panose1 w:val="020B0604020202020204"/>
    <w:charset w:val="86"/>
    <w:family w:val="modern"/>
    <w:pitch w:val="default"/>
    <w:sig w:usb0="00000000" w:usb1="00000000" w:usb2="00000010" w:usb3="00000000" w:csb0="00040000" w:csb1="00000000"/>
  </w:font>
  <w:font w:name="Calibiri">
    <w:altName w:val="Times New Roman"/>
    <w:panose1 w:val="020B0604020202020204"/>
    <w:charset w:val="01"/>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FAAF9" w14:textId="77777777" w:rsidR="00EA5196" w:rsidRDefault="00EA5196">
    <w:pPr>
      <w:pStyle w:val="Footer"/>
    </w:pPr>
    <w:r>
      <w:rPr>
        <w:noProof/>
      </w:rPr>
      <mc:AlternateContent>
        <mc:Choice Requires="wps">
          <w:drawing>
            <wp:anchor distT="0" distB="0" distL="0" distR="0" simplePos="0" relativeHeight="210" behindDoc="1" locked="0" layoutInCell="1" allowOverlap="1" wp14:anchorId="1781059C" wp14:editId="4BC0EA8B">
              <wp:simplePos x="0" y="0"/>
              <wp:positionH relativeFrom="margin">
                <wp:align>center</wp:align>
              </wp:positionH>
              <wp:positionV relativeFrom="paragraph">
                <wp:posOffset>635</wp:posOffset>
              </wp:positionV>
              <wp:extent cx="165735" cy="295275"/>
              <wp:effectExtent l="0" t="0" r="0" b="0"/>
              <wp:wrapSquare wrapText="largest"/>
              <wp:docPr id="4" name="Frame1"/>
              <wp:cNvGraphicFramePr/>
              <a:graphic xmlns:a="http://schemas.openxmlformats.org/drawingml/2006/main">
                <a:graphicData uri="http://schemas.microsoft.com/office/word/2010/wordprocessingShape">
                  <wps:wsp>
                    <wps:cNvSpPr/>
                    <wps:spPr>
                      <a:xfrm>
                        <a:off x="0" y="0"/>
                        <a:ext cx="16524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42F2AB2A" w14:textId="1C618064" w:rsidR="00EA5196" w:rsidRDefault="00EA5196">
                          <w:pPr>
                            <w:pStyle w:val="Footer"/>
                            <w:rPr>
                              <w:color w:val="000000"/>
                            </w:rPr>
                          </w:pPr>
                          <w:r>
                            <w:rPr>
                              <w:color w:val="000000"/>
                            </w:rPr>
                            <w:fldChar w:fldCharType="begin"/>
                          </w:r>
                          <w:r>
                            <w:instrText>PAGE</w:instrText>
                          </w:r>
                          <w:r>
                            <w:fldChar w:fldCharType="separate"/>
                          </w:r>
                          <w:r w:rsidR="004F7F37">
                            <w:rPr>
                              <w:noProof/>
                            </w:rPr>
                            <w:t>194</w:t>
                          </w:r>
                          <w:r>
                            <w:fldChar w:fldCharType="end"/>
                          </w:r>
                        </w:p>
                      </w:txbxContent>
                    </wps:txbx>
                    <wps:bodyPr lIns="0" tIns="0" rIns="0" bIns="0">
                      <a:spAutoFit/>
                    </wps:bodyPr>
                  </wps:wsp>
                </a:graphicData>
              </a:graphic>
            </wp:anchor>
          </w:drawing>
        </mc:Choice>
        <mc:Fallback>
          <w:pict>
            <v:rect w14:anchorId="1781059C" id="Frame1" o:spid="_x0000_s1026" style="position:absolute;left:0;text-align:left;margin-left:0;margin-top:.05pt;width:13.05pt;height:23.25pt;z-index:-50331627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" filled="f" stroked="f">
              <v:textbox style="mso-fit-shape-to-text:t" inset="0,0,0,0">
                <w:txbxContent>
                  <w:p w14:paraId="42F2AB2A" w14:textId="1C618064" w:rsidR="00EA5196" w:rsidRDefault="00EA5196">
                    <w:pPr>
                      <w:pStyle w:val="afc"/>
                      <w:rPr>
                        <w:color w:val="000000"/>
                      </w:rPr>
                    </w:pPr>
                    <w:r>
                      <w:rPr>
                        <w:color w:val="000000"/>
                      </w:rPr>
                      <w:fldChar w:fldCharType="begin"/>
                    </w:r>
                    <w:r>
                      <w:instrText>PAGE</w:instrText>
                    </w:r>
                    <w:r>
                      <w:fldChar w:fldCharType="separate"/>
                    </w:r>
                    <w:r w:rsidR="004F7F37">
                      <w:rPr>
                        <w:noProof/>
                      </w:rPr>
                      <w:t>194</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D3749" w14:textId="77777777" w:rsidR="00D631DD" w:rsidRDefault="00D631DD">
      <w:pPr>
        <w:spacing w:after="0"/>
      </w:pPr>
      <w:r>
        <w:separator/>
      </w:r>
    </w:p>
  </w:footnote>
  <w:footnote w:type="continuationSeparator" w:id="0">
    <w:p w14:paraId="10E2B0A4" w14:textId="77777777" w:rsidR="00D631DD" w:rsidRDefault="00D631D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3F6C"/>
    <w:multiLevelType w:val="multilevel"/>
    <w:tmpl w:val="B1A0F0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AD4E27"/>
    <w:multiLevelType w:val="hybridMultilevel"/>
    <w:tmpl w:val="8AFC8A82"/>
    <w:lvl w:ilvl="0" w:tplc="04090001">
      <w:start w:val="1"/>
      <w:numFmt w:val="bullet"/>
      <w:lvlText w:val=""/>
      <w:lvlJc w:val="left"/>
      <w:pPr>
        <w:ind w:left="760" w:hanging="360"/>
      </w:pPr>
      <w:rPr>
        <w:rFonts w:ascii="Symbol" w:hAnsi="Symbol"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4461A74"/>
    <w:multiLevelType w:val="hybridMultilevel"/>
    <w:tmpl w:val="328EB7B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4F72109"/>
    <w:multiLevelType w:val="multilevel"/>
    <w:tmpl w:val="2D4E716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 w15:restartNumberingAfterBreak="0">
    <w:nsid w:val="097B581F"/>
    <w:multiLevelType w:val="multilevel"/>
    <w:tmpl w:val="A8507806"/>
    <w:lvl w:ilvl="0">
      <w:start w:val="1"/>
      <w:numFmt w:val="bullet"/>
      <w:lvlText w:val=""/>
      <w:lvlJc w:val="left"/>
      <w:pPr>
        <w:ind w:left="720" w:hanging="360"/>
      </w:pPr>
      <w:rPr>
        <w:rFonts w:ascii="Symbol" w:hAnsi="Symbol" w:cs="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8907B6"/>
    <w:multiLevelType w:val="multilevel"/>
    <w:tmpl w:val="E8F47566"/>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6" w15:restartNumberingAfterBreak="0">
    <w:nsid w:val="0A200DEF"/>
    <w:multiLevelType w:val="multilevel"/>
    <w:tmpl w:val="5EAA155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10070930"/>
    <w:multiLevelType w:val="multilevel"/>
    <w:tmpl w:val="5556282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39E4DEE"/>
    <w:multiLevelType w:val="hybridMultilevel"/>
    <w:tmpl w:val="C5200000"/>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3006ACF"/>
    <w:multiLevelType w:val="multilevel"/>
    <w:tmpl w:val="8B56E7D0"/>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0" w15:restartNumberingAfterBreak="0">
    <w:nsid w:val="2B470BE0"/>
    <w:multiLevelType w:val="multilevel"/>
    <w:tmpl w:val="A6D027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11" w15:restartNumberingAfterBreak="0">
    <w:nsid w:val="2DED2470"/>
    <w:multiLevelType w:val="multilevel"/>
    <w:tmpl w:val="209C4404"/>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44D1E7F"/>
    <w:multiLevelType w:val="multilevel"/>
    <w:tmpl w:val="50ECF33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3" w15:restartNumberingAfterBreak="0">
    <w:nsid w:val="34710E2E"/>
    <w:multiLevelType w:val="multilevel"/>
    <w:tmpl w:val="759E9A0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5" w15:restartNumberingAfterBreak="0">
    <w:nsid w:val="433473EF"/>
    <w:multiLevelType w:val="multilevel"/>
    <w:tmpl w:val="DE4A50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48F5E8A"/>
    <w:multiLevelType w:val="multilevel"/>
    <w:tmpl w:val="26284D9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7" w15:restartNumberingAfterBreak="0">
    <w:nsid w:val="44FC4AD7"/>
    <w:multiLevelType w:val="hybridMultilevel"/>
    <w:tmpl w:val="F2F2AE7A"/>
    <w:lvl w:ilvl="0" w:tplc="04090009">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6DC0D080">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8E417B3"/>
    <w:multiLevelType w:val="multilevel"/>
    <w:tmpl w:val="A0C6641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5282104C"/>
    <w:multiLevelType w:val="multilevel"/>
    <w:tmpl w:val="BD8C54E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0" w15:restartNumberingAfterBreak="0">
    <w:nsid w:val="52C101F6"/>
    <w:multiLevelType w:val="hybridMultilevel"/>
    <w:tmpl w:val="4D6CA518"/>
    <w:lvl w:ilvl="0" w:tplc="D2324214">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1" w15:restartNumberingAfterBreak="0">
    <w:nsid w:val="5399571A"/>
    <w:multiLevelType w:val="multilevel"/>
    <w:tmpl w:val="919EC974"/>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22" w15:restartNumberingAfterBreak="0">
    <w:nsid w:val="59D92420"/>
    <w:multiLevelType w:val="multilevel"/>
    <w:tmpl w:val="3AA08E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68876387"/>
    <w:multiLevelType w:val="multilevel"/>
    <w:tmpl w:val="056E8D50"/>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4" w15:restartNumberingAfterBreak="0">
    <w:nsid w:val="699B30E8"/>
    <w:multiLevelType w:val="hybridMultilevel"/>
    <w:tmpl w:val="2F94C6A6"/>
    <w:lvl w:ilvl="0" w:tplc="5426C0DC">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6AA3401D"/>
    <w:multiLevelType w:val="multilevel"/>
    <w:tmpl w:val="B5B2DD5E"/>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6" w15:restartNumberingAfterBreak="0">
    <w:nsid w:val="6E1748B8"/>
    <w:multiLevelType w:val="multilevel"/>
    <w:tmpl w:val="06323066"/>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SimSun" w:hAnsi="SimSun" w:cs="SimSun"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7" w15:restartNumberingAfterBreak="0">
    <w:nsid w:val="7240563C"/>
    <w:multiLevelType w:val="multilevel"/>
    <w:tmpl w:val="09DA5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28408D3"/>
    <w:multiLevelType w:val="multilevel"/>
    <w:tmpl w:val="789A0A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b/>
        <w:sz w:val="22"/>
      </w:rPr>
    </w:lvl>
    <w:lvl w:ilvl="3">
      <w:start w:val="1"/>
      <w:numFmt w:val="bullet"/>
      <w:lvlText w:val=""/>
      <w:lvlJc w:val="left"/>
      <w:pPr>
        <w:ind w:left="2000" w:hanging="400"/>
      </w:pPr>
      <w:rPr>
        <w:rFonts w:ascii="Wingdings" w:hAnsi="Wingdings" w:cs="Wingdings" w:hint="default"/>
        <w:b/>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9" w15:restartNumberingAfterBreak="0">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eastAsia="Times New Roman" w:hAnsi="SimSun" w:cs="SimSun" w:hint="eastAsia"/>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0" w15:restartNumberingAfterBreak="0">
    <w:nsid w:val="74720FCD"/>
    <w:multiLevelType w:val="multilevel"/>
    <w:tmpl w:val="A120C52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7802374A"/>
    <w:multiLevelType w:val="hybridMultilevel"/>
    <w:tmpl w:val="7EE49328"/>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782442C6"/>
    <w:multiLevelType w:val="hybridMultilevel"/>
    <w:tmpl w:val="BE3ED86A"/>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7F81401C"/>
    <w:multiLevelType w:val="multilevel"/>
    <w:tmpl w:val="58868BB8"/>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num w:numId="1">
    <w:abstractNumId w:val="10"/>
  </w:num>
  <w:num w:numId="2">
    <w:abstractNumId w:val="9"/>
  </w:num>
  <w:num w:numId="3">
    <w:abstractNumId w:val="23"/>
  </w:num>
  <w:num w:numId="4">
    <w:abstractNumId w:val="21"/>
  </w:num>
  <w:num w:numId="5">
    <w:abstractNumId w:val="5"/>
  </w:num>
  <w:num w:numId="6">
    <w:abstractNumId w:val="12"/>
  </w:num>
  <w:num w:numId="7">
    <w:abstractNumId w:val="11"/>
  </w:num>
  <w:num w:numId="8">
    <w:abstractNumId w:val="26"/>
  </w:num>
  <w:num w:numId="9">
    <w:abstractNumId w:val="7"/>
  </w:num>
  <w:num w:numId="10">
    <w:abstractNumId w:val="18"/>
  </w:num>
  <w:num w:numId="11">
    <w:abstractNumId w:val="28"/>
  </w:num>
  <w:num w:numId="12">
    <w:abstractNumId w:val="0"/>
  </w:num>
  <w:num w:numId="13">
    <w:abstractNumId w:val="4"/>
  </w:num>
  <w:num w:numId="14">
    <w:abstractNumId w:val="33"/>
  </w:num>
  <w:num w:numId="15">
    <w:abstractNumId w:val="19"/>
  </w:num>
  <w:num w:numId="16">
    <w:abstractNumId w:val="6"/>
  </w:num>
  <w:num w:numId="17">
    <w:abstractNumId w:val="16"/>
  </w:num>
  <w:num w:numId="18">
    <w:abstractNumId w:val="3"/>
  </w:num>
  <w:num w:numId="19">
    <w:abstractNumId w:val="27"/>
  </w:num>
  <w:num w:numId="20">
    <w:abstractNumId w:val="15"/>
  </w:num>
  <w:num w:numId="21">
    <w:abstractNumId w:val="13"/>
  </w:num>
  <w:num w:numId="22">
    <w:abstractNumId w:val="22"/>
  </w:num>
  <w:num w:numId="23">
    <w:abstractNumId w:val="30"/>
  </w:num>
  <w:num w:numId="24">
    <w:abstractNumId w:val="25"/>
  </w:num>
  <w:num w:numId="25">
    <w:abstractNumId w:val="14"/>
  </w:num>
  <w:num w:numId="26">
    <w:abstractNumId w:val="29"/>
  </w:num>
  <w:num w:numId="27">
    <w:abstractNumId w:val="29"/>
  </w:num>
  <w:num w:numId="28">
    <w:abstractNumId w:val="1"/>
  </w:num>
  <w:num w:numId="29">
    <w:abstractNumId w:val="2"/>
  </w:num>
  <w:num w:numId="30">
    <w:abstractNumId w:val="8"/>
  </w:num>
  <w:num w:numId="31">
    <w:abstractNumId w:val="31"/>
  </w:num>
  <w:num w:numId="32">
    <w:abstractNumId w:val="32"/>
  </w:num>
  <w:num w:numId="33">
    <w:abstractNumId w:val="24"/>
  </w:num>
  <w:num w:numId="34">
    <w:abstractNumId w:val="20"/>
  </w:num>
  <w:num w:numId="3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ungmin Lee">
    <w15:presenceInfo w15:providerId="None" w15:userId="Seungmin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bordersDoNotSurroundHeader/>
  <w:bordersDoNotSurroundFooter/>
  <w:proofState w:grammar="clean"/>
  <w:defaultTabStop w:val="80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4"/>
    <w:rsid w:val="0003052F"/>
    <w:rsid w:val="000311C0"/>
    <w:rsid w:val="000362AA"/>
    <w:rsid w:val="00045F3C"/>
    <w:rsid w:val="00071D2E"/>
    <w:rsid w:val="000C4A7E"/>
    <w:rsid w:val="000F2B94"/>
    <w:rsid w:val="00132BBE"/>
    <w:rsid w:val="00162F6F"/>
    <w:rsid w:val="001B16E1"/>
    <w:rsid w:val="001C53A6"/>
    <w:rsid w:val="001C7F74"/>
    <w:rsid w:val="00232882"/>
    <w:rsid w:val="0025395D"/>
    <w:rsid w:val="0026244D"/>
    <w:rsid w:val="002672B7"/>
    <w:rsid w:val="00274E83"/>
    <w:rsid w:val="00296E11"/>
    <w:rsid w:val="002E04EF"/>
    <w:rsid w:val="00311CF4"/>
    <w:rsid w:val="00347AA9"/>
    <w:rsid w:val="00373E5E"/>
    <w:rsid w:val="00375F02"/>
    <w:rsid w:val="003E3CC5"/>
    <w:rsid w:val="00465B60"/>
    <w:rsid w:val="00465DFC"/>
    <w:rsid w:val="004A56B1"/>
    <w:rsid w:val="004D03E9"/>
    <w:rsid w:val="004F7F37"/>
    <w:rsid w:val="00530635"/>
    <w:rsid w:val="00546E83"/>
    <w:rsid w:val="0056763B"/>
    <w:rsid w:val="005C2F19"/>
    <w:rsid w:val="00641BA6"/>
    <w:rsid w:val="00643411"/>
    <w:rsid w:val="006C6F7A"/>
    <w:rsid w:val="00796583"/>
    <w:rsid w:val="007A6650"/>
    <w:rsid w:val="00837114"/>
    <w:rsid w:val="0084324C"/>
    <w:rsid w:val="008474F6"/>
    <w:rsid w:val="00893557"/>
    <w:rsid w:val="008B0A22"/>
    <w:rsid w:val="008B1039"/>
    <w:rsid w:val="008C562A"/>
    <w:rsid w:val="008D1D13"/>
    <w:rsid w:val="008E5A6A"/>
    <w:rsid w:val="0091134E"/>
    <w:rsid w:val="00983869"/>
    <w:rsid w:val="009A624F"/>
    <w:rsid w:val="009C0377"/>
    <w:rsid w:val="009C0D22"/>
    <w:rsid w:val="009C3091"/>
    <w:rsid w:val="009C3D03"/>
    <w:rsid w:val="009D1F6E"/>
    <w:rsid w:val="009D7EAE"/>
    <w:rsid w:val="009F1238"/>
    <w:rsid w:val="00A156C6"/>
    <w:rsid w:val="00A50FFB"/>
    <w:rsid w:val="00A60426"/>
    <w:rsid w:val="00A80236"/>
    <w:rsid w:val="00AA3A2E"/>
    <w:rsid w:val="00AB3858"/>
    <w:rsid w:val="00AC6366"/>
    <w:rsid w:val="00B13440"/>
    <w:rsid w:val="00B466D2"/>
    <w:rsid w:val="00B777A5"/>
    <w:rsid w:val="00BD64D4"/>
    <w:rsid w:val="00C1750E"/>
    <w:rsid w:val="00C328DC"/>
    <w:rsid w:val="00C409A8"/>
    <w:rsid w:val="00CE1ADE"/>
    <w:rsid w:val="00D30499"/>
    <w:rsid w:val="00D31284"/>
    <w:rsid w:val="00D556EF"/>
    <w:rsid w:val="00D631DD"/>
    <w:rsid w:val="00DB03CC"/>
    <w:rsid w:val="00DB3DC8"/>
    <w:rsid w:val="00DB62FD"/>
    <w:rsid w:val="00DD6DEC"/>
    <w:rsid w:val="00E96D0C"/>
    <w:rsid w:val="00EA14B9"/>
    <w:rsid w:val="00EA1637"/>
    <w:rsid w:val="00EA5196"/>
    <w:rsid w:val="00EC283C"/>
    <w:rsid w:val="00F22826"/>
    <w:rsid w:val="00F23E94"/>
    <w:rsid w:val="00F45E46"/>
    <w:rsid w:val="00F46D64"/>
    <w:rsid w:val="00F5041A"/>
    <w:rsid w:val="00FA6933"/>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ED272"/>
  <w15:docId w15:val="{3A27A202-9BBA-4847-9522-6907D63F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499"/>
    <w:pPr>
      <w:spacing w:after="120"/>
    </w:pPr>
    <w:rPr>
      <w:rFonts w:ascii="Times New Roman" w:eastAsia="SimSun" w:hAnsi="Times New Roman" w:cs="Times New Roman"/>
      <w:color w:val="00000A"/>
      <w:szCs w:val="20"/>
      <w:lang w:val="en-GB" w:eastAsia="en-US"/>
    </w:rPr>
  </w:style>
  <w:style w:type="paragraph" w:styleId="Heading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qFormat/>
    <w:rsid w:val="001829A6"/>
    <w:pPr>
      <w:spacing w:before="180"/>
      <w:outlineLvl w:val="1"/>
    </w:pPr>
    <w:rPr>
      <w:sz w:val="32"/>
    </w:rPr>
  </w:style>
  <w:style w:type="paragraph" w:styleId="Heading3">
    <w:name w:val="heading 3"/>
    <w:basedOn w:val="Heading2"/>
    <w:qFormat/>
    <w:rsid w:val="001829A6"/>
    <w:pPr>
      <w:numPr>
        <w:ilvl w:val="2"/>
        <w:numId w:val="1"/>
      </w:numPr>
      <w:spacing w:before="120"/>
      <w:outlineLvl w:val="2"/>
    </w:pPr>
    <w:rPr>
      <w:sz w:val="28"/>
    </w:rPr>
  </w:style>
  <w:style w:type="paragraph" w:styleId="Heading4">
    <w:name w:val="heading 4"/>
    <w:basedOn w:val="Normal"/>
    <w:qFormat/>
    <w:rsid w:val="001829A6"/>
    <w:pPr>
      <w:keepNext/>
      <w:widowControl w:val="0"/>
      <w:spacing w:after="0"/>
      <w:jc w:val="center"/>
      <w:outlineLvl w:val="3"/>
    </w:pPr>
    <w:rPr>
      <w:rFonts w:eastAsia="Batang"/>
      <w:b/>
      <w:bCs/>
      <w:szCs w:val="24"/>
      <w:lang w:val="en-US" w:eastAsia="ko-KR"/>
    </w:rPr>
  </w:style>
  <w:style w:type="paragraph" w:styleId="Heading5">
    <w:name w:val="heading 5"/>
    <w:basedOn w:val="Normal"/>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Heading6">
    <w:name w:val="heading 6"/>
    <w:basedOn w:val="Normal"/>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Heading7">
    <w:name w:val="heading 7"/>
    <w:basedOn w:val="Normal"/>
    <w:qFormat/>
    <w:rsid w:val="001829A6"/>
    <w:pPr>
      <w:numPr>
        <w:ilvl w:val="6"/>
        <w:numId w:val="1"/>
      </w:numPr>
      <w:spacing w:before="240" w:after="60" w:line="360" w:lineRule="auto"/>
      <w:jc w:val="both"/>
      <w:textAlignment w:val="baseline"/>
      <w:outlineLvl w:val="6"/>
    </w:pPr>
    <w:rPr>
      <w:sz w:val="24"/>
      <w:szCs w:val="24"/>
      <w:lang w:val="en-US"/>
    </w:rPr>
  </w:style>
  <w:style w:type="paragraph" w:styleId="Heading8">
    <w:name w:val="heading 8"/>
    <w:basedOn w:val="Normal"/>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Heading9">
    <w:name w:val="heading 9"/>
    <w:basedOn w:val="Normal"/>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正文文本 字符"/>
    <w:basedOn w:val="DefaultParagraphFont"/>
    <w:qFormat/>
    <w:rsid w:val="001829A6"/>
    <w:rPr>
      <w:rFonts w:ascii="Times New Roman" w:eastAsia="Batang" w:hAnsi="Times New Roman" w:cs="Times New Roman"/>
      <w:sz w:val="22"/>
      <w:szCs w:val="20"/>
    </w:rPr>
  </w:style>
  <w:style w:type="character" w:customStyle="1" w:styleId="1">
    <w:name w:val="标题 1 字符"/>
    <w:basedOn w:val="DefaultParagraphFont"/>
    <w:qFormat/>
    <w:rsid w:val="001829A6"/>
    <w:rPr>
      <w:rFonts w:ascii="Arial" w:eastAsia="Noto Sans CJK SC Regular" w:hAnsi="Arial" w:cs="FreeSans"/>
      <w:sz w:val="36"/>
      <w:szCs w:val="28"/>
      <w:lang w:val="en-GB" w:eastAsia="en-US"/>
    </w:rPr>
  </w:style>
  <w:style w:type="character" w:customStyle="1" w:styleId="2">
    <w:name w:val="标题 2 字符"/>
    <w:basedOn w:val="DefaultParagraphFont"/>
    <w:qFormat/>
    <w:rsid w:val="001829A6"/>
    <w:rPr>
      <w:rFonts w:ascii="Arial" w:eastAsia="Noto Sans CJK SC Regular" w:hAnsi="Arial" w:cs="FreeSans"/>
      <w:sz w:val="32"/>
      <w:szCs w:val="28"/>
      <w:lang w:val="en-GB" w:eastAsia="en-US"/>
    </w:rPr>
  </w:style>
  <w:style w:type="character" w:customStyle="1" w:styleId="3">
    <w:name w:val="标题 3 字符"/>
    <w:basedOn w:val="DefaultParagraphFont"/>
    <w:qFormat/>
    <w:rsid w:val="001829A6"/>
    <w:rPr>
      <w:rFonts w:ascii="Arial" w:eastAsia="Noto Sans CJK SC Regular" w:hAnsi="Arial" w:cs="FreeSans"/>
      <w:sz w:val="28"/>
      <w:szCs w:val="28"/>
      <w:lang w:val="en-GB" w:eastAsia="en-US"/>
    </w:rPr>
  </w:style>
  <w:style w:type="character" w:customStyle="1" w:styleId="4">
    <w:name w:val="标题 4 字符"/>
    <w:basedOn w:val="DefaultParagraphFont"/>
    <w:qFormat/>
    <w:rsid w:val="001829A6"/>
    <w:rPr>
      <w:rFonts w:ascii="Times New Roman" w:eastAsia="Batang" w:hAnsi="Times New Roman" w:cs="Times New Roman"/>
      <w:b/>
      <w:bCs/>
      <w:szCs w:val="24"/>
    </w:rPr>
  </w:style>
  <w:style w:type="character" w:customStyle="1" w:styleId="5">
    <w:name w:val="标题 5 字符"/>
    <w:basedOn w:val="DefaultParagraphFont"/>
    <w:qFormat/>
    <w:rsid w:val="001829A6"/>
    <w:rPr>
      <w:rFonts w:ascii="Times New Roman" w:eastAsia="Batang" w:hAnsi="Times New Roman" w:cs="Times New Roman"/>
      <w:b/>
      <w:bCs/>
      <w:sz w:val="24"/>
      <w:szCs w:val="24"/>
    </w:rPr>
  </w:style>
  <w:style w:type="character" w:customStyle="1" w:styleId="6">
    <w:name w:val="标题 6 字符"/>
    <w:basedOn w:val="DefaultParagraphFont"/>
    <w:qFormat/>
    <w:rsid w:val="001829A6"/>
    <w:rPr>
      <w:rFonts w:ascii="Times New Roman" w:eastAsia="SimSun" w:hAnsi="Times New Roman" w:cs="Times New Roman"/>
      <w:b/>
      <w:bCs/>
      <w:sz w:val="22"/>
      <w:lang w:eastAsia="en-US"/>
    </w:rPr>
  </w:style>
  <w:style w:type="character" w:customStyle="1" w:styleId="7">
    <w:name w:val="标题 7 字符"/>
    <w:basedOn w:val="DefaultParagraphFont"/>
    <w:qFormat/>
    <w:rsid w:val="001829A6"/>
    <w:rPr>
      <w:rFonts w:ascii="Times New Roman" w:eastAsia="SimSun" w:hAnsi="Times New Roman" w:cs="Times New Roman"/>
      <w:sz w:val="24"/>
      <w:szCs w:val="24"/>
      <w:lang w:eastAsia="en-US"/>
    </w:rPr>
  </w:style>
  <w:style w:type="character" w:customStyle="1" w:styleId="8">
    <w:name w:val="标题 8 字符"/>
    <w:basedOn w:val="DefaultParagraphFont"/>
    <w:qFormat/>
    <w:rsid w:val="001829A6"/>
    <w:rPr>
      <w:rFonts w:ascii="Times New Roman" w:eastAsia="SimSun" w:hAnsi="Times New Roman" w:cs="Times New Roman"/>
      <w:i/>
      <w:iCs/>
      <w:sz w:val="24"/>
      <w:szCs w:val="24"/>
      <w:lang w:eastAsia="en-US"/>
    </w:rPr>
  </w:style>
  <w:style w:type="character" w:customStyle="1" w:styleId="9">
    <w:name w:val="标题 9 字符"/>
    <w:basedOn w:val="DefaultParagraphFont"/>
    <w:qFormat/>
    <w:rsid w:val="001829A6"/>
    <w:rPr>
      <w:rFonts w:ascii="Arial" w:eastAsia="SimSun" w:hAnsi="Arial" w:cs="Arial"/>
      <w:sz w:val="22"/>
      <w:lang w:eastAsia="en-US"/>
    </w:rPr>
  </w:style>
  <w:style w:type="character" w:customStyle="1" w:styleId="a0">
    <w:name w:val="列出段落 字符"/>
    <w:uiPriority w:val="34"/>
    <w:qFormat/>
    <w:rsid w:val="001829A6"/>
    <w:rPr>
      <w:rFonts w:ascii="Malgun Gothic" w:eastAsia="Malgun Gothic" w:hAnsi="Malgun Gothic" w:cs="Times New Roman"/>
    </w:rPr>
  </w:style>
  <w:style w:type="character" w:styleId="Strong">
    <w:name w:val="Strong"/>
    <w:qFormat/>
    <w:rsid w:val="001829A6"/>
    <w:rPr>
      <w:b/>
      <w:bCs/>
    </w:rPr>
  </w:style>
  <w:style w:type="character" w:styleId="PageNumber">
    <w:name w:val="page number"/>
    <w:basedOn w:val="DefaultParagraphFont"/>
    <w:qFormat/>
    <w:rsid w:val="001829A6"/>
  </w:style>
  <w:style w:type="character" w:customStyle="1" w:styleId="a1">
    <w:name w:val="図表番号 (文字)"/>
    <w:qFormat/>
    <w:rsid w:val="001829A6"/>
    <w:rPr>
      <w:b/>
      <w:lang w:val="en-GB" w:eastAsia="en-US" w:bidi="ar-SA"/>
    </w:rPr>
  </w:style>
  <w:style w:type="character" w:customStyle="1" w:styleId="a2">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DefaultParagraphFont"/>
    <w:unhideWhenUsed/>
    <w:rsid w:val="001829A6"/>
    <w:rPr>
      <w:color w:val="0563C1" w:themeColor="hyperlink"/>
      <w:u w:val="single"/>
    </w:rPr>
  </w:style>
  <w:style w:type="character" w:customStyle="1" w:styleId="a3">
    <w:name w:val="ヘッダー (文字)"/>
    <w:qFormat/>
    <w:rsid w:val="001829A6"/>
    <w:rPr>
      <w:rFonts w:ascii="Batang" w:eastAsia="Batang" w:hAnsi="Batang"/>
      <w:szCs w:val="24"/>
      <w:lang w:val="en-US" w:eastAsia="ko-KR" w:bidi="ar-SA"/>
    </w:rPr>
  </w:style>
  <w:style w:type="character" w:customStyle="1" w:styleId="a4">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5">
    <w:name w:val="フッター (文字)"/>
    <w:uiPriority w:val="99"/>
    <w:qFormat/>
    <w:rsid w:val="001829A6"/>
    <w:rPr>
      <w:rFonts w:ascii="Batang" w:hAnsi="Batang"/>
      <w:szCs w:val="24"/>
    </w:rPr>
  </w:style>
  <w:style w:type="character" w:customStyle="1" w:styleId="30">
    <w:name w:val="見出し 3 (文字)"/>
    <w:qFormat/>
    <w:rsid w:val="001829A6"/>
    <w:rPr>
      <w:rFonts w:ascii="Arial" w:hAnsi="Arial"/>
      <w:sz w:val="28"/>
      <w:lang w:val="en-GB" w:eastAsia="en-US"/>
    </w:rPr>
  </w:style>
  <w:style w:type="character" w:styleId="FollowedHyperlink">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6">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0">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DefaultParagraphFont"/>
    <w:qFormat/>
    <w:rsid w:val="001829A6"/>
  </w:style>
  <w:style w:type="character" w:styleId="Emphasis">
    <w:name w:val="Emphasis"/>
    <w:basedOn w:val="DefaultParagraphFont"/>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7">
    <w:name w:val="批注框文本 字符"/>
    <w:basedOn w:val="DefaultParagraphFont"/>
    <w:semiHidden/>
    <w:qFormat/>
    <w:rsid w:val="001829A6"/>
    <w:rPr>
      <w:rFonts w:ascii="Arial" w:eastAsia="Dotum" w:hAnsi="Arial" w:cs="Times New Roman"/>
      <w:sz w:val="18"/>
      <w:szCs w:val="18"/>
    </w:rPr>
  </w:style>
  <w:style w:type="character" w:customStyle="1" w:styleId="a8">
    <w:name w:val="页脚 字符"/>
    <w:basedOn w:val="DefaultParagraphFont"/>
    <w:uiPriority w:val="99"/>
    <w:qFormat/>
    <w:rsid w:val="001829A6"/>
    <w:rPr>
      <w:rFonts w:ascii="Batang" w:eastAsia="Batang" w:hAnsi="Batang" w:cs="Times New Roman"/>
      <w:szCs w:val="24"/>
    </w:rPr>
  </w:style>
  <w:style w:type="character" w:customStyle="1" w:styleId="a9">
    <w:name w:val="文档结构图 字符"/>
    <w:basedOn w:val="DefaultParagraphFont"/>
    <w:semiHidden/>
    <w:qFormat/>
    <w:rsid w:val="001829A6"/>
    <w:rPr>
      <w:rFonts w:ascii="Arial" w:eastAsia="Dotum" w:hAnsi="Arial" w:cs="Times New Roman"/>
      <w:szCs w:val="24"/>
      <w:shd w:val="clear" w:color="auto" w:fill="000080"/>
    </w:rPr>
  </w:style>
  <w:style w:type="character" w:customStyle="1" w:styleId="aa">
    <w:name w:val="页眉 字符"/>
    <w:basedOn w:val="DefaultParagraphFont"/>
    <w:qFormat/>
    <w:rsid w:val="001829A6"/>
    <w:rPr>
      <w:rFonts w:ascii="Batang" w:eastAsia="Batang" w:hAnsi="Batang" w:cs="Times New Roman"/>
      <w:szCs w:val="24"/>
    </w:rPr>
  </w:style>
  <w:style w:type="character" w:customStyle="1" w:styleId="ab">
    <w:name w:val="批注文字 字符"/>
    <w:basedOn w:val="DefaultParagraphFont"/>
    <w:semiHidden/>
    <w:qFormat/>
    <w:rsid w:val="001829A6"/>
    <w:rPr>
      <w:rFonts w:ascii="Batang" w:eastAsia="Batang" w:hAnsi="Batang" w:cs="Times New Roman"/>
      <w:szCs w:val="24"/>
    </w:rPr>
  </w:style>
  <w:style w:type="character" w:customStyle="1" w:styleId="ac">
    <w:name w:val="批注主题 字符"/>
    <w:basedOn w:val="ab"/>
    <w:semiHidden/>
    <w:qFormat/>
    <w:rsid w:val="001829A6"/>
    <w:rPr>
      <w:rFonts w:ascii="Batang" w:eastAsia="Batang" w:hAnsi="Batang" w:cs="Times New Roman"/>
      <w:b/>
      <w:bCs/>
      <w:szCs w:val="24"/>
    </w:rPr>
  </w:style>
  <w:style w:type="character" w:customStyle="1" w:styleId="ad">
    <w:name w:val="脚注文本 字符"/>
    <w:basedOn w:val="DefaultParagraphFont"/>
    <w:qFormat/>
    <w:rsid w:val="001829A6"/>
    <w:rPr>
      <w:rFonts w:ascii="Batang" w:eastAsia="Batang" w:hAnsi="Batang" w:cs="Times New Roman"/>
      <w:szCs w:val="24"/>
    </w:rPr>
  </w:style>
  <w:style w:type="character" w:styleId="CommentReference">
    <w:name w:val="annotation reference"/>
    <w:basedOn w:val="DefaultParagraphFont"/>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SimSun"/>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SimSun"/>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SimSun"/>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SimSun"/>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SimSun"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SimSu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007668"/>
    <w:rPr>
      <w:rFonts w:ascii="Malgun Gothic" w:eastAsia="Malgun Gothic" w:hAnsi="Malgun Gothic" w:cs="Times New Roman"/>
      <w:color w:val="00000A"/>
    </w:rPr>
  </w:style>
  <w:style w:type="character" w:customStyle="1" w:styleId="ListLabel420">
    <w:name w:val="ListLabel 420"/>
    <w:qFormat/>
    <w:rPr>
      <w:rFonts w:ascii="Times New Roman" w:hAnsi="Times New Roman" w:cs="Wingdings"/>
      <w:b/>
      <w:sz w:val="21"/>
    </w:rPr>
  </w:style>
  <w:style w:type="character" w:customStyle="1" w:styleId="ListLabel421">
    <w:name w:val="ListLabel 421"/>
    <w:qFormat/>
    <w:rPr>
      <w:rFonts w:ascii="Times New Roman" w:hAnsi="Times New Roman" w:cs="Calibri"/>
      <w:sz w:val="21"/>
    </w:rPr>
  </w:style>
  <w:style w:type="character" w:customStyle="1" w:styleId="ListLabel422">
    <w:name w:val="ListLabel 422"/>
    <w:qFormat/>
    <w:rPr>
      <w:rFonts w:ascii="Times New Roman" w:hAnsi="Times New Roman" w:cs="Arial"/>
      <w:sz w:val="21"/>
    </w:rPr>
  </w:style>
  <w:style w:type="character" w:customStyle="1" w:styleId="ListLabel423">
    <w:name w:val="ListLabel 423"/>
    <w:qFormat/>
    <w:rPr>
      <w:rFonts w:ascii="Times New Roman" w:hAnsi="Times New Roman" w:cs="Wingdings"/>
      <w:strike w:val="0"/>
      <w:dstrike w:val="0"/>
      <w:color w:val="00000A"/>
      <w:sz w:val="21"/>
    </w:rPr>
  </w:style>
  <w:style w:type="character" w:customStyle="1" w:styleId="ListLabel424">
    <w:name w:val="ListLabel 424"/>
    <w:qFormat/>
    <w:rPr>
      <w:rFonts w:ascii="Times New Roman" w:hAnsi="Times New Roman" w:cs="Ericsson Capital TT"/>
      <w:sz w:val="21"/>
    </w:rPr>
  </w:style>
  <w:style w:type="character" w:customStyle="1" w:styleId="ListLabel425">
    <w:name w:val="ListLabel 425"/>
    <w:qFormat/>
    <w:rPr>
      <w:rFonts w:ascii="Calibri" w:hAnsi="Calibri" w:cs="SimSun"/>
      <w:sz w:val="21"/>
    </w:rPr>
  </w:style>
  <w:style w:type="character" w:customStyle="1" w:styleId="ListLabel426">
    <w:name w:val="ListLabel 426"/>
    <w:qFormat/>
    <w:rPr>
      <w:rFonts w:ascii="Calibri" w:hAnsi="Calibri" w:cs="Arial"/>
      <w:sz w:val="21"/>
    </w:rPr>
  </w:style>
  <w:style w:type="character" w:customStyle="1" w:styleId="ListLabel427">
    <w:name w:val="ListLabel 427"/>
    <w:qFormat/>
    <w:rPr>
      <w:rFonts w:cs="Wingdings"/>
    </w:rPr>
  </w:style>
  <w:style w:type="character" w:customStyle="1" w:styleId="ListLabel428">
    <w:name w:val="ListLabel 428"/>
    <w:qFormat/>
    <w:rPr>
      <w:rFonts w:cs="Wingdings"/>
    </w:rPr>
  </w:style>
  <w:style w:type="character" w:customStyle="1" w:styleId="ListLabel429">
    <w:name w:val="ListLabel 429"/>
    <w:qFormat/>
    <w:rPr>
      <w:rFonts w:ascii="Calibri" w:hAnsi="Calibri"/>
      <w:b/>
      <w:sz w:val="28"/>
    </w:rPr>
  </w:style>
  <w:style w:type="character" w:customStyle="1" w:styleId="ListLabel430">
    <w:name w:val="ListLabel 430"/>
    <w:qFormat/>
    <w:rPr>
      <w:rFonts w:cs="Wingdings"/>
      <w:color w:val="00000A"/>
    </w:rPr>
  </w:style>
  <w:style w:type="character" w:customStyle="1" w:styleId="ListLabel431">
    <w:name w:val="ListLabel 431"/>
    <w:qFormat/>
    <w:rPr>
      <w:rFonts w:cs="Wingdings"/>
    </w:rPr>
  </w:style>
  <w:style w:type="character" w:customStyle="1" w:styleId="ListLabel432">
    <w:name w:val="ListLabel 432"/>
    <w:qFormat/>
    <w:rPr>
      <w:rFonts w:cs="Wingdings"/>
      <w:sz w:val="22"/>
    </w:rPr>
  </w:style>
  <w:style w:type="character" w:customStyle="1" w:styleId="ListLabel433">
    <w:name w:val="ListLabel 433"/>
    <w:qFormat/>
    <w:rPr>
      <w:rFonts w:cs="Wingdings"/>
      <w:sz w:val="22"/>
    </w:rPr>
  </w:style>
  <w:style w:type="character" w:customStyle="1" w:styleId="ListLabel434">
    <w:name w:val="ListLabel 434"/>
    <w:qFormat/>
    <w:rPr>
      <w:rFonts w:cs="Calibri"/>
      <w:sz w:val="22"/>
    </w:rPr>
  </w:style>
  <w:style w:type="character" w:customStyle="1" w:styleId="ListLabel435">
    <w:name w:val="ListLabel 435"/>
    <w:qFormat/>
    <w:rPr>
      <w:rFonts w:cs="Arial"/>
    </w:rPr>
  </w:style>
  <w:style w:type="character" w:customStyle="1" w:styleId="ListLabel436">
    <w:name w:val="ListLabel 436"/>
    <w:qFormat/>
    <w:rPr>
      <w:rFonts w:cs="Wingdings"/>
      <w:strike w:val="0"/>
      <w:dstrike w:val="0"/>
      <w:color w:val="00000A"/>
    </w:rPr>
  </w:style>
  <w:style w:type="character" w:customStyle="1" w:styleId="ListLabel437">
    <w:name w:val="ListLabel 437"/>
    <w:qFormat/>
    <w:rPr>
      <w:rFonts w:cs="Ericsson Capital TT"/>
    </w:rPr>
  </w:style>
  <w:style w:type="character" w:customStyle="1" w:styleId="ListLabel438">
    <w:name w:val="ListLabel 438"/>
    <w:qFormat/>
    <w:rPr>
      <w:rFonts w:cs="SimSun"/>
    </w:rPr>
  </w:style>
  <w:style w:type="character" w:customStyle="1" w:styleId="ListLabel439">
    <w:name w:val="ListLabel 439"/>
    <w:qFormat/>
    <w:rPr>
      <w:rFonts w:cs="Arial"/>
    </w:rPr>
  </w:style>
  <w:style w:type="character" w:customStyle="1" w:styleId="ListLabel440">
    <w:name w:val="ListLabel 440"/>
    <w:qFormat/>
    <w:rPr>
      <w:rFonts w:cs="Wingdings"/>
    </w:rPr>
  </w:style>
  <w:style w:type="character" w:customStyle="1" w:styleId="ListLabel441">
    <w:name w:val="ListLabel 441"/>
    <w:qFormat/>
    <w:rPr>
      <w:rFonts w:cs="Wingdings"/>
    </w:rPr>
  </w:style>
  <w:style w:type="character" w:customStyle="1" w:styleId="ListLabel442">
    <w:name w:val="ListLabel 442"/>
    <w:qFormat/>
    <w:rPr>
      <w:rFonts w:cs="Wingdings"/>
      <w:sz w:val="22"/>
    </w:rPr>
  </w:style>
  <w:style w:type="character" w:customStyle="1" w:styleId="ListLabel443">
    <w:name w:val="ListLabel 443"/>
    <w:qFormat/>
    <w:rPr>
      <w:rFonts w:cs="Calibri"/>
      <w:sz w:val="22"/>
    </w:rPr>
  </w:style>
  <w:style w:type="character" w:customStyle="1" w:styleId="ListLabel444">
    <w:name w:val="ListLabel 444"/>
    <w:qFormat/>
    <w:rPr>
      <w:rFonts w:cs="Arial"/>
      <w:sz w:val="22"/>
    </w:rPr>
  </w:style>
  <w:style w:type="character" w:customStyle="1" w:styleId="ListLabel445">
    <w:name w:val="ListLabel 445"/>
    <w:qFormat/>
    <w:rPr>
      <w:rFonts w:cs="Wingdings"/>
      <w:strike w:val="0"/>
      <w:dstrike w:val="0"/>
      <w:color w:val="00000A"/>
    </w:rPr>
  </w:style>
  <w:style w:type="character" w:customStyle="1" w:styleId="ListLabel446">
    <w:name w:val="ListLabel 446"/>
    <w:qFormat/>
    <w:rPr>
      <w:rFonts w:cs="Ericsson Capital TT"/>
    </w:rPr>
  </w:style>
  <w:style w:type="character" w:customStyle="1" w:styleId="ListLabel447">
    <w:name w:val="ListLabel 447"/>
    <w:qFormat/>
    <w:rPr>
      <w:rFonts w:cs="SimSun"/>
    </w:rPr>
  </w:style>
  <w:style w:type="character" w:customStyle="1" w:styleId="ListLabel448">
    <w:name w:val="ListLabel 448"/>
    <w:qFormat/>
    <w:rPr>
      <w:rFonts w:cs="Arial"/>
    </w:rPr>
  </w:style>
  <w:style w:type="character" w:customStyle="1" w:styleId="ListLabel449">
    <w:name w:val="ListLabel 449"/>
    <w:qFormat/>
    <w:rPr>
      <w:rFonts w:cs="Wingdings"/>
    </w:rPr>
  </w:style>
  <w:style w:type="character" w:customStyle="1" w:styleId="ListLabel450">
    <w:name w:val="ListLabel 450"/>
    <w:qFormat/>
    <w:rPr>
      <w:rFonts w:cs="Wingdings"/>
    </w:rPr>
  </w:style>
  <w:style w:type="character" w:customStyle="1" w:styleId="ListLabel451">
    <w:name w:val="ListLabel 451"/>
    <w:qFormat/>
    <w:rPr>
      <w:rFonts w:ascii="Calibri" w:hAnsi="Calibri" w:cs="Calibri"/>
      <w:sz w:val="22"/>
    </w:rPr>
  </w:style>
  <w:style w:type="character" w:customStyle="1" w:styleId="ListLabel452">
    <w:name w:val="ListLabel 452"/>
    <w:qFormat/>
    <w:rPr>
      <w:rFonts w:ascii="Calibri" w:hAnsi="Calibri"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Wingdings"/>
      <w:sz w:val="18"/>
    </w:rPr>
  </w:style>
  <w:style w:type="character" w:customStyle="1" w:styleId="ListLabel461">
    <w:name w:val="ListLabel 461"/>
    <w:qFormat/>
    <w:rPr>
      <w:rFonts w:cs="Calibri"/>
      <w:sz w:val="18"/>
    </w:rPr>
  </w:style>
  <w:style w:type="character" w:customStyle="1" w:styleId="ListLabel462">
    <w:name w:val="ListLabel 462"/>
    <w:qFormat/>
    <w:rPr>
      <w:rFonts w:cs="Arial"/>
      <w:sz w:val="18"/>
    </w:rPr>
  </w:style>
  <w:style w:type="character" w:customStyle="1" w:styleId="ListLabel463">
    <w:name w:val="ListLabel 463"/>
    <w:qFormat/>
    <w:rPr>
      <w:rFonts w:cs="Wingdings"/>
      <w:strike w:val="0"/>
      <w:dstrike w:val="0"/>
      <w:color w:val="00000A"/>
      <w:sz w:val="18"/>
    </w:rPr>
  </w:style>
  <w:style w:type="character" w:customStyle="1" w:styleId="ListLabel464">
    <w:name w:val="ListLabel 464"/>
    <w:qFormat/>
    <w:rPr>
      <w:rFonts w:cs="Ericsson Capital TT"/>
      <w:sz w:val="18"/>
    </w:rPr>
  </w:style>
  <w:style w:type="character" w:customStyle="1" w:styleId="ListLabel465">
    <w:name w:val="ListLabel 465"/>
    <w:qFormat/>
    <w:rPr>
      <w:rFonts w:cs="SimSun"/>
      <w:sz w:val="18"/>
    </w:rPr>
  </w:style>
  <w:style w:type="character" w:customStyle="1" w:styleId="ListLabel466">
    <w:name w:val="ListLabel 466"/>
    <w:qFormat/>
    <w:rPr>
      <w:rFonts w:cs="Arial"/>
    </w:rPr>
  </w:style>
  <w:style w:type="character" w:customStyle="1" w:styleId="ListLabel467">
    <w:name w:val="ListLabel 467"/>
    <w:qFormat/>
    <w:rPr>
      <w:rFonts w:cs="Wingdings"/>
    </w:rPr>
  </w:style>
  <w:style w:type="character" w:customStyle="1" w:styleId="ListLabel468">
    <w:name w:val="ListLabel 468"/>
    <w:qFormat/>
    <w:rPr>
      <w:rFonts w:cs="Wingdings"/>
    </w:rPr>
  </w:style>
  <w:style w:type="character" w:customStyle="1" w:styleId="ListLabel469">
    <w:name w:val="ListLabel 469"/>
    <w:qFormat/>
    <w:rPr>
      <w:rFonts w:cs="Symbol"/>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ascii="Calibri" w:hAnsi="Calibri" w:cs="Wingdings"/>
      <w:sz w:val="22"/>
    </w:rPr>
  </w:style>
  <w:style w:type="character" w:customStyle="1" w:styleId="ListLabel488">
    <w:name w:val="ListLabel 488"/>
    <w:qFormat/>
    <w:rPr>
      <w:rFonts w:ascii="Calibri" w:hAnsi="Calibri" w:cs="Calibri"/>
      <w:sz w:val="22"/>
    </w:rPr>
  </w:style>
  <w:style w:type="character" w:customStyle="1" w:styleId="ListLabel489">
    <w:name w:val="ListLabel 489"/>
    <w:qFormat/>
    <w:rPr>
      <w:rFonts w:ascii="Calibri" w:hAnsi="Calibri" w:cs="Arial"/>
      <w:b/>
      <w:sz w:val="22"/>
    </w:rPr>
  </w:style>
  <w:style w:type="character" w:customStyle="1" w:styleId="ListLabel490">
    <w:name w:val="ListLabel 490"/>
    <w:qFormat/>
    <w:rPr>
      <w:rFonts w:ascii="Calibri" w:hAnsi="Calibri" w:cs="Wingdings"/>
      <w:b/>
      <w:sz w:val="22"/>
    </w:rPr>
  </w:style>
  <w:style w:type="character" w:customStyle="1" w:styleId="ListLabel491">
    <w:name w:val="ListLabel 491"/>
    <w:qFormat/>
    <w:rPr>
      <w:rFonts w:ascii="Calibri" w:hAnsi="Calibri" w:cs="Ericsson Capital TT"/>
      <w:sz w:val="22"/>
    </w:rPr>
  </w:style>
  <w:style w:type="character" w:customStyle="1" w:styleId="ListLabel492">
    <w:name w:val="ListLabel 492"/>
    <w:qFormat/>
    <w:rPr>
      <w:rFonts w:ascii="Calibri" w:hAnsi="Calibri" w:cs="SimSun"/>
      <w:sz w:val="22"/>
    </w:rPr>
  </w:style>
  <w:style w:type="character" w:customStyle="1" w:styleId="ListLabel493">
    <w:name w:val="ListLabel 493"/>
    <w:qFormat/>
    <w:rPr>
      <w:rFonts w:ascii="Calibri" w:hAnsi="Calibri" w:cs="Arial"/>
      <w:sz w:val="22"/>
    </w:rPr>
  </w:style>
  <w:style w:type="character" w:customStyle="1" w:styleId="ListLabel494">
    <w:name w:val="ListLabel 494"/>
    <w:qFormat/>
    <w:rPr>
      <w:rFonts w:cs="Wingdings"/>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Calibri" w:hAnsi="Calibri" w:cs="Symbol"/>
      <w:sz w:val="22"/>
    </w:rPr>
  </w:style>
  <w:style w:type="character" w:customStyle="1" w:styleId="ListLabel506">
    <w:name w:val="ListLabel 506"/>
    <w:qFormat/>
    <w:rPr>
      <w:rFonts w:cs="Arial"/>
    </w:rPr>
  </w:style>
  <w:style w:type="character" w:customStyle="1" w:styleId="ListLabel507">
    <w:name w:val="ListLabel 507"/>
    <w:qFormat/>
    <w:rPr>
      <w:rFonts w:cs="Calibri"/>
    </w:rPr>
  </w:style>
  <w:style w:type="character" w:customStyle="1" w:styleId="ListLabel508">
    <w:name w:val="ListLabel 508"/>
    <w:qFormat/>
    <w:rPr>
      <w:rFonts w:cs="Arial"/>
    </w:rPr>
  </w:style>
  <w:style w:type="character" w:customStyle="1" w:styleId="ListLabel509">
    <w:name w:val="ListLabel 509"/>
    <w:qFormat/>
    <w:rPr>
      <w:rFonts w:cs="Wingdings"/>
    </w:rPr>
  </w:style>
  <w:style w:type="character" w:customStyle="1" w:styleId="ListLabel510">
    <w:name w:val="ListLabel 510"/>
    <w:qFormat/>
    <w:rPr>
      <w:rFonts w:cs="Ericsson Capital TT"/>
    </w:rPr>
  </w:style>
  <w:style w:type="character" w:customStyle="1" w:styleId="ListLabel511">
    <w:name w:val="ListLabel 511"/>
    <w:qFormat/>
    <w:rPr>
      <w:rFonts w:cs="SimSun"/>
    </w:rPr>
  </w:style>
  <w:style w:type="character" w:customStyle="1" w:styleId="ListLabel512">
    <w:name w:val="ListLabel 512"/>
    <w:qFormat/>
    <w:rPr>
      <w:rFonts w:cs="Arial"/>
    </w:rPr>
  </w:style>
  <w:style w:type="character" w:customStyle="1" w:styleId="ListLabel513">
    <w:name w:val="ListLabel 513"/>
    <w:qFormat/>
    <w:rPr>
      <w:rFonts w:cs="Wingdings"/>
    </w:rPr>
  </w:style>
  <w:style w:type="character" w:customStyle="1" w:styleId="ListLabel514">
    <w:name w:val="ListLabel 514"/>
    <w:qFormat/>
    <w:rPr>
      <w:rFonts w:cs="Wingdings"/>
    </w:rPr>
  </w:style>
  <w:style w:type="character" w:customStyle="1" w:styleId="ListLabel515">
    <w:name w:val="ListLabel 515"/>
    <w:qFormat/>
    <w:rPr>
      <w:rFonts w:ascii="Calibri" w:eastAsia="SimSun" w:hAnsi="Calibri"/>
      <w:sz w:val="22"/>
    </w:rPr>
  </w:style>
  <w:style w:type="character" w:customStyle="1" w:styleId="ListLabel516">
    <w:name w:val="ListLabel 516"/>
    <w:qFormat/>
    <w:rPr>
      <w:rFonts w:ascii="Calibri" w:hAnsi="Calibri" w:cs="Wingdings"/>
      <w:sz w:val="22"/>
    </w:rPr>
  </w:style>
  <w:style w:type="character" w:customStyle="1" w:styleId="ListLabel517">
    <w:name w:val="ListLabel 517"/>
    <w:qFormat/>
    <w:rPr>
      <w:rFonts w:ascii="Calibri" w:hAnsi="Calibri" w:cs="Calibri"/>
      <w:sz w:val="22"/>
    </w:rPr>
  </w:style>
  <w:style w:type="character" w:customStyle="1" w:styleId="ListLabel518">
    <w:name w:val="ListLabel 518"/>
    <w:qFormat/>
    <w:rPr>
      <w:rFonts w:ascii="Calibri" w:hAnsi="Calibri" w:cs="Arial"/>
      <w:sz w:val="22"/>
    </w:rPr>
  </w:style>
  <w:style w:type="character" w:customStyle="1" w:styleId="ListLabel519">
    <w:name w:val="ListLabel 519"/>
    <w:qFormat/>
    <w:rPr>
      <w:rFonts w:ascii="Calibri" w:hAnsi="Calibri" w:cs="Wingdings"/>
      <w:sz w:val="22"/>
    </w:rPr>
  </w:style>
  <w:style w:type="character" w:customStyle="1" w:styleId="ListLabel520">
    <w:name w:val="ListLabel 520"/>
    <w:qFormat/>
    <w:rPr>
      <w:rFonts w:ascii="Calibri" w:hAnsi="Calibri" w:cs="Ericsson Capital TT"/>
      <w:sz w:val="22"/>
    </w:rPr>
  </w:style>
  <w:style w:type="character" w:customStyle="1" w:styleId="ListLabel521">
    <w:name w:val="ListLabel 521"/>
    <w:qFormat/>
    <w:rPr>
      <w:rFonts w:ascii="Calibri" w:hAnsi="Calibri" w:cs="SimSun"/>
      <w:sz w:val="22"/>
    </w:rPr>
  </w:style>
  <w:style w:type="character" w:customStyle="1" w:styleId="ListLabel522">
    <w:name w:val="ListLabel 522"/>
    <w:qFormat/>
    <w:rPr>
      <w:rFonts w:ascii="Calibri" w:hAnsi="Calibri" w:cs="Arial"/>
      <w:sz w:val="22"/>
    </w:rPr>
  </w:style>
  <w:style w:type="character" w:customStyle="1" w:styleId="ListLabel523">
    <w:name w:val="ListLabel 523"/>
    <w:qFormat/>
    <w:rPr>
      <w:rFonts w:cs="Wingdings"/>
    </w:rPr>
  </w:style>
  <w:style w:type="character" w:customStyle="1" w:styleId="ListLabel524">
    <w:name w:val="ListLabel 524"/>
    <w:qFormat/>
    <w:rPr>
      <w:rFonts w:cs="Wingdings"/>
    </w:rPr>
  </w:style>
  <w:style w:type="character" w:customStyle="1" w:styleId="ListLabel525">
    <w:name w:val="ListLabel 525"/>
    <w:qFormat/>
    <w:rPr>
      <w:rFonts w:cs="Wingdings"/>
    </w:rPr>
  </w:style>
  <w:style w:type="character" w:customStyle="1" w:styleId="ListLabel526">
    <w:name w:val="ListLabel 526"/>
    <w:qFormat/>
    <w:rPr>
      <w:rFonts w:cs="Calibri"/>
    </w:rPr>
  </w:style>
  <w:style w:type="character" w:customStyle="1" w:styleId="ListLabel527">
    <w:name w:val="ListLabel 527"/>
    <w:qFormat/>
    <w:rPr>
      <w:rFonts w:ascii="Arial" w:hAnsi="Arial" w:cs="Arial"/>
    </w:rPr>
  </w:style>
  <w:style w:type="character" w:customStyle="1" w:styleId="ListLabel528">
    <w:name w:val="ListLabel 528"/>
    <w:qFormat/>
    <w:rPr>
      <w:rFonts w:cs="Wingdings"/>
    </w:rPr>
  </w:style>
  <w:style w:type="character" w:customStyle="1" w:styleId="ListLabel529">
    <w:name w:val="ListLabel 529"/>
    <w:qFormat/>
    <w:rPr>
      <w:rFonts w:cs="Ericsson Capital TT"/>
    </w:rPr>
  </w:style>
  <w:style w:type="character" w:customStyle="1" w:styleId="ListLabel530">
    <w:name w:val="ListLabel 530"/>
    <w:qFormat/>
    <w:rPr>
      <w:rFonts w:cs="SimSun"/>
      <w:sz w:val="22"/>
    </w:rPr>
  </w:style>
  <w:style w:type="character" w:customStyle="1" w:styleId="ListLabel531">
    <w:name w:val="ListLabel 531"/>
    <w:qFormat/>
    <w:rPr>
      <w:rFonts w:cs="Arial"/>
    </w:rPr>
  </w:style>
  <w:style w:type="character" w:customStyle="1" w:styleId="ListLabel532">
    <w:name w:val="ListLabel 532"/>
    <w:qFormat/>
    <w:rPr>
      <w:rFonts w:cs="Wingdings"/>
    </w:rPr>
  </w:style>
  <w:style w:type="character" w:customStyle="1" w:styleId="ListLabel533">
    <w:name w:val="ListLabel 533"/>
    <w:qFormat/>
    <w:rPr>
      <w:rFonts w:cs="Wingdings"/>
    </w:rPr>
  </w:style>
  <w:style w:type="character" w:customStyle="1" w:styleId="ListLabel534">
    <w:name w:val="ListLabel 534"/>
    <w:qFormat/>
    <w:rPr>
      <w:rFonts w:eastAsia="SimSun"/>
    </w:rPr>
  </w:style>
  <w:style w:type="character" w:customStyle="1" w:styleId="ListLabel535">
    <w:name w:val="ListLabel 535"/>
    <w:qFormat/>
    <w:rPr>
      <w:rFonts w:ascii="Calibri" w:hAnsi="Calibri" w:cs="Courier New"/>
      <w:sz w:val="22"/>
    </w:rPr>
  </w:style>
  <w:style w:type="character" w:customStyle="1" w:styleId="ListLabel536">
    <w:name w:val="ListLabel 536"/>
    <w:qFormat/>
    <w:rPr>
      <w:rFonts w:cs="Courier New"/>
    </w:rPr>
  </w:style>
  <w:style w:type="character" w:customStyle="1" w:styleId="ListLabel537">
    <w:name w:val="ListLabel 537"/>
    <w:qFormat/>
    <w:rPr>
      <w:rFonts w:cs="Courier New"/>
    </w:rPr>
  </w:style>
  <w:style w:type="character" w:customStyle="1" w:styleId="ListLabel538">
    <w:name w:val="ListLabel 538"/>
    <w:qFormat/>
    <w:rPr>
      <w:rFonts w:ascii="Calibri" w:hAnsi="Calibri" w:cs="Courier New"/>
      <w:sz w:val="22"/>
    </w:rPr>
  </w:style>
  <w:style w:type="character" w:customStyle="1" w:styleId="ListLabel539">
    <w:name w:val="ListLabel 539"/>
    <w:qFormat/>
    <w:rPr>
      <w:rFonts w:ascii="Calibri" w:hAnsi="Calibri" w:cs="Courier New"/>
      <w:sz w:val="22"/>
    </w:rPr>
  </w:style>
  <w:style w:type="character" w:customStyle="1" w:styleId="ListLabel540">
    <w:name w:val="ListLabel 540"/>
    <w:qFormat/>
    <w:rPr>
      <w:rFonts w:cs="Courier New"/>
    </w:rPr>
  </w:style>
  <w:style w:type="character" w:customStyle="1" w:styleId="ListLabel541">
    <w:name w:val="ListLabel 541"/>
    <w:qFormat/>
    <w:rPr>
      <w:rFonts w:cs="Courier New"/>
    </w:rPr>
  </w:style>
  <w:style w:type="character" w:customStyle="1" w:styleId="ListLabel542">
    <w:name w:val="ListLabel 542"/>
    <w:qFormat/>
    <w:rPr>
      <w:rFonts w:ascii="Calibri" w:hAnsi="Calibri" w:cs="Courier New"/>
      <w:sz w:val="22"/>
    </w:rPr>
  </w:style>
  <w:style w:type="character" w:customStyle="1" w:styleId="ListLabel543">
    <w:name w:val="ListLabel 543"/>
    <w:qFormat/>
    <w:rPr>
      <w:rFonts w:ascii="Calibri" w:hAnsi="Calibri" w:cs="Courier New"/>
      <w:sz w:val="22"/>
    </w:rPr>
  </w:style>
  <w:style w:type="character" w:customStyle="1" w:styleId="ListLabel544">
    <w:name w:val="ListLabel 544"/>
    <w:qFormat/>
    <w:rPr>
      <w:rFonts w:cs="Courier New"/>
    </w:rPr>
  </w:style>
  <w:style w:type="character" w:customStyle="1" w:styleId="ListLabel545">
    <w:name w:val="ListLabel 545"/>
    <w:qFormat/>
    <w:rPr>
      <w:rFonts w:ascii="Calibri" w:hAnsi="Calibri" w:cs="Courier New"/>
      <w:sz w:val="22"/>
    </w:rPr>
  </w:style>
  <w:style w:type="character" w:customStyle="1" w:styleId="ListLabel546">
    <w:name w:val="ListLabel 546"/>
    <w:qFormat/>
    <w:rPr>
      <w:rFonts w:ascii="Calibri" w:hAnsi="Calibri" w:cs="Courier New"/>
      <w:sz w:val="22"/>
    </w:rPr>
  </w:style>
  <w:style w:type="character" w:customStyle="1" w:styleId="ListLabel547">
    <w:name w:val="ListLabel 547"/>
    <w:qFormat/>
    <w:rPr>
      <w:rFonts w:cs="Courier New"/>
    </w:rPr>
  </w:style>
  <w:style w:type="character" w:customStyle="1" w:styleId="ListLabel548">
    <w:name w:val="ListLabel 548"/>
    <w:qFormat/>
    <w:rPr>
      <w:rFonts w:cs="Courier New"/>
    </w:rPr>
  </w:style>
  <w:style w:type="paragraph" w:customStyle="1" w:styleId="Heading">
    <w:name w:val="Heading"/>
    <w:basedOn w:val="Normal"/>
    <w:next w:val="BodyText"/>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rsid w:val="001829A6"/>
    <w:pPr>
      <w:spacing w:after="0"/>
      <w:jc w:val="both"/>
    </w:pPr>
    <w:rPr>
      <w:rFonts w:eastAsia="Batang"/>
      <w:sz w:val="22"/>
      <w:lang w:val="en-US" w:eastAsia="ko-KR"/>
    </w:rPr>
  </w:style>
  <w:style w:type="paragraph" w:styleId="List">
    <w:name w:val="List"/>
    <w:basedOn w:val="Normal"/>
    <w:rsid w:val="001829A6"/>
    <w:pPr>
      <w:widowControl w:val="0"/>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1829A6"/>
    <w:pPr>
      <w:spacing w:before="120"/>
      <w:textAlignment w:val="baseline"/>
    </w:pPr>
    <w:rPr>
      <w:rFonts w:eastAsia="Batang"/>
      <w:b/>
    </w:rPr>
  </w:style>
  <w:style w:type="paragraph" w:customStyle="1" w:styleId="Index">
    <w:name w:val="Index"/>
    <w:basedOn w:val="Normal"/>
    <w:qFormat/>
    <w:rsid w:val="001829A6"/>
    <w:pPr>
      <w:widowControl w:val="0"/>
      <w:suppressLineNumbers/>
      <w:spacing w:after="0"/>
      <w:jc w:val="both"/>
    </w:pPr>
    <w:rPr>
      <w:rFonts w:ascii="Batang" w:eastAsia="Batang" w:hAnsi="Batang" w:cs="FreeSans"/>
      <w:szCs w:val="24"/>
      <w:lang w:val="en-US"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表段落"/>
    <w:basedOn w:val="Normal"/>
    <w:link w:val="ListParagraphChar"/>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Normal"/>
    <w:link w:val="TALCar"/>
    <w:qFormat/>
    <w:rsid w:val="001829A6"/>
    <w:pPr>
      <w:keepNext/>
      <w:keepLines/>
      <w:spacing w:after="0"/>
    </w:pPr>
    <w:rPr>
      <w:rFonts w:ascii="Arial" w:eastAsia="MS Mincho" w:hAnsi="Arial" w:cstheme="minorBidi"/>
      <w:sz w:val="18"/>
      <w:szCs w:val="22"/>
    </w:rPr>
  </w:style>
  <w:style w:type="paragraph" w:customStyle="1" w:styleId="TH">
    <w:name w:val="TH"/>
    <w:basedOn w:val="Normal"/>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BodyText"/>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Normal"/>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Normal"/>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Normal"/>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Normal"/>
    <w:qFormat/>
    <w:rsid w:val="001829A6"/>
    <w:pPr>
      <w:snapToGrid w:val="0"/>
      <w:spacing w:before="120" w:afterAutospacing="1"/>
      <w:jc w:val="both"/>
    </w:pPr>
    <w:rPr>
      <w:rFonts w:eastAsia="Batang"/>
      <w:b/>
      <w:sz w:val="28"/>
      <w:lang w:eastAsia="ko-KR"/>
    </w:rPr>
  </w:style>
  <w:style w:type="paragraph" w:customStyle="1" w:styleId="LGTdoc11">
    <w:name w:val="LGTdoc_제목1.1"/>
    <w:basedOn w:val="Normal"/>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BalloonText">
    <w:name w:val="Balloon Text"/>
    <w:basedOn w:val="Normal"/>
    <w:semiHidden/>
    <w:qFormat/>
    <w:rsid w:val="001829A6"/>
    <w:pPr>
      <w:widowControl w:val="0"/>
      <w:spacing w:after="0"/>
      <w:jc w:val="both"/>
    </w:pPr>
    <w:rPr>
      <w:rFonts w:ascii="Arial" w:eastAsia="Dotum" w:hAnsi="Arial"/>
      <w:sz w:val="18"/>
      <w:szCs w:val="18"/>
      <w:lang w:val="en-US" w:eastAsia="ko-KR"/>
    </w:rPr>
  </w:style>
  <w:style w:type="paragraph" w:customStyle="1" w:styleId="11">
    <w:name w:val="랜1회의_본문"/>
    <w:basedOn w:val="Normal"/>
    <w:qFormat/>
    <w:rsid w:val="001829A6"/>
    <w:pPr>
      <w:widowControl w:val="0"/>
      <w:tabs>
        <w:tab w:val="left" w:pos="720"/>
      </w:tabs>
      <w:spacing w:after="48"/>
      <w:ind w:left="720" w:hanging="181"/>
      <w:jc w:val="both"/>
    </w:pPr>
    <w:rPr>
      <w:rFonts w:ascii="Arial" w:eastAsia="Gulim" w:hAnsi="Arial"/>
      <w:lang w:eastAsia="ko-KR"/>
    </w:rPr>
  </w:style>
  <w:style w:type="paragraph" w:styleId="Footer">
    <w:name w:val="footer"/>
    <w:basedOn w:val="Normal"/>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Normal"/>
    <w:qFormat/>
    <w:rsid w:val="001829A6"/>
    <w:pPr>
      <w:widowControl w:val="0"/>
      <w:spacing w:after="0" w:line="252" w:lineRule="auto"/>
      <w:ind w:firstLine="202"/>
      <w:jc w:val="both"/>
    </w:pPr>
    <w:rPr>
      <w:rFonts w:eastAsia="Batang"/>
      <w:lang w:val="en-US"/>
    </w:rPr>
  </w:style>
  <w:style w:type="paragraph" w:styleId="ListBullet">
    <w:name w:val="List Bullet"/>
    <w:basedOn w:val="Normal"/>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Normal"/>
    <w:qFormat/>
    <w:rsid w:val="001829A6"/>
    <w:pPr>
      <w:spacing w:after="0"/>
      <w:jc w:val="both"/>
    </w:pPr>
    <w:rPr>
      <w:rFonts w:eastAsia="Times New Roman"/>
      <w:sz w:val="16"/>
      <w:szCs w:val="24"/>
      <w:lang w:val="en-US"/>
    </w:rPr>
  </w:style>
  <w:style w:type="paragraph" w:styleId="DocumentMap">
    <w:name w:val="Document Map"/>
    <w:basedOn w:val="Normal"/>
    <w:semiHidden/>
    <w:qFormat/>
    <w:rsid w:val="001829A6"/>
    <w:pPr>
      <w:widowControl w:val="0"/>
      <w:shd w:val="clear" w:color="auto" w:fill="000080"/>
      <w:spacing w:after="0"/>
      <w:jc w:val="both"/>
    </w:pPr>
    <w:rPr>
      <w:rFonts w:ascii="Arial" w:eastAsia="Dotum" w:hAnsi="Arial"/>
      <w:szCs w:val="24"/>
      <w:lang w:val="en-US" w:eastAsia="ko-KR"/>
    </w:rPr>
  </w:style>
  <w:style w:type="paragraph" w:styleId="Header">
    <w:name w:val="header"/>
    <w:basedOn w:val="Normal"/>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CommentText">
    <w:name w:val="annotation text"/>
    <w:basedOn w:val="Normal"/>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CommentSubject">
    <w:name w:val="annotation subject"/>
    <w:basedOn w:val="CommentText"/>
    <w:semiHidden/>
    <w:qFormat/>
    <w:rsid w:val="001829A6"/>
    <w:rPr>
      <w:b/>
      <w:bCs/>
    </w:rPr>
  </w:style>
  <w:style w:type="paragraph" w:styleId="FootnoteText">
    <w:name w:val="footnote text"/>
    <w:basedOn w:val="Normal"/>
    <w:qFormat/>
    <w:rsid w:val="001829A6"/>
    <w:pPr>
      <w:widowControl w:val="0"/>
      <w:snapToGrid w:val="0"/>
      <w:spacing w:after="0"/>
    </w:pPr>
    <w:rPr>
      <w:rFonts w:ascii="Batang" w:eastAsia="Batang" w:hAnsi="Batang"/>
      <w:szCs w:val="24"/>
      <w:lang w:val="en-US" w:eastAsia="ko-KR"/>
    </w:rPr>
  </w:style>
  <w:style w:type="paragraph" w:styleId="NormalWeb">
    <w:name w:val="Normal (Web)"/>
    <w:basedOn w:val="Normal"/>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Normal"/>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List"/>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1829A6"/>
    <w:pPr>
      <w:keepLines/>
      <w:spacing w:after="180"/>
    </w:pPr>
    <w:rPr>
      <w:rFonts w:eastAsia="MS Mincho"/>
    </w:rPr>
  </w:style>
  <w:style w:type="paragraph" w:customStyle="1" w:styleId="References">
    <w:name w:val="References"/>
    <w:basedOn w:val="Normal"/>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ListBullet3">
    <w:name w:val="List Bullet 3"/>
    <w:basedOn w:val="Normal"/>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Normal"/>
    <w:qFormat/>
    <w:rsid w:val="001829A6"/>
    <w:pPr>
      <w:keepLines/>
      <w:spacing w:after="180"/>
      <w:ind w:left="1135" w:hanging="851"/>
    </w:pPr>
    <w:rPr>
      <w:rFonts w:eastAsia="Malgun Gothic"/>
    </w:rPr>
  </w:style>
  <w:style w:type="paragraph" w:customStyle="1" w:styleId="RAN1bullet2">
    <w:name w:val="RAN1 bullet2"/>
    <w:basedOn w:val="Normal"/>
    <w:qFormat/>
    <w:rsid w:val="001829A6"/>
    <w:pPr>
      <w:tabs>
        <w:tab w:val="left" w:pos="1440"/>
      </w:tabs>
      <w:spacing w:after="0"/>
    </w:pPr>
    <w:rPr>
      <w:rFonts w:ascii="Times" w:eastAsia="Batang" w:hAnsi="Times"/>
      <w:lang w:val="en-US"/>
    </w:rPr>
  </w:style>
  <w:style w:type="paragraph" w:customStyle="1" w:styleId="xmsonormal">
    <w:name w:val="xmsonormal"/>
    <w:basedOn w:val="Normal"/>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Normal"/>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Normal"/>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Normal"/>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752143">
      <w:bodyDiv w:val="1"/>
      <w:marLeft w:val="0"/>
      <w:marRight w:val="0"/>
      <w:marTop w:val="0"/>
      <w:marBottom w:val="0"/>
      <w:divBdr>
        <w:top w:val="none" w:sz="0" w:space="0" w:color="auto"/>
        <w:left w:val="none" w:sz="0" w:space="0" w:color="auto"/>
        <w:bottom w:val="none" w:sz="0" w:space="0" w:color="auto"/>
        <w:right w:val="none" w:sz="0" w:space="0" w:color="auto"/>
      </w:divBdr>
    </w:div>
    <w:div w:id="1202396367">
      <w:bodyDiv w:val="1"/>
      <w:marLeft w:val="0"/>
      <w:marRight w:val="0"/>
      <w:marTop w:val="0"/>
      <w:marBottom w:val="0"/>
      <w:divBdr>
        <w:top w:val="none" w:sz="0" w:space="0" w:color="auto"/>
        <w:left w:val="none" w:sz="0" w:space="0" w:color="auto"/>
        <w:bottom w:val="none" w:sz="0" w:space="0" w:color="auto"/>
        <w:right w:val="none" w:sz="0" w:space="0" w:color="auto"/>
      </w:divBdr>
    </w:div>
    <w:div w:id="1866020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SRVZ567275SS-390135139-4135</_dlc_DocId>
    <_dlc_DocIdUrl xmlns="f55273f1-2627-41cc-a6fe-087c21777fed">
      <Url>https://qualcomm.sharepoint.com/teams/libra/_layouts/15/DocIdRedir.aspx?ID=SRVZ567275SS-390135139-4135</Url>
      <Description>SRVZ567275SS-390135139-4135</Description>
    </_dlc_DocIdUrl>
  </documentManagement>
</p:propertie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3A0DE2C-8BFD-4502-A40E-BFDC4FB86A92}">
  <ds:schemaRefs>
    <ds:schemaRef ds:uri="http://schemas.openxmlformats.org/officeDocument/2006/bibliography"/>
  </ds:schemaRefs>
</ds:datastoreItem>
</file>

<file path=customXml/itemProps2.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3.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4.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1D5C8EF-EE5B-4EAA-98AA-F619E69DEB6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206</Pages>
  <Words>67119</Words>
  <Characters>382580</Characters>
  <Application>Microsoft Office Word</Application>
  <DocSecurity>0</DocSecurity>
  <Lines>3188</Lines>
  <Paragraphs>897</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448802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Chunxuan Ye</cp:lastModifiedBy>
  <cp:revision>6</cp:revision>
  <dcterms:created xsi:type="dcterms:W3CDTF">2021-08-25T02:58:00Z</dcterms:created>
  <dcterms:modified xsi:type="dcterms:W3CDTF">2021-08-25T05:33:00Z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d00cbd8a-bb33-4d40-bbbd-eea2bdad37a8</vt:lpwstr>
  </property>
</Properties>
</file>