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1ABA20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맑은 고딕" w:hAnsi="Calibri" w:cs="Calibri"/>
                <w:i/>
                <w:sz w:val="22"/>
                <w:szCs w:val="22"/>
                <w:lang w:val="en-US" w:eastAsia="ko-KR"/>
              </w:rPr>
            </w:pPr>
          </w:p>
          <w:p w14:paraId="258735EC"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맑은 고딕"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맑은 고딕"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xml:space="preserve">,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inter-UE</w:t>
            </w:r>
            <w:proofErr w:type="gramEnd"/>
            <w:r>
              <w:rPr>
                <w:rFonts w:ascii="Calibri" w:eastAsiaTheme="minorEastAsia" w:hAnsi="Calibri" w:cs="Calibri"/>
                <w:sz w:val="22"/>
                <w:szCs w:val="22"/>
                <w:lang w:eastAsia="ko-KR"/>
              </w:rPr>
              <w:t xml:space="preserv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맑은 고딕" w:hAnsi="Arial" w:cs="Arial"/>
                <w:color w:val="FF0000"/>
                <w:sz w:val="21"/>
                <w:szCs w:val="21"/>
              </w:rPr>
            </w:pPr>
            <w:r>
              <w:rPr>
                <w:rFonts w:ascii="Arial" w:eastAsia="맑은 고딕" w:hAnsi="Arial" w:cs="Arial"/>
                <w:color w:val="FF0000"/>
                <w:sz w:val="21"/>
                <w:szCs w:val="21"/>
              </w:rPr>
              <w:t>•</w:t>
            </w:r>
            <w:r>
              <w:rPr>
                <w:rFonts w:eastAsia="맑은 고딕"/>
                <w:color w:val="FF0000"/>
                <w:sz w:val="14"/>
                <w:szCs w:val="14"/>
              </w:rPr>
              <w:t xml:space="preserve">        </w:t>
            </w:r>
            <w:r>
              <w:rPr>
                <w:rFonts w:ascii="Arial" w:eastAsia="맑은 고딕" w:hAnsi="Arial" w:cs="Arial"/>
                <w:sz w:val="21"/>
                <w:szCs w:val="21"/>
              </w:rPr>
              <w:t>FFS: Details on how to support this</w:t>
            </w:r>
            <w:r>
              <w:rPr>
                <w:rFonts w:ascii="Arial" w:eastAsia="맑은 고딕" w:hAnsi="Arial" w:cs="Arial"/>
                <w:color w:val="FF0000"/>
                <w:sz w:val="21"/>
                <w:szCs w:val="21"/>
              </w:rPr>
              <w:t xml:space="preserve">, including (pre-)configuration </w:t>
            </w:r>
            <w:proofErr w:type="spellStart"/>
            <w:r>
              <w:rPr>
                <w:rFonts w:ascii="Arial" w:eastAsia="맑은 고딕" w:hAnsi="Arial" w:cs="Arial"/>
                <w:color w:val="FF0000"/>
                <w:sz w:val="21"/>
                <w:szCs w:val="21"/>
              </w:rPr>
              <w:t>signaling</w:t>
            </w:r>
            <w:proofErr w:type="spellEnd"/>
            <w:r>
              <w:rPr>
                <w:rFonts w:ascii="Arial" w:eastAsia="맑은 고딕" w:hAnsi="Arial" w:cs="Arial"/>
                <w:color w:val="00B050"/>
                <w:sz w:val="21"/>
                <w:szCs w:val="21"/>
              </w:rPr>
              <w:t xml:space="preserve"> </w:t>
            </w:r>
            <w:r>
              <w:rPr>
                <w:rFonts w:ascii="Arial" w:eastAsia="맑은 고딕"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w:t>
            </w:r>
            <w:proofErr w:type="gramStart"/>
            <w:r>
              <w:rPr>
                <w:rFonts w:ascii="Calibri" w:eastAsiaTheme="minorEastAsia" w:hAnsi="Calibri" w:cs="Calibri"/>
                <w:sz w:val="22"/>
                <w:szCs w:val="22"/>
              </w:rPr>
              <w:t>,  cannot</w:t>
            </w:r>
            <w:proofErr w:type="gramEnd"/>
            <w:r>
              <w:rPr>
                <w:rFonts w:ascii="Calibri" w:eastAsiaTheme="minorEastAsia" w:hAnsi="Calibri" w:cs="Calibri"/>
                <w:sz w:val="22"/>
                <w:szCs w:val="22"/>
              </w:rPr>
              <w:t xml:space="preserve">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w:t>
      </w:r>
      <w:proofErr w:type="spellStart"/>
      <w:r w:rsidRPr="00BF1C49">
        <w:rPr>
          <w:rFonts w:ascii="Calibri" w:eastAsiaTheme="minorEastAsia" w:hAnsi="Calibri" w:cs="Calibri"/>
          <w:sz w:val="21"/>
          <w:szCs w:val="21"/>
        </w:rPr>
        <w:t>Xiaomi</w:t>
      </w:r>
      <w:proofErr w:type="spellEnd"/>
      <w:r w:rsidRPr="00BF1C49">
        <w:rPr>
          <w:rFonts w:ascii="Calibri" w:eastAsiaTheme="minorEastAsia" w:hAnsi="Calibri" w:cs="Calibri"/>
          <w:sz w:val="21"/>
          <w:szCs w:val="21"/>
        </w:rPr>
        <w:t xml:space="preserve">,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xml:space="preserve">,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w:t>
      </w:r>
      <w:proofErr w:type="spellStart"/>
      <w:r w:rsidRPr="00121065">
        <w:rPr>
          <w:rFonts w:ascii="Calibri" w:eastAsiaTheme="minorEastAsia" w:hAnsi="Calibri" w:cs="Calibri"/>
          <w:sz w:val="21"/>
          <w:szCs w:val="21"/>
        </w:rPr>
        <w:t>Fraunhofer</w:t>
      </w:r>
      <w:proofErr w:type="spellEnd"/>
      <w:r w:rsidRPr="00121065">
        <w:rPr>
          <w:rFonts w:ascii="Calibri" w:eastAsiaTheme="minorEastAsia" w:hAnsi="Calibri" w:cs="Calibri"/>
          <w:sz w:val="21"/>
          <w:szCs w:val="21"/>
        </w:rPr>
        <w:t xml:space="preserve">,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w:t>
      </w:r>
      <w:proofErr w:type="spellStart"/>
      <w:r w:rsidRPr="00D95D8C">
        <w:rPr>
          <w:rFonts w:ascii="Calibri" w:eastAsiaTheme="minorEastAsia" w:hAnsi="Calibri" w:cs="Calibri"/>
          <w:sz w:val="21"/>
          <w:szCs w:val="21"/>
        </w:rPr>
        <w:t>Fraunhofer</w:t>
      </w:r>
      <w:proofErr w:type="spellEnd"/>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Xiaomi</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xml:space="preserve">, LG, NEC, Sony, Fujitsu, Intel, CATT, Ericsson, </w:t>
      </w:r>
      <w:proofErr w:type="spellStart"/>
      <w:r w:rsidRPr="00A40C2C">
        <w:rPr>
          <w:rFonts w:ascii="Calibri" w:eastAsiaTheme="minorEastAsia" w:hAnsi="Calibri" w:cs="Calibri"/>
          <w:sz w:val="21"/>
          <w:szCs w:val="21"/>
        </w:rPr>
        <w:t>Fraunhofer</w:t>
      </w:r>
      <w:proofErr w:type="spellEnd"/>
      <w:r w:rsidRPr="00A40C2C">
        <w:rPr>
          <w:rFonts w:ascii="Calibri" w:eastAsiaTheme="minorEastAsia" w:hAnsi="Calibri" w:cs="Calibri"/>
          <w:sz w:val="21"/>
          <w:szCs w:val="21"/>
        </w:rPr>
        <w:t>,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xml:space="preserve">, CATT, Samsung, </w:t>
      </w:r>
      <w:proofErr w:type="spellStart"/>
      <w:r w:rsidRPr="00A40C2C">
        <w:rPr>
          <w:rFonts w:ascii="Calibri" w:eastAsiaTheme="minorEastAsia" w:hAnsi="Calibri" w:cs="Calibri"/>
          <w:sz w:val="21"/>
          <w:szCs w:val="21"/>
        </w:rPr>
        <w:t>Fraunhofer</w:t>
      </w:r>
      <w:proofErr w:type="spellEnd"/>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xml:space="preserve">, vivo, Apple, </w:t>
      </w:r>
      <w:proofErr w:type="spellStart"/>
      <w:r w:rsidRPr="00885C34">
        <w:rPr>
          <w:rFonts w:ascii="Calibri" w:eastAsiaTheme="minorEastAsia" w:hAnsi="Calibri" w:cs="Calibri"/>
          <w:sz w:val="21"/>
          <w:szCs w:val="21"/>
        </w:rPr>
        <w:t>Xiaomi</w:t>
      </w:r>
      <w:proofErr w:type="spellEnd"/>
      <w:r w:rsidRPr="00885C34">
        <w:rPr>
          <w:rFonts w:ascii="Calibri" w:eastAsiaTheme="minorEastAsia" w:hAnsi="Calibri" w:cs="Calibri"/>
          <w:sz w:val="21"/>
          <w:szCs w:val="21"/>
        </w:rPr>
        <w:t>,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CATT, Huawei, Ericsson, </w:t>
      </w:r>
      <w:proofErr w:type="spellStart"/>
      <w:r w:rsidRPr="00D95D8C">
        <w:rPr>
          <w:rFonts w:ascii="Calibri" w:eastAsiaTheme="minorEastAsia" w:hAnsi="Calibri" w:cs="Calibri"/>
          <w:sz w:val="21"/>
          <w:szCs w:val="21"/>
        </w:rPr>
        <w:t>Fraunhofer</w:t>
      </w:r>
      <w:proofErr w:type="spellEnd"/>
      <w:r w:rsidRPr="00D95D8C">
        <w:rPr>
          <w:rFonts w:ascii="Calibri" w:eastAsiaTheme="minorEastAsia" w:hAnsi="Calibri" w:cs="Calibri"/>
          <w:sz w:val="21"/>
          <w:szCs w:val="21"/>
        </w:rPr>
        <w:t>,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xml:space="preserve">, vivo, </w:t>
      </w:r>
      <w:proofErr w:type="spellStart"/>
      <w:r w:rsidRPr="00D95D8C">
        <w:rPr>
          <w:rFonts w:ascii="Calibri" w:eastAsiaTheme="minorEastAsia" w:hAnsi="Calibri" w:cs="Calibri"/>
          <w:sz w:val="21"/>
          <w:szCs w:val="21"/>
        </w:rPr>
        <w:t>Xiaomi</w:t>
      </w:r>
      <w:proofErr w:type="spellEnd"/>
      <w:r w:rsidRPr="00D95D8C">
        <w:rPr>
          <w:rFonts w:ascii="Calibri" w:eastAsiaTheme="minorEastAsia" w:hAnsi="Calibri" w:cs="Calibri"/>
          <w:sz w:val="21"/>
          <w:szCs w:val="21"/>
        </w:rPr>
        <w:t>,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w:t>
      </w:r>
      <w:proofErr w:type="spellStart"/>
      <w:r w:rsidRPr="00783159">
        <w:rPr>
          <w:rFonts w:ascii="Calibri" w:eastAsiaTheme="minorEastAsia" w:hAnsi="Calibri" w:cs="Calibri"/>
          <w:sz w:val="21"/>
          <w:szCs w:val="21"/>
        </w:rPr>
        <w:t>Fraunhofer</w:t>
      </w:r>
      <w:proofErr w:type="spellEnd"/>
      <w:r w:rsidRPr="00783159">
        <w:rPr>
          <w:rFonts w:ascii="Calibri" w:eastAsiaTheme="minorEastAsia" w:hAnsi="Calibri" w:cs="Calibri"/>
          <w:sz w:val="21"/>
          <w:szCs w:val="21"/>
        </w:rPr>
        <w:t xml:space="preserve">,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C328DC" w:rsidRPr="008D1D13" w14:paraId="62DF055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w:t>
      </w:r>
      <w:r w:rsidRPr="008D1D13">
        <w:rPr>
          <w:rFonts w:ascii="Calibri" w:eastAsiaTheme="minorEastAsia" w:hAnsi="Calibri" w:cs="Calibri"/>
          <w:b/>
          <w:sz w:val="22"/>
          <w:szCs w:val="22"/>
          <w:lang w:eastAsia="ko-KR"/>
        </w:rPr>
        <w:lastRenderedPageBreak/>
        <w:t xml:space="preserve">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xml:space="preserve">: Do you agree the following proposal for scheme 1?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63B969C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굴림"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w:t>
            </w:r>
            <w:r>
              <w:rPr>
                <w:rFonts w:ascii="Calibri" w:hAnsi="Calibri" w:cs="Calibri"/>
                <w:sz w:val="22"/>
                <w:szCs w:val="22"/>
              </w:rPr>
              <w:lastRenderedPageBreak/>
              <w:t xml:space="preserve">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33"/>
        <w:gridCol w:w="6884"/>
      </w:tblGrid>
      <w:tr w:rsidR="00837114" w:rsidRPr="008D1D13" w14:paraId="4B7A0AC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lastRenderedPageBreak/>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33"/>
        <w:gridCol w:w="6884"/>
      </w:tblGrid>
      <w:tr w:rsidR="00837114" w:rsidRPr="008D1D13" w14:paraId="4577184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2"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3"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4" w:author="Seungmin Lee" w:date="2021-08-25T14:12:00Z">
        <w:r w:rsidR="004F7F37">
          <w:rPr>
            <w:rFonts w:ascii="Calibri" w:eastAsiaTheme="minorEastAsia" w:hAnsi="Calibri" w:cs="Calibri"/>
            <w:sz w:val="22"/>
            <w:szCs w:val="22"/>
            <w:lang w:eastAsia="ko-KR"/>
          </w:rPr>
          <w:t xml:space="preserve"> for Scheme 1</w:t>
        </w:r>
      </w:ins>
      <w:bookmarkStart w:id="25" w:name="_GoBack"/>
      <w:bookmarkEnd w:id="25"/>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w:t>
            </w:r>
            <w:r>
              <w:rPr>
                <w:rFonts w:ascii="Calibri" w:eastAsiaTheme="minorEastAsia" w:hAnsi="Calibri" w:cs="Calibri"/>
                <w:sz w:val="22"/>
                <w:szCs w:val="22"/>
                <w:lang w:eastAsia="ko-KR"/>
              </w:rPr>
              <w:lastRenderedPageBreak/>
              <w:t xml:space="preserve">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맑은 고딕"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5C2F19" w:rsidRPr="008D1D13" w14:paraId="24F22EE7"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t>
            </w:r>
          </w:p>
        </w:tc>
      </w:tr>
      <w:tr w:rsidR="005C2F19" w:rsidRPr="008D1D13" w14:paraId="6C02D632"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83C6D" w14:textId="77777777" w:rsidR="005C2F19" w:rsidRPr="008D1D13" w:rsidRDefault="005C2F19" w:rsidP="003E3CC5">
            <w:pPr>
              <w:snapToGrid w:val="0"/>
              <w:spacing w:after="0"/>
              <w:rPr>
                <w:rFonts w:ascii="Calibri" w:hAnsi="Calibri" w:cs="Calibri"/>
                <w:sz w:val="22"/>
                <w:szCs w:val="22"/>
                <w:lang w:val="en-US"/>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lastRenderedPageBreak/>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E42F"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5C2F19" w:rsidRPr="008D1D13" w:rsidRDefault="005C2F19" w:rsidP="003E3CC5">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194CE09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BDEE13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0D20CDC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E32D4"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F3FE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77777777" w:rsidR="005C2F19" w:rsidRPr="008D1D13" w:rsidRDefault="005C2F19" w:rsidP="003E3CC5">
            <w:pPr>
              <w:snapToGrid w:val="0"/>
              <w:spacing w:after="0"/>
              <w:rPr>
                <w:rFonts w:ascii="Calibri" w:hAnsi="Calibri" w:cs="Calibri"/>
                <w:sz w:val="22"/>
                <w:szCs w:val="22"/>
                <w:lang w:val="en-US"/>
              </w:rPr>
            </w:pP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5C2F19" w:rsidRPr="008D1D13" w14:paraId="4DAA04C2"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5C2F19" w:rsidRPr="008D1D13" w14:paraId="3EBE74D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5C2F19" w:rsidRPr="008D1D13" w:rsidRDefault="005C2F19" w:rsidP="003E3CC5">
            <w:pPr>
              <w:snapToGrid w:val="0"/>
              <w:spacing w:after="0"/>
              <w:rPr>
                <w:rFonts w:ascii="Calibri" w:hAnsi="Calibri" w:cs="Calibri"/>
                <w:sz w:val="22"/>
                <w:szCs w:val="22"/>
                <w:lang w:val="en-US"/>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D556EF" w:rsidRPr="008D1D13" w14:paraId="5695D48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w:t>
            </w:r>
            <w:r>
              <w:rPr>
                <w:rFonts w:ascii="Calibri" w:eastAsiaTheme="minorEastAsia" w:hAnsi="Calibri" w:cs="Calibri"/>
                <w:sz w:val="22"/>
                <w:szCs w:val="22"/>
                <w:lang w:eastAsia="ko-KR"/>
              </w:rPr>
              <w:lastRenderedPageBreak/>
              <w:t xml:space="preserve">suitable.  Option 2 and Option 3 are suitable both in terms of payload and flexibility.  </w:t>
            </w:r>
          </w:p>
        </w:tc>
      </w:tr>
      <w:tr w:rsidR="00D556EF" w:rsidRPr="008D1D13" w14:paraId="1E686026"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77777777" w:rsidR="00D556EF" w:rsidRPr="008D1D13" w:rsidRDefault="00D556EF" w:rsidP="003E3CC5">
            <w:pPr>
              <w:snapToGrid w:val="0"/>
              <w:spacing w:after="0"/>
              <w:rPr>
                <w:rFonts w:ascii="Calibri" w:hAnsi="Calibri" w:cs="Calibri"/>
                <w:sz w:val="22"/>
                <w:szCs w:val="22"/>
                <w:lang w:val="en-US"/>
              </w:rPr>
            </w:pP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51"/>
        <w:gridCol w:w="6966"/>
      </w:tblGrid>
      <w:tr w:rsidR="00D556EF" w:rsidRPr="008D1D13" w14:paraId="381B0B1F"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556EF" w:rsidRPr="008D1D13" w14:paraId="0B39129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556EF" w:rsidRPr="008D1D13" w:rsidRDefault="00D556EF" w:rsidP="003E3CC5">
            <w:pPr>
              <w:snapToGrid w:val="0"/>
              <w:spacing w:after="0"/>
              <w:rPr>
                <w:rFonts w:ascii="Calibri" w:hAnsi="Calibri" w:cs="Calibri"/>
                <w:sz w:val="22"/>
                <w:szCs w:val="22"/>
                <w:lang w:val="en-US"/>
              </w:rPr>
            </w:pP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w:t>
            </w:r>
            <w:r>
              <w:rPr>
                <w:rFonts w:ascii="Calibri" w:eastAsiaTheme="minorEastAsia" w:hAnsi="Calibri" w:cs="Calibri"/>
                <w:sz w:val="22"/>
                <w:szCs w:val="22"/>
                <w:lang w:eastAsia="ko-KR"/>
              </w:rPr>
              <w:lastRenderedPageBreak/>
              <w:t xml:space="preserve">pool, indication of Scheme 1 information. </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w:t>
            </w:r>
            <w:r w:rsidRPr="009D1F6E">
              <w:rPr>
                <w:rFonts w:ascii="Calibri" w:eastAsiaTheme="minorEastAsia" w:hAnsi="Calibri" w:cs="Calibri"/>
                <w:sz w:val="22"/>
              </w:rPr>
              <w:lastRenderedPageBreak/>
              <w:t xml:space="preserve">either preferred or non-preferred.  </w:t>
            </w:r>
          </w:p>
        </w:tc>
      </w:tr>
      <w:tr w:rsidR="00B466D2" w:rsidRPr="008D1D13" w14:paraId="58DBBD5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B466D2" w:rsidRPr="008D1D13" w:rsidRDefault="00B466D2" w:rsidP="003E3CC5">
            <w:pPr>
              <w:snapToGrid w:val="0"/>
              <w:spacing w:after="0"/>
              <w:rPr>
                <w:rFonts w:ascii="Calibri" w:hAnsi="Calibri" w:cs="Calibri"/>
                <w:sz w:val="22"/>
                <w:szCs w:val="22"/>
                <w:lang w:val="en-US"/>
              </w:rPr>
            </w:pPr>
          </w:p>
        </w:tc>
      </w:tr>
      <w:tr w:rsidR="00B466D2" w:rsidRPr="008D1D13" w14:paraId="614859BB"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5CAF8"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77777777" w:rsidR="00B466D2" w:rsidRPr="008D1D13" w:rsidRDefault="00B466D2" w:rsidP="003E3CC5">
            <w:pPr>
              <w:snapToGrid w:val="0"/>
              <w:spacing w:after="0"/>
              <w:rPr>
                <w:rFonts w:ascii="Calibri" w:hAnsi="Calibri" w:cs="Calibri"/>
                <w:sz w:val="22"/>
                <w:szCs w:val="22"/>
                <w:lang w:val="en-US"/>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[Nokia,2] [vivo,4] [Spreadtrum,5] [Sony,7] [Samsung,8] [CATT,9] [Fraunhofer,10] [Fujitsu,11] [Futurewei,12] [NEC,13] [Lenovo,14] [OPPO,17] </w:t>
      </w:r>
      <w:r>
        <w:rPr>
          <w:rFonts w:ascii="Calibri" w:hAnsi="Calibri" w:cs="Calibri"/>
          <w:sz w:val="21"/>
          <w:szCs w:val="21"/>
        </w:rPr>
        <w:lastRenderedPageBreak/>
        <w:t>[Panasonic,18]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w:t>
      </w:r>
      <w:r>
        <w:rPr>
          <w:rFonts w:ascii="Calibri" w:hAnsi="Calibri" w:cs="Calibri"/>
          <w:sz w:val="21"/>
          <w:szCs w:val="21"/>
        </w:rPr>
        <w:lastRenderedPageBreak/>
        <w:t>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AF92" w14:textId="77777777" w:rsidR="00A156C6" w:rsidRDefault="00A156C6">
      <w:pPr>
        <w:spacing w:after="0"/>
      </w:pPr>
      <w:r>
        <w:separator/>
      </w:r>
    </w:p>
  </w:endnote>
  <w:endnote w:type="continuationSeparator" w:id="0">
    <w:p w14:paraId="42106EB2" w14:textId="77777777" w:rsidR="00A156C6" w:rsidRDefault="00A15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等线">
    <w:altName w:val="DengXian"/>
    <w:charset w:val="86"/>
    <w:family w:val="auto"/>
    <w:pitch w:val="variable"/>
    <w:sig w:usb0="A00002BF"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notTrueType/>
    <w:pitch w:val="variable"/>
    <w:sig w:usb0="00000003" w:usb1="00000000" w:usb2="00000000" w:usb3="00000000" w:csb0="00000001"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EA5196" w:rsidRDefault="00EA5196">
    <w:pPr>
      <w:pStyle w:val="afc"/>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4F7F37">
                            <w:rPr>
                              <w:noProof/>
                            </w:rPr>
                            <w:t>194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4F7F37">
                      <w:rPr>
                        <w:noProof/>
                      </w:rPr>
                      <w:t>194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AEF5" w14:textId="77777777" w:rsidR="00A156C6" w:rsidRDefault="00A156C6">
      <w:pPr>
        <w:spacing w:after="0"/>
      </w:pPr>
      <w:r>
        <w:separator/>
      </w:r>
    </w:p>
  </w:footnote>
  <w:footnote w:type="continuationSeparator" w:id="0">
    <w:p w14:paraId="38AEA5D8" w14:textId="77777777" w:rsidR="00A156C6" w:rsidRDefault="00A156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nsid w:val="52C101F6"/>
    <w:multiLevelType w:val="hybridMultilevel"/>
    <w:tmpl w:val="4D6CA518"/>
    <w:lvl w:ilvl="0" w:tplc="D2324214">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nsid w:val="699B30E8"/>
    <w:multiLevelType w:val="hybridMultilevel"/>
    <w:tmpl w:val="2F94C6A6"/>
    <w:lvl w:ilvl="0" w:tplc="5426C0D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trackRevisions/>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5F3C"/>
    <w:rsid w:val="00071D2E"/>
    <w:rsid w:val="000C4A7E"/>
    <w:rsid w:val="000F2B94"/>
    <w:rsid w:val="00132BBE"/>
    <w:rsid w:val="00162F6F"/>
    <w:rsid w:val="001B16E1"/>
    <w:rsid w:val="001C53A6"/>
    <w:rsid w:val="001C7F74"/>
    <w:rsid w:val="00232882"/>
    <w:rsid w:val="0025395D"/>
    <w:rsid w:val="0026244D"/>
    <w:rsid w:val="002672B7"/>
    <w:rsid w:val="00274E83"/>
    <w:rsid w:val="00296E11"/>
    <w:rsid w:val="002E04EF"/>
    <w:rsid w:val="00311CF4"/>
    <w:rsid w:val="00347AA9"/>
    <w:rsid w:val="00373E5E"/>
    <w:rsid w:val="00375F02"/>
    <w:rsid w:val="003E3CC5"/>
    <w:rsid w:val="00465B60"/>
    <w:rsid w:val="00465DFC"/>
    <w:rsid w:val="004A56B1"/>
    <w:rsid w:val="004D03E9"/>
    <w:rsid w:val="004F7F37"/>
    <w:rsid w:val="00530635"/>
    <w:rsid w:val="00546E83"/>
    <w:rsid w:val="0056763B"/>
    <w:rsid w:val="005C2F19"/>
    <w:rsid w:val="00641BA6"/>
    <w:rsid w:val="00643411"/>
    <w:rsid w:val="006C6F7A"/>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C0377"/>
    <w:rsid w:val="009C0D22"/>
    <w:rsid w:val="009C3091"/>
    <w:rsid w:val="009C3D03"/>
    <w:rsid w:val="009D1F6E"/>
    <w:rsid w:val="009D7EAE"/>
    <w:rsid w:val="009F1238"/>
    <w:rsid w:val="00A156C6"/>
    <w:rsid w:val="00A50FFB"/>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556EF"/>
    <w:rsid w:val="00DB03CC"/>
    <w:rsid w:val="00DB3DC8"/>
    <w:rsid w:val="00DB62FD"/>
    <w:rsid w:val="00DD6DEC"/>
    <w:rsid w:val="00E96D0C"/>
    <w:rsid w:val="00EA14B9"/>
    <w:rsid w:val="00EA1637"/>
    <w:rsid w:val="00EA5196"/>
    <w:rsid w:val="00EC283C"/>
    <w:rsid w:val="00F22826"/>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D3A0DE2C-8BFD-4502-A40E-BFDC4FB8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205</Pages>
  <Words>66930</Words>
  <Characters>381507</Characters>
  <Application>Microsoft Office Word</Application>
  <DocSecurity>0</DocSecurity>
  <Lines>3179</Lines>
  <Paragraphs>895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5</cp:revision>
  <dcterms:created xsi:type="dcterms:W3CDTF">2021-08-25T02:58:00Z</dcterms:created>
  <dcterms:modified xsi:type="dcterms:W3CDTF">2021-08-25T05:13:00Z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